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88983" w14:textId="5747DF8A" w:rsidR="009F59A9" w:rsidRPr="005B404C" w:rsidRDefault="00DE2EDD" w:rsidP="000B7F44">
      <w:pPr>
        <w:tabs>
          <w:tab w:val="left" w:pos="1440"/>
        </w:tabs>
        <w:ind w:left="1440" w:hanging="1440"/>
        <w:jc w:val="center"/>
        <w:rPr>
          <w:rFonts w:ascii="Bembo Std" w:hAnsi="Bembo Std"/>
        </w:rPr>
      </w:pPr>
      <w:r>
        <w:rPr>
          <w:rFonts w:ascii="Bembo Std" w:hAnsi="Bembo Std"/>
        </w:rPr>
        <w:t xml:space="preserve"> </w:t>
      </w:r>
    </w:p>
    <w:p w14:paraId="47EEFE84" w14:textId="77777777" w:rsidR="001B5150" w:rsidRDefault="001B5150" w:rsidP="009F59A9">
      <w:pPr>
        <w:jc w:val="center"/>
        <w:rPr>
          <w:rFonts w:ascii="Bembo Std" w:hAnsi="Bembo Std"/>
        </w:rPr>
      </w:pPr>
    </w:p>
    <w:p w14:paraId="34E309D8" w14:textId="10FDFC98" w:rsidR="009F59A9" w:rsidRDefault="009F59A9" w:rsidP="009F59A9">
      <w:pPr>
        <w:jc w:val="center"/>
        <w:rPr>
          <w:rFonts w:ascii="Bembo Std" w:hAnsi="Bembo Std"/>
        </w:rPr>
      </w:pPr>
      <w:r w:rsidRPr="005B404C">
        <w:rPr>
          <w:rFonts w:ascii="Bembo Std" w:hAnsi="Bembo Std"/>
        </w:rPr>
        <w:t xml:space="preserve">  SESIÓN ORDINARIA No. </w:t>
      </w:r>
      <w:r w:rsidR="008117F6">
        <w:rPr>
          <w:rFonts w:ascii="Bembo Std" w:hAnsi="Bembo Std"/>
        </w:rPr>
        <w:t>1</w:t>
      </w:r>
      <w:r w:rsidR="00086428">
        <w:rPr>
          <w:rFonts w:ascii="Bembo Std" w:hAnsi="Bembo Std"/>
        </w:rPr>
        <w:t>2</w:t>
      </w:r>
      <w:r w:rsidRPr="005B404C">
        <w:rPr>
          <w:rFonts w:ascii="Bembo Std" w:hAnsi="Bembo Std"/>
        </w:rPr>
        <w:t xml:space="preserve"> – 20</w:t>
      </w:r>
      <w:r w:rsidR="00575592">
        <w:rPr>
          <w:rFonts w:ascii="Bembo Std" w:hAnsi="Bembo Std"/>
        </w:rPr>
        <w:t>22</w:t>
      </w:r>
      <w:r w:rsidR="00DF65BB">
        <w:rPr>
          <w:rFonts w:ascii="Bembo Std" w:hAnsi="Bembo Std"/>
        </w:rPr>
        <w:t xml:space="preserve"> </w:t>
      </w:r>
      <w:r>
        <w:rPr>
          <w:rFonts w:ascii="Bembo Std" w:hAnsi="Bembo Std"/>
        </w:rPr>
        <w:t xml:space="preserve"> </w:t>
      </w:r>
      <w:r w:rsidR="007C2E4B">
        <w:rPr>
          <w:rFonts w:ascii="Bembo Std" w:hAnsi="Bembo Std"/>
        </w:rPr>
        <w:t xml:space="preserve">     </w:t>
      </w:r>
      <w:r w:rsidR="00EE07C0">
        <w:rPr>
          <w:rFonts w:ascii="Bembo Std" w:hAnsi="Bembo Std"/>
        </w:rPr>
        <w:t xml:space="preserve"> </w:t>
      </w:r>
      <w:r w:rsidR="007C2E4B">
        <w:rPr>
          <w:rFonts w:ascii="Bembo Std" w:hAnsi="Bembo Std"/>
        </w:rPr>
        <w:t xml:space="preserve">  </w:t>
      </w:r>
      <w:r>
        <w:rPr>
          <w:rFonts w:ascii="Bembo Std" w:hAnsi="Bembo Std"/>
        </w:rPr>
        <w:t xml:space="preserve">  </w:t>
      </w:r>
      <w:r w:rsidRPr="005B404C">
        <w:rPr>
          <w:rFonts w:ascii="Bembo Std" w:hAnsi="Bembo Std"/>
        </w:rPr>
        <w:t xml:space="preserve"> FECHA</w:t>
      </w:r>
      <w:r w:rsidR="00575592">
        <w:rPr>
          <w:rFonts w:ascii="Bembo Std" w:hAnsi="Bembo Std"/>
        </w:rPr>
        <w:t xml:space="preserve">: </w:t>
      </w:r>
      <w:r w:rsidR="00086428">
        <w:rPr>
          <w:rFonts w:ascii="Bembo Std" w:hAnsi="Bembo Std"/>
        </w:rPr>
        <w:t>28</w:t>
      </w:r>
      <w:r w:rsidR="002B375A">
        <w:rPr>
          <w:rFonts w:ascii="Bembo Std" w:hAnsi="Bembo Std"/>
        </w:rPr>
        <w:t xml:space="preserve"> </w:t>
      </w:r>
      <w:r w:rsidR="00575592">
        <w:rPr>
          <w:rFonts w:ascii="Bembo Std" w:hAnsi="Bembo Std"/>
        </w:rPr>
        <w:t xml:space="preserve">DE </w:t>
      </w:r>
      <w:r w:rsidR="00617A8B">
        <w:rPr>
          <w:rFonts w:ascii="Bembo Std" w:hAnsi="Bembo Std"/>
        </w:rPr>
        <w:t>ABRIL</w:t>
      </w:r>
      <w:r w:rsidR="002B375A">
        <w:rPr>
          <w:rFonts w:ascii="Bembo Std" w:hAnsi="Bembo Std"/>
        </w:rPr>
        <w:t xml:space="preserve"> </w:t>
      </w:r>
      <w:r w:rsidRPr="005B404C">
        <w:rPr>
          <w:rFonts w:ascii="Bembo Std" w:hAnsi="Bembo Std"/>
        </w:rPr>
        <w:t>DE 20</w:t>
      </w:r>
      <w:r>
        <w:rPr>
          <w:rFonts w:ascii="Bembo Std" w:hAnsi="Bembo Std"/>
        </w:rPr>
        <w:t>2</w:t>
      </w:r>
      <w:r w:rsidR="00575592">
        <w:rPr>
          <w:rFonts w:ascii="Bembo Std" w:hAnsi="Bembo Std"/>
        </w:rPr>
        <w:t>2</w:t>
      </w:r>
    </w:p>
    <w:p w14:paraId="04FD6D34" w14:textId="77777777" w:rsidR="009F59A9" w:rsidRDefault="009F59A9" w:rsidP="009F59A9">
      <w:pPr>
        <w:jc w:val="center"/>
        <w:rPr>
          <w:rFonts w:ascii="Bembo Std" w:hAnsi="Bembo Std"/>
        </w:rPr>
      </w:pPr>
    </w:p>
    <w:p w14:paraId="09530D2E" w14:textId="26193E40"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617A8B">
        <w:rPr>
          <w:rFonts w:ascii="Museo Sans 300" w:hAnsi="Museo Sans 300"/>
        </w:rPr>
        <w:t>catorce</w:t>
      </w:r>
      <w:r>
        <w:rPr>
          <w:rFonts w:ascii="Museo Sans 300" w:hAnsi="Museo Sans 300"/>
        </w:rPr>
        <w:t xml:space="preserve"> </w:t>
      </w:r>
      <w:r w:rsidRPr="00D3786D">
        <w:rPr>
          <w:rFonts w:ascii="Museo Sans 300" w:hAnsi="Museo Sans 300"/>
        </w:rPr>
        <w:t xml:space="preserve">horas </w:t>
      </w:r>
      <w:r w:rsidR="00617A8B">
        <w:rPr>
          <w:rFonts w:ascii="Museo Sans 300" w:hAnsi="Museo Sans 300"/>
        </w:rPr>
        <w:t xml:space="preserve">con treinta minutos </w:t>
      </w:r>
      <w:r w:rsidRPr="00D3786D">
        <w:rPr>
          <w:rFonts w:ascii="Museo Sans 300" w:hAnsi="Museo Sans 300"/>
        </w:rPr>
        <w:t xml:space="preserve">del día </w:t>
      </w:r>
      <w:r w:rsidR="00617A8B">
        <w:rPr>
          <w:rFonts w:ascii="Museo Sans 300" w:hAnsi="Museo Sans 300"/>
        </w:rPr>
        <w:t>jueves</w:t>
      </w:r>
      <w:r w:rsidR="00597FA2">
        <w:rPr>
          <w:rFonts w:ascii="Museo Sans 300" w:hAnsi="Museo Sans 300"/>
        </w:rPr>
        <w:t xml:space="preserve"> </w:t>
      </w:r>
      <w:r w:rsidR="00086428">
        <w:rPr>
          <w:rFonts w:ascii="Museo Sans 300" w:hAnsi="Museo Sans 300"/>
        </w:rPr>
        <w:t>veintiocho</w:t>
      </w:r>
      <w:r w:rsidR="00575592">
        <w:rPr>
          <w:rFonts w:ascii="Museo Sans 300" w:hAnsi="Museo Sans 300"/>
        </w:rPr>
        <w:t xml:space="preserve"> </w:t>
      </w:r>
      <w:r>
        <w:rPr>
          <w:rFonts w:ascii="Museo Sans 300" w:hAnsi="Museo Sans 300"/>
        </w:rPr>
        <w:t xml:space="preserve">de </w:t>
      </w:r>
      <w:r w:rsidR="00617A8B">
        <w:rPr>
          <w:rFonts w:ascii="Museo Sans 300" w:hAnsi="Museo Sans 300"/>
        </w:rPr>
        <w:t>abril</w:t>
      </w:r>
      <w:r w:rsidR="00575592">
        <w:rPr>
          <w:rFonts w:ascii="Museo Sans 300" w:hAnsi="Museo Sans 300"/>
        </w:rPr>
        <w:t xml:space="preserve"> de dos mil </w:t>
      </w:r>
      <w:r w:rsidR="0045205F">
        <w:rPr>
          <w:rFonts w:ascii="Museo Sans 300" w:hAnsi="Museo Sans 300"/>
        </w:rPr>
        <w:t>veintidós</w:t>
      </w:r>
      <w:r w:rsidRPr="00D3786D">
        <w:rPr>
          <w:rFonts w:ascii="Museo Sans 300" w:hAnsi="Museo Sans 300"/>
        </w:rPr>
        <w:t xml:space="preserve">, reunidos los señores miembros de la Junta Directiva, Licenciado Oscar Enrique Guardado Calderón, Presidente; </w:t>
      </w:r>
      <w:r>
        <w:rPr>
          <w:rFonts w:ascii="Museo Sans 300" w:hAnsi="Museo Sans 300"/>
        </w:rPr>
        <w:t xml:space="preserve">Licenciada Blanca Estela Parada Barrera, </w:t>
      </w:r>
      <w:r w:rsidR="00617A8B">
        <w:rPr>
          <w:rFonts w:ascii="Museo Sans 300" w:hAnsi="Museo Sans 300"/>
        </w:rPr>
        <w:t xml:space="preserve">actuando como Secretaria Interina y </w:t>
      </w:r>
      <w:r w:rsidR="003876B8">
        <w:rPr>
          <w:rFonts w:ascii="Museo Sans 300" w:hAnsi="Museo Sans 300"/>
        </w:rPr>
        <w:t xml:space="preserve">Directora </w:t>
      </w:r>
      <w:r w:rsidR="0031089A">
        <w:rPr>
          <w:rFonts w:ascii="Museo Sans 300" w:hAnsi="Museo Sans 300"/>
        </w:rPr>
        <w:t xml:space="preserve">Propietaria </w:t>
      </w:r>
      <w:r>
        <w:rPr>
          <w:rFonts w:ascii="Museo Sans 300" w:hAnsi="Museo Sans 300"/>
        </w:rPr>
        <w:t>por parte d</w:t>
      </w:r>
      <w:r w:rsidR="00DB3C51">
        <w:rPr>
          <w:rFonts w:ascii="Museo Sans 300" w:hAnsi="Museo Sans 300"/>
        </w:rPr>
        <w:t>el Centro Nacional de Registros</w:t>
      </w:r>
      <w:r w:rsidR="00EC7C5C">
        <w:rPr>
          <w:rFonts w:ascii="Museo Sans 300" w:hAnsi="Museo Sans 300"/>
        </w:rPr>
        <w:t xml:space="preserve">; Licenciado </w:t>
      </w:r>
      <w:r w:rsidR="00415749">
        <w:rPr>
          <w:rFonts w:ascii="Museo Sans 300" w:hAnsi="Museo Sans 300"/>
        </w:rPr>
        <w:t xml:space="preserve">Gilberto Antonio López </w:t>
      </w:r>
      <w:proofErr w:type="spellStart"/>
      <w:r w:rsidR="00415749">
        <w:rPr>
          <w:rFonts w:ascii="Museo Sans 300" w:hAnsi="Museo Sans 300"/>
        </w:rPr>
        <w:t>Azcúnaga</w:t>
      </w:r>
      <w:proofErr w:type="spellEnd"/>
      <w:r w:rsidR="0031089A">
        <w:rPr>
          <w:rFonts w:ascii="Museo Sans 300" w:hAnsi="Museo Sans 300"/>
        </w:rPr>
        <w:t>,</w:t>
      </w:r>
      <w:r w:rsidR="00BC7CBC">
        <w:rPr>
          <w:rFonts w:ascii="Museo Sans 300" w:hAnsi="Museo Sans 300"/>
        </w:rPr>
        <w:t xml:space="preserve"> </w:t>
      </w:r>
      <w:r w:rsidR="003876B8">
        <w:rPr>
          <w:rFonts w:ascii="Museo Sans 300" w:hAnsi="Museo Sans 300"/>
        </w:rPr>
        <w:t xml:space="preserve">Director </w:t>
      </w:r>
      <w:r w:rsidR="00415749">
        <w:rPr>
          <w:rFonts w:ascii="Museo Sans 300" w:hAnsi="Museo Sans 300"/>
        </w:rPr>
        <w:t xml:space="preserve">Propietario </w:t>
      </w:r>
      <w:r>
        <w:rPr>
          <w:rFonts w:ascii="Museo Sans 300" w:hAnsi="Museo Sans 300"/>
        </w:rPr>
        <w:t>por parte de</w:t>
      </w:r>
      <w:r w:rsidR="00AC1F58">
        <w:rPr>
          <w:rFonts w:ascii="Museo Sans 300" w:hAnsi="Museo Sans 300"/>
        </w:rPr>
        <w:t>l Ministerio de Agricultura y Ganadería,</w:t>
      </w:r>
      <w:r w:rsidR="00EC7C5C">
        <w:rPr>
          <w:rFonts w:ascii="Museo Sans 300" w:hAnsi="Museo Sans 300"/>
        </w:rPr>
        <w:t xml:space="preserve"> y el</w:t>
      </w:r>
      <w:r w:rsidR="00AC1F58">
        <w:rPr>
          <w:rFonts w:ascii="Museo Sans 300" w:hAnsi="Museo Sans 300"/>
        </w:rPr>
        <w:t xml:space="preserve"> </w:t>
      </w:r>
      <w:r w:rsidR="007B07C3">
        <w:rPr>
          <w:rFonts w:ascii="Museo Sans 300" w:hAnsi="Museo Sans 300"/>
        </w:rPr>
        <w:t>L</w:t>
      </w:r>
      <w:r w:rsidR="00617A8B">
        <w:rPr>
          <w:rFonts w:ascii="Museo Sans 300" w:hAnsi="Museo Sans 300"/>
        </w:rPr>
        <w:t>icenciado</w:t>
      </w:r>
      <w:r w:rsidR="00DB3C51">
        <w:rPr>
          <w:rFonts w:ascii="Museo Sans 300" w:hAnsi="Museo Sans 300"/>
        </w:rPr>
        <w:t xml:space="preserve"> Diego Gerardo Gómez Herrera</w:t>
      </w:r>
      <w:r w:rsidR="00617A8B">
        <w:rPr>
          <w:rFonts w:ascii="Museo Sans 300" w:hAnsi="Museo Sans 300"/>
        </w:rPr>
        <w:t>,</w:t>
      </w:r>
      <w:r w:rsidR="00AC1F58">
        <w:rPr>
          <w:rFonts w:ascii="Museo Sans 300" w:hAnsi="Museo Sans 300"/>
        </w:rPr>
        <w:t xml:space="preserve"> Director </w:t>
      </w:r>
      <w:r w:rsidR="00DB3C51">
        <w:rPr>
          <w:rFonts w:ascii="Museo Sans 300" w:hAnsi="Museo Sans 300"/>
        </w:rPr>
        <w:t>Propietario</w:t>
      </w:r>
      <w:r w:rsidR="00AC1F58">
        <w:rPr>
          <w:rFonts w:ascii="Museo Sans 300" w:hAnsi="Museo Sans 300"/>
        </w:rPr>
        <w:t xml:space="preserve"> por parte del Banco de Fomento Agropecuario. </w:t>
      </w:r>
    </w:p>
    <w:p w14:paraId="0C4EC385" w14:textId="77777777" w:rsidR="003876B8" w:rsidRDefault="003876B8" w:rsidP="009F59A9">
      <w:pPr>
        <w:tabs>
          <w:tab w:val="left" w:pos="7714"/>
        </w:tabs>
        <w:jc w:val="both"/>
        <w:rPr>
          <w:rFonts w:ascii="Museo Sans 300" w:hAnsi="Museo Sans 300"/>
        </w:rPr>
      </w:pPr>
    </w:p>
    <w:p w14:paraId="2303CC96" w14:textId="2415AAA0" w:rsidR="00547B5E" w:rsidRDefault="003876B8" w:rsidP="009F59A9">
      <w:pPr>
        <w:tabs>
          <w:tab w:val="left" w:pos="7714"/>
        </w:tabs>
        <w:jc w:val="both"/>
        <w:rPr>
          <w:rFonts w:ascii="Museo Sans 300" w:hAnsi="Museo Sans 300"/>
        </w:rPr>
      </w:pPr>
      <w:r>
        <w:rPr>
          <w:rFonts w:ascii="Museo Sans 300" w:hAnsi="Museo Sans 300"/>
        </w:rPr>
        <w:t>Justific</w:t>
      </w:r>
      <w:r w:rsidR="00866D39">
        <w:rPr>
          <w:rFonts w:ascii="Museo Sans 300" w:hAnsi="Museo Sans 300"/>
        </w:rPr>
        <w:t>aron</w:t>
      </w:r>
      <w:r>
        <w:rPr>
          <w:rFonts w:ascii="Museo Sans 300" w:hAnsi="Museo Sans 300"/>
        </w:rPr>
        <w:t xml:space="preserve"> su inasistencia a la presente sesión, </w:t>
      </w:r>
      <w:r w:rsidR="00EC7C5C">
        <w:rPr>
          <w:rFonts w:ascii="Museo Sans 300" w:hAnsi="Museo Sans 300"/>
        </w:rPr>
        <w:t>l</w:t>
      </w:r>
      <w:r w:rsidR="007B07C3">
        <w:rPr>
          <w:rFonts w:ascii="Museo Sans 300" w:hAnsi="Museo Sans 300"/>
        </w:rPr>
        <w:t>os licenciados</w:t>
      </w:r>
      <w:r w:rsidR="00AC1F58">
        <w:rPr>
          <w:rFonts w:ascii="Museo Sans 300" w:hAnsi="Museo Sans 300"/>
        </w:rPr>
        <w:t xml:space="preserve"> Ana Guadalupe Mejía de Portillo</w:t>
      </w:r>
      <w:r w:rsidR="00EC7C5C">
        <w:rPr>
          <w:rFonts w:ascii="Museo Sans 300" w:hAnsi="Museo Sans 300"/>
        </w:rPr>
        <w:t>,</w:t>
      </w:r>
      <w:r w:rsidR="00AC1F58">
        <w:rPr>
          <w:rFonts w:ascii="Museo Sans 300" w:hAnsi="Museo Sans 300"/>
        </w:rPr>
        <w:t xml:space="preserve"> </w:t>
      </w:r>
      <w:r w:rsidR="007B07C3">
        <w:rPr>
          <w:rFonts w:ascii="Museo Sans 300" w:hAnsi="Museo Sans 300"/>
        </w:rPr>
        <w:t>y Josué Vladimir Ortiz Díaz, Directores Propietario y Suplente, en su orden, por parte del Banco Central de Reserva.</w:t>
      </w:r>
    </w:p>
    <w:p w14:paraId="0A37F703" w14:textId="77777777" w:rsidR="00B327C5" w:rsidRDefault="00B327C5" w:rsidP="009F59A9">
      <w:pPr>
        <w:tabs>
          <w:tab w:val="left" w:pos="7714"/>
        </w:tabs>
        <w:jc w:val="both"/>
        <w:rPr>
          <w:rFonts w:ascii="Museo Sans 300" w:hAnsi="Museo Sans 300"/>
        </w:rPr>
      </w:pPr>
    </w:p>
    <w:p w14:paraId="522D5468" w14:textId="77777777" w:rsidR="00BC7CBC" w:rsidRDefault="00BC7CBC" w:rsidP="009F59A9">
      <w:pPr>
        <w:tabs>
          <w:tab w:val="left" w:pos="7714"/>
        </w:tabs>
        <w:jc w:val="both"/>
        <w:rPr>
          <w:rFonts w:ascii="Museo Sans 300" w:hAnsi="Museo Sans 300"/>
        </w:rPr>
      </w:pPr>
    </w:p>
    <w:p w14:paraId="3E421813" w14:textId="77777777" w:rsidR="0084671A" w:rsidRDefault="0084671A" w:rsidP="009F59A9">
      <w:pPr>
        <w:tabs>
          <w:tab w:val="left" w:pos="7714"/>
        </w:tabs>
        <w:jc w:val="both"/>
        <w:rPr>
          <w:rFonts w:ascii="Museo Sans 300" w:hAnsi="Museo Sans 300"/>
        </w:rPr>
      </w:pPr>
    </w:p>
    <w:p w14:paraId="26A08CF3" w14:textId="219123B1" w:rsidR="00D850B6" w:rsidRPr="00E6252C" w:rsidRDefault="009F59A9" w:rsidP="009F33B5">
      <w:pPr>
        <w:tabs>
          <w:tab w:val="left" w:pos="1440"/>
        </w:tabs>
        <w:spacing w:after="200"/>
        <w:jc w:val="both"/>
        <w:rPr>
          <w:rFonts w:ascii="Museo Sans 300" w:hAnsi="Museo Sans 300"/>
        </w:rPr>
      </w:pPr>
      <w:r w:rsidRPr="001D1A26">
        <w:rPr>
          <w:rFonts w:ascii="Museo Sans 300" w:hAnsi="Museo Sans 300"/>
          <w:sz w:val="22"/>
          <w:szCs w:val="22"/>
        </w:rPr>
        <w:t xml:space="preserve">El </w:t>
      </w:r>
      <w:r w:rsidR="00DC2D1C">
        <w:rPr>
          <w:rFonts w:ascii="Museo Sans 300" w:hAnsi="Museo Sans 300"/>
          <w:sz w:val="22"/>
          <w:szCs w:val="22"/>
        </w:rPr>
        <w:t xml:space="preserve"> </w:t>
      </w:r>
      <w:r w:rsidRPr="001D1A26">
        <w:rPr>
          <w:rFonts w:ascii="Museo Sans 300" w:hAnsi="Museo Sans 300"/>
          <w:sz w:val="22"/>
          <w:szCs w:val="22"/>
        </w:rPr>
        <w:t xml:space="preserve">señor Presidente somete a consideración de la Junta Directiva, la Agenda para la </w:t>
      </w:r>
      <w:r w:rsidRPr="00E6252C">
        <w:rPr>
          <w:rFonts w:ascii="Museo Sans 300" w:hAnsi="Museo Sans 300"/>
        </w:rPr>
        <w:t>presente Sesión, la cual consta de los siguientes puntos:</w:t>
      </w:r>
    </w:p>
    <w:p w14:paraId="24E21798" w14:textId="77777777" w:rsidR="00751536" w:rsidRPr="00751536" w:rsidRDefault="00751536" w:rsidP="00751536">
      <w:pPr>
        <w:numPr>
          <w:ilvl w:val="0"/>
          <w:numId w:val="40"/>
        </w:numPr>
        <w:spacing w:before="100" w:beforeAutospacing="1" w:line="360" w:lineRule="auto"/>
        <w:jc w:val="both"/>
        <w:rPr>
          <w:rFonts w:ascii="Museo Sans 300" w:eastAsia="MS Mincho" w:hAnsi="Museo Sans 300"/>
          <w:lang w:val="es-CL" w:eastAsia="es-ES"/>
        </w:rPr>
      </w:pPr>
      <w:r w:rsidRPr="00751536">
        <w:rPr>
          <w:rFonts w:ascii="Museo Sans 300" w:eastAsia="MS Mincho" w:hAnsi="Museo Sans 300"/>
          <w:lang w:val="es-CL" w:eastAsia="es-ES"/>
        </w:rPr>
        <w:t>Comprobación del quórum y apertura.</w:t>
      </w:r>
    </w:p>
    <w:p w14:paraId="10AFD8EB" w14:textId="77777777" w:rsidR="00751536" w:rsidRPr="00751536" w:rsidRDefault="00751536" w:rsidP="00751536">
      <w:pPr>
        <w:numPr>
          <w:ilvl w:val="0"/>
          <w:numId w:val="40"/>
        </w:numPr>
        <w:spacing w:before="100" w:beforeAutospacing="1" w:line="360" w:lineRule="auto"/>
        <w:jc w:val="both"/>
        <w:rPr>
          <w:rFonts w:ascii="Museo Sans 300" w:eastAsia="MS Mincho" w:hAnsi="Museo Sans 300"/>
          <w:lang w:val="es-CL" w:eastAsia="es-ES"/>
        </w:rPr>
      </w:pPr>
      <w:r w:rsidRPr="00751536">
        <w:rPr>
          <w:rFonts w:ascii="Museo Sans 300" w:eastAsia="MS Mincho" w:hAnsi="Museo Sans 300"/>
          <w:lang w:val="es-CL" w:eastAsia="es-ES"/>
        </w:rPr>
        <w:t>Lectura, aprobación o modificación de la agenda.</w:t>
      </w:r>
    </w:p>
    <w:p w14:paraId="452179C6" w14:textId="77777777" w:rsidR="00751536" w:rsidRPr="00751536" w:rsidRDefault="00751536" w:rsidP="00751536">
      <w:pPr>
        <w:numPr>
          <w:ilvl w:val="0"/>
          <w:numId w:val="40"/>
        </w:numPr>
        <w:spacing w:before="100" w:beforeAutospacing="1" w:line="360" w:lineRule="auto"/>
        <w:jc w:val="both"/>
        <w:rPr>
          <w:rFonts w:ascii="Museo Sans 300" w:eastAsia="MS Mincho" w:hAnsi="Museo Sans 300"/>
          <w:lang w:val="es-CL" w:eastAsia="es-ES"/>
        </w:rPr>
      </w:pPr>
      <w:r w:rsidRPr="00751536">
        <w:rPr>
          <w:rFonts w:ascii="Museo Sans 300" w:eastAsia="MS Mincho" w:hAnsi="Museo Sans 300"/>
          <w:lang w:val="es-CL" w:eastAsia="es-ES"/>
        </w:rPr>
        <w:t>Nombramiento de Secretario Interino.</w:t>
      </w:r>
    </w:p>
    <w:p w14:paraId="304988EE" w14:textId="77777777" w:rsidR="00751536" w:rsidRDefault="00751536" w:rsidP="00751536">
      <w:pPr>
        <w:spacing w:before="100" w:beforeAutospacing="1" w:line="360" w:lineRule="auto"/>
        <w:ind w:left="862" w:hanging="862"/>
        <w:jc w:val="both"/>
        <w:rPr>
          <w:rFonts w:ascii="Museo Sans 300" w:eastAsia="MS Mincho" w:hAnsi="Museo Sans 300"/>
          <w:b/>
          <w:u w:val="single"/>
          <w:lang w:val="es-CL" w:eastAsia="es-ES"/>
        </w:rPr>
      </w:pPr>
      <w:r w:rsidRPr="00751536">
        <w:rPr>
          <w:rFonts w:ascii="Museo Sans 300" w:eastAsia="MS Mincho" w:hAnsi="Museo Sans 300"/>
          <w:b/>
          <w:u w:val="single"/>
          <w:lang w:val="es-CL" w:eastAsia="es-ES"/>
        </w:rPr>
        <w:t>UNIDAD FINANCIERA INSTITUCIONAL</w:t>
      </w:r>
    </w:p>
    <w:p w14:paraId="246161FB" w14:textId="77777777" w:rsidR="00F37277" w:rsidRPr="00751536" w:rsidRDefault="00F37277" w:rsidP="00751536">
      <w:pPr>
        <w:spacing w:before="100" w:beforeAutospacing="1" w:line="360" w:lineRule="auto"/>
        <w:ind w:left="862" w:hanging="862"/>
        <w:jc w:val="both"/>
        <w:rPr>
          <w:rFonts w:ascii="Museo Sans 300" w:eastAsia="MS Mincho" w:hAnsi="Museo Sans 300"/>
          <w:b/>
          <w:u w:val="single"/>
          <w:lang w:val="es-CL" w:eastAsia="es-ES"/>
        </w:rPr>
      </w:pPr>
    </w:p>
    <w:p w14:paraId="1016F0CD" w14:textId="77777777" w:rsidR="00751536" w:rsidRPr="00751536" w:rsidRDefault="00751536" w:rsidP="00751536">
      <w:pPr>
        <w:numPr>
          <w:ilvl w:val="0"/>
          <w:numId w:val="40"/>
        </w:numPr>
        <w:jc w:val="both"/>
        <w:rPr>
          <w:rFonts w:ascii="Museo Sans 300" w:hAnsi="Museo Sans 300"/>
        </w:rPr>
      </w:pPr>
      <w:r w:rsidRPr="00751536">
        <w:rPr>
          <w:rFonts w:ascii="Museo Sans 300" w:eastAsia="MS Mincho" w:hAnsi="Museo Sans 300"/>
          <w:lang w:val="es-CL" w:eastAsia="es-ES"/>
        </w:rPr>
        <w:t xml:space="preserve">Nota con referencia UFI-00-048-22, de fecha 26 de abril del año que transcurre, presentada por la Lcda. Rosa Laura Martínez Colorado, jefa Interina de la Unidad Financiera Institucional, en la cual solicita autorización del Refuerzo Presupuestario de Ingresos y Egresos, a fin de crear el crédito presupuestario para realizar los trámites financieros que se generen con la apertura de Depósito a Plazo por la cantidad de $150,000.00. </w:t>
      </w:r>
    </w:p>
    <w:p w14:paraId="5B208FE2" w14:textId="77777777" w:rsidR="00751536" w:rsidRDefault="00751536" w:rsidP="00751536">
      <w:pPr>
        <w:ind w:left="862"/>
        <w:jc w:val="both"/>
        <w:rPr>
          <w:rFonts w:ascii="Museo Sans 300" w:eastAsia="MS Mincho" w:hAnsi="Museo Sans 300"/>
          <w:lang w:eastAsia="es-ES"/>
        </w:rPr>
      </w:pPr>
    </w:p>
    <w:p w14:paraId="46F8A483" w14:textId="77777777" w:rsidR="00F37277" w:rsidRDefault="00F37277" w:rsidP="00751536">
      <w:pPr>
        <w:ind w:left="862"/>
        <w:jc w:val="both"/>
        <w:rPr>
          <w:rFonts w:ascii="Museo Sans 300" w:eastAsia="MS Mincho" w:hAnsi="Museo Sans 300"/>
          <w:lang w:eastAsia="es-ES"/>
        </w:rPr>
      </w:pPr>
    </w:p>
    <w:p w14:paraId="4BCC169F" w14:textId="77777777" w:rsidR="00F37277" w:rsidRDefault="00F37277" w:rsidP="00751536">
      <w:pPr>
        <w:ind w:left="862"/>
        <w:jc w:val="both"/>
        <w:rPr>
          <w:rFonts w:ascii="Museo Sans 300" w:eastAsia="MS Mincho" w:hAnsi="Museo Sans 300"/>
          <w:lang w:eastAsia="es-ES"/>
        </w:rPr>
      </w:pPr>
    </w:p>
    <w:p w14:paraId="6F8CB437" w14:textId="77777777" w:rsidR="00F37277" w:rsidRPr="00F37277" w:rsidRDefault="00F37277" w:rsidP="00751536">
      <w:pPr>
        <w:ind w:left="862"/>
        <w:jc w:val="both"/>
        <w:rPr>
          <w:rFonts w:ascii="Museo Sans 300" w:eastAsia="MS Mincho" w:hAnsi="Museo Sans 300"/>
          <w:lang w:eastAsia="es-ES"/>
        </w:rPr>
      </w:pPr>
    </w:p>
    <w:p w14:paraId="0B3CBFC6" w14:textId="77777777" w:rsidR="00751536" w:rsidRPr="00751536" w:rsidRDefault="00751536" w:rsidP="00751536">
      <w:pPr>
        <w:ind w:left="862" w:hanging="862"/>
        <w:jc w:val="both"/>
        <w:rPr>
          <w:rFonts w:ascii="Museo Sans 300" w:eastAsia="MS Mincho" w:hAnsi="Museo Sans 300"/>
          <w:b/>
          <w:u w:val="single"/>
          <w:lang w:val="es-CL" w:eastAsia="es-ES"/>
        </w:rPr>
      </w:pPr>
      <w:r w:rsidRPr="00751536">
        <w:rPr>
          <w:rFonts w:ascii="Museo Sans 300" w:eastAsia="MS Mincho" w:hAnsi="Museo Sans 300"/>
          <w:b/>
          <w:u w:val="single"/>
          <w:lang w:val="es-CL" w:eastAsia="es-ES"/>
        </w:rPr>
        <w:lastRenderedPageBreak/>
        <w:t>GERENCIA LEGAL</w:t>
      </w:r>
    </w:p>
    <w:p w14:paraId="3495CD45" w14:textId="77777777" w:rsidR="00751536" w:rsidRPr="00751536" w:rsidRDefault="00751536" w:rsidP="00751536">
      <w:pPr>
        <w:ind w:left="862" w:hanging="862"/>
        <w:jc w:val="both"/>
        <w:rPr>
          <w:rFonts w:ascii="Museo Sans 300" w:hAnsi="Museo Sans 300"/>
          <w:u w:val="single"/>
        </w:rPr>
      </w:pPr>
    </w:p>
    <w:p w14:paraId="71F0AEB3" w14:textId="77777777" w:rsidR="00751536" w:rsidRPr="00751536" w:rsidRDefault="00751536" w:rsidP="00751536">
      <w:pPr>
        <w:numPr>
          <w:ilvl w:val="0"/>
          <w:numId w:val="40"/>
        </w:numPr>
        <w:jc w:val="both"/>
        <w:rPr>
          <w:rFonts w:ascii="Museo Sans 300" w:eastAsia="MS Mincho" w:hAnsi="Museo Sans 300"/>
          <w:u w:val="single"/>
          <w:lang w:val="es-CL" w:eastAsia="es-ES"/>
        </w:rPr>
      </w:pPr>
      <w:r w:rsidRPr="00751536">
        <w:rPr>
          <w:rFonts w:ascii="Museo Sans 300" w:hAnsi="Museo Sans 300"/>
        </w:rPr>
        <w:t>Dictamen jurídico 21, referente a la adjudicación mediante compraventa de  un inmueble identificado como Iglesia la Voz de Dios, a favor de la  IGLESIA DE DIOS DE LA PROFECÍA EL REY VIENE</w:t>
      </w:r>
      <w:r w:rsidRPr="00751536">
        <w:rPr>
          <w:rFonts w:ascii="Museo Sans 300" w:hAnsi="Museo Sans 300"/>
          <w:lang w:val="es-ES_tradnl"/>
        </w:rPr>
        <w:t xml:space="preserve">, ubicada en HDA. </w:t>
      </w:r>
      <w:r w:rsidRPr="00751536">
        <w:rPr>
          <w:rFonts w:ascii="Museo Sans 300" w:hAnsi="Museo Sans 300"/>
        </w:rPr>
        <w:t xml:space="preserve">LA  LABOR EL PEGA </w:t>
      </w:r>
      <w:proofErr w:type="spellStart"/>
      <w:r w:rsidRPr="00751536">
        <w:rPr>
          <w:rFonts w:ascii="Museo Sans 300" w:hAnsi="Museo Sans 300"/>
        </w:rPr>
        <w:t>PEGA</w:t>
      </w:r>
      <w:proofErr w:type="spellEnd"/>
      <w:r w:rsidRPr="00751536">
        <w:rPr>
          <w:rFonts w:ascii="Museo Sans 300" w:hAnsi="Museo Sans 300"/>
        </w:rPr>
        <w:t xml:space="preserve"> PORCION 4, departamento de Ahuachapán. ENTREGA 12.</w:t>
      </w:r>
    </w:p>
    <w:p w14:paraId="396AF2AD" w14:textId="77777777" w:rsidR="00751536" w:rsidRPr="00751536" w:rsidRDefault="00751536" w:rsidP="00751536">
      <w:pPr>
        <w:ind w:left="862"/>
        <w:jc w:val="both"/>
        <w:rPr>
          <w:rFonts w:ascii="Museo Sans 300" w:eastAsia="MS Mincho" w:hAnsi="Museo Sans 300"/>
          <w:u w:val="single"/>
          <w:lang w:val="es-CL" w:eastAsia="es-ES"/>
        </w:rPr>
      </w:pPr>
    </w:p>
    <w:p w14:paraId="56ECB52E" w14:textId="77777777" w:rsidR="00751536" w:rsidRPr="00751536" w:rsidRDefault="00751536" w:rsidP="00751536">
      <w:pPr>
        <w:numPr>
          <w:ilvl w:val="0"/>
          <w:numId w:val="40"/>
        </w:numPr>
        <w:jc w:val="both"/>
        <w:rPr>
          <w:rFonts w:ascii="Museo Sans 300" w:eastAsia="MS Mincho" w:hAnsi="Museo Sans 300"/>
          <w:lang w:val="es-CL" w:eastAsia="es-ES"/>
        </w:rPr>
      </w:pPr>
      <w:r w:rsidRPr="00751536">
        <w:rPr>
          <w:rFonts w:ascii="Museo Sans 300" w:eastAsia="MS Mincho" w:hAnsi="Museo Sans 300"/>
          <w:lang w:val="es-CL" w:eastAsia="es-ES"/>
        </w:rPr>
        <w:t xml:space="preserve">Dictamen jurídico 22, referente a la modificación del Punto </w:t>
      </w:r>
      <w:r w:rsidRPr="00751536">
        <w:rPr>
          <w:rFonts w:ascii="Museo Sans 300" w:hAnsi="Museo Sans 300"/>
          <w:lang w:eastAsia="es-ES"/>
        </w:rPr>
        <w:t xml:space="preserve">CINCO “Informes de operaciones”, Literal B del </w:t>
      </w:r>
      <w:r w:rsidRPr="00751536">
        <w:rPr>
          <w:rFonts w:ascii="Museo Sans 300" w:hAnsi="Museo Sans 300"/>
          <w:bCs/>
          <w:lang w:eastAsia="es-ES"/>
        </w:rPr>
        <w:t>ACTA JD-05/93, de fecha 03 de febrero de 1993</w:t>
      </w:r>
      <w:r w:rsidRPr="00751536">
        <w:rPr>
          <w:rFonts w:ascii="Museo Sans 300" w:hAnsi="Museo Sans 300"/>
        </w:rPr>
        <w:t>, FINATA, por corrección de nomenclatura, área, precio e inclusión, respecto a 02 solares para vivienda, en HDA. SIRAMA, LOTIFICACIÓN SIRAMA I, PORCIÓN DOS, departamento de La Unión. ENTREGA 01.</w:t>
      </w:r>
    </w:p>
    <w:p w14:paraId="51EF99D9" w14:textId="77777777" w:rsidR="00751536" w:rsidRPr="00751536" w:rsidRDefault="00751536" w:rsidP="00751536">
      <w:pPr>
        <w:ind w:left="862"/>
        <w:jc w:val="both"/>
        <w:rPr>
          <w:rFonts w:ascii="Museo Sans 300" w:eastAsia="MS Mincho" w:hAnsi="Museo Sans 300"/>
          <w:b/>
          <w:u w:val="single"/>
          <w:lang w:val="es-CL" w:eastAsia="es-ES"/>
        </w:rPr>
      </w:pPr>
    </w:p>
    <w:p w14:paraId="6FEE0880" w14:textId="77777777" w:rsidR="00751536" w:rsidRDefault="00751536" w:rsidP="00751536">
      <w:pPr>
        <w:ind w:left="862" w:hanging="862"/>
        <w:jc w:val="both"/>
        <w:rPr>
          <w:rFonts w:ascii="Museo Sans 300" w:eastAsia="MS Mincho" w:hAnsi="Museo Sans 300"/>
          <w:b/>
          <w:u w:val="single"/>
          <w:lang w:val="es-CL" w:eastAsia="es-ES"/>
        </w:rPr>
      </w:pPr>
      <w:r w:rsidRPr="00751536">
        <w:rPr>
          <w:rFonts w:ascii="Museo Sans 300" w:eastAsia="MS Mincho" w:hAnsi="Museo Sans 300"/>
          <w:b/>
          <w:u w:val="single"/>
          <w:lang w:val="es-CL" w:eastAsia="es-ES"/>
        </w:rPr>
        <w:t>DEPARTAMENTO DE ASIGNACIÓN INDIVIDUAL Y AVALUOS</w:t>
      </w:r>
    </w:p>
    <w:p w14:paraId="0368048C" w14:textId="77777777" w:rsidR="00751536" w:rsidRPr="00751536" w:rsidRDefault="00751536" w:rsidP="00751536">
      <w:pPr>
        <w:ind w:left="862" w:hanging="862"/>
        <w:jc w:val="both"/>
        <w:rPr>
          <w:rFonts w:ascii="Museo Sans 300" w:eastAsia="MS Mincho" w:hAnsi="Museo Sans 300"/>
          <w:b/>
          <w:u w:val="single"/>
          <w:lang w:val="es-CL" w:eastAsia="es-ES"/>
        </w:rPr>
      </w:pPr>
    </w:p>
    <w:p w14:paraId="187E4DE8" w14:textId="7666C261" w:rsidR="006A5FE1" w:rsidRPr="000B7F44" w:rsidRDefault="00751536" w:rsidP="000B7F44">
      <w:pPr>
        <w:numPr>
          <w:ilvl w:val="0"/>
          <w:numId w:val="40"/>
        </w:numPr>
        <w:spacing w:after="240"/>
        <w:jc w:val="both"/>
        <w:rPr>
          <w:rFonts w:ascii="Museo Sans 300" w:eastAsia="MS Mincho" w:hAnsi="Museo Sans 300"/>
          <w:lang w:val="es-CL" w:eastAsia="es-ES"/>
        </w:rPr>
      </w:pPr>
      <w:r w:rsidRPr="00751536">
        <w:rPr>
          <w:rFonts w:ascii="Museo Sans 300" w:eastAsia="MS Mincho" w:hAnsi="Museo Sans 300"/>
          <w:lang w:val="es-CL" w:eastAsia="es-ES"/>
        </w:rPr>
        <w:t xml:space="preserve">Dictamen técnico 119, referente a la </w:t>
      </w:r>
      <w:r w:rsidRPr="00751536">
        <w:rPr>
          <w:rFonts w:ascii="Museo Sans 300" w:eastAsia="MS Mincho" w:hAnsi="Museo Sans 300"/>
          <w:b/>
          <w:lang w:val="es-CL" w:eastAsia="es-ES"/>
        </w:rPr>
        <w:t>adjudicación en venta de 01 solar para vivienda</w:t>
      </w:r>
      <w:r w:rsidRPr="00751536">
        <w:rPr>
          <w:rFonts w:ascii="Museo Sans 300" w:eastAsia="MS Mincho" w:hAnsi="Museo Sans 300"/>
          <w:lang w:val="es-CL" w:eastAsia="es-ES"/>
        </w:rPr>
        <w:t xml:space="preserve">, en HDA. </w:t>
      </w:r>
      <w:r w:rsidRPr="00751536">
        <w:rPr>
          <w:rFonts w:ascii="Museo Sans 300" w:eastAsia="Calibri" w:hAnsi="Museo Sans 300" w:cs="Arial"/>
        </w:rPr>
        <w:t>BOLIVAR, PORCION 2 (I.G.) ZONA COMUNAL, departamento de San Salvador. ENTREGA 09.</w:t>
      </w:r>
    </w:p>
    <w:p w14:paraId="67D47654" w14:textId="77777777" w:rsidR="00751536" w:rsidRPr="00751536" w:rsidRDefault="00751536" w:rsidP="00751536">
      <w:pPr>
        <w:numPr>
          <w:ilvl w:val="0"/>
          <w:numId w:val="40"/>
        </w:numPr>
        <w:spacing w:after="240"/>
        <w:jc w:val="both"/>
        <w:rPr>
          <w:rFonts w:ascii="Museo Sans 300" w:eastAsia="MS Mincho" w:hAnsi="Museo Sans 300"/>
          <w:lang w:val="es-CL" w:eastAsia="es-ES"/>
        </w:rPr>
      </w:pPr>
      <w:r w:rsidRPr="00751536">
        <w:rPr>
          <w:rFonts w:ascii="Museo Sans 300" w:eastAsia="Calibri" w:hAnsi="Museo Sans 300" w:cs="Arial"/>
        </w:rPr>
        <w:t xml:space="preserve">Dictamen técnico 120, referente a la </w:t>
      </w:r>
      <w:r w:rsidRPr="00751536">
        <w:rPr>
          <w:rFonts w:ascii="Museo Sans 300" w:eastAsia="Calibri" w:hAnsi="Museo Sans 300" w:cs="Arial"/>
          <w:b/>
        </w:rPr>
        <w:t>adjudicación en venta de 03 solares para vivienda</w:t>
      </w:r>
      <w:r w:rsidRPr="00751536">
        <w:rPr>
          <w:rFonts w:ascii="Museo Sans 300" w:eastAsia="Calibri" w:hAnsi="Museo Sans 300" w:cs="Arial"/>
        </w:rPr>
        <w:t xml:space="preserve">, en HDA. </w:t>
      </w:r>
      <w:r w:rsidRPr="00751536">
        <w:rPr>
          <w:rFonts w:ascii="Museo Sans 300" w:hAnsi="Museo Sans 300"/>
          <w:lang w:val="es-ES" w:eastAsia="es-ES"/>
        </w:rPr>
        <w:t>RANCHO TATUANO (PORCIÓN 6 Y 7), departamento de San Salvador. ENTREGA 45.</w:t>
      </w:r>
    </w:p>
    <w:p w14:paraId="5CCC52B3" w14:textId="77777777" w:rsidR="00751536" w:rsidRPr="00751536" w:rsidRDefault="00751536" w:rsidP="00751536">
      <w:pPr>
        <w:numPr>
          <w:ilvl w:val="0"/>
          <w:numId w:val="40"/>
        </w:numPr>
        <w:spacing w:after="240"/>
        <w:jc w:val="both"/>
        <w:rPr>
          <w:rFonts w:ascii="Museo Sans 300" w:eastAsia="MS Mincho" w:hAnsi="Museo Sans 300"/>
          <w:lang w:val="es-CL" w:eastAsia="es-ES"/>
        </w:rPr>
      </w:pPr>
      <w:r w:rsidRPr="00751536">
        <w:rPr>
          <w:rFonts w:ascii="Museo Sans 300" w:hAnsi="Museo Sans 300"/>
          <w:lang w:val="es-ES" w:eastAsia="es-ES"/>
        </w:rPr>
        <w:t xml:space="preserve">Dictamen técnico 121, referente a la </w:t>
      </w:r>
      <w:r w:rsidRPr="00751536">
        <w:rPr>
          <w:rFonts w:ascii="Museo Sans 300" w:hAnsi="Museo Sans 300"/>
          <w:b/>
          <w:lang w:val="es-ES" w:eastAsia="es-ES"/>
        </w:rPr>
        <w:t>adjudicación en venta de 02 solares para vivienda,</w:t>
      </w:r>
      <w:r w:rsidRPr="00751536">
        <w:rPr>
          <w:rFonts w:ascii="Museo Sans 300" w:hAnsi="Museo Sans 300"/>
          <w:lang w:val="es-ES" w:eastAsia="es-ES"/>
        </w:rPr>
        <w:t xml:space="preserve"> en HDA. </w:t>
      </w:r>
      <w:r w:rsidRPr="00751536">
        <w:rPr>
          <w:rFonts w:ascii="Museo Sans 300" w:hAnsi="Museo Sans 300"/>
        </w:rPr>
        <w:t>CHILANGUERA I, PORCION 5, departamento de San Miguel. ENTREGA 45.</w:t>
      </w:r>
    </w:p>
    <w:p w14:paraId="258D833B" w14:textId="77777777" w:rsidR="00751536" w:rsidRPr="00751536" w:rsidRDefault="00751536" w:rsidP="00751536">
      <w:pPr>
        <w:numPr>
          <w:ilvl w:val="0"/>
          <w:numId w:val="40"/>
        </w:numPr>
        <w:spacing w:after="240"/>
        <w:jc w:val="both"/>
        <w:rPr>
          <w:rFonts w:ascii="Museo Sans 300" w:eastAsia="MS Mincho" w:hAnsi="Museo Sans 300"/>
          <w:lang w:val="es-CL" w:eastAsia="es-ES"/>
        </w:rPr>
      </w:pPr>
      <w:r w:rsidRPr="00751536">
        <w:rPr>
          <w:rFonts w:ascii="Museo Sans 300" w:eastAsia="MS Mincho" w:hAnsi="Museo Sans 300"/>
          <w:lang w:val="es-CL" w:eastAsia="es-ES"/>
        </w:rPr>
        <w:t xml:space="preserve">Dictamen técnico 122, referente a la </w:t>
      </w:r>
      <w:r w:rsidRPr="00751536">
        <w:rPr>
          <w:rFonts w:ascii="Museo Sans 300" w:eastAsia="MS Mincho" w:hAnsi="Museo Sans 300"/>
          <w:b/>
          <w:lang w:val="es-CL" w:eastAsia="es-ES"/>
        </w:rPr>
        <w:t>adjudicación en venta de 01 lote agrícola</w:t>
      </w:r>
      <w:r w:rsidRPr="00751536">
        <w:rPr>
          <w:rFonts w:ascii="Museo Sans 300" w:eastAsia="MS Mincho" w:hAnsi="Museo Sans 300"/>
          <w:lang w:val="es-CL" w:eastAsia="es-ES"/>
        </w:rPr>
        <w:t xml:space="preserve">, en HDA. </w:t>
      </w:r>
      <w:r w:rsidRPr="00751536">
        <w:rPr>
          <w:rFonts w:ascii="Museo Sans 300" w:hAnsi="Museo Sans 300"/>
        </w:rPr>
        <w:t xml:space="preserve">SANTA ELENA, PORCION UNO, departamento de La Unión. ENTREGA 67. </w:t>
      </w:r>
    </w:p>
    <w:p w14:paraId="40F03EFB" w14:textId="77777777" w:rsidR="00751536" w:rsidRPr="00751536" w:rsidRDefault="00751536" w:rsidP="00751536">
      <w:pPr>
        <w:numPr>
          <w:ilvl w:val="0"/>
          <w:numId w:val="40"/>
        </w:numPr>
        <w:spacing w:after="240"/>
        <w:jc w:val="both"/>
        <w:rPr>
          <w:rFonts w:ascii="Museo Sans 300" w:eastAsia="MS Mincho" w:hAnsi="Museo Sans 300"/>
          <w:lang w:val="es-CL" w:eastAsia="es-ES"/>
        </w:rPr>
      </w:pPr>
      <w:r w:rsidRPr="00751536">
        <w:rPr>
          <w:rFonts w:ascii="Museo Sans 300" w:hAnsi="Museo Sans 300"/>
        </w:rPr>
        <w:t xml:space="preserve">Dictamen técnico 123, referente a la </w:t>
      </w:r>
      <w:r w:rsidRPr="00751536">
        <w:rPr>
          <w:rFonts w:ascii="Museo Sans 300" w:hAnsi="Museo Sans 300"/>
          <w:b/>
        </w:rPr>
        <w:t>adjudicación en venta de 01 solar para vivienda</w:t>
      </w:r>
      <w:r w:rsidRPr="00751536">
        <w:rPr>
          <w:rFonts w:ascii="Museo Sans 300" w:hAnsi="Museo Sans 300"/>
        </w:rPr>
        <w:t>, en HDA. SIRAMA, PORCION 1 CAPITAN GENERAL GERARDO BARRIOS, departamento de La Unión. ENTREGA 28.</w:t>
      </w:r>
    </w:p>
    <w:p w14:paraId="5BAD0723" w14:textId="77777777" w:rsidR="00751536" w:rsidRPr="00F37277" w:rsidRDefault="00751536" w:rsidP="00751536">
      <w:pPr>
        <w:numPr>
          <w:ilvl w:val="0"/>
          <w:numId w:val="40"/>
        </w:numPr>
        <w:spacing w:after="240"/>
        <w:jc w:val="both"/>
        <w:rPr>
          <w:rFonts w:ascii="Museo Sans 300" w:eastAsia="MS Mincho" w:hAnsi="Museo Sans 300"/>
          <w:lang w:val="es-CL" w:eastAsia="es-ES"/>
        </w:rPr>
      </w:pPr>
      <w:r w:rsidRPr="00751536">
        <w:rPr>
          <w:rFonts w:ascii="Museo Sans 300" w:hAnsi="Museo Sans 300"/>
        </w:rPr>
        <w:t xml:space="preserve">Dictamen técnico 124, referente a la </w:t>
      </w:r>
      <w:r w:rsidRPr="00751536">
        <w:rPr>
          <w:rFonts w:ascii="Museo Sans 300" w:hAnsi="Museo Sans 300"/>
          <w:lang w:eastAsia="es-ES"/>
        </w:rPr>
        <w:t xml:space="preserve">modificación del Punto X del Acta de Sesión Ordinaria 15-2019, de fecha 16 de julio de 2019, por exclusión e inclusión, </w:t>
      </w:r>
      <w:r w:rsidRPr="00751536">
        <w:rPr>
          <w:rFonts w:ascii="Museo Sans 300" w:hAnsi="Museo Sans 300"/>
          <w:b/>
          <w:lang w:eastAsia="es-ES"/>
        </w:rPr>
        <w:t>respecto a 01 lote agrícola</w:t>
      </w:r>
      <w:r w:rsidRPr="00751536">
        <w:rPr>
          <w:rFonts w:ascii="Museo Sans 300" w:hAnsi="Museo Sans 300"/>
          <w:lang w:eastAsia="es-ES"/>
        </w:rPr>
        <w:t xml:space="preserve">, en HDA. </w:t>
      </w:r>
      <w:r w:rsidRPr="00751536">
        <w:rPr>
          <w:rFonts w:ascii="Museo Sans 300" w:hAnsi="Museo Sans 300" w:cs="Arial"/>
        </w:rPr>
        <w:t>MIRAVALLE, PORCIÓN EL JOCOTILLO, departamento de Sonsonate. ENTREGA 07.</w:t>
      </w:r>
    </w:p>
    <w:p w14:paraId="60DFB81A" w14:textId="77777777" w:rsidR="00F37277" w:rsidRPr="00751536" w:rsidRDefault="00F37277" w:rsidP="00F37277">
      <w:pPr>
        <w:spacing w:after="240"/>
        <w:jc w:val="both"/>
        <w:rPr>
          <w:rFonts w:ascii="Museo Sans 300" w:eastAsia="MS Mincho" w:hAnsi="Museo Sans 300"/>
          <w:lang w:val="es-CL" w:eastAsia="es-ES"/>
        </w:rPr>
      </w:pPr>
    </w:p>
    <w:p w14:paraId="17F7AF65" w14:textId="77777777" w:rsidR="00751536" w:rsidRPr="00751536" w:rsidRDefault="00751536" w:rsidP="00751536">
      <w:pPr>
        <w:numPr>
          <w:ilvl w:val="0"/>
          <w:numId w:val="40"/>
        </w:numPr>
        <w:spacing w:after="240"/>
        <w:jc w:val="both"/>
        <w:rPr>
          <w:rFonts w:ascii="Museo Sans 300" w:eastAsia="MS Mincho" w:hAnsi="Museo Sans 300"/>
          <w:lang w:val="es-CL" w:eastAsia="es-ES"/>
        </w:rPr>
      </w:pPr>
      <w:r w:rsidRPr="00751536">
        <w:rPr>
          <w:rFonts w:ascii="Museo Sans 300" w:hAnsi="Museo Sans 300" w:cs="Arial"/>
        </w:rPr>
        <w:lastRenderedPageBreak/>
        <w:t xml:space="preserve">Dictamen técnico 125, referente a la </w:t>
      </w:r>
      <w:r w:rsidRPr="00751536">
        <w:rPr>
          <w:rFonts w:ascii="Museo Sans 300" w:hAnsi="Museo Sans 300"/>
          <w:lang w:eastAsia="es-ES"/>
        </w:rPr>
        <w:t xml:space="preserve">modificación del Punto III-2 del Acta Ordinaria 10-92, de fecha 26 de marzo de 1992, por corrección de nomenclatura, área, precio, nombre e inclusión, </w:t>
      </w:r>
      <w:r w:rsidRPr="00751536">
        <w:rPr>
          <w:rFonts w:ascii="Museo Sans 300" w:hAnsi="Museo Sans 300"/>
          <w:b/>
          <w:lang w:eastAsia="es-ES"/>
        </w:rPr>
        <w:t>respecto a 01 solar para vivienda</w:t>
      </w:r>
      <w:r w:rsidRPr="00751536">
        <w:rPr>
          <w:rFonts w:ascii="Museo Sans 300" w:hAnsi="Museo Sans 300"/>
          <w:lang w:eastAsia="es-ES"/>
        </w:rPr>
        <w:t xml:space="preserve">, en HDA. </w:t>
      </w:r>
      <w:r w:rsidRPr="00751536">
        <w:rPr>
          <w:rFonts w:ascii="Museo Sans 300" w:hAnsi="Museo Sans 300"/>
          <w:lang w:val="es-ES" w:eastAsia="es-ES"/>
        </w:rPr>
        <w:t>LA LABOR PORCIÓN 3-1-2, departamento de Ahuachapán. ENTREGA 25.</w:t>
      </w:r>
    </w:p>
    <w:p w14:paraId="14107BD4" w14:textId="77777777" w:rsidR="00751536" w:rsidRPr="00751536" w:rsidRDefault="00751536" w:rsidP="00751536">
      <w:pPr>
        <w:numPr>
          <w:ilvl w:val="0"/>
          <w:numId w:val="40"/>
        </w:numPr>
        <w:spacing w:after="240"/>
        <w:jc w:val="both"/>
        <w:rPr>
          <w:rFonts w:ascii="Museo Sans 300" w:eastAsia="MS Mincho" w:hAnsi="Museo Sans 300"/>
          <w:lang w:val="es-CL" w:eastAsia="es-ES"/>
        </w:rPr>
      </w:pPr>
      <w:r w:rsidRPr="00751536">
        <w:rPr>
          <w:rFonts w:ascii="Museo Sans 300" w:hAnsi="Museo Sans 300"/>
          <w:lang w:val="es-ES" w:eastAsia="es-ES"/>
        </w:rPr>
        <w:t xml:space="preserve">Dictamen técnico 126, referente a la </w:t>
      </w:r>
      <w:r w:rsidRPr="00751536">
        <w:rPr>
          <w:rFonts w:ascii="Museo Sans 300" w:hAnsi="Museo Sans 300"/>
          <w:lang w:eastAsia="es-ES"/>
        </w:rPr>
        <w:t xml:space="preserve">modificación del Punto IV de Acta de Sesión Ordinaria 05-2014, de fecha 05 de febrero de 2014, por exclusión, </w:t>
      </w:r>
      <w:r w:rsidRPr="00751536">
        <w:rPr>
          <w:rFonts w:ascii="Museo Sans 300" w:hAnsi="Museo Sans 300"/>
          <w:b/>
          <w:lang w:eastAsia="es-ES"/>
        </w:rPr>
        <w:t>respecto a 01 solar para vivienda,</w:t>
      </w:r>
      <w:r w:rsidRPr="00751536">
        <w:rPr>
          <w:rFonts w:ascii="Museo Sans 300" w:hAnsi="Museo Sans 300"/>
          <w:lang w:eastAsia="es-ES"/>
        </w:rPr>
        <w:t xml:space="preserve"> en HDA. </w:t>
      </w:r>
      <w:r w:rsidRPr="00751536">
        <w:rPr>
          <w:rFonts w:ascii="Museo Sans 300" w:hAnsi="Museo Sans 300"/>
          <w:lang w:val="es-ES" w:eastAsia="es-ES"/>
        </w:rPr>
        <w:t>LA LABOR EL BORDO PORCIÓN 1, departamento de Ahuachapán. ENTREGA 23.</w:t>
      </w:r>
    </w:p>
    <w:p w14:paraId="6E048B21" w14:textId="0F452485" w:rsidR="006A5FE1" w:rsidRPr="000B7F44" w:rsidRDefault="00751536" w:rsidP="000B7F44">
      <w:pPr>
        <w:numPr>
          <w:ilvl w:val="0"/>
          <w:numId w:val="40"/>
        </w:numPr>
        <w:spacing w:after="240"/>
        <w:jc w:val="both"/>
        <w:rPr>
          <w:rFonts w:ascii="Museo Sans 300" w:eastAsia="MS Mincho" w:hAnsi="Museo Sans 300"/>
          <w:lang w:val="es-CL" w:eastAsia="es-ES"/>
        </w:rPr>
      </w:pPr>
      <w:r w:rsidRPr="00751536">
        <w:rPr>
          <w:rFonts w:ascii="Museo Sans 300" w:eastAsia="MS Mincho" w:hAnsi="Museo Sans 300"/>
          <w:lang w:val="es-CL" w:eastAsia="es-ES"/>
        </w:rPr>
        <w:t xml:space="preserve">Dictamen técnico 127, referente a la </w:t>
      </w:r>
      <w:r w:rsidRPr="00751536">
        <w:rPr>
          <w:rFonts w:ascii="Museo Sans 300" w:hAnsi="Museo Sans 300"/>
          <w:lang w:eastAsia="es-ES"/>
        </w:rPr>
        <w:t xml:space="preserve">modificación del Punto III-2 del Acta Ordinaria 10-92, de fecha 26 de marzo de 1992, por corrección de nomenclatura, área, exclusión e inclusión, </w:t>
      </w:r>
      <w:r w:rsidRPr="00751536">
        <w:rPr>
          <w:rFonts w:ascii="Museo Sans 300" w:hAnsi="Museo Sans 300"/>
          <w:b/>
          <w:lang w:eastAsia="es-ES"/>
        </w:rPr>
        <w:t>respecto a 01 solar para vivienda</w:t>
      </w:r>
      <w:r w:rsidRPr="00751536">
        <w:rPr>
          <w:rFonts w:ascii="Museo Sans 300" w:hAnsi="Museo Sans 300"/>
          <w:lang w:eastAsia="es-ES"/>
        </w:rPr>
        <w:t xml:space="preserve">, en HDA. </w:t>
      </w:r>
      <w:r w:rsidRPr="00751536">
        <w:rPr>
          <w:rFonts w:ascii="Museo Sans 300" w:hAnsi="Museo Sans 300"/>
          <w:lang w:val="es-ES" w:eastAsia="es-ES"/>
        </w:rPr>
        <w:t>LA LABOR PORCIÓN 3-1-3 EL AUSOL, PORCIÓN CUATRO, departamento de Ahuachapán. ENTREGA 32.</w:t>
      </w:r>
    </w:p>
    <w:p w14:paraId="44EDDD69" w14:textId="77777777" w:rsidR="00751536" w:rsidRPr="00751536" w:rsidRDefault="00751536" w:rsidP="00751536">
      <w:pPr>
        <w:numPr>
          <w:ilvl w:val="0"/>
          <w:numId w:val="40"/>
        </w:numPr>
        <w:spacing w:after="240"/>
        <w:jc w:val="both"/>
        <w:rPr>
          <w:rFonts w:ascii="Museo Sans 300" w:eastAsia="MS Mincho" w:hAnsi="Museo Sans 300"/>
          <w:lang w:val="es-CL" w:eastAsia="es-ES"/>
        </w:rPr>
      </w:pPr>
      <w:r w:rsidRPr="00751536">
        <w:rPr>
          <w:rFonts w:ascii="Museo Sans 300" w:hAnsi="Museo Sans 300"/>
          <w:lang w:val="es-ES" w:eastAsia="es-ES"/>
        </w:rPr>
        <w:t xml:space="preserve">Dictamen técnico 128, referente a la </w:t>
      </w:r>
      <w:r w:rsidRPr="00751536">
        <w:rPr>
          <w:rFonts w:ascii="Museo Sans 300" w:hAnsi="Museo Sans 300"/>
          <w:lang w:eastAsia="es-ES"/>
        </w:rPr>
        <w:t>modificación de los siguientes Puntos de Acta: X de Sesión Ordinaria 08-2007 de fecha 28 de febrero del 2007, y VIII de Sesión Ordinaria 41-91 de fecha 5 de diciembre de 1991, por corrección de nomenclatura, exclusión e inclusión,</w:t>
      </w:r>
      <w:r w:rsidRPr="00751536">
        <w:rPr>
          <w:rFonts w:ascii="Museo Sans 300" w:hAnsi="Museo Sans 300"/>
          <w:b/>
          <w:lang w:eastAsia="es-ES"/>
        </w:rPr>
        <w:t xml:space="preserve"> respecto a 01 solar para vivienda, </w:t>
      </w:r>
      <w:r w:rsidRPr="00751536">
        <w:rPr>
          <w:rFonts w:ascii="Museo Sans 300" w:hAnsi="Museo Sans 300"/>
          <w:lang w:eastAsia="es-ES"/>
        </w:rPr>
        <w:t xml:space="preserve">en HDA. </w:t>
      </w:r>
      <w:r w:rsidRPr="00751536">
        <w:rPr>
          <w:rFonts w:ascii="Museo Sans 300" w:hAnsi="Museo Sans 300"/>
          <w:lang w:val="es-ES" w:eastAsia="es-ES"/>
        </w:rPr>
        <w:t>RANCHO TATUANO (PORCIÓN 7), departamento de San Salvador. ENTREGA 47.</w:t>
      </w:r>
    </w:p>
    <w:p w14:paraId="7453E3ED" w14:textId="77777777" w:rsidR="00751536" w:rsidRPr="00751536" w:rsidRDefault="00751536" w:rsidP="00751536">
      <w:pPr>
        <w:numPr>
          <w:ilvl w:val="0"/>
          <w:numId w:val="40"/>
        </w:numPr>
        <w:spacing w:after="240"/>
        <w:jc w:val="both"/>
        <w:rPr>
          <w:rFonts w:ascii="Museo Sans 300" w:eastAsia="MS Mincho" w:hAnsi="Museo Sans 300"/>
          <w:lang w:val="es-CL" w:eastAsia="es-ES"/>
        </w:rPr>
      </w:pPr>
      <w:r w:rsidRPr="00751536">
        <w:rPr>
          <w:rFonts w:ascii="Museo Sans 300" w:hAnsi="Museo Sans 300"/>
          <w:lang w:val="es-ES" w:eastAsia="es-ES"/>
        </w:rPr>
        <w:t xml:space="preserve">Dictamen técnico 129, referente a la </w:t>
      </w:r>
      <w:r w:rsidRPr="00751536">
        <w:rPr>
          <w:rFonts w:ascii="Museo Sans 300" w:hAnsi="Museo Sans 300"/>
          <w:lang w:eastAsia="es-ES"/>
        </w:rPr>
        <w:t xml:space="preserve">modificación del Punto XVII del Acta de Sesión Ordinaria 17-2020, de fecha 21 de agosto de 2020, por exclusión, </w:t>
      </w:r>
      <w:r w:rsidRPr="00751536">
        <w:rPr>
          <w:rFonts w:ascii="Museo Sans 300" w:hAnsi="Museo Sans 300"/>
          <w:b/>
          <w:lang w:eastAsia="es-ES"/>
        </w:rPr>
        <w:t>respecto a 01 solar para vivienda,</w:t>
      </w:r>
      <w:r w:rsidRPr="00751536">
        <w:rPr>
          <w:rFonts w:ascii="Museo Sans 300" w:hAnsi="Museo Sans 300"/>
          <w:lang w:eastAsia="es-ES"/>
        </w:rPr>
        <w:t xml:space="preserve"> en HDA. SANTA CLARA, SECTOR LAS MONJAS, departamento de La Paz. ENTREGA 21.</w:t>
      </w:r>
    </w:p>
    <w:p w14:paraId="515BF2AF" w14:textId="77777777" w:rsidR="00751536" w:rsidRPr="00751536" w:rsidRDefault="00751536" w:rsidP="00751536">
      <w:pPr>
        <w:numPr>
          <w:ilvl w:val="0"/>
          <w:numId w:val="40"/>
        </w:numPr>
        <w:spacing w:after="240"/>
        <w:jc w:val="both"/>
        <w:rPr>
          <w:rFonts w:ascii="Museo Sans 300" w:eastAsia="MS Mincho" w:hAnsi="Museo Sans 300"/>
          <w:lang w:val="es-CL" w:eastAsia="es-ES"/>
        </w:rPr>
      </w:pPr>
      <w:r w:rsidRPr="00751536">
        <w:rPr>
          <w:rFonts w:ascii="Museo Sans 300" w:hAnsi="Museo Sans 300"/>
          <w:lang w:val="es-ES" w:eastAsia="es-ES"/>
        </w:rPr>
        <w:t xml:space="preserve">Dictamen técnico 130, referente a la </w:t>
      </w:r>
      <w:r w:rsidRPr="00751536">
        <w:rPr>
          <w:rFonts w:ascii="Museo Sans 300" w:hAnsi="Museo Sans 300"/>
          <w:lang w:eastAsia="es-ES"/>
        </w:rPr>
        <w:t>modificación del Punto XVI del Acta de Sesión Ordinaria 11-2012, de fecha 21 de marzo de 2012, por exclusión,</w:t>
      </w:r>
      <w:r w:rsidRPr="00751536">
        <w:rPr>
          <w:rFonts w:ascii="Museo Sans 300" w:hAnsi="Museo Sans 300"/>
          <w:b/>
          <w:lang w:eastAsia="es-ES"/>
        </w:rPr>
        <w:t xml:space="preserve"> respecto a 01 solar para vivienda, </w:t>
      </w:r>
      <w:r w:rsidRPr="00751536">
        <w:rPr>
          <w:rFonts w:ascii="Museo Sans 300" w:hAnsi="Museo Sans 300"/>
          <w:lang w:eastAsia="es-ES"/>
        </w:rPr>
        <w:t xml:space="preserve">en HDA. </w:t>
      </w:r>
      <w:r w:rsidRPr="00751536">
        <w:rPr>
          <w:rFonts w:ascii="Museo Sans 300" w:hAnsi="Museo Sans 300"/>
        </w:rPr>
        <w:t>CHILANGUERA I, PORCION I, RESTO 1 y 2, departamento de San Miguel. ENTREGA 59.</w:t>
      </w:r>
    </w:p>
    <w:p w14:paraId="4F79F984" w14:textId="77777777" w:rsidR="00751536" w:rsidRPr="00751536" w:rsidRDefault="00751536" w:rsidP="00751536">
      <w:pPr>
        <w:numPr>
          <w:ilvl w:val="0"/>
          <w:numId w:val="40"/>
        </w:numPr>
        <w:spacing w:after="240"/>
        <w:jc w:val="both"/>
        <w:rPr>
          <w:rFonts w:ascii="Museo Sans 300" w:eastAsia="MS Mincho" w:hAnsi="Museo Sans 300"/>
          <w:lang w:val="es-CL" w:eastAsia="es-ES"/>
        </w:rPr>
      </w:pPr>
      <w:r w:rsidRPr="00751536">
        <w:rPr>
          <w:rFonts w:ascii="Museo Sans 300" w:hAnsi="Museo Sans 300"/>
          <w:lang w:val="es-CL"/>
        </w:rPr>
        <w:t xml:space="preserve">Dictamen técnico 131, referente a la </w:t>
      </w:r>
      <w:r w:rsidRPr="00751536">
        <w:rPr>
          <w:rFonts w:ascii="Museo Sans 300" w:hAnsi="Museo Sans 300"/>
          <w:lang w:eastAsia="es-ES"/>
        </w:rPr>
        <w:t xml:space="preserve">modificación </w:t>
      </w:r>
      <w:r w:rsidRPr="00751536">
        <w:rPr>
          <w:rFonts w:ascii="Museo Sans 300" w:hAnsi="Museo Sans 300"/>
          <w:bCs/>
          <w:lang w:eastAsia="es-ES"/>
        </w:rPr>
        <w:t xml:space="preserve">del </w:t>
      </w:r>
      <w:r w:rsidRPr="00751536">
        <w:rPr>
          <w:rFonts w:ascii="Museo Sans 300" w:hAnsi="Museo Sans 300"/>
          <w:lang w:eastAsia="es-ES"/>
        </w:rPr>
        <w:t>Punto X del Acta de Sesión Ordinaria  21-2017, de fecha 21 de agosto de 2017, por exclusión e inclusión</w:t>
      </w:r>
      <w:r w:rsidRPr="00751536">
        <w:rPr>
          <w:rFonts w:ascii="Museo Sans 300" w:hAnsi="Museo Sans 300"/>
          <w:b/>
          <w:lang w:eastAsia="es-ES"/>
        </w:rPr>
        <w:t xml:space="preserve">, respecto a 01 solar para vivienda, </w:t>
      </w:r>
      <w:r w:rsidRPr="00751536">
        <w:rPr>
          <w:rFonts w:ascii="Museo Sans 300" w:hAnsi="Museo Sans 300"/>
          <w:lang w:eastAsia="es-ES"/>
        </w:rPr>
        <w:t xml:space="preserve">en HDA. </w:t>
      </w:r>
      <w:r w:rsidRPr="00751536">
        <w:rPr>
          <w:rFonts w:ascii="Museo Sans 300" w:hAnsi="Museo Sans 300"/>
          <w:lang w:val="es-ES"/>
        </w:rPr>
        <w:t>GUALOSO, PORCIÓN 9, departamento de San Miguel. ENTREGA 10.</w:t>
      </w:r>
    </w:p>
    <w:p w14:paraId="156623E8" w14:textId="77777777" w:rsidR="00751536" w:rsidRPr="00751536" w:rsidRDefault="00751536" w:rsidP="00751536">
      <w:pPr>
        <w:numPr>
          <w:ilvl w:val="0"/>
          <w:numId w:val="40"/>
        </w:numPr>
        <w:spacing w:after="240"/>
        <w:jc w:val="both"/>
        <w:rPr>
          <w:rFonts w:ascii="Museo Sans 300" w:eastAsia="MS Mincho" w:hAnsi="Museo Sans 300"/>
          <w:lang w:val="es-CL" w:eastAsia="es-ES"/>
        </w:rPr>
      </w:pPr>
      <w:r w:rsidRPr="00751536">
        <w:rPr>
          <w:rFonts w:ascii="Museo Sans 300" w:hAnsi="Museo Sans 300"/>
          <w:lang w:val="es-CL"/>
        </w:rPr>
        <w:t xml:space="preserve">Dictamen técnico 132, referente a la </w:t>
      </w:r>
      <w:r w:rsidRPr="00751536">
        <w:rPr>
          <w:rFonts w:ascii="Museo Sans 300" w:hAnsi="Museo Sans 300"/>
          <w:lang w:eastAsia="es-ES"/>
        </w:rPr>
        <w:t xml:space="preserve">modificación </w:t>
      </w:r>
      <w:r w:rsidRPr="00751536">
        <w:rPr>
          <w:rFonts w:ascii="Museo Sans 300" w:hAnsi="Museo Sans 300"/>
          <w:bCs/>
          <w:lang w:eastAsia="es-ES"/>
        </w:rPr>
        <w:t xml:space="preserve">del </w:t>
      </w:r>
      <w:r w:rsidRPr="00751536">
        <w:rPr>
          <w:rFonts w:ascii="Museo Sans 300" w:hAnsi="Museo Sans 300"/>
          <w:lang w:eastAsia="es-ES"/>
        </w:rPr>
        <w:t>Punto XV del Acta de Sesión Ordinaria 26-2017, de fecha 28 de septiembre de 2017, por corrección de nombre, exclusión e inclusión</w:t>
      </w:r>
      <w:r w:rsidRPr="00751536">
        <w:rPr>
          <w:rFonts w:ascii="Museo Sans 300" w:hAnsi="Museo Sans 300"/>
          <w:b/>
          <w:lang w:eastAsia="es-ES"/>
        </w:rPr>
        <w:t xml:space="preserve">, respecto a 01 solar para vivienda, </w:t>
      </w:r>
      <w:r w:rsidRPr="00751536">
        <w:rPr>
          <w:rFonts w:ascii="Museo Sans 300" w:hAnsi="Museo Sans 300"/>
          <w:lang w:eastAsia="es-ES"/>
        </w:rPr>
        <w:t xml:space="preserve">en HDA. </w:t>
      </w:r>
      <w:r w:rsidRPr="00751536">
        <w:rPr>
          <w:rFonts w:ascii="Museo Sans 300" w:hAnsi="Museo Sans 300"/>
          <w:lang w:val="es-ES"/>
        </w:rPr>
        <w:t>GUALOSO, PORCIÓN 7, departamento de San Miguel. ENTREGA. 11.</w:t>
      </w:r>
    </w:p>
    <w:p w14:paraId="0A7C44CA" w14:textId="77777777" w:rsidR="00751536" w:rsidRPr="00751536" w:rsidRDefault="00751536" w:rsidP="00751536">
      <w:pPr>
        <w:spacing w:after="240"/>
        <w:ind w:left="862" w:hanging="862"/>
        <w:jc w:val="both"/>
        <w:rPr>
          <w:rFonts w:ascii="Museo Sans 300" w:eastAsia="MS Mincho" w:hAnsi="Museo Sans 300"/>
          <w:b/>
          <w:u w:val="single"/>
          <w:lang w:val="es-CL" w:eastAsia="es-ES"/>
        </w:rPr>
      </w:pPr>
      <w:r w:rsidRPr="00751536">
        <w:rPr>
          <w:rFonts w:ascii="Museo Sans 300" w:hAnsi="Museo Sans 300"/>
          <w:b/>
          <w:u w:val="single"/>
          <w:lang w:val="es-ES"/>
        </w:rPr>
        <w:lastRenderedPageBreak/>
        <w:t>UNIDAD AMBIENTAL</w:t>
      </w:r>
    </w:p>
    <w:p w14:paraId="5C67B420" w14:textId="5DCCAF9D" w:rsidR="00751536" w:rsidRPr="00751536" w:rsidRDefault="00751536" w:rsidP="00751536">
      <w:pPr>
        <w:numPr>
          <w:ilvl w:val="0"/>
          <w:numId w:val="40"/>
        </w:numPr>
        <w:spacing w:after="240"/>
        <w:jc w:val="both"/>
        <w:rPr>
          <w:rFonts w:ascii="Museo Sans 300" w:eastAsia="MS Mincho" w:hAnsi="Museo Sans 300"/>
          <w:lang w:val="es-CL" w:eastAsia="es-ES"/>
        </w:rPr>
      </w:pPr>
      <w:r w:rsidRPr="00751536">
        <w:rPr>
          <w:rFonts w:ascii="Museo Sans 300" w:eastAsia="MS Mincho" w:hAnsi="Museo Sans 300"/>
          <w:lang w:val="es-CL" w:eastAsia="es-ES"/>
        </w:rPr>
        <w:t xml:space="preserve">Dictamen jurídico 05, referente a la </w:t>
      </w:r>
      <w:r w:rsidRPr="00751536">
        <w:rPr>
          <w:rFonts w:ascii="Museo Sans 300" w:hAnsi="Museo Sans 300"/>
        </w:rPr>
        <w:t xml:space="preserve">modificación de los siguientes Puntos de Acta: </w:t>
      </w:r>
      <w:r w:rsidRPr="00751536">
        <w:rPr>
          <w:rFonts w:ascii="Museo Sans 300" w:hAnsi="Museo Sans 300"/>
          <w:bCs/>
        </w:rPr>
        <w:t>IV-2 de Sesión ordinaria 17-87 de fecha 15 de mayo de 1987</w:t>
      </w:r>
      <w:r w:rsidRPr="00751536">
        <w:rPr>
          <w:rFonts w:ascii="Museo Sans 300" w:hAnsi="Museo Sans 300"/>
        </w:rPr>
        <w:t xml:space="preserve"> y </w:t>
      </w:r>
      <w:r w:rsidRPr="00751536">
        <w:rPr>
          <w:rFonts w:ascii="Museo Sans 300" w:hAnsi="Museo Sans 300"/>
          <w:lang w:eastAsia="es-SV"/>
        </w:rPr>
        <w:t>XV</w:t>
      </w:r>
      <w:r w:rsidRPr="00751536">
        <w:rPr>
          <w:rFonts w:ascii="Museo Sans 300" w:hAnsi="Museo Sans 300"/>
        </w:rPr>
        <w:t xml:space="preserve"> de Sesión Extraordinaria  02-2021, de fecha 16 de diciembre de 2021, </w:t>
      </w:r>
      <w:r w:rsidR="00504F4E">
        <w:rPr>
          <w:rFonts w:ascii="Museo Sans 300" w:hAnsi="Museo Sans 300"/>
        </w:rPr>
        <w:t>referente a</w:t>
      </w:r>
      <w:r w:rsidRPr="00751536">
        <w:rPr>
          <w:rFonts w:ascii="Museo Sans 300" w:hAnsi="Museo Sans 300"/>
        </w:rPr>
        <w:t xml:space="preserve"> la </w:t>
      </w:r>
      <w:r w:rsidRPr="00751536">
        <w:rPr>
          <w:rFonts w:ascii="Museo Sans 300" w:eastAsia="MS Mincho" w:hAnsi="Museo Sans 300"/>
          <w:lang w:val="es-CL" w:eastAsia="es-ES"/>
        </w:rPr>
        <w:t>transferencia a favor del Estado y Gobierno de El Salvador en el Ramo de Medio Ambiente y Recursos Naturales, de 07 porciones identificadas como Área Natural Protegida, (con las que se completan las 21 porciones) en HDA. PLAN DE AMAYO, departamento de Sonsonate. ENTREGA 01.</w:t>
      </w:r>
    </w:p>
    <w:p w14:paraId="01A69B2F" w14:textId="77777777" w:rsidR="00F37277" w:rsidRDefault="00F37277" w:rsidP="009F59A9">
      <w:pPr>
        <w:tabs>
          <w:tab w:val="left" w:pos="7714"/>
        </w:tabs>
        <w:jc w:val="both"/>
        <w:rPr>
          <w:rFonts w:ascii="Museo Sans 300" w:hAnsi="Museo Sans 300"/>
          <w:lang w:val="es-CL"/>
        </w:rPr>
      </w:pPr>
    </w:p>
    <w:p w14:paraId="2A494547" w14:textId="5BC46C7C" w:rsidR="009F59A9" w:rsidRPr="006C78AB" w:rsidRDefault="009F59A9" w:rsidP="009F59A9">
      <w:pPr>
        <w:tabs>
          <w:tab w:val="left" w:pos="7714"/>
        </w:tabs>
        <w:jc w:val="both"/>
        <w:rPr>
          <w:rFonts w:ascii="Museo Sans 300" w:hAnsi="Museo Sans 300"/>
        </w:rPr>
      </w:pPr>
      <w:r w:rsidRPr="006C78AB">
        <w:rPr>
          <w:rFonts w:ascii="Museo Sans 300" w:hAnsi="Museo Sans 300"/>
          <w:lang w:val="es-CL"/>
        </w:rPr>
        <w:t>L</w:t>
      </w:r>
      <w:r w:rsidRPr="006C78AB">
        <w:rPr>
          <w:rFonts w:ascii="Museo Sans 300" w:hAnsi="Museo Sans 300"/>
        </w:rPr>
        <w:t xml:space="preserve">a Junta Directiva, habiendo comprobado la asistencia de quórum </w:t>
      </w:r>
      <w:r w:rsidRPr="006C78AB">
        <w:rPr>
          <w:rFonts w:ascii="Museo Sans 300" w:hAnsi="Museo Sans 300"/>
          <w:b/>
          <w:u w:val="single"/>
        </w:rPr>
        <w:t xml:space="preserve">ACUERDA: </w:t>
      </w:r>
      <w:r w:rsidR="00A272D4" w:rsidRPr="00A272D4">
        <w:rPr>
          <w:rFonts w:ascii="Museo Sans 300" w:hAnsi="Museo Sans 300"/>
        </w:rPr>
        <w:t xml:space="preserve">Aprobar </w:t>
      </w:r>
      <w:r w:rsidR="00DE2EDD" w:rsidRPr="00A272D4">
        <w:rPr>
          <w:rFonts w:ascii="Museo Sans 300" w:hAnsi="Museo Sans 300"/>
        </w:rPr>
        <w:t>l</w:t>
      </w:r>
      <w:r w:rsidR="00DE2EDD" w:rsidRPr="006C78AB">
        <w:rPr>
          <w:rFonts w:ascii="Museo Sans 300" w:hAnsi="Museo Sans 300"/>
        </w:rPr>
        <w:t>a agenda</w:t>
      </w:r>
      <w:r w:rsidR="00A272D4">
        <w:rPr>
          <w:rFonts w:ascii="Museo Sans 300" w:hAnsi="Museo Sans 300"/>
        </w:rPr>
        <w:t>.</w:t>
      </w:r>
      <w:r w:rsidR="00EE07C0" w:rsidRPr="006C78AB">
        <w:rPr>
          <w:rFonts w:ascii="Museo Sans 300" w:hAnsi="Museo Sans 300"/>
        </w:rPr>
        <w:t xml:space="preserve"> </w:t>
      </w:r>
    </w:p>
    <w:p w14:paraId="02FCC5A3" w14:textId="77777777" w:rsidR="00215BD9" w:rsidRDefault="00215BD9" w:rsidP="00215BD9">
      <w:pPr>
        <w:jc w:val="both"/>
        <w:rPr>
          <w:rFonts w:ascii="Bembo Std" w:hAnsi="Bembo Std"/>
        </w:rPr>
      </w:pPr>
    </w:p>
    <w:p w14:paraId="6A96C5AD" w14:textId="77777777" w:rsidR="000B7F44" w:rsidRDefault="000B7F44" w:rsidP="00215BD9">
      <w:pPr>
        <w:jc w:val="both"/>
        <w:rPr>
          <w:rFonts w:ascii="Museo Sans 300" w:hAnsi="Museo Sans 300"/>
        </w:rPr>
      </w:pPr>
    </w:p>
    <w:p w14:paraId="670F92E2" w14:textId="3AAEAE11" w:rsidR="00C01D8E" w:rsidRPr="00C01D8E" w:rsidRDefault="00C01D8E" w:rsidP="00C01D8E">
      <w:pPr>
        <w:jc w:val="both"/>
        <w:rPr>
          <w:rFonts w:ascii="Museo Sans 300" w:hAnsi="Museo Sans 300"/>
          <w:lang w:val="es-SV" w:eastAsia="en-US"/>
        </w:rPr>
      </w:pPr>
      <w:r w:rsidRPr="00C01D8E">
        <w:rPr>
          <w:rFonts w:ascii="Museo Sans 300" w:hAnsi="Museo Sans 300"/>
        </w:rPr>
        <w:t>“”””III) Debido a que no se obtuvo notificación en este Instituto sobre nombramiento de la persona que debía fungir como Vicepresidente y considerando que según lo estipulado en el artículo 22 letra d) de la Ley de Creación del Instituto Salvadoreño de Transformación Agraria, es al Vicepresidente a quien le corresponde ejercer las funciones de Secretario de la Junta Directiva, los señores Directivos de conformidad a lo establecido en el artículo 18 letra o) de la misma Ley, mediante el Punto III</w:t>
      </w:r>
      <w:r>
        <w:rPr>
          <w:rFonts w:ascii="Museo Sans 300" w:hAnsi="Museo Sans 300"/>
        </w:rPr>
        <w:t xml:space="preserve"> del Acta de Sesión Ordinaria 26</w:t>
      </w:r>
      <w:r w:rsidRPr="00C01D8E">
        <w:rPr>
          <w:rFonts w:ascii="Museo Sans 300" w:hAnsi="Museo Sans 300"/>
        </w:rPr>
        <w:t>-2021 de fecha 2</w:t>
      </w:r>
      <w:r>
        <w:rPr>
          <w:rFonts w:ascii="Museo Sans 300" w:hAnsi="Museo Sans 300"/>
        </w:rPr>
        <w:t>0</w:t>
      </w:r>
      <w:r w:rsidRPr="00C01D8E">
        <w:rPr>
          <w:rFonts w:ascii="Museo Sans 300" w:hAnsi="Museo Sans 300"/>
        </w:rPr>
        <w:t xml:space="preserve"> de </w:t>
      </w:r>
      <w:r>
        <w:rPr>
          <w:rFonts w:ascii="Museo Sans 300" w:hAnsi="Museo Sans 300"/>
        </w:rPr>
        <w:t xml:space="preserve">septiembre </w:t>
      </w:r>
      <w:r w:rsidRPr="00C01D8E">
        <w:rPr>
          <w:rFonts w:ascii="Museo Sans 300" w:hAnsi="Museo Sans 300"/>
        </w:rPr>
        <w:t>de 2021, nombraron Secretario Interino de la Junta directiva, al</w:t>
      </w:r>
      <w:r>
        <w:rPr>
          <w:rFonts w:ascii="Museo Sans 300" w:hAnsi="Museo Sans 300"/>
        </w:rPr>
        <w:t xml:space="preserve"> Ingeniero Rodrigo de Jesús Solórzano Arévalo</w:t>
      </w:r>
      <w:r w:rsidRPr="00C01D8E">
        <w:rPr>
          <w:rFonts w:ascii="Museo Sans 300" w:hAnsi="Museo Sans 300"/>
        </w:rPr>
        <w:t>, Director Propietario por parte del</w:t>
      </w:r>
      <w:r w:rsidR="00757172">
        <w:rPr>
          <w:rFonts w:ascii="Museo Sans 300" w:hAnsi="Museo Sans 300"/>
        </w:rPr>
        <w:t xml:space="preserve"> Banco de F</w:t>
      </w:r>
      <w:r>
        <w:rPr>
          <w:rFonts w:ascii="Museo Sans 300" w:hAnsi="Museo Sans 300"/>
        </w:rPr>
        <w:t>omento Agropecuario</w:t>
      </w:r>
      <w:r w:rsidRPr="00C01D8E">
        <w:rPr>
          <w:rFonts w:ascii="Museo Sans 300" w:hAnsi="Museo Sans 300"/>
        </w:rPr>
        <w:t xml:space="preserve">, y debido al </w:t>
      </w:r>
      <w:r>
        <w:rPr>
          <w:rFonts w:ascii="Museo Sans 300" w:hAnsi="Museo Sans 300"/>
        </w:rPr>
        <w:t xml:space="preserve">cese </w:t>
      </w:r>
      <w:r w:rsidRPr="00C01D8E">
        <w:rPr>
          <w:rFonts w:ascii="Museo Sans 300" w:hAnsi="Museo Sans 300"/>
        </w:rPr>
        <w:t xml:space="preserve">de sus funciones como Director representativo de esa entidad; la Junta Directiva en uso de sus facultades y de conformidad a la Ley de Creación del Instituto Salvadoreño de Transformación Agraria, </w:t>
      </w:r>
      <w:r w:rsidRPr="00C01D8E">
        <w:rPr>
          <w:rFonts w:ascii="Museo Sans 300" w:hAnsi="Museo Sans 300"/>
          <w:b/>
          <w:u w:val="single"/>
        </w:rPr>
        <w:t>ACUERDA: PRIMERO:</w:t>
      </w:r>
      <w:r w:rsidRPr="00C01D8E">
        <w:rPr>
          <w:rFonts w:ascii="Museo Sans 300" w:hAnsi="Museo Sans 300"/>
          <w:b/>
        </w:rPr>
        <w:t xml:space="preserve"> </w:t>
      </w:r>
      <w:r w:rsidRPr="00C01D8E">
        <w:rPr>
          <w:rFonts w:ascii="Museo Sans 300" w:hAnsi="Museo Sans 300"/>
        </w:rPr>
        <w:t>Dejar sin efecto el Punto III</w:t>
      </w:r>
      <w:r>
        <w:rPr>
          <w:rFonts w:ascii="Museo Sans 300" w:hAnsi="Museo Sans 300"/>
        </w:rPr>
        <w:t xml:space="preserve"> del Acta de Sesión Ordinaria 26-2021, de fecha 20</w:t>
      </w:r>
      <w:r w:rsidRPr="00C01D8E">
        <w:rPr>
          <w:rFonts w:ascii="Museo Sans 300" w:hAnsi="Museo Sans 300"/>
        </w:rPr>
        <w:t xml:space="preserve"> de </w:t>
      </w:r>
      <w:r>
        <w:rPr>
          <w:rFonts w:ascii="Museo Sans 300" w:hAnsi="Museo Sans 300"/>
        </w:rPr>
        <w:t>septiembre</w:t>
      </w:r>
      <w:r w:rsidRPr="00C01D8E">
        <w:rPr>
          <w:rFonts w:ascii="Museo Sans 300" w:hAnsi="Museo Sans 300"/>
        </w:rPr>
        <w:t xml:space="preserve"> de 2021, por las razones expuestas. </w:t>
      </w:r>
      <w:r w:rsidRPr="00C01D8E">
        <w:rPr>
          <w:rFonts w:ascii="Museo Sans 300" w:hAnsi="Museo Sans 300"/>
          <w:b/>
          <w:u w:val="single"/>
        </w:rPr>
        <w:t>SEGUNDO:</w:t>
      </w:r>
      <w:r>
        <w:rPr>
          <w:rFonts w:ascii="Museo Sans 300" w:hAnsi="Museo Sans 300"/>
        </w:rPr>
        <w:t xml:space="preserve"> Nombrar Secretaria Interina </w:t>
      </w:r>
      <w:r w:rsidRPr="00C01D8E">
        <w:rPr>
          <w:rFonts w:ascii="Museo Sans 300" w:hAnsi="Museo Sans 300"/>
        </w:rPr>
        <w:t>de esta Junta Directiva, a</w:t>
      </w:r>
      <w:r>
        <w:rPr>
          <w:rFonts w:ascii="Museo Sans 300" w:hAnsi="Museo Sans 300"/>
        </w:rPr>
        <w:t xml:space="preserve"> </w:t>
      </w:r>
      <w:r w:rsidRPr="00C01D8E">
        <w:rPr>
          <w:rFonts w:ascii="Museo Sans 300" w:hAnsi="Museo Sans 300"/>
        </w:rPr>
        <w:t>l</w:t>
      </w:r>
      <w:r w:rsidR="006C3A2F">
        <w:rPr>
          <w:rFonts w:ascii="Museo Sans 300" w:hAnsi="Museo Sans 300"/>
        </w:rPr>
        <w:t>a L</w:t>
      </w:r>
      <w:r>
        <w:rPr>
          <w:rFonts w:ascii="Museo Sans 300" w:hAnsi="Museo Sans 300"/>
        </w:rPr>
        <w:t>icenciada Blanca Estela Parada Barrera</w:t>
      </w:r>
      <w:r w:rsidRPr="00C01D8E">
        <w:rPr>
          <w:rFonts w:ascii="Museo Sans 300" w:hAnsi="Museo Sans 300"/>
        </w:rPr>
        <w:t>, Director</w:t>
      </w:r>
      <w:r>
        <w:rPr>
          <w:rFonts w:ascii="Museo Sans 300" w:hAnsi="Museo Sans 300"/>
        </w:rPr>
        <w:t>a Propietaria por parte del Centro Nacional de Registros</w:t>
      </w:r>
      <w:r w:rsidRPr="00C01D8E">
        <w:rPr>
          <w:rFonts w:ascii="Museo Sans 300" w:hAnsi="Museo Sans 300"/>
        </w:rPr>
        <w:t>, quien a partir de esta fecha, deberá firmar los acuerdos que se tomen en las sesiones que se celebren mientras el ISTA no tenga un Vicepresidente. Este acuerdo, queda aprobado y ratificado. NOTIFIQUESE.”””””</w:t>
      </w:r>
    </w:p>
    <w:p w14:paraId="3A187A82" w14:textId="77777777" w:rsidR="00215BD9" w:rsidRDefault="00215BD9" w:rsidP="009F7CA8">
      <w:pPr>
        <w:tabs>
          <w:tab w:val="left" w:pos="645"/>
          <w:tab w:val="left" w:pos="1440"/>
          <w:tab w:val="center" w:pos="4536"/>
        </w:tabs>
        <w:jc w:val="center"/>
        <w:rPr>
          <w:rFonts w:ascii="Museo Sans 300" w:hAnsi="Museo Sans 300"/>
          <w:sz w:val="23"/>
          <w:szCs w:val="23"/>
        </w:rPr>
      </w:pPr>
    </w:p>
    <w:p w14:paraId="04E511D2" w14:textId="77777777" w:rsidR="004F5F5E" w:rsidRPr="00ED01F0" w:rsidRDefault="004F5F5E" w:rsidP="004F5F5E">
      <w:pPr>
        <w:jc w:val="both"/>
        <w:rPr>
          <w:rFonts w:ascii="Museo Sans 300" w:hAnsi="Museo Sans 300"/>
          <w:bCs/>
          <w:sz w:val="26"/>
          <w:szCs w:val="26"/>
        </w:rPr>
      </w:pPr>
    </w:p>
    <w:p w14:paraId="62E94D13" w14:textId="6BAF1EDC" w:rsidR="004F5F5E" w:rsidRPr="00ED01F0" w:rsidRDefault="004F5F5E" w:rsidP="004F5F5E">
      <w:pPr>
        <w:jc w:val="both"/>
        <w:rPr>
          <w:rFonts w:ascii="Museo Sans 300" w:hAnsi="Museo Sans 300"/>
        </w:rPr>
      </w:pPr>
      <w:r>
        <w:rPr>
          <w:rFonts w:ascii="Museo Sans 300" w:hAnsi="Museo Sans 300"/>
          <w:bCs/>
        </w:rPr>
        <w:t xml:space="preserve">“””””IV) </w:t>
      </w:r>
      <w:r w:rsidRPr="00ED01F0">
        <w:rPr>
          <w:rFonts w:ascii="Museo Sans 300" w:hAnsi="Museo Sans 300"/>
          <w:bCs/>
        </w:rPr>
        <w:t>El señor Presidente somete a conocimiento de la Junta Directiva, nota con referencia UF.00.</w:t>
      </w:r>
      <w:r>
        <w:rPr>
          <w:rFonts w:ascii="Museo Sans 300" w:hAnsi="Museo Sans 300"/>
          <w:bCs/>
        </w:rPr>
        <w:t>048</w:t>
      </w:r>
      <w:r w:rsidRPr="00ED01F0">
        <w:rPr>
          <w:rFonts w:ascii="Museo Sans 300" w:hAnsi="Museo Sans 300"/>
          <w:bCs/>
        </w:rPr>
        <w:t>.2</w:t>
      </w:r>
      <w:r>
        <w:rPr>
          <w:rFonts w:ascii="Museo Sans 300" w:hAnsi="Museo Sans 300"/>
          <w:bCs/>
        </w:rPr>
        <w:t xml:space="preserve">2 </w:t>
      </w:r>
      <w:r w:rsidRPr="00ED01F0">
        <w:rPr>
          <w:rFonts w:ascii="Museo Sans 300" w:hAnsi="Museo Sans 300"/>
          <w:bCs/>
        </w:rPr>
        <w:t xml:space="preserve">de fecha </w:t>
      </w:r>
      <w:r>
        <w:rPr>
          <w:rFonts w:ascii="Museo Sans 300" w:hAnsi="Museo Sans 300"/>
          <w:bCs/>
        </w:rPr>
        <w:t>26</w:t>
      </w:r>
      <w:r w:rsidRPr="00ED01F0">
        <w:rPr>
          <w:rFonts w:ascii="Museo Sans 300" w:hAnsi="Museo Sans 300"/>
          <w:bCs/>
        </w:rPr>
        <w:t xml:space="preserve"> de </w:t>
      </w:r>
      <w:r>
        <w:rPr>
          <w:rFonts w:ascii="Museo Sans 300" w:hAnsi="Museo Sans 300"/>
          <w:bCs/>
        </w:rPr>
        <w:t>abril</w:t>
      </w:r>
      <w:r w:rsidRPr="00ED01F0">
        <w:rPr>
          <w:rFonts w:ascii="Museo Sans 300" w:hAnsi="Museo Sans 300"/>
          <w:bCs/>
        </w:rPr>
        <w:t xml:space="preserve"> de 20</w:t>
      </w:r>
      <w:r>
        <w:rPr>
          <w:rFonts w:ascii="Museo Sans 300" w:hAnsi="Museo Sans 300"/>
          <w:bCs/>
        </w:rPr>
        <w:t>22</w:t>
      </w:r>
      <w:r w:rsidRPr="00ED01F0">
        <w:rPr>
          <w:rFonts w:ascii="Museo Sans 300" w:hAnsi="Museo Sans 300"/>
          <w:bCs/>
        </w:rPr>
        <w:t xml:space="preserve">, por medio de la cual, la Licenciada </w:t>
      </w:r>
      <w:r>
        <w:rPr>
          <w:rFonts w:ascii="Museo Sans 300" w:hAnsi="Museo Sans 300"/>
          <w:bCs/>
        </w:rPr>
        <w:t xml:space="preserve">Rosa Laura </w:t>
      </w:r>
      <w:proofErr w:type="spellStart"/>
      <w:r>
        <w:rPr>
          <w:rFonts w:ascii="Museo Sans 300" w:hAnsi="Museo Sans 300"/>
          <w:bCs/>
        </w:rPr>
        <w:t>Martinez</w:t>
      </w:r>
      <w:proofErr w:type="spellEnd"/>
      <w:r>
        <w:rPr>
          <w:rFonts w:ascii="Museo Sans 300" w:hAnsi="Museo Sans 300"/>
          <w:bCs/>
        </w:rPr>
        <w:t xml:space="preserve"> Colorado</w:t>
      </w:r>
      <w:r w:rsidRPr="00ED01F0">
        <w:rPr>
          <w:rFonts w:ascii="Museo Sans 300" w:hAnsi="Museo Sans 300"/>
          <w:bCs/>
        </w:rPr>
        <w:t>, Jefa Interina de la Unidad Financiera Institucional expone que debido a que en la Cuenta Bancaria No. 522-03</w:t>
      </w:r>
      <w:r>
        <w:rPr>
          <w:rFonts w:ascii="Museo Sans 300" w:hAnsi="Museo Sans 300"/>
          <w:bCs/>
        </w:rPr>
        <w:t>5588-6 ISTA DECRETO LEGISLATIVO 202- BANCO DE TIERRAS</w:t>
      </w:r>
      <w:r w:rsidRPr="00ED01F0">
        <w:rPr>
          <w:rFonts w:ascii="Museo Sans 300" w:hAnsi="Museo Sans 300"/>
          <w:bCs/>
        </w:rPr>
        <w:t xml:space="preserve"> se tiene un saldo </w:t>
      </w:r>
      <w:r w:rsidRPr="00ED01F0">
        <w:rPr>
          <w:rFonts w:ascii="Museo Sans 300" w:hAnsi="Museo Sans 300"/>
          <w:bCs/>
        </w:rPr>
        <w:lastRenderedPageBreak/>
        <w:t xml:space="preserve">disponible a la fecha de </w:t>
      </w:r>
      <w:r w:rsidRPr="00ED01F0">
        <w:rPr>
          <w:rFonts w:ascii="Museo Sans 300" w:hAnsi="Museo Sans 300"/>
          <w:b/>
          <w:bCs/>
        </w:rPr>
        <w:t>$</w:t>
      </w:r>
      <w:r>
        <w:rPr>
          <w:rFonts w:ascii="Museo Sans 300" w:hAnsi="Museo Sans 300"/>
          <w:b/>
          <w:bCs/>
        </w:rPr>
        <w:t>192,058.86</w:t>
      </w:r>
      <w:r w:rsidRPr="00ED01F0">
        <w:rPr>
          <w:rFonts w:ascii="Museo Sans 300" w:hAnsi="Museo Sans 300"/>
          <w:bCs/>
        </w:rPr>
        <w:t xml:space="preserve">, y en razón a que éstos recursos no son utilizados para cubrir gastos de las actividades comunes del ISTA, por lo que </w:t>
      </w:r>
      <w:r w:rsidRPr="00ED01F0">
        <w:rPr>
          <w:rFonts w:ascii="Museo Sans 300" w:hAnsi="Museo Sans 300"/>
        </w:rPr>
        <w:t>con el fin de que estas disponibilidades no estén ociosas y generen nuevos ingresos por rentabilidad en concepto de intereses por depósitos a plazo y sumen para alcanzar la proyección de ingresos para los ejercicios fiscales 202</w:t>
      </w:r>
      <w:r>
        <w:rPr>
          <w:rFonts w:ascii="Museo Sans 300" w:hAnsi="Museo Sans 300"/>
        </w:rPr>
        <w:t>2</w:t>
      </w:r>
      <w:r w:rsidRPr="00ED01F0">
        <w:rPr>
          <w:rFonts w:ascii="Museo Sans 300" w:hAnsi="Museo Sans 300"/>
        </w:rPr>
        <w:t xml:space="preserve">, apoyando de esta manera en el cumplimiento de los objetivos y metas institucionales; recomendando </w:t>
      </w:r>
      <w:proofErr w:type="spellStart"/>
      <w:r w:rsidRPr="00ED01F0">
        <w:rPr>
          <w:rFonts w:ascii="Museo Sans 300" w:hAnsi="Museo Sans 300"/>
        </w:rPr>
        <w:t>aperturar</w:t>
      </w:r>
      <w:proofErr w:type="spellEnd"/>
      <w:r w:rsidRPr="00ED01F0">
        <w:rPr>
          <w:rFonts w:ascii="Museo Sans 300" w:hAnsi="Museo Sans 300"/>
        </w:rPr>
        <w:t xml:space="preserve"> un nuevo Depósito a Plazo Fijo en el Sistema Financiero Bancario Nacional por el monto de </w:t>
      </w:r>
      <w:r>
        <w:rPr>
          <w:rFonts w:ascii="Museo Sans 300" w:hAnsi="Museo Sans 300"/>
        </w:rPr>
        <w:t xml:space="preserve">CIENTO CINCUENTA MIL </w:t>
      </w:r>
      <w:r w:rsidRPr="00ED01F0">
        <w:rPr>
          <w:rFonts w:ascii="Museo Sans 300" w:hAnsi="Museo Sans 300"/>
        </w:rPr>
        <w:t xml:space="preserve"> 00/100 DÓLARES </w:t>
      </w:r>
      <w:r>
        <w:rPr>
          <w:rFonts w:ascii="Museo Sans 300" w:hAnsi="Museo Sans 300"/>
        </w:rPr>
        <w:t xml:space="preserve">DE LOS ESTADOS UNIDOS DE AMÉRICA </w:t>
      </w:r>
      <w:r w:rsidRPr="00ED01F0">
        <w:rPr>
          <w:rFonts w:ascii="Museo Sans 300" w:hAnsi="Museo Sans 300"/>
        </w:rPr>
        <w:t>($</w:t>
      </w:r>
      <w:r>
        <w:rPr>
          <w:rFonts w:ascii="Museo Sans 300" w:hAnsi="Museo Sans 300"/>
        </w:rPr>
        <w:t>1</w:t>
      </w:r>
      <w:r w:rsidRPr="00ED01F0">
        <w:rPr>
          <w:rFonts w:ascii="Museo Sans 300" w:hAnsi="Museo Sans 300"/>
        </w:rPr>
        <w:t>50,000.00), con la finalidad de contar con una rentabilidad asegurada en un lapso de tiempo determinado, así mismo solicita el refuerzo presupuestario de Ingresos y Egresos, a fin de crear el crédito presupuestario para realizar los trámites financieros que se generan con la apertura del nuevo depósito a plazo.</w:t>
      </w:r>
      <w:r>
        <w:rPr>
          <w:rFonts w:ascii="Museo Sans 300" w:hAnsi="Museo Sans 300"/>
        </w:rPr>
        <w:t xml:space="preserve"> Al respecto la Unidad financiera hace las siguientes consideraciones:</w:t>
      </w:r>
    </w:p>
    <w:p w14:paraId="20E76BD3" w14:textId="77777777" w:rsidR="004F5F5E" w:rsidRPr="00ED01F0" w:rsidRDefault="004F5F5E" w:rsidP="004F5F5E">
      <w:pPr>
        <w:jc w:val="both"/>
        <w:rPr>
          <w:rFonts w:ascii="Museo Sans 300" w:hAnsi="Museo Sans 300"/>
          <w:bCs/>
        </w:rPr>
      </w:pPr>
    </w:p>
    <w:p w14:paraId="692037CB" w14:textId="02BD364A" w:rsidR="004F5F5E" w:rsidRPr="00ED01F0" w:rsidRDefault="004F5F5E" w:rsidP="001C0346">
      <w:pPr>
        <w:numPr>
          <w:ilvl w:val="0"/>
          <w:numId w:val="13"/>
        </w:numPr>
        <w:ind w:left="1134" w:hanging="708"/>
        <w:jc w:val="both"/>
        <w:rPr>
          <w:rFonts w:ascii="Museo Sans 300" w:hAnsi="Museo Sans 300"/>
          <w:bCs/>
        </w:rPr>
      </w:pPr>
      <w:r w:rsidRPr="00ED01F0">
        <w:rPr>
          <w:rFonts w:ascii="Museo Sans 300" w:hAnsi="Museo Sans 300"/>
          <w:bCs/>
        </w:rPr>
        <w:t xml:space="preserve">Qué </w:t>
      </w:r>
      <w:r w:rsidR="003C123F">
        <w:rPr>
          <w:rFonts w:ascii="Museo Sans 300" w:hAnsi="Museo Sans 300"/>
          <w:bCs/>
        </w:rPr>
        <w:t>en el</w:t>
      </w:r>
      <w:r w:rsidRPr="00ED01F0">
        <w:rPr>
          <w:rFonts w:ascii="Museo Sans 300" w:hAnsi="Museo Sans 300"/>
          <w:bCs/>
        </w:rPr>
        <w:t xml:space="preserve"> Punto </w:t>
      </w:r>
      <w:r>
        <w:rPr>
          <w:rFonts w:ascii="Museo Sans 300" w:hAnsi="Museo Sans 300"/>
          <w:bCs/>
        </w:rPr>
        <w:t xml:space="preserve">III </w:t>
      </w:r>
      <w:r w:rsidRPr="00ED01F0">
        <w:rPr>
          <w:rFonts w:ascii="Museo Sans 300" w:hAnsi="Museo Sans 300"/>
          <w:bCs/>
        </w:rPr>
        <w:t>de</w:t>
      </w:r>
      <w:r>
        <w:rPr>
          <w:rFonts w:ascii="Museo Sans 300" w:hAnsi="Museo Sans 300"/>
          <w:bCs/>
        </w:rPr>
        <w:t>l</w:t>
      </w:r>
      <w:r w:rsidRPr="00ED01F0">
        <w:rPr>
          <w:rFonts w:ascii="Museo Sans 300" w:hAnsi="Museo Sans 300"/>
          <w:bCs/>
        </w:rPr>
        <w:t xml:space="preserve"> Acta de Sesión Ordinaria </w:t>
      </w:r>
      <w:r>
        <w:rPr>
          <w:rFonts w:ascii="Museo Sans 300" w:hAnsi="Museo Sans 300"/>
          <w:bCs/>
        </w:rPr>
        <w:t>15</w:t>
      </w:r>
      <w:r w:rsidRPr="00ED01F0">
        <w:rPr>
          <w:rFonts w:ascii="Museo Sans 300" w:hAnsi="Museo Sans 300"/>
          <w:bCs/>
        </w:rPr>
        <w:t>-2019 de fecha</w:t>
      </w:r>
      <w:r>
        <w:rPr>
          <w:rFonts w:ascii="Museo Sans 300" w:hAnsi="Museo Sans 300"/>
          <w:bCs/>
        </w:rPr>
        <w:t xml:space="preserve"> 16 de julio de 2019, se facultó</w:t>
      </w:r>
      <w:r w:rsidRPr="00ED01F0">
        <w:rPr>
          <w:rFonts w:ascii="Museo Sans 300" w:hAnsi="Museo Sans 300"/>
          <w:bCs/>
        </w:rPr>
        <w:t xml:space="preserve"> </w:t>
      </w:r>
      <w:r>
        <w:rPr>
          <w:rFonts w:ascii="Museo Sans 300" w:hAnsi="Museo Sans 300"/>
          <w:bCs/>
        </w:rPr>
        <w:t xml:space="preserve">al </w:t>
      </w:r>
      <w:r w:rsidR="006D7D1E">
        <w:rPr>
          <w:rFonts w:ascii="Museo Sans 300" w:hAnsi="Museo Sans 300"/>
          <w:bCs/>
        </w:rPr>
        <w:t xml:space="preserve">señor </w:t>
      </w:r>
      <w:r w:rsidRPr="00ED01F0">
        <w:rPr>
          <w:rFonts w:ascii="Museo Sans 300" w:hAnsi="Museo Sans 300"/>
          <w:bCs/>
        </w:rPr>
        <w:t xml:space="preserve">Presidente Institucional para que autorice colocar depósitos a plazo </w:t>
      </w:r>
      <w:r>
        <w:rPr>
          <w:rFonts w:ascii="Museo Sans 300" w:hAnsi="Museo Sans 300"/>
          <w:bCs/>
        </w:rPr>
        <w:t xml:space="preserve">en </w:t>
      </w:r>
      <w:r w:rsidRPr="00ED01F0">
        <w:rPr>
          <w:rFonts w:ascii="Museo Sans 300" w:hAnsi="Museo Sans 300"/>
          <w:bCs/>
        </w:rPr>
        <w:t>el Sistema Bancario Nacional que ofrezcan las condiciones de tasas de intereses y plazos más favorables al Instituto, siempre y cuando exista disponibilidad financiera.</w:t>
      </w:r>
    </w:p>
    <w:p w14:paraId="14096527" w14:textId="77777777" w:rsidR="004F5F5E" w:rsidRPr="00ED01F0" w:rsidRDefault="004F5F5E" w:rsidP="004F5F5E">
      <w:pPr>
        <w:jc w:val="both"/>
        <w:rPr>
          <w:rFonts w:ascii="Museo Sans 300" w:hAnsi="Museo Sans 300"/>
          <w:bCs/>
        </w:rPr>
      </w:pPr>
    </w:p>
    <w:p w14:paraId="477A4D0E" w14:textId="3D03F19E" w:rsidR="004F5F5E" w:rsidRPr="006D7D1E" w:rsidRDefault="004F5F5E" w:rsidP="001C0346">
      <w:pPr>
        <w:numPr>
          <w:ilvl w:val="0"/>
          <w:numId w:val="13"/>
        </w:numPr>
        <w:ind w:left="1134" w:hanging="708"/>
        <w:jc w:val="both"/>
        <w:rPr>
          <w:rFonts w:ascii="Museo Sans 300" w:hAnsi="Museo Sans 300"/>
          <w:bCs/>
        </w:rPr>
      </w:pPr>
      <w:r w:rsidRPr="00231294">
        <w:rPr>
          <w:rFonts w:ascii="Museo Sans 300" w:hAnsi="Museo Sans 300"/>
          <w:bCs/>
        </w:rPr>
        <w:t xml:space="preserve">Que mediante nota con referencia </w:t>
      </w:r>
      <w:r w:rsidRPr="00A05874">
        <w:rPr>
          <w:rFonts w:ascii="Museo Sans 300" w:hAnsi="Museo Sans 300"/>
          <w:bCs/>
        </w:rPr>
        <w:t>UFI.00.</w:t>
      </w:r>
      <w:r>
        <w:rPr>
          <w:rFonts w:ascii="Museo Sans 300" w:hAnsi="Museo Sans 300"/>
          <w:bCs/>
        </w:rPr>
        <w:t>047-2022</w:t>
      </w:r>
      <w:r w:rsidRPr="00A05874">
        <w:rPr>
          <w:rFonts w:ascii="Museo Sans 300" w:hAnsi="Museo Sans 300"/>
          <w:bCs/>
        </w:rPr>
        <w:t xml:space="preserve"> de fecha</w:t>
      </w:r>
      <w:r>
        <w:rPr>
          <w:rFonts w:ascii="Museo Sans 300" w:hAnsi="Museo Sans 300"/>
          <w:bCs/>
        </w:rPr>
        <w:t xml:space="preserve"> 26 </w:t>
      </w:r>
      <w:r w:rsidRPr="00A05874">
        <w:rPr>
          <w:rFonts w:ascii="Museo Sans 300" w:hAnsi="Museo Sans 300"/>
          <w:bCs/>
        </w:rPr>
        <w:t xml:space="preserve">de </w:t>
      </w:r>
      <w:r>
        <w:rPr>
          <w:rFonts w:ascii="Museo Sans 300" w:hAnsi="Museo Sans 300"/>
          <w:bCs/>
        </w:rPr>
        <w:t>abril</w:t>
      </w:r>
      <w:r w:rsidRPr="00231294">
        <w:rPr>
          <w:rFonts w:ascii="Museo Sans 300" w:hAnsi="Museo Sans 300"/>
          <w:bCs/>
        </w:rPr>
        <w:t xml:space="preserve"> del presente mes y año, en la cual la Jefa Interina de la Unidad Financiera, hace del conocimiento</w:t>
      </w:r>
      <w:r w:rsidR="00F94BD9">
        <w:rPr>
          <w:rFonts w:ascii="Museo Sans 300" w:hAnsi="Museo Sans 300"/>
          <w:bCs/>
        </w:rPr>
        <w:t xml:space="preserve"> </w:t>
      </w:r>
      <w:r w:rsidR="00F94BD9" w:rsidRPr="00EF34ED">
        <w:rPr>
          <w:rFonts w:ascii="Museo Sans 300" w:hAnsi="Museo Sans 300"/>
          <w:bCs/>
        </w:rPr>
        <w:t>al señor Presidente sobre</w:t>
      </w:r>
      <w:r w:rsidRPr="00EF34ED">
        <w:rPr>
          <w:rFonts w:ascii="Museo Sans 300" w:hAnsi="Museo Sans 300"/>
          <w:bCs/>
        </w:rPr>
        <w:t xml:space="preserve"> las</w:t>
      </w:r>
      <w:r w:rsidRPr="00231294">
        <w:rPr>
          <w:rFonts w:ascii="Museo Sans 300" w:hAnsi="Museo Sans 300"/>
          <w:bCs/>
        </w:rPr>
        <w:t xml:space="preserve"> tasas de interés ofrecidas por las diferentes instituciones financieras, para la apertura de un depósito a plazo</w:t>
      </w:r>
      <w:r>
        <w:rPr>
          <w:rFonts w:ascii="Museo Sans 300" w:hAnsi="Museo Sans 300"/>
          <w:bCs/>
        </w:rPr>
        <w:t xml:space="preserve"> de 180 días </w:t>
      </w:r>
      <w:r w:rsidRPr="00231294">
        <w:rPr>
          <w:rFonts w:ascii="Museo Sans 300" w:hAnsi="Museo Sans 300"/>
          <w:bCs/>
        </w:rPr>
        <w:t>por un monto de $</w:t>
      </w:r>
      <w:r>
        <w:rPr>
          <w:rFonts w:ascii="Museo Sans 300" w:hAnsi="Museo Sans 300"/>
          <w:bCs/>
        </w:rPr>
        <w:t>1</w:t>
      </w:r>
      <w:r w:rsidRPr="00231294">
        <w:rPr>
          <w:rFonts w:ascii="Museo Sans 300" w:hAnsi="Museo Sans 300"/>
          <w:bCs/>
        </w:rPr>
        <w:t>50,000.00; autorizándose la oferta del Banco</w:t>
      </w:r>
      <w:r>
        <w:rPr>
          <w:rFonts w:ascii="Museo Sans 300" w:hAnsi="Museo Sans 300"/>
          <w:bCs/>
        </w:rPr>
        <w:t xml:space="preserve"> Azul </w:t>
      </w:r>
      <w:r w:rsidRPr="00231294">
        <w:rPr>
          <w:rFonts w:ascii="Museo Sans 300" w:hAnsi="Museo Sans 300"/>
          <w:bCs/>
        </w:rPr>
        <w:t xml:space="preserve"> quien ofrece una tasa de interés del 5.</w:t>
      </w:r>
      <w:r>
        <w:rPr>
          <w:rFonts w:ascii="Museo Sans 300" w:hAnsi="Museo Sans 300"/>
          <w:bCs/>
        </w:rPr>
        <w:t>33</w:t>
      </w:r>
      <w:r w:rsidRPr="00231294">
        <w:rPr>
          <w:rFonts w:ascii="Museo Sans 300" w:hAnsi="Museo Sans 300"/>
          <w:bCs/>
        </w:rPr>
        <w:t xml:space="preserve">%, </w:t>
      </w:r>
      <w:r w:rsidRPr="00231294">
        <w:rPr>
          <w:rFonts w:ascii="Museo Sans 300" w:hAnsi="Museo Sans 300"/>
        </w:rPr>
        <w:t xml:space="preserve">la cual generará un </w:t>
      </w:r>
      <w:r w:rsidR="00EF34ED">
        <w:rPr>
          <w:rFonts w:ascii="Museo Sans 300" w:hAnsi="Museo Sans 300"/>
        </w:rPr>
        <w:t xml:space="preserve">interés </w:t>
      </w:r>
      <w:r>
        <w:rPr>
          <w:rFonts w:ascii="Museo Sans 300" w:hAnsi="Museo Sans 300"/>
        </w:rPr>
        <w:t>de $3,942.74</w:t>
      </w:r>
      <w:r w:rsidR="00F94BD9">
        <w:rPr>
          <w:rFonts w:ascii="Museo Sans 300" w:hAnsi="Museo Sans 300"/>
        </w:rPr>
        <w:t>.</w:t>
      </w:r>
    </w:p>
    <w:p w14:paraId="57C02E4D" w14:textId="77777777" w:rsidR="006D7D1E" w:rsidRPr="00231294" w:rsidRDefault="006D7D1E" w:rsidP="006D7D1E">
      <w:pPr>
        <w:ind w:left="1134"/>
        <w:jc w:val="both"/>
        <w:rPr>
          <w:rFonts w:ascii="Museo Sans 300" w:hAnsi="Museo Sans 300"/>
          <w:bCs/>
        </w:rPr>
      </w:pPr>
    </w:p>
    <w:p w14:paraId="01EB917C" w14:textId="2BE5D9F7" w:rsidR="004F5F5E" w:rsidRPr="000B7F44" w:rsidRDefault="004F5F5E" w:rsidP="000B7F44">
      <w:pPr>
        <w:numPr>
          <w:ilvl w:val="0"/>
          <w:numId w:val="13"/>
        </w:numPr>
        <w:ind w:left="1134" w:hanging="708"/>
        <w:jc w:val="both"/>
        <w:rPr>
          <w:rFonts w:ascii="Museo Sans 300" w:hAnsi="Museo Sans 300"/>
          <w:bCs/>
        </w:rPr>
      </w:pPr>
      <w:r w:rsidRPr="00ED01F0">
        <w:rPr>
          <w:rFonts w:ascii="Museo Sans 300" w:hAnsi="Museo Sans 300"/>
          <w:bCs/>
        </w:rPr>
        <w:t xml:space="preserve">Que </w:t>
      </w:r>
      <w:r>
        <w:rPr>
          <w:rFonts w:ascii="Museo Sans 300" w:hAnsi="Museo Sans 300"/>
          <w:bCs/>
        </w:rPr>
        <w:t>debido a que la Unidad Financiera Institucional debe contar con el crédito presupuestario para realizar</w:t>
      </w:r>
      <w:r w:rsidRPr="00ED01F0">
        <w:rPr>
          <w:rFonts w:ascii="Museo Sans 300" w:hAnsi="Museo Sans 300"/>
          <w:bCs/>
        </w:rPr>
        <w:t xml:space="preserve"> las gestiones financieras que permita generar el Compromiso Presupuestario a favor del Banco </w:t>
      </w:r>
      <w:r>
        <w:rPr>
          <w:rFonts w:ascii="Museo Sans 300" w:hAnsi="Museo Sans 300"/>
          <w:bCs/>
        </w:rPr>
        <w:t>Azul</w:t>
      </w:r>
      <w:r w:rsidRPr="00ED01F0">
        <w:rPr>
          <w:rFonts w:ascii="Museo Sans 300" w:hAnsi="Museo Sans 300"/>
          <w:bCs/>
        </w:rPr>
        <w:t xml:space="preserve"> y para ello es necesario realizar el respectivo Refuerzo Presupuestario</w:t>
      </w:r>
      <w:r>
        <w:rPr>
          <w:rFonts w:ascii="Museo Sans 300" w:hAnsi="Museo Sans 300"/>
          <w:bCs/>
        </w:rPr>
        <w:t xml:space="preserve"> de Ingresos y Egresos en</w:t>
      </w:r>
      <w:r w:rsidRPr="00ED01F0">
        <w:rPr>
          <w:rFonts w:ascii="Museo Sans 300" w:hAnsi="Museo Sans 300"/>
          <w:bCs/>
        </w:rPr>
        <w:t xml:space="preserve"> la Agrupación Operacional 5</w:t>
      </w:r>
      <w:r>
        <w:rPr>
          <w:rFonts w:ascii="Museo Sans 300" w:hAnsi="Museo Sans 300"/>
          <w:bCs/>
        </w:rPr>
        <w:t xml:space="preserve">, </w:t>
      </w:r>
      <w:r w:rsidRPr="00ED01F0">
        <w:rPr>
          <w:rFonts w:ascii="Museo Sans 300" w:hAnsi="Museo Sans 300"/>
          <w:bCs/>
        </w:rPr>
        <w:t xml:space="preserve"> con Fuente de Financiamiento de Recursos Propios</w:t>
      </w:r>
      <w:r>
        <w:rPr>
          <w:rFonts w:ascii="Museo Sans 300" w:hAnsi="Museo Sans 300"/>
          <w:bCs/>
        </w:rPr>
        <w:t xml:space="preserve"> del Presupuesto Extraordinario, </w:t>
      </w:r>
      <w:r w:rsidRPr="00ED01F0">
        <w:rPr>
          <w:rFonts w:ascii="Museo Sans 300" w:hAnsi="Museo Sans 300"/>
          <w:bCs/>
        </w:rPr>
        <w:t xml:space="preserve">en la Unidad </w:t>
      </w:r>
      <w:r w:rsidRPr="000B7F44">
        <w:rPr>
          <w:rFonts w:ascii="Museo Sans 300" w:hAnsi="Museo Sans 300"/>
          <w:bCs/>
        </w:rPr>
        <w:t xml:space="preserve">Presupuestaria 41-Presupuesto Extraordinario y Línea de Trabajo 02-Banco de Tierras, de la siguiente manera:  </w:t>
      </w:r>
    </w:p>
    <w:p w14:paraId="4538EF3B" w14:textId="77777777" w:rsidR="004F5F5E" w:rsidRDefault="004F5F5E" w:rsidP="004F5F5E">
      <w:pPr>
        <w:jc w:val="both"/>
        <w:rPr>
          <w:rFonts w:ascii="Museo Sans 300" w:hAnsi="Museo Sans 300"/>
          <w:bCs/>
        </w:rPr>
      </w:pPr>
    </w:p>
    <w:p w14:paraId="6F9C1677" w14:textId="77777777" w:rsidR="00F37277" w:rsidRDefault="00F37277" w:rsidP="004F5F5E">
      <w:pPr>
        <w:jc w:val="both"/>
        <w:rPr>
          <w:rFonts w:ascii="Museo Sans 300" w:hAnsi="Museo Sans 300"/>
          <w:bCs/>
        </w:rPr>
      </w:pPr>
    </w:p>
    <w:p w14:paraId="5216BC81" w14:textId="77777777" w:rsidR="00F37277" w:rsidRDefault="00F37277" w:rsidP="004F5F5E">
      <w:pPr>
        <w:jc w:val="both"/>
        <w:rPr>
          <w:rFonts w:ascii="Museo Sans 300" w:hAnsi="Museo Sans 300"/>
          <w:bCs/>
        </w:rPr>
      </w:pPr>
    </w:p>
    <w:p w14:paraId="4D4A8E09" w14:textId="77777777" w:rsidR="00F37277" w:rsidRDefault="00F37277" w:rsidP="004F5F5E">
      <w:pPr>
        <w:jc w:val="both"/>
        <w:rPr>
          <w:rFonts w:ascii="Museo Sans 300" w:hAnsi="Museo Sans 300"/>
          <w:bCs/>
        </w:rPr>
      </w:pPr>
    </w:p>
    <w:p w14:paraId="4037BBB2" w14:textId="77777777" w:rsidR="00F37277" w:rsidRDefault="00F37277" w:rsidP="004F5F5E">
      <w:pPr>
        <w:jc w:val="both"/>
        <w:rPr>
          <w:rFonts w:ascii="Museo Sans 300" w:hAnsi="Museo Sans 300"/>
          <w:bCs/>
        </w:rPr>
      </w:pPr>
    </w:p>
    <w:p w14:paraId="35287FFE" w14:textId="77777777" w:rsidR="00F37277" w:rsidRPr="00ED01F0" w:rsidRDefault="00F37277" w:rsidP="004F5F5E">
      <w:pPr>
        <w:jc w:val="both"/>
        <w:rPr>
          <w:rFonts w:ascii="Museo Sans 300" w:hAnsi="Museo Sans 300"/>
          <w:bCs/>
        </w:rPr>
      </w:pPr>
    </w:p>
    <w:p w14:paraId="343E7238" w14:textId="77777777" w:rsidR="004F5F5E" w:rsidRPr="006D7D1E" w:rsidRDefault="004F5F5E" w:rsidP="00F94BD9">
      <w:pPr>
        <w:ind w:firstLine="1134"/>
        <w:jc w:val="both"/>
        <w:rPr>
          <w:rFonts w:ascii="Museo Sans 300" w:hAnsi="Museo Sans 300"/>
          <w:b/>
          <w:bCs/>
        </w:rPr>
      </w:pPr>
      <w:r w:rsidRPr="006D7D1E">
        <w:rPr>
          <w:rFonts w:ascii="Museo Sans 300" w:hAnsi="Museo Sans 300"/>
          <w:b/>
          <w:bCs/>
        </w:rPr>
        <w:lastRenderedPageBreak/>
        <w:t>PRESUPUESTO DE INGRESOS</w:t>
      </w:r>
    </w:p>
    <w:p w14:paraId="5AB09945" w14:textId="77777777" w:rsidR="004F5F5E" w:rsidRPr="00ED01F0" w:rsidRDefault="004F5F5E" w:rsidP="004F5F5E">
      <w:pPr>
        <w:jc w:val="both"/>
        <w:rPr>
          <w:rFonts w:ascii="Museo Sans 300" w:hAnsi="Museo Sans 300"/>
          <w:bCs/>
        </w:rPr>
      </w:pPr>
    </w:p>
    <w:tbl>
      <w:tblPr>
        <w:tblW w:w="7682" w:type="dxa"/>
        <w:tblInd w:w="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752"/>
        <w:gridCol w:w="1430"/>
      </w:tblGrid>
      <w:tr w:rsidR="004F5F5E" w:rsidRPr="00ED01F0" w14:paraId="37034619" w14:textId="77777777" w:rsidTr="00F94BD9">
        <w:trPr>
          <w:trHeight w:val="539"/>
        </w:trPr>
        <w:tc>
          <w:tcPr>
            <w:tcW w:w="1500" w:type="dxa"/>
            <w:shd w:val="clear" w:color="auto" w:fill="auto"/>
          </w:tcPr>
          <w:p w14:paraId="43F4DE7B"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Clasificador Presupuestario</w:t>
            </w:r>
          </w:p>
        </w:tc>
        <w:tc>
          <w:tcPr>
            <w:tcW w:w="4752" w:type="dxa"/>
            <w:shd w:val="clear" w:color="auto" w:fill="auto"/>
          </w:tcPr>
          <w:p w14:paraId="2407FC89" w14:textId="77777777" w:rsidR="004F5F5E" w:rsidRPr="00F94BD9" w:rsidRDefault="004F5F5E" w:rsidP="008D2F58">
            <w:pPr>
              <w:jc w:val="both"/>
              <w:rPr>
                <w:rFonts w:ascii="Museo Sans 300" w:hAnsi="Museo Sans 300"/>
                <w:bCs/>
                <w:sz w:val="18"/>
                <w:szCs w:val="18"/>
              </w:rPr>
            </w:pPr>
          </w:p>
          <w:p w14:paraId="616FE42A" w14:textId="77777777" w:rsidR="004F5F5E" w:rsidRPr="00F94BD9" w:rsidRDefault="004F5F5E" w:rsidP="008D2F58">
            <w:pPr>
              <w:jc w:val="center"/>
              <w:rPr>
                <w:rFonts w:ascii="Museo Sans 300" w:hAnsi="Museo Sans 300"/>
                <w:bCs/>
                <w:sz w:val="18"/>
                <w:szCs w:val="18"/>
              </w:rPr>
            </w:pPr>
            <w:r w:rsidRPr="00F94BD9">
              <w:rPr>
                <w:rFonts w:ascii="Museo Sans 300" w:hAnsi="Museo Sans 300"/>
                <w:bCs/>
                <w:sz w:val="18"/>
                <w:szCs w:val="18"/>
              </w:rPr>
              <w:t>Concepto</w:t>
            </w:r>
          </w:p>
        </w:tc>
        <w:tc>
          <w:tcPr>
            <w:tcW w:w="1430" w:type="dxa"/>
            <w:shd w:val="clear" w:color="auto" w:fill="auto"/>
          </w:tcPr>
          <w:p w14:paraId="1C911BA4" w14:textId="77777777" w:rsidR="004F5F5E" w:rsidRPr="00F94BD9" w:rsidRDefault="004F5F5E" w:rsidP="008D2F58">
            <w:pPr>
              <w:jc w:val="both"/>
              <w:rPr>
                <w:rFonts w:ascii="Museo Sans 300" w:hAnsi="Museo Sans 300"/>
                <w:bCs/>
                <w:sz w:val="18"/>
                <w:szCs w:val="18"/>
              </w:rPr>
            </w:pPr>
          </w:p>
          <w:p w14:paraId="05DE2A23" w14:textId="77777777" w:rsidR="004F5F5E" w:rsidRPr="00F94BD9" w:rsidRDefault="004F5F5E" w:rsidP="008D2F58">
            <w:pPr>
              <w:jc w:val="center"/>
              <w:rPr>
                <w:rFonts w:ascii="Museo Sans 300" w:hAnsi="Museo Sans 300"/>
                <w:bCs/>
                <w:sz w:val="18"/>
                <w:szCs w:val="18"/>
              </w:rPr>
            </w:pPr>
            <w:r w:rsidRPr="00F94BD9">
              <w:rPr>
                <w:rFonts w:ascii="Museo Sans 300" w:hAnsi="Museo Sans 300"/>
                <w:bCs/>
                <w:sz w:val="18"/>
                <w:szCs w:val="18"/>
              </w:rPr>
              <w:t>Monto</w:t>
            </w:r>
          </w:p>
        </w:tc>
      </w:tr>
      <w:tr w:rsidR="004F5F5E" w:rsidRPr="00ED01F0" w14:paraId="3ABAB2E4" w14:textId="77777777" w:rsidTr="00F94BD9">
        <w:trPr>
          <w:trHeight w:val="241"/>
        </w:trPr>
        <w:tc>
          <w:tcPr>
            <w:tcW w:w="1500" w:type="dxa"/>
            <w:shd w:val="clear" w:color="auto" w:fill="auto"/>
          </w:tcPr>
          <w:p w14:paraId="13A50E91" w14:textId="77777777" w:rsidR="004F5F5E" w:rsidRPr="00F94BD9" w:rsidRDefault="004F5F5E" w:rsidP="008D2F58">
            <w:pPr>
              <w:jc w:val="both"/>
              <w:rPr>
                <w:rFonts w:ascii="Museo Sans 300" w:hAnsi="Museo Sans 300"/>
                <w:b/>
                <w:bCs/>
                <w:sz w:val="18"/>
                <w:szCs w:val="18"/>
              </w:rPr>
            </w:pPr>
            <w:r w:rsidRPr="00F94BD9">
              <w:rPr>
                <w:rFonts w:ascii="Museo Sans 300" w:hAnsi="Museo Sans 300"/>
                <w:b/>
                <w:bCs/>
                <w:sz w:val="18"/>
                <w:szCs w:val="18"/>
              </w:rPr>
              <w:t>23</w:t>
            </w:r>
          </w:p>
        </w:tc>
        <w:tc>
          <w:tcPr>
            <w:tcW w:w="4752" w:type="dxa"/>
            <w:shd w:val="clear" w:color="auto" w:fill="auto"/>
          </w:tcPr>
          <w:p w14:paraId="3E2C9037" w14:textId="77777777" w:rsidR="004F5F5E" w:rsidRPr="00F94BD9" w:rsidRDefault="004F5F5E" w:rsidP="008D2F58">
            <w:pPr>
              <w:jc w:val="both"/>
              <w:rPr>
                <w:rFonts w:ascii="Museo Sans 300" w:hAnsi="Museo Sans 300"/>
                <w:b/>
                <w:bCs/>
                <w:sz w:val="18"/>
                <w:szCs w:val="18"/>
              </w:rPr>
            </w:pPr>
            <w:r w:rsidRPr="00F94BD9">
              <w:rPr>
                <w:rFonts w:ascii="Museo Sans 300" w:hAnsi="Museo Sans 300"/>
                <w:b/>
                <w:bCs/>
                <w:sz w:val="18"/>
                <w:szCs w:val="18"/>
              </w:rPr>
              <w:t>RECUPERACION DE INVERSIONES FINANCIERAS</w:t>
            </w:r>
          </w:p>
        </w:tc>
        <w:tc>
          <w:tcPr>
            <w:tcW w:w="1430" w:type="dxa"/>
            <w:shd w:val="clear" w:color="auto" w:fill="auto"/>
          </w:tcPr>
          <w:p w14:paraId="4EA56905" w14:textId="77777777" w:rsidR="004F5F5E" w:rsidRPr="00F94BD9" w:rsidRDefault="004F5F5E" w:rsidP="008D2F58">
            <w:pPr>
              <w:jc w:val="both"/>
              <w:rPr>
                <w:rFonts w:ascii="Museo Sans 300" w:hAnsi="Museo Sans 300"/>
                <w:b/>
                <w:bCs/>
                <w:sz w:val="18"/>
                <w:szCs w:val="18"/>
              </w:rPr>
            </w:pPr>
            <w:r w:rsidRPr="00F94BD9">
              <w:rPr>
                <w:rFonts w:ascii="Museo Sans 300" w:hAnsi="Museo Sans 300"/>
                <w:b/>
                <w:bCs/>
                <w:sz w:val="18"/>
                <w:szCs w:val="18"/>
              </w:rPr>
              <w:t>$150,000.00</w:t>
            </w:r>
          </w:p>
        </w:tc>
      </w:tr>
      <w:tr w:rsidR="004F5F5E" w:rsidRPr="00ED01F0" w14:paraId="0DDB78ED" w14:textId="77777777" w:rsidTr="00F94BD9">
        <w:trPr>
          <w:trHeight w:val="269"/>
        </w:trPr>
        <w:tc>
          <w:tcPr>
            <w:tcW w:w="1500" w:type="dxa"/>
            <w:shd w:val="clear" w:color="auto" w:fill="auto"/>
          </w:tcPr>
          <w:p w14:paraId="276DB902"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232</w:t>
            </w:r>
          </w:p>
        </w:tc>
        <w:tc>
          <w:tcPr>
            <w:tcW w:w="4752" w:type="dxa"/>
            <w:shd w:val="clear" w:color="auto" w:fill="auto"/>
          </w:tcPr>
          <w:p w14:paraId="375F55F2"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Recuperación de Préstamos</w:t>
            </w:r>
          </w:p>
        </w:tc>
        <w:tc>
          <w:tcPr>
            <w:tcW w:w="1430" w:type="dxa"/>
            <w:shd w:val="clear" w:color="auto" w:fill="auto"/>
          </w:tcPr>
          <w:p w14:paraId="5F71050C"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$150,000.00</w:t>
            </w:r>
          </w:p>
        </w:tc>
      </w:tr>
      <w:tr w:rsidR="004F5F5E" w:rsidRPr="00ED01F0" w14:paraId="1DC97DD3" w14:textId="77777777" w:rsidTr="00F94BD9">
        <w:trPr>
          <w:trHeight w:val="269"/>
        </w:trPr>
        <w:tc>
          <w:tcPr>
            <w:tcW w:w="1500" w:type="dxa"/>
            <w:shd w:val="clear" w:color="auto" w:fill="auto"/>
          </w:tcPr>
          <w:p w14:paraId="37BACE3A"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23210</w:t>
            </w:r>
          </w:p>
        </w:tc>
        <w:tc>
          <w:tcPr>
            <w:tcW w:w="4752" w:type="dxa"/>
            <w:shd w:val="clear" w:color="auto" w:fill="auto"/>
          </w:tcPr>
          <w:p w14:paraId="14864E68"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A Personas Naturales</w:t>
            </w:r>
          </w:p>
        </w:tc>
        <w:tc>
          <w:tcPr>
            <w:tcW w:w="1430" w:type="dxa"/>
            <w:shd w:val="clear" w:color="auto" w:fill="auto"/>
          </w:tcPr>
          <w:p w14:paraId="7F7A9C42"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$150,000.00</w:t>
            </w:r>
          </w:p>
        </w:tc>
      </w:tr>
    </w:tbl>
    <w:p w14:paraId="55ECC637" w14:textId="77777777" w:rsidR="004F5F5E" w:rsidRPr="00ED01F0" w:rsidRDefault="004F5F5E" w:rsidP="004F5F5E">
      <w:pPr>
        <w:jc w:val="both"/>
        <w:rPr>
          <w:rFonts w:ascii="Museo Sans 300" w:hAnsi="Museo Sans 300"/>
          <w:bCs/>
        </w:rPr>
      </w:pPr>
    </w:p>
    <w:p w14:paraId="777D1F84" w14:textId="77777777" w:rsidR="004F5F5E" w:rsidRPr="00ED01F0" w:rsidRDefault="004F5F5E" w:rsidP="004F5F5E">
      <w:pPr>
        <w:jc w:val="both"/>
        <w:rPr>
          <w:rFonts w:ascii="Museo Sans 300" w:hAnsi="Museo Sans 300"/>
          <w:bCs/>
        </w:rPr>
      </w:pPr>
    </w:p>
    <w:p w14:paraId="162F0E9B" w14:textId="090FABFA" w:rsidR="004F5F5E" w:rsidRPr="006D7D1E" w:rsidRDefault="004F5F5E" w:rsidP="00F94BD9">
      <w:pPr>
        <w:ind w:firstLine="1134"/>
        <w:jc w:val="both"/>
        <w:rPr>
          <w:rFonts w:ascii="Museo Sans 300" w:hAnsi="Museo Sans 300"/>
          <w:b/>
          <w:bCs/>
        </w:rPr>
      </w:pPr>
      <w:r w:rsidRPr="006D7D1E">
        <w:rPr>
          <w:rFonts w:ascii="Museo Sans 300" w:hAnsi="Museo Sans 300"/>
          <w:b/>
          <w:bCs/>
        </w:rPr>
        <w:t>PRE</w:t>
      </w:r>
      <w:r w:rsidR="003C123F" w:rsidRPr="006D7D1E">
        <w:rPr>
          <w:rFonts w:ascii="Museo Sans 300" w:hAnsi="Museo Sans 300"/>
          <w:b/>
          <w:bCs/>
        </w:rPr>
        <w:t>S</w:t>
      </w:r>
      <w:r w:rsidRPr="006D7D1E">
        <w:rPr>
          <w:rFonts w:ascii="Museo Sans 300" w:hAnsi="Museo Sans 300"/>
          <w:b/>
          <w:bCs/>
        </w:rPr>
        <w:t>UPUESTO DE EGRESOS</w:t>
      </w:r>
    </w:p>
    <w:p w14:paraId="26500955" w14:textId="77777777" w:rsidR="004F5F5E" w:rsidRPr="00ED01F0" w:rsidRDefault="004F5F5E" w:rsidP="004F5F5E">
      <w:pPr>
        <w:jc w:val="both"/>
        <w:rPr>
          <w:rFonts w:ascii="Museo Sans 300" w:hAnsi="Museo Sans 300"/>
          <w:bCs/>
        </w:rPr>
      </w:pPr>
    </w:p>
    <w:tbl>
      <w:tblPr>
        <w:tblW w:w="7734" w:type="dxa"/>
        <w:tblInd w:w="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4464"/>
        <w:gridCol w:w="1563"/>
      </w:tblGrid>
      <w:tr w:rsidR="004F5F5E" w:rsidRPr="00ED01F0" w14:paraId="2423424E" w14:textId="77777777" w:rsidTr="00F94BD9">
        <w:trPr>
          <w:trHeight w:val="491"/>
        </w:trPr>
        <w:tc>
          <w:tcPr>
            <w:tcW w:w="1707" w:type="dxa"/>
            <w:shd w:val="clear" w:color="auto" w:fill="auto"/>
          </w:tcPr>
          <w:p w14:paraId="6782BE1F"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Clasificador Presupuestario</w:t>
            </w:r>
          </w:p>
        </w:tc>
        <w:tc>
          <w:tcPr>
            <w:tcW w:w="4464" w:type="dxa"/>
            <w:shd w:val="clear" w:color="auto" w:fill="auto"/>
          </w:tcPr>
          <w:p w14:paraId="1DC4869A" w14:textId="77777777" w:rsidR="004F5F5E" w:rsidRPr="00F94BD9" w:rsidRDefault="004F5F5E" w:rsidP="008D2F58">
            <w:pPr>
              <w:jc w:val="both"/>
              <w:rPr>
                <w:rFonts w:ascii="Museo Sans 300" w:hAnsi="Museo Sans 300"/>
                <w:bCs/>
                <w:sz w:val="18"/>
                <w:szCs w:val="18"/>
              </w:rPr>
            </w:pPr>
          </w:p>
          <w:p w14:paraId="176C8589" w14:textId="77777777" w:rsidR="004F5F5E" w:rsidRPr="00F94BD9" w:rsidRDefault="004F5F5E" w:rsidP="008D2F58">
            <w:pPr>
              <w:jc w:val="center"/>
              <w:rPr>
                <w:rFonts w:ascii="Museo Sans 300" w:hAnsi="Museo Sans 300"/>
                <w:bCs/>
                <w:sz w:val="18"/>
                <w:szCs w:val="18"/>
              </w:rPr>
            </w:pPr>
            <w:r w:rsidRPr="00F94BD9">
              <w:rPr>
                <w:rFonts w:ascii="Museo Sans 300" w:hAnsi="Museo Sans 300"/>
                <w:bCs/>
                <w:sz w:val="18"/>
                <w:szCs w:val="18"/>
              </w:rPr>
              <w:t>Concepto</w:t>
            </w:r>
          </w:p>
        </w:tc>
        <w:tc>
          <w:tcPr>
            <w:tcW w:w="1563" w:type="dxa"/>
            <w:shd w:val="clear" w:color="auto" w:fill="auto"/>
          </w:tcPr>
          <w:p w14:paraId="394B861A" w14:textId="77777777" w:rsidR="004F5F5E" w:rsidRPr="00F94BD9" w:rsidRDefault="004F5F5E" w:rsidP="008D2F58">
            <w:pPr>
              <w:jc w:val="center"/>
              <w:rPr>
                <w:rFonts w:ascii="Museo Sans 300" w:hAnsi="Museo Sans 300"/>
                <w:bCs/>
                <w:sz w:val="18"/>
                <w:szCs w:val="18"/>
              </w:rPr>
            </w:pPr>
          </w:p>
          <w:p w14:paraId="2164692A" w14:textId="77777777" w:rsidR="004F5F5E" w:rsidRPr="00F94BD9" w:rsidRDefault="004F5F5E" w:rsidP="008D2F58">
            <w:pPr>
              <w:jc w:val="center"/>
              <w:rPr>
                <w:rFonts w:ascii="Museo Sans 300" w:hAnsi="Museo Sans 300"/>
                <w:bCs/>
                <w:sz w:val="18"/>
                <w:szCs w:val="18"/>
              </w:rPr>
            </w:pPr>
            <w:r w:rsidRPr="00F94BD9">
              <w:rPr>
                <w:rFonts w:ascii="Museo Sans 300" w:hAnsi="Museo Sans 300"/>
                <w:bCs/>
                <w:sz w:val="18"/>
                <w:szCs w:val="18"/>
              </w:rPr>
              <w:t>Monto</w:t>
            </w:r>
          </w:p>
        </w:tc>
      </w:tr>
      <w:tr w:rsidR="004F5F5E" w:rsidRPr="00ED01F0" w14:paraId="4A3F3D9A" w14:textId="77777777" w:rsidTr="00F94BD9">
        <w:trPr>
          <w:trHeight w:val="219"/>
        </w:trPr>
        <w:tc>
          <w:tcPr>
            <w:tcW w:w="1707" w:type="dxa"/>
            <w:shd w:val="clear" w:color="auto" w:fill="auto"/>
          </w:tcPr>
          <w:p w14:paraId="77B38033" w14:textId="77777777" w:rsidR="004F5F5E" w:rsidRPr="00F94BD9" w:rsidRDefault="004F5F5E" w:rsidP="008D2F58">
            <w:pPr>
              <w:jc w:val="both"/>
              <w:rPr>
                <w:rFonts w:ascii="Museo Sans 300" w:hAnsi="Museo Sans 300"/>
                <w:b/>
                <w:bCs/>
                <w:sz w:val="18"/>
                <w:szCs w:val="18"/>
              </w:rPr>
            </w:pPr>
            <w:r w:rsidRPr="00F94BD9">
              <w:rPr>
                <w:rFonts w:ascii="Museo Sans 300" w:hAnsi="Museo Sans 300"/>
                <w:b/>
                <w:bCs/>
                <w:sz w:val="18"/>
                <w:szCs w:val="18"/>
              </w:rPr>
              <w:t>63</w:t>
            </w:r>
          </w:p>
        </w:tc>
        <w:tc>
          <w:tcPr>
            <w:tcW w:w="4464" w:type="dxa"/>
            <w:shd w:val="clear" w:color="auto" w:fill="auto"/>
          </w:tcPr>
          <w:p w14:paraId="3C4A2AE0" w14:textId="77777777" w:rsidR="004F5F5E" w:rsidRPr="00F94BD9" w:rsidRDefault="004F5F5E" w:rsidP="008D2F58">
            <w:pPr>
              <w:jc w:val="both"/>
              <w:rPr>
                <w:rFonts w:ascii="Museo Sans 300" w:hAnsi="Museo Sans 300"/>
                <w:b/>
                <w:bCs/>
                <w:sz w:val="18"/>
                <w:szCs w:val="18"/>
              </w:rPr>
            </w:pPr>
            <w:r w:rsidRPr="00F94BD9">
              <w:rPr>
                <w:rFonts w:ascii="Museo Sans 300" w:hAnsi="Museo Sans 300"/>
                <w:b/>
                <w:bCs/>
                <w:sz w:val="18"/>
                <w:szCs w:val="18"/>
              </w:rPr>
              <w:t>INVERSIONES FINANCIERAS</w:t>
            </w:r>
          </w:p>
        </w:tc>
        <w:tc>
          <w:tcPr>
            <w:tcW w:w="1563" w:type="dxa"/>
            <w:shd w:val="clear" w:color="auto" w:fill="auto"/>
          </w:tcPr>
          <w:p w14:paraId="045BA114" w14:textId="77777777" w:rsidR="004F5F5E" w:rsidRPr="00F94BD9" w:rsidRDefault="004F5F5E" w:rsidP="008D2F58">
            <w:pPr>
              <w:jc w:val="both"/>
              <w:rPr>
                <w:rFonts w:ascii="Museo Sans 300" w:hAnsi="Museo Sans 300"/>
                <w:b/>
                <w:bCs/>
                <w:sz w:val="18"/>
                <w:szCs w:val="18"/>
              </w:rPr>
            </w:pPr>
            <w:r w:rsidRPr="00F94BD9">
              <w:rPr>
                <w:rFonts w:ascii="Museo Sans 300" w:hAnsi="Museo Sans 300"/>
                <w:b/>
                <w:bCs/>
                <w:sz w:val="18"/>
                <w:szCs w:val="18"/>
              </w:rPr>
              <w:t>$150,000.00</w:t>
            </w:r>
          </w:p>
        </w:tc>
      </w:tr>
      <w:tr w:rsidR="004F5F5E" w:rsidRPr="00ED01F0" w14:paraId="1B211DD3" w14:textId="77777777" w:rsidTr="00F94BD9">
        <w:trPr>
          <w:trHeight w:val="232"/>
        </w:trPr>
        <w:tc>
          <w:tcPr>
            <w:tcW w:w="1707" w:type="dxa"/>
            <w:shd w:val="clear" w:color="auto" w:fill="auto"/>
          </w:tcPr>
          <w:p w14:paraId="772B25C4"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631</w:t>
            </w:r>
          </w:p>
        </w:tc>
        <w:tc>
          <w:tcPr>
            <w:tcW w:w="4464" w:type="dxa"/>
            <w:shd w:val="clear" w:color="auto" w:fill="auto"/>
          </w:tcPr>
          <w:p w14:paraId="4D54D4D3"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Inversiones en Títulos Valores</w:t>
            </w:r>
          </w:p>
        </w:tc>
        <w:tc>
          <w:tcPr>
            <w:tcW w:w="1563" w:type="dxa"/>
            <w:shd w:val="clear" w:color="auto" w:fill="auto"/>
          </w:tcPr>
          <w:p w14:paraId="4A758FF9"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$ 150,000.00</w:t>
            </w:r>
          </w:p>
        </w:tc>
      </w:tr>
      <w:tr w:rsidR="004F5F5E" w:rsidRPr="00ED01F0" w14:paraId="370CB167" w14:textId="77777777" w:rsidTr="00F94BD9">
        <w:trPr>
          <w:trHeight w:val="219"/>
        </w:trPr>
        <w:tc>
          <w:tcPr>
            <w:tcW w:w="1707" w:type="dxa"/>
            <w:shd w:val="clear" w:color="auto" w:fill="auto"/>
          </w:tcPr>
          <w:p w14:paraId="6081DD60"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63105</w:t>
            </w:r>
          </w:p>
        </w:tc>
        <w:tc>
          <w:tcPr>
            <w:tcW w:w="4464" w:type="dxa"/>
            <w:shd w:val="clear" w:color="auto" w:fill="auto"/>
          </w:tcPr>
          <w:p w14:paraId="71168EC7"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Depósitos a Plazo</w:t>
            </w:r>
          </w:p>
        </w:tc>
        <w:tc>
          <w:tcPr>
            <w:tcW w:w="1563" w:type="dxa"/>
            <w:shd w:val="clear" w:color="auto" w:fill="auto"/>
          </w:tcPr>
          <w:p w14:paraId="09705F82" w14:textId="77777777" w:rsidR="004F5F5E" w:rsidRPr="00F94BD9" w:rsidRDefault="004F5F5E" w:rsidP="008D2F58">
            <w:pPr>
              <w:jc w:val="both"/>
              <w:rPr>
                <w:rFonts w:ascii="Museo Sans 300" w:hAnsi="Museo Sans 300"/>
                <w:bCs/>
                <w:sz w:val="18"/>
                <w:szCs w:val="18"/>
              </w:rPr>
            </w:pPr>
            <w:r w:rsidRPr="00F94BD9">
              <w:rPr>
                <w:rFonts w:ascii="Museo Sans 300" w:hAnsi="Museo Sans 300"/>
                <w:bCs/>
                <w:sz w:val="18"/>
                <w:szCs w:val="18"/>
              </w:rPr>
              <w:t>$ 150,000.00</w:t>
            </w:r>
          </w:p>
        </w:tc>
      </w:tr>
    </w:tbl>
    <w:p w14:paraId="7CFE9894" w14:textId="77777777" w:rsidR="004F5F5E" w:rsidRPr="00ED01F0" w:rsidRDefault="004F5F5E" w:rsidP="004F5F5E">
      <w:pPr>
        <w:ind w:left="708" w:hanging="708"/>
        <w:jc w:val="both"/>
        <w:rPr>
          <w:rFonts w:ascii="Museo Sans 300" w:hAnsi="Museo Sans 300"/>
          <w:bCs/>
        </w:rPr>
      </w:pPr>
    </w:p>
    <w:p w14:paraId="0E041007" w14:textId="77777777" w:rsidR="007A548A" w:rsidRDefault="007A548A" w:rsidP="003C123F">
      <w:pPr>
        <w:jc w:val="both"/>
        <w:rPr>
          <w:rFonts w:ascii="Museo Sans 300" w:hAnsi="Museo Sans 300"/>
          <w:bCs/>
        </w:rPr>
      </w:pPr>
    </w:p>
    <w:p w14:paraId="4E304FA4" w14:textId="01491B96" w:rsidR="004F5F5E" w:rsidRPr="003C123F" w:rsidRDefault="004F5F5E" w:rsidP="003C123F">
      <w:pPr>
        <w:jc w:val="both"/>
        <w:rPr>
          <w:rFonts w:ascii="Museo Sans 300" w:hAnsi="Museo Sans 300"/>
          <w:bCs/>
        </w:rPr>
      </w:pPr>
      <w:r w:rsidRPr="003C123F">
        <w:rPr>
          <w:rFonts w:ascii="Museo Sans 300" w:hAnsi="Museo Sans 300"/>
          <w:bCs/>
        </w:rPr>
        <w:t xml:space="preserve">Por lo que </w:t>
      </w:r>
      <w:r w:rsidR="003C123F" w:rsidRPr="003C123F">
        <w:rPr>
          <w:rFonts w:ascii="Museo Sans 300" w:hAnsi="Museo Sans 300"/>
          <w:bCs/>
        </w:rPr>
        <w:t xml:space="preserve">la Junta Directiva atendiendo recomendación de la Unidad Financiera Institucional, en uso de sus facultades y </w:t>
      </w:r>
      <w:r w:rsidRPr="003C123F">
        <w:rPr>
          <w:rFonts w:ascii="Museo Sans 300" w:hAnsi="Museo Sans 300"/>
          <w:bCs/>
        </w:rPr>
        <w:t xml:space="preserve">de conformidad a lo establecido en el artículo 18 literales d y l) de la Ley de Creación del Instituto Salvadoreño de Transformación Agraria, la Junta Directiva </w:t>
      </w:r>
      <w:r w:rsidRPr="003C123F">
        <w:rPr>
          <w:rFonts w:ascii="Museo Sans 300" w:hAnsi="Museo Sans 300"/>
          <w:b/>
          <w:bCs/>
          <w:u w:val="single"/>
        </w:rPr>
        <w:t xml:space="preserve">ACUERDA: </w:t>
      </w:r>
      <w:r w:rsidR="003C123F" w:rsidRPr="003C123F">
        <w:rPr>
          <w:rFonts w:ascii="Museo Sans 300" w:hAnsi="Museo Sans 300"/>
          <w:b/>
          <w:bCs/>
          <w:u w:val="single"/>
        </w:rPr>
        <w:t>PRIMERO</w:t>
      </w:r>
      <w:r w:rsidR="003C123F" w:rsidRPr="003C123F">
        <w:rPr>
          <w:rFonts w:ascii="Museo Sans 300" w:hAnsi="Museo Sans 300"/>
          <w:bCs/>
        </w:rPr>
        <w:t xml:space="preserve">: </w:t>
      </w:r>
      <w:r w:rsidRPr="003C123F">
        <w:rPr>
          <w:rFonts w:ascii="Museo Sans 300" w:hAnsi="Museo Sans 300"/>
          <w:bCs/>
        </w:rPr>
        <w:t xml:space="preserve">Aprobar el refuerzo presupuestario de Ingresos y Egresos al Presupuesto Extraordinario en la Agrupación Operacional 5,  con Fuente de Financiamiento de Recursos Propios del Presupuesto Extraordinario, en la Unidad Presupuestaria 41-Presupuesto Extraordinario  y Línea de Trabajo 02-Banco de Tierras, de la siguiente manera:  </w:t>
      </w:r>
    </w:p>
    <w:p w14:paraId="2E6C1362" w14:textId="77777777" w:rsidR="004F5F5E" w:rsidRPr="00ED01F0" w:rsidRDefault="004F5F5E" w:rsidP="004F5F5E">
      <w:pPr>
        <w:jc w:val="both"/>
        <w:rPr>
          <w:rFonts w:ascii="Museo Sans 300" w:hAnsi="Museo Sans 300"/>
          <w:bCs/>
        </w:rPr>
      </w:pPr>
    </w:p>
    <w:p w14:paraId="0330510D" w14:textId="77777777" w:rsidR="004F5F5E" w:rsidRPr="00ED01F0" w:rsidRDefault="004F5F5E" w:rsidP="004F5F5E">
      <w:pPr>
        <w:jc w:val="both"/>
        <w:rPr>
          <w:rFonts w:ascii="Museo Sans 300" w:hAnsi="Museo Sans 300"/>
          <w:bCs/>
        </w:rPr>
      </w:pPr>
      <w:r w:rsidRPr="00ED01F0">
        <w:rPr>
          <w:rFonts w:ascii="Museo Sans 300" w:hAnsi="Museo Sans 300"/>
          <w:bCs/>
        </w:rPr>
        <w:t>PRESUPUESTO DE INGRESOS</w:t>
      </w:r>
    </w:p>
    <w:p w14:paraId="6FA206E8" w14:textId="77777777" w:rsidR="004F5F5E" w:rsidRPr="00ED01F0" w:rsidRDefault="004F5F5E" w:rsidP="004F5F5E">
      <w:pPr>
        <w:jc w:val="both"/>
        <w:rPr>
          <w:rFonts w:ascii="Museo Sans 300" w:hAnsi="Museo Sans 300"/>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5495"/>
        <w:gridCol w:w="1655"/>
      </w:tblGrid>
      <w:tr w:rsidR="004F5F5E" w:rsidRPr="00ED01F0" w14:paraId="7FF75C8B" w14:textId="77777777" w:rsidTr="008D2F58">
        <w:tc>
          <w:tcPr>
            <w:tcW w:w="1735" w:type="dxa"/>
            <w:shd w:val="clear" w:color="auto" w:fill="auto"/>
          </w:tcPr>
          <w:p w14:paraId="35EFF269" w14:textId="77777777" w:rsidR="004F5F5E" w:rsidRPr="00ED01F0" w:rsidRDefault="004F5F5E" w:rsidP="008D2F58">
            <w:pPr>
              <w:jc w:val="both"/>
              <w:rPr>
                <w:rFonts w:ascii="Museo Sans 300" w:hAnsi="Museo Sans 300"/>
                <w:bCs/>
              </w:rPr>
            </w:pPr>
            <w:r w:rsidRPr="00E5731A">
              <w:rPr>
                <w:rFonts w:ascii="Museo Sans 300" w:hAnsi="Museo Sans 300"/>
                <w:bCs/>
                <w:sz w:val="22"/>
              </w:rPr>
              <w:t>Clasificador Presupuestario</w:t>
            </w:r>
          </w:p>
        </w:tc>
        <w:tc>
          <w:tcPr>
            <w:tcW w:w="5495" w:type="dxa"/>
            <w:shd w:val="clear" w:color="auto" w:fill="auto"/>
          </w:tcPr>
          <w:p w14:paraId="513387ED" w14:textId="77777777" w:rsidR="004F5F5E" w:rsidRPr="00ED01F0" w:rsidRDefault="004F5F5E" w:rsidP="008D2F58">
            <w:pPr>
              <w:jc w:val="both"/>
              <w:rPr>
                <w:rFonts w:ascii="Museo Sans 300" w:hAnsi="Museo Sans 300"/>
                <w:bCs/>
              </w:rPr>
            </w:pPr>
          </w:p>
          <w:p w14:paraId="40F26A83" w14:textId="77777777" w:rsidR="004F5F5E" w:rsidRPr="00ED01F0" w:rsidRDefault="004F5F5E" w:rsidP="008D2F58">
            <w:pPr>
              <w:jc w:val="center"/>
              <w:rPr>
                <w:rFonts w:ascii="Museo Sans 300" w:hAnsi="Museo Sans 300"/>
                <w:bCs/>
              </w:rPr>
            </w:pPr>
            <w:r w:rsidRPr="00ED01F0">
              <w:rPr>
                <w:rFonts w:ascii="Museo Sans 300" w:hAnsi="Museo Sans 300"/>
                <w:bCs/>
              </w:rPr>
              <w:t>Concepto</w:t>
            </w:r>
          </w:p>
        </w:tc>
        <w:tc>
          <w:tcPr>
            <w:tcW w:w="1655" w:type="dxa"/>
            <w:shd w:val="clear" w:color="auto" w:fill="auto"/>
          </w:tcPr>
          <w:p w14:paraId="2EECEE25" w14:textId="77777777" w:rsidR="004F5F5E" w:rsidRPr="00ED01F0" w:rsidRDefault="004F5F5E" w:rsidP="008D2F58">
            <w:pPr>
              <w:jc w:val="both"/>
              <w:rPr>
                <w:rFonts w:ascii="Museo Sans 300" w:hAnsi="Museo Sans 300"/>
                <w:bCs/>
              </w:rPr>
            </w:pPr>
          </w:p>
          <w:p w14:paraId="5278D104" w14:textId="77777777" w:rsidR="004F5F5E" w:rsidRPr="00ED01F0" w:rsidRDefault="004F5F5E" w:rsidP="008D2F58">
            <w:pPr>
              <w:jc w:val="center"/>
              <w:rPr>
                <w:rFonts w:ascii="Museo Sans 300" w:hAnsi="Museo Sans 300"/>
                <w:bCs/>
              </w:rPr>
            </w:pPr>
            <w:r w:rsidRPr="00ED01F0">
              <w:rPr>
                <w:rFonts w:ascii="Museo Sans 300" w:hAnsi="Museo Sans 300"/>
                <w:bCs/>
              </w:rPr>
              <w:t>Monto</w:t>
            </w:r>
          </w:p>
        </w:tc>
      </w:tr>
      <w:tr w:rsidR="004F5F5E" w:rsidRPr="00ED01F0" w14:paraId="0C7E087B" w14:textId="77777777" w:rsidTr="008D2F58">
        <w:tc>
          <w:tcPr>
            <w:tcW w:w="1735" w:type="dxa"/>
            <w:shd w:val="clear" w:color="auto" w:fill="auto"/>
          </w:tcPr>
          <w:p w14:paraId="4FA63562" w14:textId="77777777" w:rsidR="004F5F5E" w:rsidRPr="009B5896" w:rsidRDefault="004F5F5E" w:rsidP="008D2F58">
            <w:pPr>
              <w:jc w:val="both"/>
              <w:rPr>
                <w:rFonts w:ascii="Museo Sans 300" w:hAnsi="Museo Sans 300"/>
                <w:b/>
                <w:bCs/>
              </w:rPr>
            </w:pPr>
            <w:r w:rsidRPr="009B5896">
              <w:rPr>
                <w:rFonts w:ascii="Museo Sans 300" w:hAnsi="Museo Sans 300"/>
                <w:b/>
                <w:bCs/>
                <w:sz w:val="22"/>
              </w:rPr>
              <w:t>23</w:t>
            </w:r>
          </w:p>
        </w:tc>
        <w:tc>
          <w:tcPr>
            <w:tcW w:w="5495" w:type="dxa"/>
            <w:shd w:val="clear" w:color="auto" w:fill="auto"/>
          </w:tcPr>
          <w:p w14:paraId="365AD83A" w14:textId="77777777" w:rsidR="004F5F5E" w:rsidRPr="009B5896" w:rsidRDefault="004F5F5E" w:rsidP="008D2F58">
            <w:pPr>
              <w:jc w:val="both"/>
              <w:rPr>
                <w:rFonts w:ascii="Museo Sans 300" w:hAnsi="Museo Sans 300"/>
                <w:b/>
                <w:bCs/>
              </w:rPr>
            </w:pPr>
            <w:r w:rsidRPr="009B5896">
              <w:rPr>
                <w:rFonts w:ascii="Museo Sans 300" w:hAnsi="Museo Sans 300"/>
                <w:b/>
                <w:bCs/>
                <w:sz w:val="22"/>
              </w:rPr>
              <w:t>RECUPERACION DE INVERSIONES FINANCIERAS</w:t>
            </w:r>
          </w:p>
        </w:tc>
        <w:tc>
          <w:tcPr>
            <w:tcW w:w="1655" w:type="dxa"/>
            <w:shd w:val="clear" w:color="auto" w:fill="auto"/>
          </w:tcPr>
          <w:p w14:paraId="56260AED" w14:textId="77777777" w:rsidR="004F5F5E" w:rsidRPr="009B5896" w:rsidRDefault="004F5F5E" w:rsidP="008D2F58">
            <w:pPr>
              <w:jc w:val="both"/>
              <w:rPr>
                <w:rFonts w:ascii="Museo Sans 300" w:hAnsi="Museo Sans 300"/>
                <w:b/>
                <w:bCs/>
              </w:rPr>
            </w:pPr>
            <w:r w:rsidRPr="009B5896">
              <w:rPr>
                <w:rFonts w:ascii="Museo Sans 300" w:hAnsi="Museo Sans 300"/>
                <w:b/>
                <w:bCs/>
                <w:sz w:val="22"/>
              </w:rPr>
              <w:t>$</w:t>
            </w:r>
            <w:r>
              <w:rPr>
                <w:rFonts w:ascii="Museo Sans 300" w:hAnsi="Museo Sans 300"/>
                <w:b/>
                <w:bCs/>
                <w:sz w:val="22"/>
              </w:rPr>
              <w:t>1</w:t>
            </w:r>
            <w:r w:rsidRPr="009B5896">
              <w:rPr>
                <w:rFonts w:ascii="Museo Sans 300" w:hAnsi="Museo Sans 300"/>
                <w:b/>
                <w:bCs/>
                <w:sz w:val="22"/>
              </w:rPr>
              <w:t>50,000.00</w:t>
            </w:r>
          </w:p>
        </w:tc>
      </w:tr>
      <w:tr w:rsidR="004F5F5E" w:rsidRPr="00ED01F0" w14:paraId="6ECBB9B3" w14:textId="77777777" w:rsidTr="008D2F58">
        <w:tc>
          <w:tcPr>
            <w:tcW w:w="1735" w:type="dxa"/>
            <w:shd w:val="clear" w:color="auto" w:fill="auto"/>
          </w:tcPr>
          <w:p w14:paraId="5A181D1D" w14:textId="77777777" w:rsidR="004F5F5E" w:rsidRPr="00ED01F0" w:rsidRDefault="004F5F5E" w:rsidP="008D2F58">
            <w:pPr>
              <w:jc w:val="both"/>
              <w:rPr>
                <w:rFonts w:ascii="Museo Sans 300" w:hAnsi="Museo Sans 300"/>
                <w:bCs/>
              </w:rPr>
            </w:pPr>
            <w:r>
              <w:rPr>
                <w:rFonts w:ascii="Museo Sans 300" w:hAnsi="Museo Sans 300"/>
                <w:bCs/>
              </w:rPr>
              <w:t>232</w:t>
            </w:r>
          </w:p>
        </w:tc>
        <w:tc>
          <w:tcPr>
            <w:tcW w:w="5495" w:type="dxa"/>
            <w:shd w:val="clear" w:color="auto" w:fill="auto"/>
          </w:tcPr>
          <w:p w14:paraId="6A21D7D8" w14:textId="77777777" w:rsidR="004F5F5E" w:rsidRPr="00ED01F0" w:rsidRDefault="004F5F5E" w:rsidP="008D2F58">
            <w:pPr>
              <w:jc w:val="both"/>
              <w:rPr>
                <w:rFonts w:ascii="Museo Sans 300" w:hAnsi="Museo Sans 300"/>
                <w:bCs/>
              </w:rPr>
            </w:pPr>
            <w:r>
              <w:rPr>
                <w:rFonts w:ascii="Museo Sans 300" w:hAnsi="Museo Sans 300"/>
                <w:bCs/>
              </w:rPr>
              <w:t>Recuperación de Préstamos</w:t>
            </w:r>
          </w:p>
        </w:tc>
        <w:tc>
          <w:tcPr>
            <w:tcW w:w="1655" w:type="dxa"/>
            <w:shd w:val="clear" w:color="auto" w:fill="auto"/>
          </w:tcPr>
          <w:p w14:paraId="2F627268" w14:textId="77777777" w:rsidR="004F5F5E" w:rsidRPr="00ED01F0" w:rsidRDefault="004F5F5E" w:rsidP="008D2F58">
            <w:pPr>
              <w:jc w:val="both"/>
              <w:rPr>
                <w:rFonts w:ascii="Museo Sans 300" w:hAnsi="Museo Sans 300"/>
                <w:bCs/>
              </w:rPr>
            </w:pPr>
            <w:r>
              <w:rPr>
                <w:rFonts w:ascii="Museo Sans 300" w:hAnsi="Museo Sans 300"/>
                <w:bCs/>
              </w:rPr>
              <w:t>$150,000.00</w:t>
            </w:r>
          </w:p>
        </w:tc>
      </w:tr>
      <w:tr w:rsidR="004F5F5E" w:rsidRPr="00ED01F0" w14:paraId="7D098F50" w14:textId="77777777" w:rsidTr="008D2F58">
        <w:tc>
          <w:tcPr>
            <w:tcW w:w="1735" w:type="dxa"/>
            <w:shd w:val="clear" w:color="auto" w:fill="auto"/>
          </w:tcPr>
          <w:p w14:paraId="189FF187" w14:textId="77777777" w:rsidR="004F5F5E" w:rsidRPr="00ED01F0" w:rsidRDefault="004F5F5E" w:rsidP="008D2F58">
            <w:pPr>
              <w:jc w:val="both"/>
              <w:rPr>
                <w:rFonts w:ascii="Museo Sans 300" w:hAnsi="Museo Sans 300"/>
                <w:bCs/>
              </w:rPr>
            </w:pPr>
            <w:r>
              <w:rPr>
                <w:rFonts w:ascii="Museo Sans 300" w:hAnsi="Museo Sans 300"/>
                <w:bCs/>
              </w:rPr>
              <w:t>23210</w:t>
            </w:r>
          </w:p>
        </w:tc>
        <w:tc>
          <w:tcPr>
            <w:tcW w:w="5495" w:type="dxa"/>
            <w:shd w:val="clear" w:color="auto" w:fill="auto"/>
          </w:tcPr>
          <w:p w14:paraId="4B01984A" w14:textId="77777777" w:rsidR="004F5F5E" w:rsidRPr="00ED01F0" w:rsidRDefault="004F5F5E" w:rsidP="008D2F58">
            <w:pPr>
              <w:jc w:val="both"/>
              <w:rPr>
                <w:rFonts w:ascii="Museo Sans 300" w:hAnsi="Museo Sans 300"/>
                <w:bCs/>
              </w:rPr>
            </w:pPr>
            <w:r>
              <w:rPr>
                <w:rFonts w:ascii="Museo Sans 300" w:hAnsi="Museo Sans 300"/>
                <w:bCs/>
              </w:rPr>
              <w:t>A Personas Naturales</w:t>
            </w:r>
          </w:p>
        </w:tc>
        <w:tc>
          <w:tcPr>
            <w:tcW w:w="1655" w:type="dxa"/>
            <w:shd w:val="clear" w:color="auto" w:fill="auto"/>
          </w:tcPr>
          <w:p w14:paraId="173C3D54" w14:textId="77777777" w:rsidR="004F5F5E" w:rsidRPr="00ED01F0" w:rsidRDefault="004F5F5E" w:rsidP="008D2F58">
            <w:pPr>
              <w:jc w:val="both"/>
              <w:rPr>
                <w:rFonts w:ascii="Museo Sans 300" w:hAnsi="Museo Sans 300"/>
                <w:bCs/>
              </w:rPr>
            </w:pPr>
            <w:r>
              <w:rPr>
                <w:rFonts w:ascii="Museo Sans 300" w:hAnsi="Museo Sans 300"/>
                <w:bCs/>
              </w:rPr>
              <w:t>$150,000.00</w:t>
            </w:r>
          </w:p>
        </w:tc>
      </w:tr>
    </w:tbl>
    <w:p w14:paraId="3E6B64EB" w14:textId="77777777" w:rsidR="007A548A" w:rsidRDefault="007A548A" w:rsidP="004F5F5E">
      <w:pPr>
        <w:jc w:val="both"/>
        <w:rPr>
          <w:rFonts w:ascii="Museo Sans 300" w:hAnsi="Museo Sans 300"/>
          <w:bCs/>
        </w:rPr>
      </w:pPr>
    </w:p>
    <w:p w14:paraId="2DA57FD5" w14:textId="77777777" w:rsidR="007A548A" w:rsidRDefault="007A548A" w:rsidP="004F5F5E">
      <w:pPr>
        <w:jc w:val="both"/>
        <w:rPr>
          <w:rFonts w:ascii="Museo Sans 300" w:hAnsi="Museo Sans 300"/>
          <w:bCs/>
        </w:rPr>
      </w:pPr>
    </w:p>
    <w:p w14:paraId="0B7726AF" w14:textId="77777777" w:rsidR="004F5F5E" w:rsidRPr="00ED01F0" w:rsidRDefault="004F5F5E" w:rsidP="004F5F5E">
      <w:pPr>
        <w:jc w:val="both"/>
        <w:rPr>
          <w:rFonts w:ascii="Museo Sans 300" w:hAnsi="Museo Sans 300"/>
          <w:bCs/>
        </w:rPr>
      </w:pPr>
      <w:r w:rsidRPr="00ED01F0">
        <w:rPr>
          <w:rFonts w:ascii="Museo Sans 300" w:hAnsi="Museo Sans 300"/>
          <w:bCs/>
        </w:rPr>
        <w:t>PRE</w:t>
      </w:r>
      <w:r>
        <w:rPr>
          <w:rFonts w:ascii="Museo Sans 300" w:hAnsi="Museo Sans 300"/>
          <w:bCs/>
        </w:rPr>
        <w:t>S</w:t>
      </w:r>
      <w:r w:rsidRPr="00ED01F0">
        <w:rPr>
          <w:rFonts w:ascii="Museo Sans 300" w:hAnsi="Museo Sans 300"/>
          <w:bCs/>
        </w:rPr>
        <w:t>UPUESTO DE EGRESOS</w:t>
      </w:r>
    </w:p>
    <w:p w14:paraId="7513ADB6" w14:textId="77777777" w:rsidR="004F5F5E" w:rsidRPr="00ED01F0" w:rsidRDefault="004F5F5E" w:rsidP="004F5F5E">
      <w:pPr>
        <w:jc w:val="both"/>
        <w:rPr>
          <w:rFonts w:ascii="Museo Sans 300" w:hAnsi="Museo Sans 300"/>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5495"/>
        <w:gridCol w:w="1655"/>
      </w:tblGrid>
      <w:tr w:rsidR="004F5F5E" w:rsidRPr="00ED01F0" w14:paraId="749B14CD" w14:textId="77777777" w:rsidTr="008D2F58">
        <w:tc>
          <w:tcPr>
            <w:tcW w:w="1735" w:type="dxa"/>
            <w:shd w:val="clear" w:color="auto" w:fill="auto"/>
          </w:tcPr>
          <w:p w14:paraId="0EFC0A6B" w14:textId="77777777" w:rsidR="004F5F5E" w:rsidRPr="00ED01F0" w:rsidRDefault="004F5F5E" w:rsidP="008D2F58">
            <w:pPr>
              <w:jc w:val="both"/>
              <w:rPr>
                <w:rFonts w:ascii="Museo Sans 300" w:hAnsi="Museo Sans 300"/>
                <w:bCs/>
              </w:rPr>
            </w:pPr>
            <w:r w:rsidRPr="00E5731A">
              <w:rPr>
                <w:rFonts w:ascii="Museo Sans 300" w:hAnsi="Museo Sans 300"/>
                <w:bCs/>
                <w:sz w:val="22"/>
              </w:rPr>
              <w:t>Clasificador Presupuestario</w:t>
            </w:r>
          </w:p>
        </w:tc>
        <w:tc>
          <w:tcPr>
            <w:tcW w:w="5495" w:type="dxa"/>
            <w:shd w:val="clear" w:color="auto" w:fill="auto"/>
          </w:tcPr>
          <w:p w14:paraId="7628628A" w14:textId="77777777" w:rsidR="004F5F5E" w:rsidRPr="00ED01F0" w:rsidRDefault="004F5F5E" w:rsidP="008D2F58">
            <w:pPr>
              <w:jc w:val="both"/>
              <w:rPr>
                <w:rFonts w:ascii="Museo Sans 300" w:hAnsi="Museo Sans 300"/>
                <w:bCs/>
              </w:rPr>
            </w:pPr>
          </w:p>
          <w:p w14:paraId="065946C4" w14:textId="77777777" w:rsidR="004F5F5E" w:rsidRPr="00ED01F0" w:rsidRDefault="004F5F5E" w:rsidP="008D2F58">
            <w:pPr>
              <w:jc w:val="center"/>
              <w:rPr>
                <w:rFonts w:ascii="Museo Sans 300" w:hAnsi="Museo Sans 300"/>
                <w:bCs/>
              </w:rPr>
            </w:pPr>
            <w:r w:rsidRPr="00ED01F0">
              <w:rPr>
                <w:rFonts w:ascii="Museo Sans 300" w:hAnsi="Museo Sans 300"/>
                <w:bCs/>
              </w:rPr>
              <w:t>Concepto</w:t>
            </w:r>
          </w:p>
        </w:tc>
        <w:tc>
          <w:tcPr>
            <w:tcW w:w="1655" w:type="dxa"/>
            <w:shd w:val="clear" w:color="auto" w:fill="auto"/>
          </w:tcPr>
          <w:p w14:paraId="29FC7FC8" w14:textId="77777777" w:rsidR="004F5F5E" w:rsidRPr="00ED01F0" w:rsidRDefault="004F5F5E" w:rsidP="008D2F58">
            <w:pPr>
              <w:jc w:val="center"/>
              <w:rPr>
                <w:rFonts w:ascii="Museo Sans 300" w:hAnsi="Museo Sans 300"/>
                <w:bCs/>
              </w:rPr>
            </w:pPr>
          </w:p>
          <w:p w14:paraId="56BEE66F" w14:textId="77777777" w:rsidR="004F5F5E" w:rsidRPr="00ED01F0" w:rsidRDefault="004F5F5E" w:rsidP="008D2F58">
            <w:pPr>
              <w:jc w:val="center"/>
              <w:rPr>
                <w:rFonts w:ascii="Museo Sans 300" w:hAnsi="Museo Sans 300"/>
                <w:bCs/>
              </w:rPr>
            </w:pPr>
            <w:r w:rsidRPr="00ED01F0">
              <w:rPr>
                <w:rFonts w:ascii="Museo Sans 300" w:hAnsi="Museo Sans 300"/>
                <w:bCs/>
              </w:rPr>
              <w:t>Monto</w:t>
            </w:r>
          </w:p>
        </w:tc>
      </w:tr>
      <w:tr w:rsidR="004F5F5E" w:rsidRPr="00ED01F0" w14:paraId="2B78D755" w14:textId="77777777" w:rsidTr="008D2F58">
        <w:tc>
          <w:tcPr>
            <w:tcW w:w="1735" w:type="dxa"/>
            <w:shd w:val="clear" w:color="auto" w:fill="auto"/>
          </w:tcPr>
          <w:p w14:paraId="7C79EC90" w14:textId="77777777" w:rsidR="004F5F5E" w:rsidRPr="009B5896" w:rsidRDefault="004F5F5E" w:rsidP="008D2F58">
            <w:pPr>
              <w:jc w:val="both"/>
              <w:rPr>
                <w:rFonts w:ascii="Museo Sans 300" w:hAnsi="Museo Sans 300"/>
                <w:b/>
                <w:bCs/>
                <w:sz w:val="22"/>
              </w:rPr>
            </w:pPr>
            <w:r w:rsidRPr="009B5896">
              <w:rPr>
                <w:rFonts w:ascii="Museo Sans 300" w:hAnsi="Museo Sans 300"/>
                <w:b/>
                <w:bCs/>
                <w:sz w:val="22"/>
              </w:rPr>
              <w:t>63</w:t>
            </w:r>
          </w:p>
        </w:tc>
        <w:tc>
          <w:tcPr>
            <w:tcW w:w="5495" w:type="dxa"/>
            <w:shd w:val="clear" w:color="auto" w:fill="auto"/>
          </w:tcPr>
          <w:p w14:paraId="6C754652" w14:textId="77777777" w:rsidR="004F5F5E" w:rsidRPr="009B5896" w:rsidRDefault="004F5F5E" w:rsidP="008D2F58">
            <w:pPr>
              <w:jc w:val="both"/>
              <w:rPr>
                <w:rFonts w:ascii="Museo Sans 300" w:hAnsi="Museo Sans 300"/>
                <w:b/>
                <w:bCs/>
                <w:sz w:val="22"/>
              </w:rPr>
            </w:pPr>
            <w:r w:rsidRPr="009B5896">
              <w:rPr>
                <w:rFonts w:ascii="Museo Sans 300" w:hAnsi="Museo Sans 300"/>
                <w:b/>
                <w:bCs/>
                <w:sz w:val="22"/>
              </w:rPr>
              <w:t>INVERSIONES FINANCIERAS</w:t>
            </w:r>
          </w:p>
        </w:tc>
        <w:tc>
          <w:tcPr>
            <w:tcW w:w="1655" w:type="dxa"/>
            <w:shd w:val="clear" w:color="auto" w:fill="auto"/>
          </w:tcPr>
          <w:p w14:paraId="6A17BB49" w14:textId="77777777" w:rsidR="004F5F5E" w:rsidRPr="009B5896" w:rsidRDefault="004F5F5E" w:rsidP="008D2F58">
            <w:pPr>
              <w:jc w:val="both"/>
              <w:rPr>
                <w:rFonts w:ascii="Museo Sans 300" w:hAnsi="Museo Sans 300"/>
                <w:b/>
                <w:bCs/>
                <w:sz w:val="22"/>
              </w:rPr>
            </w:pPr>
            <w:r w:rsidRPr="009B5896">
              <w:rPr>
                <w:rFonts w:ascii="Museo Sans 300" w:hAnsi="Museo Sans 300"/>
                <w:b/>
                <w:bCs/>
                <w:sz w:val="22"/>
              </w:rPr>
              <w:t>$</w:t>
            </w:r>
            <w:r>
              <w:rPr>
                <w:rFonts w:ascii="Museo Sans 300" w:hAnsi="Museo Sans 300"/>
                <w:b/>
                <w:bCs/>
                <w:sz w:val="22"/>
              </w:rPr>
              <w:t>15</w:t>
            </w:r>
            <w:r w:rsidRPr="009B5896">
              <w:rPr>
                <w:rFonts w:ascii="Museo Sans 300" w:hAnsi="Museo Sans 300"/>
                <w:b/>
                <w:bCs/>
                <w:sz w:val="22"/>
              </w:rPr>
              <w:t>0,000.00</w:t>
            </w:r>
          </w:p>
        </w:tc>
      </w:tr>
      <w:tr w:rsidR="004F5F5E" w:rsidRPr="00ED01F0" w14:paraId="05482A69" w14:textId="77777777" w:rsidTr="008D2F58">
        <w:tc>
          <w:tcPr>
            <w:tcW w:w="1735" w:type="dxa"/>
            <w:shd w:val="clear" w:color="auto" w:fill="auto"/>
          </w:tcPr>
          <w:p w14:paraId="55E99C5D" w14:textId="77777777" w:rsidR="004F5F5E" w:rsidRPr="009B5896" w:rsidRDefault="004F5F5E" w:rsidP="008D2F58">
            <w:pPr>
              <w:jc w:val="both"/>
              <w:rPr>
                <w:rFonts w:ascii="Museo Sans 300" w:hAnsi="Museo Sans 300"/>
                <w:bCs/>
                <w:sz w:val="22"/>
              </w:rPr>
            </w:pPr>
            <w:r w:rsidRPr="009B5896">
              <w:rPr>
                <w:rFonts w:ascii="Museo Sans 300" w:hAnsi="Museo Sans 300"/>
                <w:bCs/>
                <w:sz w:val="22"/>
              </w:rPr>
              <w:t>631</w:t>
            </w:r>
          </w:p>
        </w:tc>
        <w:tc>
          <w:tcPr>
            <w:tcW w:w="5495" w:type="dxa"/>
            <w:shd w:val="clear" w:color="auto" w:fill="auto"/>
          </w:tcPr>
          <w:p w14:paraId="7E20765F" w14:textId="77777777" w:rsidR="004F5F5E" w:rsidRPr="009B5896" w:rsidRDefault="004F5F5E" w:rsidP="008D2F58">
            <w:pPr>
              <w:jc w:val="both"/>
              <w:rPr>
                <w:rFonts w:ascii="Museo Sans 300" w:hAnsi="Museo Sans 300"/>
                <w:bCs/>
                <w:sz w:val="22"/>
              </w:rPr>
            </w:pPr>
            <w:r w:rsidRPr="009B5896">
              <w:rPr>
                <w:rFonts w:ascii="Museo Sans 300" w:hAnsi="Museo Sans 300"/>
                <w:bCs/>
                <w:sz w:val="22"/>
              </w:rPr>
              <w:t>Inversiones en Títulos Valores</w:t>
            </w:r>
          </w:p>
        </w:tc>
        <w:tc>
          <w:tcPr>
            <w:tcW w:w="1655" w:type="dxa"/>
            <w:shd w:val="clear" w:color="auto" w:fill="auto"/>
          </w:tcPr>
          <w:p w14:paraId="3E6A0B81" w14:textId="77777777" w:rsidR="004F5F5E" w:rsidRPr="009B5896" w:rsidRDefault="004F5F5E" w:rsidP="008D2F58">
            <w:pPr>
              <w:jc w:val="both"/>
              <w:rPr>
                <w:rFonts w:ascii="Museo Sans 300" w:hAnsi="Museo Sans 300"/>
                <w:bCs/>
                <w:sz w:val="22"/>
              </w:rPr>
            </w:pPr>
            <w:r>
              <w:rPr>
                <w:rFonts w:ascii="Museo Sans 300" w:hAnsi="Museo Sans 300"/>
                <w:bCs/>
                <w:sz w:val="22"/>
              </w:rPr>
              <w:t>$ 1</w:t>
            </w:r>
            <w:r w:rsidRPr="009B5896">
              <w:rPr>
                <w:rFonts w:ascii="Museo Sans 300" w:hAnsi="Museo Sans 300"/>
                <w:bCs/>
                <w:sz w:val="22"/>
              </w:rPr>
              <w:t>50,000.00</w:t>
            </w:r>
          </w:p>
        </w:tc>
      </w:tr>
      <w:tr w:rsidR="004F5F5E" w:rsidRPr="00ED01F0" w14:paraId="4780066A" w14:textId="77777777" w:rsidTr="008D2F58">
        <w:tc>
          <w:tcPr>
            <w:tcW w:w="1735" w:type="dxa"/>
            <w:shd w:val="clear" w:color="auto" w:fill="auto"/>
          </w:tcPr>
          <w:p w14:paraId="3C8FA9C1" w14:textId="77777777" w:rsidR="004F5F5E" w:rsidRPr="009B5896" w:rsidRDefault="004F5F5E" w:rsidP="008D2F58">
            <w:pPr>
              <w:jc w:val="both"/>
              <w:rPr>
                <w:rFonts w:ascii="Museo Sans 300" w:hAnsi="Museo Sans 300"/>
                <w:bCs/>
                <w:sz w:val="22"/>
              </w:rPr>
            </w:pPr>
            <w:r w:rsidRPr="009B5896">
              <w:rPr>
                <w:rFonts w:ascii="Museo Sans 300" w:hAnsi="Museo Sans 300"/>
                <w:bCs/>
                <w:sz w:val="22"/>
              </w:rPr>
              <w:t>63105</w:t>
            </w:r>
          </w:p>
        </w:tc>
        <w:tc>
          <w:tcPr>
            <w:tcW w:w="5495" w:type="dxa"/>
            <w:shd w:val="clear" w:color="auto" w:fill="auto"/>
          </w:tcPr>
          <w:p w14:paraId="6E702003" w14:textId="77777777" w:rsidR="004F5F5E" w:rsidRPr="009B5896" w:rsidRDefault="004F5F5E" w:rsidP="008D2F58">
            <w:pPr>
              <w:jc w:val="both"/>
              <w:rPr>
                <w:rFonts w:ascii="Museo Sans 300" w:hAnsi="Museo Sans 300"/>
                <w:bCs/>
                <w:sz w:val="22"/>
              </w:rPr>
            </w:pPr>
            <w:r w:rsidRPr="009B5896">
              <w:rPr>
                <w:rFonts w:ascii="Museo Sans 300" w:hAnsi="Museo Sans 300"/>
                <w:bCs/>
                <w:sz w:val="22"/>
              </w:rPr>
              <w:t>Depósitos a Plazo</w:t>
            </w:r>
          </w:p>
        </w:tc>
        <w:tc>
          <w:tcPr>
            <w:tcW w:w="1655" w:type="dxa"/>
            <w:shd w:val="clear" w:color="auto" w:fill="auto"/>
          </w:tcPr>
          <w:p w14:paraId="5E88F731" w14:textId="77777777" w:rsidR="004F5F5E" w:rsidRPr="009B5896" w:rsidRDefault="004F5F5E" w:rsidP="008D2F58">
            <w:pPr>
              <w:jc w:val="both"/>
              <w:rPr>
                <w:rFonts w:ascii="Museo Sans 300" w:hAnsi="Museo Sans 300"/>
                <w:bCs/>
                <w:sz w:val="22"/>
              </w:rPr>
            </w:pPr>
            <w:r>
              <w:rPr>
                <w:rFonts w:ascii="Museo Sans 300" w:hAnsi="Museo Sans 300"/>
                <w:bCs/>
                <w:sz w:val="22"/>
              </w:rPr>
              <w:t>$ 1</w:t>
            </w:r>
            <w:r w:rsidRPr="009B5896">
              <w:rPr>
                <w:rFonts w:ascii="Museo Sans 300" w:hAnsi="Museo Sans 300"/>
                <w:bCs/>
                <w:sz w:val="22"/>
              </w:rPr>
              <w:t>50,000.00</w:t>
            </w:r>
          </w:p>
        </w:tc>
      </w:tr>
    </w:tbl>
    <w:p w14:paraId="1582F4C4" w14:textId="77777777" w:rsidR="004F5F5E" w:rsidRPr="00ED01F0" w:rsidRDefault="004F5F5E" w:rsidP="004F5F5E">
      <w:pPr>
        <w:ind w:left="708" w:hanging="708"/>
        <w:jc w:val="both"/>
        <w:rPr>
          <w:rFonts w:ascii="Museo Sans 300" w:hAnsi="Museo Sans 300"/>
          <w:bCs/>
        </w:rPr>
      </w:pPr>
    </w:p>
    <w:p w14:paraId="5BF4B807" w14:textId="5E7DDBFC" w:rsidR="004F5F5E" w:rsidRPr="003C123F" w:rsidRDefault="00CD3E8A" w:rsidP="003C123F">
      <w:pPr>
        <w:jc w:val="both"/>
        <w:rPr>
          <w:rFonts w:ascii="Museo Sans 300" w:hAnsi="Museo Sans 300"/>
        </w:rPr>
      </w:pPr>
      <w:r>
        <w:rPr>
          <w:rFonts w:ascii="Museo Sans 300" w:hAnsi="Museo Sans 300"/>
          <w:b/>
          <w:bCs/>
          <w:u w:val="single"/>
        </w:rPr>
        <w:lastRenderedPageBreak/>
        <w:t>SEGUNDO</w:t>
      </w:r>
      <w:r w:rsidR="004F5F5E" w:rsidRPr="003C123F">
        <w:rPr>
          <w:rFonts w:ascii="Museo Sans 300" w:hAnsi="Museo Sans 300"/>
          <w:b/>
          <w:bCs/>
          <w:u w:val="single"/>
        </w:rPr>
        <w:t>:</w:t>
      </w:r>
      <w:r w:rsidR="004F5F5E" w:rsidRPr="003C123F">
        <w:rPr>
          <w:rFonts w:ascii="Museo Sans 300" w:hAnsi="Museo Sans 300"/>
          <w:bCs/>
        </w:rPr>
        <w:t xml:space="preserve"> </w:t>
      </w:r>
      <w:r w:rsidR="004F5F5E" w:rsidRPr="003C123F">
        <w:rPr>
          <w:rFonts w:ascii="Museo Sans 300" w:hAnsi="Museo Sans 300"/>
          <w:b/>
        </w:rPr>
        <w:t>Instruir</w:t>
      </w:r>
      <w:r w:rsidR="004F5F5E" w:rsidRPr="003C123F">
        <w:rPr>
          <w:rFonts w:ascii="Museo Sans 300" w:hAnsi="Museo Sans 300"/>
        </w:rPr>
        <w:t xml:space="preserve"> a la Unidad Financiera Institucional para que de conformidad a la normativa correspondiente haga las aplicaciones en el Presupuesto Extraordinario. Este Acuerdo queda aprobado y ratificado. NOTIFIQUESE”””</w:t>
      </w:r>
    </w:p>
    <w:p w14:paraId="7CA1B811" w14:textId="77777777" w:rsidR="0016517D" w:rsidRPr="003C123F" w:rsidRDefault="0016517D" w:rsidP="003C123F">
      <w:pPr>
        <w:tabs>
          <w:tab w:val="left" w:pos="645"/>
          <w:tab w:val="left" w:pos="1440"/>
          <w:tab w:val="center" w:pos="4536"/>
        </w:tabs>
        <w:jc w:val="center"/>
        <w:rPr>
          <w:rFonts w:ascii="Museo Sans 300" w:hAnsi="Museo Sans 300"/>
        </w:rPr>
      </w:pPr>
    </w:p>
    <w:p w14:paraId="3D44E9CA" w14:textId="77777777" w:rsidR="0027538D" w:rsidRDefault="0027538D" w:rsidP="000B7F44">
      <w:pPr>
        <w:tabs>
          <w:tab w:val="left" w:pos="645"/>
          <w:tab w:val="left" w:pos="1440"/>
          <w:tab w:val="center" w:pos="4536"/>
        </w:tabs>
        <w:rPr>
          <w:rFonts w:ascii="Museo Sans 300" w:hAnsi="Museo Sans 300"/>
          <w:sz w:val="23"/>
          <w:szCs w:val="23"/>
        </w:rPr>
      </w:pPr>
    </w:p>
    <w:p w14:paraId="3ACD26BB" w14:textId="3452F024" w:rsidR="00157130" w:rsidRPr="00112214" w:rsidRDefault="0027538D" w:rsidP="00112214">
      <w:pPr>
        <w:jc w:val="both"/>
        <w:rPr>
          <w:rFonts w:ascii="Museo Sans 300" w:hAnsi="Museo Sans 300"/>
          <w:color w:val="000000" w:themeColor="text1"/>
          <w:lang w:eastAsia="es-ES"/>
        </w:rPr>
      </w:pPr>
      <w:r w:rsidRPr="00112214">
        <w:rPr>
          <w:rFonts w:ascii="Museo Sans 300" w:hAnsi="Museo Sans 300"/>
        </w:rPr>
        <w:t>“””””V) El señor Presidente somete a consideración de Junta Directiva, dict</w:t>
      </w:r>
      <w:r w:rsidR="00157130" w:rsidRPr="00112214">
        <w:rPr>
          <w:rFonts w:ascii="Museo Sans 300" w:hAnsi="Museo Sans 300"/>
        </w:rPr>
        <w:t xml:space="preserve">amen jurídico 21, en atención al oficio </w:t>
      </w:r>
      <w:r w:rsidR="00157130" w:rsidRPr="00112214">
        <w:rPr>
          <w:rFonts w:ascii="Museo Sans 300" w:eastAsiaTheme="minorEastAsia" w:hAnsi="Museo Sans 300"/>
          <w:lang w:val="es-ES_tradnl" w:eastAsia="es-ES"/>
        </w:rPr>
        <w:t xml:space="preserve">recibido en este Instituto </w:t>
      </w:r>
      <w:r w:rsidR="00157130" w:rsidRPr="00112214">
        <w:rPr>
          <w:rFonts w:ascii="Museo Sans 300" w:eastAsiaTheme="minorEastAsia" w:hAnsi="Museo Sans 300"/>
          <w:color w:val="000000" w:themeColor="text1"/>
          <w:lang w:val="es-ES_tradnl" w:eastAsia="es-ES"/>
        </w:rPr>
        <w:t xml:space="preserve">bajo la referencia RDC-00-0892-19, de fecha 20 de febrero de 2019; </w:t>
      </w:r>
      <w:r w:rsidR="00157130" w:rsidRPr="00112214">
        <w:rPr>
          <w:rFonts w:ascii="Museo Sans 300" w:hAnsi="Museo Sans 300"/>
          <w:color w:val="000000" w:themeColor="text1"/>
          <w:lang w:val="es-ES_tradnl"/>
        </w:rPr>
        <w:t>suscrito por la señora Elsa Luz Linares de Toledo, actuando en su calidad de Presidente y Representante legal</w:t>
      </w:r>
      <w:r w:rsidR="00157130" w:rsidRPr="00112214">
        <w:rPr>
          <w:rFonts w:ascii="Museo Sans 300" w:hAnsi="Museo Sans 300"/>
          <w:b/>
          <w:color w:val="000000" w:themeColor="text1"/>
          <w:lang w:val="es-ES_tradnl"/>
        </w:rPr>
        <w:t xml:space="preserve"> </w:t>
      </w:r>
      <w:r w:rsidR="00157130" w:rsidRPr="00112214">
        <w:rPr>
          <w:rFonts w:ascii="Museo Sans 300" w:hAnsi="Museo Sans 300"/>
          <w:color w:val="000000" w:themeColor="text1"/>
          <w:lang w:val="es-ES_tradnl"/>
        </w:rPr>
        <w:t>de la</w:t>
      </w:r>
      <w:r w:rsidR="00157130" w:rsidRPr="00112214">
        <w:rPr>
          <w:rFonts w:ascii="Museo Sans 300" w:hAnsi="Museo Sans 300"/>
          <w:b/>
          <w:color w:val="000000" w:themeColor="text1"/>
          <w:lang w:val="es-ES_tradnl"/>
        </w:rPr>
        <w:t xml:space="preserve"> </w:t>
      </w:r>
      <w:r w:rsidR="00157130" w:rsidRPr="00112214">
        <w:rPr>
          <w:rFonts w:ascii="Museo Sans 300" w:hAnsi="Museo Sans 300"/>
          <w:b/>
          <w:color w:val="000000" w:themeColor="text1"/>
        </w:rPr>
        <w:t>IGLESIA DE DIOS DE LA PROFECÍA "EL REY VIENE</w:t>
      </w:r>
      <w:r w:rsidR="00157130" w:rsidRPr="00112214">
        <w:rPr>
          <w:rFonts w:ascii="Museo Sans 300" w:hAnsi="Museo Sans 300"/>
          <w:b/>
          <w:color w:val="000000" w:themeColor="text1"/>
          <w:lang w:val="es-ES_tradnl"/>
        </w:rPr>
        <w:t>”</w:t>
      </w:r>
      <w:r w:rsidR="00157130" w:rsidRPr="00112214">
        <w:rPr>
          <w:rFonts w:ascii="Museo Sans 300" w:eastAsiaTheme="minorEastAsia" w:hAnsi="Museo Sans 300"/>
          <w:color w:val="000000" w:themeColor="text1"/>
          <w:lang w:val="es-ES_tradnl" w:eastAsia="es-ES"/>
        </w:rPr>
        <w:t xml:space="preserve">, y en tal carácter solicita </w:t>
      </w:r>
      <w:r w:rsidR="00157130" w:rsidRPr="00112214">
        <w:rPr>
          <w:rFonts w:ascii="Museo Sans 300" w:hAnsi="Museo Sans 300"/>
          <w:color w:val="000000" w:themeColor="text1"/>
          <w:lang w:val="es-ES_tradnl"/>
        </w:rPr>
        <w:t>COMPRAVENTA de 1 inmueble identificado registralmente</w:t>
      </w:r>
      <w:r w:rsidR="00157130" w:rsidRPr="00112214">
        <w:rPr>
          <w:rFonts w:ascii="Museo Sans 300" w:hAnsi="Museo Sans 300"/>
          <w:color w:val="FF0000"/>
          <w:lang w:val="es-ES_tradnl"/>
        </w:rPr>
        <w:t xml:space="preserve"> </w:t>
      </w:r>
      <w:r w:rsidR="00157130" w:rsidRPr="00112214">
        <w:rPr>
          <w:rFonts w:ascii="Museo Sans 300" w:hAnsi="Museo Sans 300"/>
          <w:color w:val="000000" w:themeColor="text1"/>
          <w:lang w:val="es-ES_tradnl"/>
        </w:rPr>
        <w:t xml:space="preserve"> como </w:t>
      </w:r>
      <w:r w:rsidR="00157130" w:rsidRPr="00112214">
        <w:rPr>
          <w:rFonts w:ascii="Museo Sans 300" w:hAnsi="Museo Sans 300"/>
          <w:b/>
          <w:color w:val="000000" w:themeColor="text1"/>
          <w:lang w:val="es-ES_tradnl"/>
        </w:rPr>
        <w:t xml:space="preserve">"IGLESIA LA VOZ DE DIOS", </w:t>
      </w:r>
      <w:r w:rsidR="00157130" w:rsidRPr="00112214">
        <w:rPr>
          <w:rFonts w:ascii="Museo Sans 300" w:hAnsi="Museo Sans 300"/>
          <w:color w:val="000000" w:themeColor="text1"/>
          <w:lang w:val="es-ES_tradnl"/>
        </w:rPr>
        <w:t>ubicado en el proyecto del Asentamiento Comunitario, desarrollado en</w:t>
      </w:r>
      <w:r w:rsidR="00157130" w:rsidRPr="00112214">
        <w:rPr>
          <w:rFonts w:ascii="Museo Sans 300" w:hAnsi="Museo Sans 300"/>
          <w:color w:val="000000" w:themeColor="text1"/>
          <w:lang w:val="es-ES" w:eastAsia="es-ES"/>
        </w:rPr>
        <w:t xml:space="preserve"> </w:t>
      </w:r>
      <w:r w:rsidR="00157130" w:rsidRPr="00112214">
        <w:rPr>
          <w:rFonts w:ascii="Museo Sans 300" w:hAnsi="Museo Sans 300"/>
          <w:color w:val="000000" w:themeColor="text1"/>
        </w:rPr>
        <w:t>la</w:t>
      </w:r>
      <w:r w:rsidR="00157130" w:rsidRPr="00112214">
        <w:rPr>
          <w:rFonts w:ascii="Museo Sans 300" w:hAnsi="Museo Sans 300"/>
          <w:b/>
          <w:color w:val="000000" w:themeColor="text1"/>
        </w:rPr>
        <w:t xml:space="preserve"> HACIENDA LA  LABOR EL PEGA </w:t>
      </w:r>
      <w:proofErr w:type="spellStart"/>
      <w:r w:rsidR="00157130" w:rsidRPr="00112214">
        <w:rPr>
          <w:rFonts w:ascii="Museo Sans 300" w:hAnsi="Museo Sans 300"/>
          <w:b/>
          <w:color w:val="000000" w:themeColor="text1"/>
        </w:rPr>
        <w:t>PEGA</w:t>
      </w:r>
      <w:proofErr w:type="spellEnd"/>
      <w:r w:rsidR="00157130" w:rsidRPr="00112214">
        <w:rPr>
          <w:rFonts w:ascii="Museo Sans 300" w:hAnsi="Museo Sans 300"/>
          <w:b/>
          <w:color w:val="000000" w:themeColor="text1"/>
        </w:rPr>
        <w:t xml:space="preserve"> PORCION 4,</w:t>
      </w:r>
      <w:r w:rsidR="00157130" w:rsidRPr="00112214">
        <w:rPr>
          <w:rFonts w:ascii="Museo Sans 300" w:hAnsi="Museo Sans 300"/>
          <w:b/>
          <w:color w:val="000000" w:themeColor="text1"/>
          <w:lang w:val="es-ES"/>
        </w:rPr>
        <w:t xml:space="preserve"> </w:t>
      </w:r>
      <w:r w:rsidR="00157130" w:rsidRPr="00112214">
        <w:rPr>
          <w:rFonts w:ascii="Museo Sans 300" w:hAnsi="Museo Sans 300"/>
          <w:color w:val="000000" w:themeColor="text1"/>
          <w:lang w:val="es-ES"/>
        </w:rPr>
        <w:t xml:space="preserve">situada en la cantón San Lázaro, jurisdicción y </w:t>
      </w:r>
      <w:r w:rsidR="00157130" w:rsidRPr="00112214">
        <w:rPr>
          <w:rFonts w:ascii="Museo Sans 300" w:hAnsi="Museo Sans 300"/>
          <w:color w:val="000000" w:themeColor="text1"/>
        </w:rPr>
        <w:t xml:space="preserve"> departamento de Ahuachapán,</w:t>
      </w:r>
      <w:r w:rsidR="00157130" w:rsidRPr="00112214">
        <w:rPr>
          <w:rFonts w:ascii="Museo Sans 300" w:hAnsi="Museo Sans 300"/>
          <w:color w:val="000000" w:themeColor="text1"/>
          <w:lang w:val="es-ES"/>
        </w:rPr>
        <w:t xml:space="preserve"> </w:t>
      </w:r>
      <w:r w:rsidR="00157130" w:rsidRPr="00112214">
        <w:rPr>
          <w:rFonts w:ascii="Museo Sans 300" w:eastAsiaTheme="minorEastAsia" w:hAnsi="Museo Sans 300"/>
          <w:color w:val="000000" w:themeColor="text1"/>
          <w:lang w:val="es-ES" w:eastAsia="es-ES"/>
        </w:rPr>
        <w:t>con un área de 637.68 Mts.</w:t>
      </w:r>
      <w:r w:rsidR="00157130" w:rsidRPr="00112214">
        <w:rPr>
          <w:rFonts w:ascii="Museo Sans 300" w:eastAsiaTheme="minorEastAsia" w:hAnsi="Museo Sans 300"/>
          <w:color w:val="000000" w:themeColor="text1"/>
          <w:vertAlign w:val="superscript"/>
          <w:lang w:val="es-ES" w:eastAsia="es-ES"/>
        </w:rPr>
        <w:t>2</w:t>
      </w:r>
      <w:r w:rsidR="00157130" w:rsidRPr="00112214">
        <w:rPr>
          <w:rFonts w:ascii="Museo Sans 300" w:eastAsiaTheme="minorEastAsia" w:hAnsi="Museo Sans 300"/>
          <w:color w:val="000000" w:themeColor="text1"/>
          <w:lang w:val="es-ES" w:eastAsia="es-ES"/>
        </w:rPr>
        <w:t xml:space="preserve">, el cual se encuentra inscrito bajo la Matrícula </w:t>
      </w:r>
      <w:r w:rsidR="000B7F44">
        <w:rPr>
          <w:rFonts w:ascii="Museo Sans 300" w:eastAsiaTheme="minorEastAsia" w:hAnsi="Museo Sans 300"/>
          <w:color w:val="000000" w:themeColor="text1"/>
          <w:lang w:val="es-ES" w:eastAsia="es-ES"/>
        </w:rPr>
        <w:t xml:space="preserve">--- </w:t>
      </w:r>
      <w:r w:rsidR="00157130" w:rsidRPr="00112214">
        <w:rPr>
          <w:rFonts w:ascii="Museo Sans 300" w:eastAsiaTheme="minorEastAsia" w:hAnsi="Museo Sans 300"/>
          <w:color w:val="000000" w:themeColor="text1"/>
          <w:lang w:val="es-ES" w:eastAsia="es-ES"/>
        </w:rPr>
        <w:t>-00000</w:t>
      </w:r>
      <w:r w:rsidR="00157130" w:rsidRPr="00112214">
        <w:rPr>
          <w:rFonts w:ascii="Museo Sans 300" w:eastAsiaTheme="minorEastAsia" w:hAnsi="Museo Sans 300"/>
          <w:color w:val="000000" w:themeColor="text1"/>
          <w:lang w:val="es-ES_tradnl" w:eastAsia="es-ES"/>
        </w:rPr>
        <w:t>, del Registro de la Propiedad Raíz e Hipotecas de la Segunda Sección de Occidente, departamento de Ahuachapán</w:t>
      </w:r>
      <w:r w:rsidR="00157130" w:rsidRPr="00112214">
        <w:rPr>
          <w:rFonts w:ascii="Museo Sans 300" w:hAnsi="Museo Sans 300"/>
          <w:b/>
          <w:color w:val="000000" w:themeColor="text1"/>
          <w:lang w:val="es-ES" w:eastAsia="es-ES"/>
        </w:rPr>
        <w:t>, código de proyecto 010133, SSE 1182, entrega 12</w:t>
      </w:r>
      <w:r w:rsidR="00157130" w:rsidRPr="00112214">
        <w:rPr>
          <w:rFonts w:ascii="Museo Sans 300" w:eastAsiaTheme="minorEastAsia" w:hAnsi="Museo Sans 300"/>
          <w:color w:val="000000" w:themeColor="text1"/>
          <w:lang w:val="es-ES_tradnl" w:eastAsia="es-ES"/>
        </w:rPr>
        <w:t>. En el cual la Gerencia Legal hace las siguientes consideraciones</w:t>
      </w:r>
      <w:r w:rsidR="00157130" w:rsidRPr="00112214">
        <w:rPr>
          <w:rFonts w:ascii="Museo Sans 300" w:hAnsi="Museo Sans 300"/>
          <w:color w:val="000000" w:themeColor="text1"/>
          <w:lang w:eastAsia="es-ES"/>
        </w:rPr>
        <w:t>:</w:t>
      </w:r>
    </w:p>
    <w:p w14:paraId="3221530C" w14:textId="77777777" w:rsidR="00157130" w:rsidRPr="00112214" w:rsidRDefault="00157130" w:rsidP="00112214">
      <w:pPr>
        <w:jc w:val="both"/>
        <w:rPr>
          <w:rFonts w:ascii="Museo Sans 300" w:hAnsi="Museo Sans 300"/>
          <w:color w:val="000000" w:themeColor="text1"/>
        </w:rPr>
      </w:pPr>
    </w:p>
    <w:p w14:paraId="6B53A60D" w14:textId="37FA9824" w:rsidR="00157130" w:rsidRPr="00112214" w:rsidRDefault="00157130" w:rsidP="00112214">
      <w:pPr>
        <w:pStyle w:val="Prrafodelista"/>
        <w:numPr>
          <w:ilvl w:val="0"/>
          <w:numId w:val="41"/>
        </w:numPr>
        <w:spacing w:after="0" w:line="240" w:lineRule="auto"/>
        <w:ind w:left="1134" w:hanging="708"/>
        <w:jc w:val="both"/>
        <w:rPr>
          <w:rFonts w:ascii="Museo Sans 300" w:hAnsi="Museo Sans 300"/>
          <w:sz w:val="24"/>
          <w:szCs w:val="24"/>
        </w:rPr>
      </w:pPr>
      <w:r w:rsidRPr="00112214">
        <w:rPr>
          <w:rFonts w:ascii="Museo Sans 300" w:hAnsi="Museo Sans 300"/>
          <w:sz w:val="24"/>
          <w:szCs w:val="24"/>
        </w:rPr>
        <w:t xml:space="preserve">La Hacienda La Labor, fue adquirida por el ISTA mediante Compraventa otorgada por la Asociación Cooperativa  de Producción Agropecuaria La Labor de Responsabilidad Limitada, ACPA LA LABOR DE R.L., conforme al Punto XXXVII del Acta de Sesión Ordinaria  21-2002, de fecha 30 de mayo de 2002, en el cual se aprobó el Acta de Negociación para el pago de la Deuda Bancaria, de las ASOCIACIONES COOPERATIVAS DE PRODUCCIÓN AGROPECUARIA LA MARAÑONERA DE R.L Y LA LABOR DE R.L del departamento de San Miguel y Ahuachapán respectivamente, el cual a su vez fue modificado por el Acuerdo Contenido en el Punto III del Acta de Sesión Ordinaria 01-2012 de fecha 5 de enero de 2012, con un área de 719 </w:t>
      </w:r>
      <w:proofErr w:type="spellStart"/>
      <w:r w:rsidRPr="00112214">
        <w:rPr>
          <w:rFonts w:ascii="Museo Sans 300" w:hAnsi="Museo Sans 300"/>
          <w:sz w:val="24"/>
          <w:szCs w:val="24"/>
        </w:rPr>
        <w:t>Hás</w:t>
      </w:r>
      <w:proofErr w:type="spellEnd"/>
      <w:r w:rsidRPr="00112214">
        <w:rPr>
          <w:rFonts w:ascii="Museo Sans 300" w:hAnsi="Museo Sans 300"/>
          <w:sz w:val="24"/>
          <w:szCs w:val="24"/>
        </w:rPr>
        <w:t xml:space="preserve">. 75 As. 21.66 </w:t>
      </w:r>
      <w:proofErr w:type="spellStart"/>
      <w:r w:rsidRPr="00112214">
        <w:rPr>
          <w:rFonts w:ascii="Museo Sans 300" w:hAnsi="Museo Sans 300"/>
          <w:sz w:val="24"/>
          <w:szCs w:val="24"/>
        </w:rPr>
        <w:t>Cás</w:t>
      </w:r>
      <w:proofErr w:type="spellEnd"/>
      <w:r w:rsidRPr="00112214">
        <w:rPr>
          <w:rFonts w:ascii="Museo Sans 300" w:hAnsi="Museo Sans 300"/>
          <w:sz w:val="24"/>
          <w:szCs w:val="24"/>
        </w:rPr>
        <w:t>, por un precio de adquisición de $1, 619,637.15, a razón de $2,250.27 por hectárea y de $0.225027 por metro cuadrado</w:t>
      </w:r>
      <w:r w:rsidRPr="00112214">
        <w:rPr>
          <w:rFonts w:ascii="Museo Sans 300" w:hAnsi="Museo Sans 300"/>
          <w:color w:val="000000" w:themeColor="text1"/>
          <w:sz w:val="24"/>
          <w:szCs w:val="24"/>
        </w:rPr>
        <w:t>.</w:t>
      </w:r>
    </w:p>
    <w:p w14:paraId="031643ED" w14:textId="77777777" w:rsidR="00157130" w:rsidRPr="00112214" w:rsidRDefault="00157130" w:rsidP="00112214">
      <w:pPr>
        <w:contextualSpacing/>
        <w:jc w:val="both"/>
        <w:rPr>
          <w:rFonts w:ascii="Museo Sans 300" w:hAnsi="Museo Sans 300"/>
          <w:color w:val="FF0000"/>
          <w:lang w:val="es-ES" w:eastAsia="es-ES"/>
        </w:rPr>
      </w:pPr>
    </w:p>
    <w:p w14:paraId="083890AD" w14:textId="4AFEBDD7" w:rsidR="00157130" w:rsidRPr="00112214" w:rsidRDefault="00157130" w:rsidP="00112214">
      <w:pPr>
        <w:pStyle w:val="Prrafodelista"/>
        <w:numPr>
          <w:ilvl w:val="0"/>
          <w:numId w:val="41"/>
        </w:numPr>
        <w:spacing w:after="0" w:line="240" w:lineRule="auto"/>
        <w:ind w:left="1134" w:hanging="708"/>
        <w:jc w:val="both"/>
        <w:rPr>
          <w:rFonts w:ascii="Museo Sans 300" w:eastAsia="Times New Roman" w:hAnsi="Museo Sans 300"/>
          <w:color w:val="FF0000"/>
          <w:sz w:val="24"/>
          <w:szCs w:val="24"/>
        </w:rPr>
      </w:pPr>
      <w:r w:rsidRPr="00112214">
        <w:rPr>
          <w:rFonts w:ascii="Museo Sans 300" w:eastAsia="Times New Roman" w:hAnsi="Museo Sans 300"/>
          <w:color w:val="000000" w:themeColor="text1"/>
          <w:sz w:val="24"/>
          <w:szCs w:val="24"/>
        </w:rPr>
        <w:t xml:space="preserve">Mediante el Punto XXIV </w:t>
      </w:r>
      <w:r w:rsidRPr="00112214">
        <w:rPr>
          <w:rFonts w:ascii="Museo Sans 300" w:eastAsia="Times New Roman" w:hAnsi="Museo Sans 300"/>
          <w:bCs/>
          <w:color w:val="000000" w:themeColor="text1"/>
          <w:sz w:val="24"/>
          <w:szCs w:val="24"/>
        </w:rPr>
        <w:t xml:space="preserve">del Acta de Sesión Ordinaria 14-2012, de fecha 25 de abril de 2012, se aprobó entre otros, el Proyecto de Asentamiento Comunitario desarrollado en la HACIENDA LA LABOR EL PEGA </w:t>
      </w:r>
      <w:proofErr w:type="spellStart"/>
      <w:r w:rsidRPr="00112214">
        <w:rPr>
          <w:rFonts w:ascii="Museo Sans 300" w:eastAsia="Times New Roman" w:hAnsi="Museo Sans 300"/>
          <w:bCs/>
          <w:color w:val="000000" w:themeColor="text1"/>
          <w:sz w:val="24"/>
          <w:szCs w:val="24"/>
        </w:rPr>
        <w:t>PEGA</w:t>
      </w:r>
      <w:proofErr w:type="spellEnd"/>
      <w:r w:rsidRPr="00112214">
        <w:rPr>
          <w:rFonts w:ascii="Museo Sans 300" w:eastAsia="Times New Roman" w:hAnsi="Museo Sans 300"/>
          <w:bCs/>
          <w:color w:val="000000" w:themeColor="text1"/>
          <w:sz w:val="24"/>
          <w:szCs w:val="24"/>
        </w:rPr>
        <w:t xml:space="preserve"> PORCIÓN 4, con un área de 03 </w:t>
      </w:r>
      <w:proofErr w:type="spellStart"/>
      <w:r w:rsidRPr="00112214">
        <w:rPr>
          <w:rFonts w:ascii="Museo Sans 300" w:eastAsia="Times New Roman" w:hAnsi="Museo Sans 300"/>
          <w:bCs/>
          <w:color w:val="000000" w:themeColor="text1"/>
          <w:sz w:val="24"/>
          <w:szCs w:val="24"/>
        </w:rPr>
        <w:t>Hás</w:t>
      </w:r>
      <w:proofErr w:type="spellEnd"/>
      <w:r w:rsidRPr="00112214">
        <w:rPr>
          <w:rFonts w:ascii="Museo Sans 300" w:eastAsia="Times New Roman" w:hAnsi="Museo Sans 300"/>
          <w:bCs/>
          <w:color w:val="000000" w:themeColor="text1"/>
          <w:sz w:val="24"/>
          <w:szCs w:val="24"/>
        </w:rPr>
        <w:t xml:space="preserve">. 50 </w:t>
      </w:r>
      <w:proofErr w:type="spellStart"/>
      <w:r w:rsidRPr="00112214">
        <w:rPr>
          <w:rFonts w:ascii="Museo Sans 300" w:eastAsia="Times New Roman" w:hAnsi="Museo Sans 300"/>
          <w:bCs/>
          <w:color w:val="000000" w:themeColor="text1"/>
          <w:sz w:val="24"/>
          <w:szCs w:val="24"/>
        </w:rPr>
        <w:t>Ás</w:t>
      </w:r>
      <w:proofErr w:type="spellEnd"/>
      <w:r w:rsidRPr="00112214">
        <w:rPr>
          <w:rFonts w:ascii="Museo Sans 300" w:eastAsia="Times New Roman" w:hAnsi="Museo Sans 300"/>
          <w:bCs/>
          <w:color w:val="000000" w:themeColor="text1"/>
          <w:sz w:val="24"/>
          <w:szCs w:val="24"/>
        </w:rPr>
        <w:t xml:space="preserve">. 02.65 </w:t>
      </w:r>
      <w:proofErr w:type="spellStart"/>
      <w:r w:rsidRPr="00112214">
        <w:rPr>
          <w:rFonts w:ascii="Museo Sans 300" w:eastAsia="Times New Roman" w:hAnsi="Museo Sans 300"/>
          <w:bCs/>
          <w:color w:val="000000" w:themeColor="text1"/>
          <w:sz w:val="24"/>
          <w:szCs w:val="24"/>
        </w:rPr>
        <w:t>Cás</w:t>
      </w:r>
      <w:proofErr w:type="spellEnd"/>
      <w:r w:rsidRPr="00112214">
        <w:rPr>
          <w:rFonts w:ascii="Museo Sans 300" w:eastAsia="Times New Roman" w:hAnsi="Museo Sans 300"/>
          <w:bCs/>
          <w:color w:val="000000" w:themeColor="text1"/>
          <w:sz w:val="24"/>
          <w:szCs w:val="24"/>
        </w:rPr>
        <w:t xml:space="preserve">., que incluye 17 solares para vivienda (Polígono "D, E y F", Iglesia La Voz de Dios y Calles. </w:t>
      </w:r>
    </w:p>
    <w:p w14:paraId="7D12EB74" w14:textId="77777777" w:rsidR="00157130" w:rsidRPr="00112214" w:rsidRDefault="00157130" w:rsidP="00112214">
      <w:pPr>
        <w:jc w:val="both"/>
        <w:rPr>
          <w:rFonts w:ascii="Museo Sans 300" w:hAnsi="Museo Sans 300"/>
          <w:color w:val="FF0000"/>
        </w:rPr>
      </w:pPr>
    </w:p>
    <w:p w14:paraId="59DFB139" w14:textId="6B71C08A" w:rsidR="00157130" w:rsidRPr="000B7F44" w:rsidRDefault="00157130" w:rsidP="000B7F44">
      <w:pPr>
        <w:pStyle w:val="Prrafodelista"/>
        <w:numPr>
          <w:ilvl w:val="0"/>
          <w:numId w:val="41"/>
        </w:numPr>
        <w:spacing w:after="0" w:line="240" w:lineRule="auto"/>
        <w:ind w:left="1134" w:hanging="708"/>
        <w:jc w:val="both"/>
        <w:rPr>
          <w:rFonts w:ascii="Museo Sans 300" w:hAnsi="Museo Sans 300"/>
          <w:sz w:val="24"/>
          <w:szCs w:val="24"/>
        </w:rPr>
      </w:pPr>
      <w:r w:rsidRPr="00112214">
        <w:rPr>
          <w:rFonts w:ascii="Museo Sans 300" w:hAnsi="Museo Sans 300"/>
          <w:color w:val="000000" w:themeColor="text1"/>
          <w:sz w:val="24"/>
          <w:szCs w:val="24"/>
        </w:rPr>
        <w:t>La Oficina Regional Occidente, ahora Centro Estratégico de Transformación e Innovación Agropecuaria, mediante escrito con referencia SGD-06-0743-19, de fecha 24 de junio de 2019, informó que el inmueble se identifica como IGLESIA LA VOZ DE DIOS</w:t>
      </w:r>
      <w:r w:rsidRPr="00112214">
        <w:rPr>
          <w:rFonts w:ascii="Museo Sans 300" w:eastAsiaTheme="minorEastAsia" w:hAnsi="Museo Sans 300"/>
          <w:color w:val="000000" w:themeColor="text1"/>
          <w:sz w:val="24"/>
          <w:szCs w:val="24"/>
          <w:lang w:eastAsia="es-ES"/>
        </w:rPr>
        <w:t xml:space="preserve">,  que es </w:t>
      </w:r>
      <w:r w:rsidRPr="00112214">
        <w:rPr>
          <w:rFonts w:ascii="Museo Sans 300" w:eastAsiaTheme="minorEastAsia" w:hAnsi="Museo Sans 300"/>
          <w:color w:val="000000" w:themeColor="text1"/>
          <w:sz w:val="24"/>
          <w:szCs w:val="24"/>
          <w:lang w:eastAsia="es-ES"/>
        </w:rPr>
        <w:lastRenderedPageBreak/>
        <w:t>propiedad del ISTA, y no está adjudicado, pero</w:t>
      </w:r>
      <w:r w:rsidRPr="00112214">
        <w:rPr>
          <w:rFonts w:ascii="Museo Sans 300" w:eastAsiaTheme="minorEastAsia" w:hAnsi="Museo Sans 300"/>
          <w:color w:val="FF0000"/>
          <w:sz w:val="24"/>
          <w:szCs w:val="24"/>
          <w:lang w:eastAsia="es-ES"/>
        </w:rPr>
        <w:t xml:space="preserve"> </w:t>
      </w:r>
      <w:r w:rsidRPr="00112214">
        <w:rPr>
          <w:rFonts w:ascii="Museo Sans 300" w:eastAsiaTheme="minorEastAsia" w:hAnsi="Museo Sans 300"/>
          <w:color w:val="000000" w:themeColor="text1"/>
          <w:sz w:val="24"/>
          <w:szCs w:val="24"/>
          <w:lang w:eastAsia="es-ES"/>
        </w:rPr>
        <w:t xml:space="preserve">en posesión material desde hace 25 años por la Iglesia solicitante, con 2 construcciones una </w:t>
      </w:r>
      <w:r w:rsidRPr="000B7F44">
        <w:rPr>
          <w:rFonts w:ascii="Museo Sans 300" w:eastAsiaTheme="minorEastAsia" w:hAnsi="Museo Sans 300"/>
          <w:color w:val="000000" w:themeColor="text1"/>
          <w:sz w:val="24"/>
          <w:szCs w:val="24"/>
          <w:lang w:eastAsia="es-ES"/>
        </w:rPr>
        <w:t>de Block y lamina Zinc Alum, de 9 metros de ancho por 16 de largo, para un total de 144 metros cuadrados, y  Casa Pastoral construida de Adobe y Lámina, de 6x6 metros, equivalente a 36 metros cuadrados, congregándose un aproximado de 30 feligreses, los cuales se reúnen los días de lunes a domingo</w:t>
      </w:r>
      <w:r w:rsidRPr="000B7F44">
        <w:rPr>
          <w:rFonts w:ascii="Museo Sans 300" w:eastAsia="Times New Roman" w:hAnsi="Museo Sans 300"/>
          <w:color w:val="000000" w:themeColor="text1"/>
          <w:sz w:val="24"/>
          <w:szCs w:val="24"/>
        </w:rPr>
        <w:t>.</w:t>
      </w:r>
      <w:r w:rsidRPr="000B7F44">
        <w:rPr>
          <w:rFonts w:ascii="Museo Sans 300" w:eastAsia="Times New Roman" w:hAnsi="Museo Sans 300"/>
          <w:color w:val="FF0000"/>
          <w:sz w:val="24"/>
          <w:szCs w:val="24"/>
        </w:rPr>
        <w:t xml:space="preserve">                                                                                                                                             </w:t>
      </w:r>
    </w:p>
    <w:p w14:paraId="759EBE95" w14:textId="77777777" w:rsidR="00157130" w:rsidRPr="00112214" w:rsidRDefault="00157130" w:rsidP="00112214">
      <w:pPr>
        <w:pStyle w:val="Prrafodelista"/>
        <w:spacing w:after="0" w:line="240" w:lineRule="auto"/>
        <w:rPr>
          <w:rFonts w:ascii="Museo Sans 300" w:hAnsi="Museo Sans 300"/>
          <w:sz w:val="24"/>
          <w:szCs w:val="24"/>
        </w:rPr>
      </w:pPr>
    </w:p>
    <w:p w14:paraId="66024307" w14:textId="31AE6E6C" w:rsidR="00157130" w:rsidRPr="00112214" w:rsidRDefault="00157130" w:rsidP="00112214">
      <w:pPr>
        <w:pStyle w:val="Prrafodelista"/>
        <w:numPr>
          <w:ilvl w:val="0"/>
          <w:numId w:val="41"/>
        </w:numPr>
        <w:tabs>
          <w:tab w:val="left" w:pos="1134"/>
        </w:tabs>
        <w:spacing w:after="0" w:line="240" w:lineRule="auto"/>
        <w:ind w:left="1134" w:hanging="708"/>
        <w:jc w:val="both"/>
        <w:rPr>
          <w:rFonts w:ascii="Museo Sans 300" w:hAnsi="Museo Sans 300"/>
          <w:color w:val="000000" w:themeColor="text1"/>
          <w:sz w:val="24"/>
          <w:szCs w:val="24"/>
        </w:rPr>
      </w:pPr>
      <w:r w:rsidRPr="00112214">
        <w:rPr>
          <w:rFonts w:ascii="Museo Sans 300" w:eastAsia="Times New Roman" w:hAnsi="Museo Sans 300"/>
          <w:color w:val="000000" w:themeColor="text1"/>
          <w:sz w:val="24"/>
          <w:szCs w:val="24"/>
        </w:rPr>
        <w:t>Conforme al Acta de Posesión Material de fecha 19 de junio de 2019, levantada por el técnico de la Oficina Regional Occidental, señor José Roberto Olmedo Moreno, la Iglesia solicitante se encuentra poseyendo el inmueble de forma quieta, pacífica y sin interrupción desde hace 25 años</w:t>
      </w:r>
      <w:r w:rsidRPr="00112214">
        <w:rPr>
          <w:rFonts w:ascii="Museo Sans 300" w:hAnsi="Museo Sans 300"/>
          <w:color w:val="000000" w:themeColor="text1"/>
          <w:sz w:val="24"/>
          <w:szCs w:val="24"/>
        </w:rPr>
        <w:t>.</w:t>
      </w:r>
    </w:p>
    <w:p w14:paraId="7FD248C4" w14:textId="77777777" w:rsidR="00157130" w:rsidRPr="00112214" w:rsidRDefault="00157130" w:rsidP="00112214">
      <w:pPr>
        <w:tabs>
          <w:tab w:val="left" w:pos="709"/>
        </w:tabs>
        <w:jc w:val="both"/>
        <w:rPr>
          <w:rFonts w:ascii="Museo Sans 300" w:hAnsi="Museo Sans 300"/>
          <w:color w:val="000000" w:themeColor="text1"/>
        </w:rPr>
      </w:pPr>
    </w:p>
    <w:p w14:paraId="413E969E" w14:textId="0B3FC1C1" w:rsidR="00157130" w:rsidRPr="00112214" w:rsidRDefault="00157130" w:rsidP="00112214">
      <w:pPr>
        <w:pStyle w:val="Prrafodelista"/>
        <w:numPr>
          <w:ilvl w:val="0"/>
          <w:numId w:val="41"/>
        </w:numPr>
        <w:spacing w:after="0" w:line="240" w:lineRule="auto"/>
        <w:ind w:left="1134" w:hanging="708"/>
        <w:jc w:val="both"/>
        <w:rPr>
          <w:rFonts w:ascii="Museo Sans 300" w:hAnsi="Museo Sans 300"/>
          <w:sz w:val="24"/>
          <w:szCs w:val="24"/>
        </w:rPr>
      </w:pPr>
      <w:r w:rsidRPr="00112214">
        <w:rPr>
          <w:rFonts w:ascii="Museo Sans 300" w:eastAsia="Times New Roman" w:hAnsi="Museo Sans 300"/>
          <w:bCs/>
          <w:sz w:val="24"/>
          <w:szCs w:val="24"/>
        </w:rPr>
        <w:t xml:space="preserve">En informe con referencia GDR-02-0123-22, de fecha 10 de febrero de 2022, el Departamento de Asignación Individual y Avalúos, </w:t>
      </w:r>
      <w:r w:rsidRPr="00112214">
        <w:rPr>
          <w:rFonts w:ascii="Museo Sans 300" w:hAnsi="Museo Sans 300"/>
          <w:color w:val="000000" w:themeColor="text1"/>
          <w:sz w:val="24"/>
          <w:szCs w:val="24"/>
          <w:lang w:val="es-ES_tradnl"/>
        </w:rPr>
        <w:t xml:space="preserve">anexa </w:t>
      </w:r>
      <w:r w:rsidRPr="00112214">
        <w:rPr>
          <w:rFonts w:ascii="Museo Sans 300" w:hAnsi="Museo Sans 300"/>
          <w:sz w:val="24"/>
          <w:szCs w:val="24"/>
          <w:lang w:val="es-ES_tradnl"/>
        </w:rPr>
        <w:t xml:space="preserve">reporte de Valúo de la misma fecha </w:t>
      </w:r>
      <w:r w:rsidRPr="00112214">
        <w:rPr>
          <w:rFonts w:ascii="Museo Sans 300" w:hAnsi="Museo Sans 300"/>
          <w:color w:val="000000" w:themeColor="text1"/>
          <w:sz w:val="24"/>
          <w:szCs w:val="24"/>
          <w:lang w:val="es-ES_tradnl"/>
        </w:rPr>
        <w:t>por la cantidad de $1,575.07,</w:t>
      </w:r>
      <w:r w:rsidRPr="00112214">
        <w:rPr>
          <w:rFonts w:ascii="Museo Sans 300" w:hAnsi="Museo Sans 300"/>
          <w:color w:val="FF0000"/>
          <w:sz w:val="24"/>
          <w:szCs w:val="24"/>
          <w:lang w:val="es-ES_tradnl"/>
        </w:rPr>
        <w:t xml:space="preserve"> </w:t>
      </w:r>
      <w:r w:rsidRPr="00112214">
        <w:rPr>
          <w:rFonts w:ascii="Museo Sans 300" w:hAnsi="Museo Sans 300"/>
          <w:sz w:val="24"/>
          <w:szCs w:val="24"/>
          <w:lang w:val="es-ES_tradnl"/>
        </w:rPr>
        <w:t xml:space="preserve">para el inmueble identificado </w:t>
      </w:r>
      <w:r w:rsidRPr="00112214">
        <w:rPr>
          <w:rFonts w:ascii="Museo Sans 300" w:hAnsi="Museo Sans 300"/>
          <w:color w:val="000000" w:themeColor="text1"/>
          <w:sz w:val="24"/>
          <w:szCs w:val="24"/>
          <w:lang w:val="es-ES_tradnl"/>
        </w:rPr>
        <w:t xml:space="preserve">registralmente </w:t>
      </w:r>
      <w:r w:rsidRPr="00112214">
        <w:rPr>
          <w:rFonts w:ascii="Museo Sans 300" w:hAnsi="Museo Sans 300"/>
          <w:sz w:val="24"/>
          <w:szCs w:val="24"/>
          <w:lang w:val="es-ES_tradnl"/>
        </w:rPr>
        <w:t xml:space="preserve">como </w:t>
      </w:r>
      <w:r w:rsidRPr="00112214">
        <w:rPr>
          <w:rFonts w:ascii="Museo Sans 300" w:hAnsi="Museo Sans 300"/>
          <w:b/>
          <w:sz w:val="24"/>
          <w:szCs w:val="24"/>
          <w:lang w:val="es-ES_tradnl"/>
        </w:rPr>
        <w:t xml:space="preserve">IGLESIA LA VOZ DE DIOS, </w:t>
      </w:r>
      <w:r w:rsidRPr="00112214">
        <w:rPr>
          <w:rFonts w:ascii="Museo Sans 300" w:eastAsiaTheme="minorEastAsia" w:hAnsi="Museo Sans 300"/>
          <w:sz w:val="24"/>
          <w:szCs w:val="24"/>
          <w:lang w:val="es-ES_tradnl" w:eastAsia="es-ES"/>
        </w:rPr>
        <w:t xml:space="preserve">inscrito a la matrícula </w:t>
      </w:r>
      <w:r w:rsidR="000B7F44">
        <w:rPr>
          <w:rFonts w:ascii="Museo Sans 300" w:eastAsiaTheme="minorEastAsia" w:hAnsi="Museo Sans 300"/>
          <w:sz w:val="24"/>
          <w:szCs w:val="24"/>
          <w:lang w:val="es-ES_tradnl" w:eastAsia="es-ES"/>
        </w:rPr>
        <w:t xml:space="preserve">--- </w:t>
      </w:r>
      <w:r w:rsidRPr="00112214">
        <w:rPr>
          <w:rFonts w:ascii="Museo Sans 300" w:eastAsiaTheme="minorEastAsia" w:hAnsi="Museo Sans 300"/>
          <w:sz w:val="24"/>
          <w:szCs w:val="24"/>
          <w:lang w:val="es-ES_tradnl" w:eastAsia="es-ES"/>
        </w:rPr>
        <w:t>-00000 del Registro de la Propiedad Raíz e Hipotecas de la Segunda Sección de Occidente. Lo anterior, de conformidad al procedimiento establecido en el Instructivo “Criterios de Avalúos para la transferencia de Inmuebles Propiedad de ISTA”, aprobado en el Punto XV del Acta de Sesión Ordinaria 03-2015, de fecha 21 de enero de 2015.</w:t>
      </w:r>
    </w:p>
    <w:p w14:paraId="1924F85A" w14:textId="77777777" w:rsidR="00157130" w:rsidRPr="00112214" w:rsidRDefault="00157130" w:rsidP="00112214">
      <w:pPr>
        <w:pStyle w:val="Prrafodelista"/>
        <w:spacing w:after="0" w:line="240" w:lineRule="auto"/>
        <w:ind w:left="511"/>
        <w:jc w:val="both"/>
        <w:rPr>
          <w:rFonts w:ascii="Museo Sans 300" w:hAnsi="Museo Sans 300"/>
          <w:sz w:val="24"/>
          <w:szCs w:val="24"/>
        </w:rPr>
      </w:pPr>
    </w:p>
    <w:p w14:paraId="3A585D14" w14:textId="77777777" w:rsidR="00157130" w:rsidRPr="00112214" w:rsidRDefault="00157130" w:rsidP="00112214">
      <w:pPr>
        <w:pStyle w:val="Prrafodelista"/>
        <w:numPr>
          <w:ilvl w:val="0"/>
          <w:numId w:val="41"/>
        </w:numPr>
        <w:spacing w:after="0" w:line="240" w:lineRule="auto"/>
        <w:ind w:left="1134" w:hanging="708"/>
        <w:jc w:val="both"/>
        <w:rPr>
          <w:rFonts w:ascii="Museo Sans 300" w:hAnsi="Museo Sans 300"/>
          <w:color w:val="000000" w:themeColor="text1"/>
          <w:sz w:val="24"/>
          <w:szCs w:val="24"/>
        </w:rPr>
      </w:pPr>
      <w:r w:rsidRPr="00112214">
        <w:rPr>
          <w:rFonts w:ascii="Museo Sans 300" w:hAnsi="Museo Sans 300"/>
          <w:color w:val="000000" w:themeColor="text1"/>
          <w:sz w:val="24"/>
          <w:szCs w:val="24"/>
          <w:lang w:val="es-ES_tradnl"/>
        </w:rPr>
        <w:t xml:space="preserve">Que de conformidad al artículo 18 letras “k” y “p”, inciso 2°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IGLESIA LA VOZ DE DIOS, es utilizado como templo; se recomienda procedente que sea excluido de dicho proceso y transferirlo mediante compraventa, a favor de la </w:t>
      </w:r>
      <w:r w:rsidRPr="00112214">
        <w:rPr>
          <w:rFonts w:ascii="Museo Sans 300" w:eastAsia="Times New Roman" w:hAnsi="Museo Sans 300"/>
          <w:color w:val="000000" w:themeColor="text1"/>
          <w:sz w:val="24"/>
          <w:szCs w:val="24"/>
          <w:lang w:eastAsia="es-ES"/>
        </w:rPr>
        <w:t>IGLESIA DE DIOS DE LA PROFECIA "EL REY VIENE".</w:t>
      </w:r>
    </w:p>
    <w:p w14:paraId="6AF78D92" w14:textId="77777777" w:rsidR="00157130" w:rsidRPr="00112214" w:rsidRDefault="00157130" w:rsidP="00112214">
      <w:pPr>
        <w:jc w:val="both"/>
        <w:rPr>
          <w:rFonts w:ascii="Museo Sans 300" w:hAnsi="Museo Sans 300"/>
          <w:color w:val="000000" w:themeColor="text1"/>
        </w:rPr>
      </w:pPr>
    </w:p>
    <w:p w14:paraId="16B86D09" w14:textId="27F8BF83" w:rsidR="00157130" w:rsidRPr="000B7F44" w:rsidRDefault="00157130" w:rsidP="00112214">
      <w:pPr>
        <w:jc w:val="both"/>
        <w:rPr>
          <w:rFonts w:ascii="Museo Sans 300" w:hAnsi="Museo Sans 300"/>
          <w:color w:val="000000" w:themeColor="text1"/>
          <w:lang w:val="es-ES" w:eastAsia="es-ES"/>
        </w:rPr>
      </w:pPr>
      <w:r w:rsidRPr="00112214">
        <w:rPr>
          <w:rFonts w:ascii="Museo Sans 300" w:eastAsiaTheme="minorEastAsia" w:hAnsi="Museo Sans 300"/>
          <w:color w:val="000000" w:themeColor="text1"/>
          <w:lang w:val="es-ES_tradnl" w:eastAsia="es-ES"/>
        </w:rPr>
        <w:t>Tomando en cuenta los considerandos expuestos y habiendo tenido a la vista: Solicitud de compraventa por parte de la señora Elsa Luz Linares de Toledo</w:t>
      </w:r>
      <w:r w:rsidRPr="00112214">
        <w:rPr>
          <w:rFonts w:ascii="Museo Sans 300" w:hAnsi="Museo Sans 300"/>
          <w:color w:val="000000" w:themeColor="text1"/>
          <w:lang w:val="es-ES_tradnl"/>
        </w:rPr>
        <w:t>, actuando en su calidad de Presidente y Representante Legal de la Iglesia de Dios de la Profecía El Rey Viene</w:t>
      </w:r>
      <w:r w:rsidRPr="00112214">
        <w:rPr>
          <w:rFonts w:ascii="Museo Sans 300" w:eastAsiaTheme="minorEastAsia" w:hAnsi="Museo Sans 300"/>
          <w:color w:val="000000" w:themeColor="text1"/>
          <w:lang w:val="es-ES_tradnl" w:eastAsia="es-ES"/>
        </w:rPr>
        <w:t xml:space="preserve">, Acuerdos de Junta Directiva, Cuadro de Valores y Extensiones, Informes emitidos por los departamentos de Asignación Individual y Avalúos y Oficina Regional Occidental, </w:t>
      </w:r>
      <w:r w:rsidRPr="00112214">
        <w:rPr>
          <w:rFonts w:ascii="Museo Sans 300" w:hAnsi="Museo Sans 300"/>
          <w:color w:val="000000" w:themeColor="text1"/>
        </w:rPr>
        <w:t>ahora Centro Estratégico de Transformación e Innovación Agropecuaria I</w:t>
      </w:r>
      <w:r w:rsidRPr="00112214">
        <w:rPr>
          <w:rFonts w:ascii="Museo Sans 300" w:eastAsiaTheme="minorEastAsia" w:hAnsi="Museo Sans 300"/>
          <w:color w:val="000000" w:themeColor="text1"/>
          <w:lang w:val="es-ES_tradnl" w:eastAsia="es-ES"/>
        </w:rPr>
        <w:t xml:space="preserve">, Acta de Posesión Material, Calca, Descripción Técnica, reporte de avalúo del inmueble, fotografía del inmueble, </w:t>
      </w:r>
      <w:r w:rsidRPr="00112214">
        <w:rPr>
          <w:rFonts w:ascii="Museo Sans 300" w:eastAsiaTheme="minorEastAsia" w:hAnsi="Museo Sans 300"/>
          <w:color w:val="000000" w:themeColor="text1"/>
          <w:lang w:val="es-ES_tradnl" w:eastAsia="es-ES"/>
        </w:rPr>
        <w:lastRenderedPageBreak/>
        <w:t xml:space="preserve">copias de </w:t>
      </w:r>
      <w:r w:rsidRPr="00112214">
        <w:rPr>
          <w:rFonts w:ascii="Museo Sans 300" w:hAnsi="Museo Sans 300"/>
          <w:color w:val="000000" w:themeColor="text1"/>
          <w:lang w:val="es-ES" w:eastAsia="es-ES"/>
        </w:rPr>
        <w:t>Razón y Constancia de Inscripción de Desmembración en Cabeza de su Dueño a favor del ISTA</w:t>
      </w:r>
      <w:r w:rsidRPr="00112214">
        <w:rPr>
          <w:rFonts w:ascii="Museo Sans 300" w:eastAsiaTheme="minorEastAsia" w:hAnsi="Museo Sans 300"/>
          <w:color w:val="000000" w:themeColor="text1"/>
          <w:lang w:val="es-ES_tradnl" w:eastAsia="es-ES"/>
        </w:rPr>
        <w:t xml:space="preserve">, Documento Único de Identidad, tarjetas de identificación tributaria, Diario Oficial y nombramiento del representante legal de la </w:t>
      </w:r>
      <w:r w:rsidRPr="00112214">
        <w:rPr>
          <w:rFonts w:ascii="Museo Sans 300" w:hAnsi="Museo Sans 300"/>
          <w:color w:val="000000" w:themeColor="text1"/>
          <w:lang w:val="es-ES_tradnl"/>
        </w:rPr>
        <w:t>Iglesia de Dios de la Profecía El Rey Viene,</w:t>
      </w:r>
      <w:r w:rsidRPr="00112214">
        <w:rPr>
          <w:rFonts w:ascii="Museo Sans 300" w:eastAsiaTheme="minorEastAsia" w:hAnsi="Museo Sans 300"/>
          <w:color w:val="000000" w:themeColor="text1"/>
          <w:lang w:val="es-ES_tradnl" w:eastAsia="es-ES"/>
        </w:rPr>
        <w:t xml:space="preserve"> en consecuencia, se estima procedente resolver favorablemente a lo solicitado</w:t>
      </w:r>
      <w:r w:rsidRPr="00112214">
        <w:rPr>
          <w:rFonts w:ascii="Museo Sans 300" w:hAnsi="Museo Sans 300"/>
          <w:color w:val="000000" w:themeColor="text1"/>
        </w:rPr>
        <w:t xml:space="preserve">. </w:t>
      </w:r>
    </w:p>
    <w:p w14:paraId="3C3BA692" w14:textId="77777777" w:rsidR="00157130" w:rsidRPr="00112214" w:rsidRDefault="00157130" w:rsidP="00112214">
      <w:pPr>
        <w:jc w:val="both"/>
        <w:rPr>
          <w:rFonts w:ascii="Museo Sans 300" w:hAnsi="Museo Sans 300"/>
          <w:color w:val="000000" w:themeColor="text1"/>
        </w:rPr>
      </w:pPr>
    </w:p>
    <w:p w14:paraId="4B8F3FA3" w14:textId="4FBF3C2B" w:rsidR="00157130" w:rsidRDefault="00C16071" w:rsidP="00112214">
      <w:pPr>
        <w:jc w:val="both"/>
        <w:rPr>
          <w:rFonts w:ascii="Museo Sans 300" w:hAnsi="Museo Sans 300"/>
          <w:color w:val="000000" w:themeColor="text1"/>
          <w:lang w:val="es-ES" w:eastAsia="es-ES"/>
        </w:rPr>
      </w:pPr>
      <w:r w:rsidRPr="00112214">
        <w:rPr>
          <w:rFonts w:ascii="Museo Sans 300" w:eastAsiaTheme="minorEastAsia" w:hAnsi="Museo Sans 300"/>
          <w:color w:val="000000" w:themeColor="text1"/>
          <w:lang w:val="es-ES_tradnl" w:eastAsia="es-ES"/>
        </w:rPr>
        <w:t>Estando conforme a Derecho la documentación correspondiente, la Gerencia Legal recomienda aprobar lo solicitado, por lo que la Junta Directiva en uso de sus facultades y de conformidad</w:t>
      </w:r>
      <w:r w:rsidR="00157130" w:rsidRPr="00112214">
        <w:rPr>
          <w:rFonts w:ascii="Museo Sans 300" w:eastAsiaTheme="minorEastAsia" w:hAnsi="Museo Sans 300"/>
          <w:color w:val="000000" w:themeColor="text1"/>
          <w:lang w:val="es-ES_tradnl" w:eastAsia="es-ES"/>
        </w:rPr>
        <w:t xml:space="preserve"> a los artículos 104 Inciso 2, parte final de la Constitución de la República de El Salvador, 18 letras “g” “h” “k” y “p”, y 48 inciso 2° de la Ley de Creación del Instituto Salvadoreño de Transformación </w:t>
      </w:r>
      <w:r w:rsidRPr="00112214">
        <w:rPr>
          <w:rFonts w:ascii="Museo Sans 300" w:eastAsiaTheme="minorEastAsia" w:hAnsi="Museo Sans 300"/>
          <w:color w:val="000000" w:themeColor="text1"/>
          <w:lang w:val="es-ES_tradnl" w:eastAsia="es-ES"/>
        </w:rPr>
        <w:t xml:space="preserve">Agraria, </w:t>
      </w:r>
      <w:r w:rsidRPr="00112214">
        <w:rPr>
          <w:rFonts w:ascii="Museo Sans 300" w:eastAsiaTheme="minorEastAsia" w:hAnsi="Museo Sans 300"/>
          <w:b/>
          <w:color w:val="000000" w:themeColor="text1"/>
          <w:u w:val="single"/>
          <w:lang w:val="es-ES_tradnl" w:eastAsia="es-ES"/>
        </w:rPr>
        <w:t>ACUERDA:</w:t>
      </w:r>
      <w:r w:rsidR="00157130" w:rsidRPr="00112214">
        <w:rPr>
          <w:rFonts w:ascii="Museo Sans 300" w:eastAsiaTheme="minorEastAsia" w:hAnsi="Museo Sans 300"/>
          <w:b/>
          <w:color w:val="000000" w:themeColor="text1"/>
          <w:u w:val="single"/>
          <w:lang w:val="es-ES_tradnl" w:eastAsia="es-ES"/>
        </w:rPr>
        <w:t xml:space="preserve"> PRIMERO:</w:t>
      </w:r>
      <w:r w:rsidR="00157130" w:rsidRPr="00112214">
        <w:rPr>
          <w:rFonts w:ascii="Museo Sans 300" w:eastAsiaTheme="minorEastAsia" w:hAnsi="Museo Sans 300"/>
          <w:b/>
          <w:color w:val="000000" w:themeColor="text1"/>
          <w:lang w:val="es-ES_tradnl" w:eastAsia="es-ES"/>
        </w:rPr>
        <w:t xml:space="preserve"> </w:t>
      </w:r>
      <w:r w:rsidR="00157130" w:rsidRPr="00112214">
        <w:rPr>
          <w:rFonts w:ascii="Museo Sans 300" w:eastAsiaTheme="minorEastAsia" w:hAnsi="Museo Sans 300"/>
          <w:color w:val="000000" w:themeColor="text1"/>
          <w:lang w:val="es-ES_tradnl" w:eastAsia="es-ES"/>
        </w:rPr>
        <w:t xml:space="preserve">Excluir del Proceso de Transformación Agraria, el inmueble identificado registralmente como </w:t>
      </w:r>
      <w:r w:rsidR="00157130" w:rsidRPr="00112214">
        <w:rPr>
          <w:rFonts w:ascii="Museo Sans 300" w:eastAsiaTheme="minorEastAsia" w:hAnsi="Museo Sans 300"/>
          <w:b/>
          <w:color w:val="000000" w:themeColor="text1"/>
          <w:lang w:val="es-ES_tradnl" w:eastAsia="es-ES"/>
        </w:rPr>
        <w:t>IGLESIA LA VOZ DE DIOS</w:t>
      </w:r>
      <w:r w:rsidR="00157130" w:rsidRPr="00112214">
        <w:rPr>
          <w:rFonts w:ascii="Museo Sans 300" w:hAnsi="Museo Sans 300"/>
          <w:b/>
          <w:bCs/>
          <w:color w:val="000000" w:themeColor="text1"/>
          <w:lang w:val="es-ES" w:eastAsia="es-ES"/>
        </w:rPr>
        <w:t xml:space="preserve">, </w:t>
      </w:r>
      <w:r w:rsidR="00157130" w:rsidRPr="00112214">
        <w:rPr>
          <w:rFonts w:ascii="Museo Sans 300" w:hAnsi="Museo Sans 300"/>
          <w:bCs/>
          <w:color w:val="000000" w:themeColor="text1"/>
          <w:lang w:val="es-ES" w:eastAsia="es-ES"/>
        </w:rPr>
        <w:t xml:space="preserve">con un extensión superficial de </w:t>
      </w:r>
      <w:r w:rsidR="00157130" w:rsidRPr="00112214">
        <w:rPr>
          <w:rFonts w:ascii="Museo Sans 300" w:hAnsi="Museo Sans 300"/>
          <w:b/>
          <w:bCs/>
          <w:color w:val="000000" w:themeColor="text1"/>
          <w:lang w:val="es-ES" w:eastAsia="es-ES"/>
        </w:rPr>
        <w:t xml:space="preserve">637.68 </w:t>
      </w:r>
      <w:r w:rsidR="00157130" w:rsidRPr="00112214">
        <w:rPr>
          <w:rFonts w:ascii="Museo Sans 300" w:hAnsi="Museo Sans 300"/>
          <w:b/>
          <w:color w:val="000000" w:themeColor="text1"/>
          <w:lang w:val="es-ES_tradnl"/>
        </w:rPr>
        <w:t>Mt.</w:t>
      </w:r>
      <w:r w:rsidR="00157130" w:rsidRPr="00112214">
        <w:rPr>
          <w:rFonts w:ascii="Museo Sans 300" w:hAnsi="Museo Sans 300"/>
          <w:b/>
          <w:color w:val="000000" w:themeColor="text1"/>
          <w:vertAlign w:val="superscript"/>
          <w:lang w:val="es-ES_tradnl"/>
        </w:rPr>
        <w:t>2</w:t>
      </w:r>
      <w:r w:rsidR="00157130" w:rsidRPr="00112214">
        <w:rPr>
          <w:rFonts w:ascii="Museo Sans 300" w:hAnsi="Museo Sans 300"/>
          <w:b/>
          <w:bCs/>
          <w:color w:val="000000" w:themeColor="text1"/>
          <w:lang w:val="es-ES" w:eastAsia="es-ES"/>
        </w:rPr>
        <w:t xml:space="preserve"> </w:t>
      </w:r>
      <w:r w:rsidR="00157130" w:rsidRPr="00112214">
        <w:rPr>
          <w:rFonts w:ascii="Museo Sans 300" w:eastAsiaTheme="minorEastAsia" w:hAnsi="Museo Sans 300"/>
          <w:color w:val="000000" w:themeColor="text1"/>
          <w:lang w:val="es-ES" w:eastAsia="es-ES"/>
        </w:rPr>
        <w:t xml:space="preserve">inscrito a la matrícula  </w:t>
      </w:r>
      <w:r w:rsidR="000B7F44">
        <w:rPr>
          <w:rFonts w:ascii="Museo Sans 300" w:eastAsiaTheme="minorEastAsia" w:hAnsi="Museo Sans 300"/>
          <w:color w:val="000000" w:themeColor="text1"/>
          <w:lang w:val="es-ES" w:eastAsia="es-ES"/>
        </w:rPr>
        <w:t xml:space="preserve">--- </w:t>
      </w:r>
      <w:r w:rsidR="00157130" w:rsidRPr="00112214">
        <w:rPr>
          <w:rFonts w:ascii="Museo Sans 300" w:eastAsiaTheme="minorEastAsia" w:hAnsi="Museo Sans 300"/>
          <w:color w:val="000000" w:themeColor="text1"/>
          <w:lang w:val="es-ES" w:eastAsia="es-ES"/>
        </w:rPr>
        <w:t>-00000, del Registro de la Propiedad Raíz e Hipotecas de la Segunda Sección de Occidente, departamento de Ahuachapán,</w:t>
      </w:r>
      <w:r w:rsidR="00157130" w:rsidRPr="00112214">
        <w:rPr>
          <w:rFonts w:ascii="Museo Sans 300" w:hAnsi="Museo Sans 300"/>
          <w:color w:val="000000" w:themeColor="text1"/>
          <w:lang w:val="es-ES_tradnl"/>
        </w:rPr>
        <w:t xml:space="preserve"> ubicado en el proyecto de Asentamiento Comunitario, desarrollado en</w:t>
      </w:r>
      <w:r w:rsidR="00157130" w:rsidRPr="00112214">
        <w:rPr>
          <w:rFonts w:ascii="Museo Sans 300" w:hAnsi="Museo Sans 300"/>
          <w:color w:val="000000" w:themeColor="text1"/>
          <w:lang w:val="es-ES" w:eastAsia="es-ES"/>
        </w:rPr>
        <w:t xml:space="preserve"> </w:t>
      </w:r>
      <w:r w:rsidR="00157130" w:rsidRPr="00112214">
        <w:rPr>
          <w:rFonts w:ascii="Museo Sans 300" w:hAnsi="Museo Sans 300"/>
          <w:color w:val="000000" w:themeColor="text1"/>
        </w:rPr>
        <w:t>la</w:t>
      </w:r>
      <w:r w:rsidR="00157130" w:rsidRPr="00112214">
        <w:rPr>
          <w:rFonts w:ascii="Museo Sans 300" w:hAnsi="Museo Sans 300"/>
          <w:b/>
          <w:color w:val="000000" w:themeColor="text1"/>
        </w:rPr>
        <w:t xml:space="preserve"> HACIENDA LA LABOR EL PEGA </w:t>
      </w:r>
      <w:proofErr w:type="spellStart"/>
      <w:r w:rsidR="00157130" w:rsidRPr="00112214">
        <w:rPr>
          <w:rFonts w:ascii="Museo Sans 300" w:hAnsi="Museo Sans 300"/>
          <w:b/>
          <w:color w:val="000000" w:themeColor="text1"/>
        </w:rPr>
        <w:t>PEGA</w:t>
      </w:r>
      <w:proofErr w:type="spellEnd"/>
      <w:r w:rsidR="00157130" w:rsidRPr="00112214">
        <w:rPr>
          <w:rFonts w:ascii="Museo Sans 300" w:hAnsi="Museo Sans 300"/>
          <w:b/>
          <w:color w:val="000000" w:themeColor="text1"/>
        </w:rPr>
        <w:t xml:space="preserve"> PORCIÓN 4,</w:t>
      </w:r>
      <w:r w:rsidR="00157130" w:rsidRPr="00112214">
        <w:rPr>
          <w:rFonts w:ascii="Museo Sans 300" w:hAnsi="Museo Sans 300"/>
          <w:b/>
          <w:color w:val="000000" w:themeColor="text1"/>
          <w:lang w:val="es-ES"/>
        </w:rPr>
        <w:t xml:space="preserve"> </w:t>
      </w:r>
      <w:r w:rsidR="00157130" w:rsidRPr="00112214">
        <w:rPr>
          <w:rFonts w:ascii="Museo Sans 300" w:hAnsi="Museo Sans 300"/>
          <w:color w:val="000000" w:themeColor="text1"/>
          <w:lang w:val="es-ES" w:eastAsia="es-ES"/>
        </w:rPr>
        <w:t xml:space="preserve">situada administrativamente en cantón de </w:t>
      </w:r>
      <w:proofErr w:type="spellStart"/>
      <w:r w:rsidR="00157130" w:rsidRPr="00112214">
        <w:rPr>
          <w:rFonts w:ascii="Museo Sans 300" w:hAnsi="Museo Sans 300"/>
          <w:color w:val="000000" w:themeColor="text1"/>
          <w:lang w:val="es-ES" w:eastAsia="es-ES"/>
        </w:rPr>
        <w:t>Chipilapa</w:t>
      </w:r>
      <w:proofErr w:type="spellEnd"/>
      <w:r w:rsidR="00157130" w:rsidRPr="00112214">
        <w:rPr>
          <w:rFonts w:ascii="Museo Sans 300" w:hAnsi="Museo Sans 300"/>
          <w:color w:val="000000" w:themeColor="text1"/>
          <w:lang w:val="es-ES" w:eastAsia="es-ES"/>
        </w:rPr>
        <w:t>, del municipio y departamento de Ahuachapán, y registralmente en el cantón San Lázaro, jurisdicción y departamento de Ahuachapán,</w:t>
      </w:r>
      <w:r w:rsidR="00157130" w:rsidRPr="00112214">
        <w:rPr>
          <w:rFonts w:ascii="Museo Sans 300" w:hAnsi="Museo Sans 300"/>
          <w:b/>
          <w:bCs/>
          <w:color w:val="000000" w:themeColor="text1"/>
        </w:rPr>
        <w:t xml:space="preserve"> </w:t>
      </w:r>
      <w:r w:rsidR="00157130" w:rsidRPr="00112214">
        <w:rPr>
          <w:rFonts w:ascii="Museo Sans 300" w:hAnsi="Museo Sans 300"/>
          <w:color w:val="000000" w:themeColor="text1"/>
          <w:lang w:val="es-ES_tradnl"/>
        </w:rPr>
        <w:t>por no estar destinado a los fines mismos del referido proceso, ya que el citado inmueble se utiliza para el funcionamiento de una Iglesia</w:t>
      </w:r>
      <w:r w:rsidR="00157130" w:rsidRPr="00112214">
        <w:rPr>
          <w:rFonts w:ascii="Museo Sans 300" w:eastAsiaTheme="minorEastAsia" w:hAnsi="Museo Sans 300"/>
          <w:color w:val="000000" w:themeColor="text1"/>
          <w:lang w:val="es-ES_tradnl" w:eastAsia="es-ES"/>
        </w:rPr>
        <w:t xml:space="preserve">. </w:t>
      </w:r>
      <w:r w:rsidR="00157130" w:rsidRPr="00112214">
        <w:rPr>
          <w:rFonts w:ascii="Museo Sans 300" w:eastAsiaTheme="minorEastAsia" w:hAnsi="Museo Sans 300"/>
          <w:b/>
          <w:color w:val="000000" w:themeColor="text1"/>
          <w:u w:val="single"/>
          <w:lang w:val="es-ES_tradnl" w:eastAsia="es-ES"/>
        </w:rPr>
        <w:t>SEGUNDO:</w:t>
      </w:r>
      <w:r w:rsidR="00157130" w:rsidRPr="00112214">
        <w:rPr>
          <w:rFonts w:ascii="Museo Sans 300" w:eastAsiaTheme="minorEastAsia" w:hAnsi="Museo Sans 300"/>
          <w:b/>
          <w:color w:val="000000" w:themeColor="text1"/>
          <w:lang w:val="es-ES_tradnl" w:eastAsia="es-ES"/>
        </w:rPr>
        <w:t xml:space="preserve"> </w:t>
      </w:r>
      <w:r w:rsidR="00157130" w:rsidRPr="00112214">
        <w:rPr>
          <w:rFonts w:ascii="Museo Sans 300" w:eastAsiaTheme="minorEastAsia" w:hAnsi="Museo Sans 300"/>
          <w:color w:val="000000" w:themeColor="text1"/>
          <w:lang w:val="es-ES_tradnl" w:eastAsia="es-ES"/>
        </w:rPr>
        <w:t xml:space="preserve">Aprobar la adjudicación y transferencia por compraventa del inmueble identificado registralmente como </w:t>
      </w:r>
      <w:r w:rsidR="00157130" w:rsidRPr="00112214">
        <w:rPr>
          <w:rFonts w:ascii="Museo Sans 300" w:eastAsiaTheme="minorEastAsia" w:hAnsi="Museo Sans 300"/>
          <w:b/>
          <w:color w:val="000000" w:themeColor="text1"/>
          <w:lang w:val="es-ES_tradnl" w:eastAsia="es-ES"/>
        </w:rPr>
        <w:t>IGLESIA LA VOZ DE DIOS</w:t>
      </w:r>
      <w:r w:rsidR="003A6BB1" w:rsidRPr="00112214">
        <w:rPr>
          <w:rFonts w:ascii="Museo Sans 300" w:eastAsiaTheme="minorEastAsia" w:hAnsi="Museo Sans 300"/>
          <w:b/>
          <w:color w:val="000000" w:themeColor="text1"/>
          <w:lang w:val="es-ES_tradnl" w:eastAsia="es-ES"/>
        </w:rPr>
        <w:t>,</w:t>
      </w:r>
      <w:r w:rsidR="00157130" w:rsidRPr="00112214">
        <w:rPr>
          <w:rFonts w:ascii="Museo Sans 300" w:eastAsiaTheme="minorEastAsia" w:hAnsi="Museo Sans 300"/>
          <w:color w:val="000000" w:themeColor="text1"/>
          <w:lang w:val="es-ES_tradnl" w:eastAsia="es-ES"/>
        </w:rPr>
        <w:t xml:space="preserve"> a favor de la "</w:t>
      </w:r>
      <w:r w:rsidR="00157130" w:rsidRPr="00112214">
        <w:rPr>
          <w:rFonts w:ascii="Museo Sans 300" w:hAnsi="Museo Sans 300"/>
          <w:b/>
          <w:color w:val="000000" w:themeColor="text1"/>
          <w:lang w:val="es-ES_tradnl"/>
        </w:rPr>
        <w:t>IGLESIA DE DIOS DE LA PROFECIA EL REY VIENE</w:t>
      </w:r>
      <w:r w:rsidR="00157130" w:rsidRPr="00112214">
        <w:rPr>
          <w:rFonts w:ascii="Museo Sans 300" w:eastAsiaTheme="minorEastAsia" w:hAnsi="Museo Sans 300"/>
          <w:b/>
          <w:color w:val="000000" w:themeColor="text1"/>
          <w:lang w:val="es-ES_tradnl" w:eastAsia="es-ES"/>
        </w:rPr>
        <w:t>"</w:t>
      </w:r>
      <w:r w:rsidR="00157130" w:rsidRPr="00112214">
        <w:rPr>
          <w:rFonts w:ascii="Museo Sans 300" w:eastAsiaTheme="minorEastAsia" w:hAnsi="Museo Sans 300"/>
          <w:color w:val="000000" w:themeColor="text1"/>
          <w:lang w:val="es-ES_tradnl" w:eastAsia="es-ES"/>
        </w:rPr>
        <w:t xml:space="preserve">, </w:t>
      </w:r>
      <w:r w:rsidR="00157130" w:rsidRPr="00112214">
        <w:rPr>
          <w:rFonts w:ascii="Museo Sans 300" w:hAnsi="Museo Sans 300"/>
          <w:color w:val="000000" w:themeColor="text1"/>
          <w:lang w:val="es-ES" w:eastAsia="es-ES"/>
        </w:rPr>
        <w:t xml:space="preserve">quedando la adjudicación conforme al cuadro de valores y extensiones siguiente: </w:t>
      </w:r>
    </w:p>
    <w:p w14:paraId="26539019" w14:textId="77777777" w:rsidR="00AB0BBB" w:rsidRPr="00112214" w:rsidRDefault="00AB0BBB" w:rsidP="00112214">
      <w:pPr>
        <w:jc w:val="both"/>
        <w:rPr>
          <w:rFonts w:ascii="Museo Sans 300" w:hAnsi="Museo Sans 300"/>
          <w:color w:val="000000" w:themeColor="text1"/>
          <w:lang w:val="es-ES" w:eastAsia="es-ES"/>
        </w:rPr>
      </w:pPr>
    </w:p>
    <w:tbl>
      <w:tblPr>
        <w:tblW w:w="9020" w:type="dxa"/>
        <w:tblInd w:w="-3" w:type="dxa"/>
        <w:tblLayout w:type="fixed"/>
        <w:tblCellMar>
          <w:left w:w="25" w:type="dxa"/>
          <w:right w:w="0" w:type="dxa"/>
        </w:tblCellMar>
        <w:tblLook w:val="0000" w:firstRow="0" w:lastRow="0" w:firstColumn="0" w:lastColumn="0" w:noHBand="0" w:noVBand="0"/>
      </w:tblPr>
      <w:tblGrid>
        <w:gridCol w:w="2549"/>
        <w:gridCol w:w="971"/>
        <w:gridCol w:w="2468"/>
        <w:gridCol w:w="565"/>
        <w:gridCol w:w="567"/>
        <w:gridCol w:w="606"/>
        <w:gridCol w:w="647"/>
        <w:gridCol w:w="647"/>
      </w:tblGrid>
      <w:tr w:rsidR="005501F6" w:rsidRPr="009A5AB9" w14:paraId="29E5A2B0" w14:textId="77777777" w:rsidTr="00AB0BBB">
        <w:trPr>
          <w:trHeight w:val="285"/>
        </w:trPr>
        <w:tc>
          <w:tcPr>
            <w:tcW w:w="2549" w:type="dxa"/>
            <w:vMerge w:val="restart"/>
            <w:tcBorders>
              <w:top w:val="single" w:sz="2" w:space="0" w:color="auto"/>
              <w:left w:val="single" w:sz="2" w:space="0" w:color="auto"/>
              <w:bottom w:val="single" w:sz="2" w:space="0" w:color="auto"/>
              <w:right w:val="single" w:sz="2" w:space="0" w:color="auto"/>
            </w:tcBorders>
            <w:shd w:val="clear" w:color="auto" w:fill="DCDCDC"/>
          </w:tcPr>
          <w:p w14:paraId="47B63475" w14:textId="77777777" w:rsidR="005501F6" w:rsidRPr="009A5AB9" w:rsidRDefault="005501F6" w:rsidP="00DC6D92">
            <w:pPr>
              <w:widowControl w:val="0"/>
              <w:autoSpaceDE w:val="0"/>
              <w:autoSpaceDN w:val="0"/>
              <w:adjustRightInd w:val="0"/>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D.U.I.     PROGRAMA </w:t>
            </w:r>
          </w:p>
        </w:tc>
        <w:tc>
          <w:tcPr>
            <w:tcW w:w="3439" w:type="dxa"/>
            <w:gridSpan w:val="2"/>
            <w:tcBorders>
              <w:top w:val="single" w:sz="2" w:space="0" w:color="auto"/>
              <w:left w:val="single" w:sz="2" w:space="0" w:color="auto"/>
              <w:bottom w:val="single" w:sz="2" w:space="0" w:color="auto"/>
              <w:right w:val="single" w:sz="2" w:space="0" w:color="auto"/>
            </w:tcBorders>
            <w:shd w:val="clear" w:color="auto" w:fill="DCDCDC"/>
          </w:tcPr>
          <w:p w14:paraId="34074FC9" w14:textId="77777777" w:rsidR="005501F6" w:rsidRPr="009A5AB9" w:rsidRDefault="005501F6" w:rsidP="00DC6D92">
            <w:pPr>
              <w:widowControl w:val="0"/>
              <w:autoSpaceDE w:val="0"/>
              <w:autoSpaceDN w:val="0"/>
              <w:adjustRightInd w:val="0"/>
              <w:jc w:val="center"/>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78C9F59" w14:textId="77777777" w:rsidR="005501F6" w:rsidRPr="009A5AB9" w:rsidRDefault="005501F6" w:rsidP="00DC6D92">
            <w:pPr>
              <w:widowControl w:val="0"/>
              <w:autoSpaceDE w:val="0"/>
              <w:autoSpaceDN w:val="0"/>
              <w:adjustRightInd w:val="0"/>
              <w:rPr>
                <w:rFonts w:ascii="Museo Sans 300" w:eastAsiaTheme="minorEastAsia" w:hAnsi="Museo Sans 300"/>
                <w:b/>
                <w:bCs/>
                <w:sz w:val="14"/>
                <w:szCs w:val="14"/>
                <w:lang w:eastAsia="es-SV"/>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08C9DE32" w14:textId="77777777" w:rsidR="005501F6" w:rsidRPr="009A5AB9" w:rsidRDefault="005501F6" w:rsidP="00DC6D92">
            <w:pPr>
              <w:widowControl w:val="0"/>
              <w:autoSpaceDE w:val="0"/>
              <w:autoSpaceDN w:val="0"/>
              <w:adjustRightInd w:val="0"/>
              <w:jc w:val="center"/>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435DD4DE" w14:textId="77777777" w:rsidR="005501F6" w:rsidRPr="009A5AB9" w:rsidRDefault="005501F6" w:rsidP="00DC6D92">
            <w:pPr>
              <w:widowControl w:val="0"/>
              <w:autoSpaceDE w:val="0"/>
              <w:autoSpaceDN w:val="0"/>
              <w:adjustRightInd w:val="0"/>
              <w:jc w:val="center"/>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01BC250A" w14:textId="77777777" w:rsidR="005501F6" w:rsidRPr="009A5AB9" w:rsidRDefault="005501F6" w:rsidP="00DC6D92">
            <w:pPr>
              <w:widowControl w:val="0"/>
              <w:autoSpaceDE w:val="0"/>
              <w:autoSpaceDN w:val="0"/>
              <w:adjustRightInd w:val="0"/>
              <w:jc w:val="center"/>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VALOR (¢) </w:t>
            </w:r>
          </w:p>
        </w:tc>
      </w:tr>
      <w:tr w:rsidR="00AB0BBB" w:rsidRPr="009A5AB9" w14:paraId="356048C9" w14:textId="77777777" w:rsidTr="00AB0BBB">
        <w:trPr>
          <w:trHeight w:val="232"/>
        </w:trPr>
        <w:tc>
          <w:tcPr>
            <w:tcW w:w="2549" w:type="dxa"/>
            <w:tcBorders>
              <w:top w:val="single" w:sz="2" w:space="0" w:color="auto"/>
              <w:left w:val="single" w:sz="2" w:space="0" w:color="auto"/>
              <w:bottom w:val="single" w:sz="2" w:space="0" w:color="auto"/>
              <w:right w:val="single" w:sz="2" w:space="0" w:color="auto"/>
            </w:tcBorders>
            <w:shd w:val="clear" w:color="auto" w:fill="DCDCDC"/>
          </w:tcPr>
          <w:p w14:paraId="699EFA4D" w14:textId="77777777" w:rsidR="005501F6" w:rsidRPr="009A5AB9" w:rsidRDefault="005501F6" w:rsidP="00DC6D92">
            <w:pPr>
              <w:widowControl w:val="0"/>
              <w:autoSpaceDE w:val="0"/>
              <w:autoSpaceDN w:val="0"/>
              <w:adjustRightInd w:val="0"/>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14:paraId="12F54DF1" w14:textId="77777777" w:rsidR="005501F6" w:rsidRPr="009A5AB9" w:rsidRDefault="005501F6" w:rsidP="00DC6D92">
            <w:pPr>
              <w:widowControl w:val="0"/>
              <w:autoSpaceDE w:val="0"/>
              <w:autoSpaceDN w:val="0"/>
              <w:adjustRightInd w:val="0"/>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14:paraId="67BBD497" w14:textId="77777777" w:rsidR="005501F6" w:rsidRPr="009A5AB9" w:rsidRDefault="005501F6" w:rsidP="00DC6D92">
            <w:pPr>
              <w:widowControl w:val="0"/>
              <w:autoSpaceDE w:val="0"/>
              <w:autoSpaceDN w:val="0"/>
              <w:adjustRightInd w:val="0"/>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14:paraId="2BD78DFB" w14:textId="77777777" w:rsidR="005501F6" w:rsidRPr="009A5AB9" w:rsidRDefault="005501F6" w:rsidP="00DC6D92">
            <w:pPr>
              <w:widowControl w:val="0"/>
              <w:autoSpaceDE w:val="0"/>
              <w:autoSpaceDN w:val="0"/>
              <w:adjustRightInd w:val="0"/>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076EA9F5" w14:textId="77777777" w:rsidR="005501F6" w:rsidRPr="009A5AB9" w:rsidRDefault="005501F6" w:rsidP="00DC6D92">
            <w:pPr>
              <w:widowControl w:val="0"/>
              <w:autoSpaceDE w:val="0"/>
              <w:autoSpaceDN w:val="0"/>
              <w:adjustRightInd w:val="0"/>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3B7AD254" w14:textId="77777777" w:rsidR="005501F6" w:rsidRPr="009A5AB9" w:rsidRDefault="005501F6" w:rsidP="00DC6D92">
            <w:pPr>
              <w:widowControl w:val="0"/>
              <w:autoSpaceDE w:val="0"/>
              <w:autoSpaceDN w:val="0"/>
              <w:adjustRightInd w:val="0"/>
              <w:rPr>
                <w:rFonts w:ascii="Museo Sans 300" w:eastAsiaTheme="minorEastAsia" w:hAnsi="Museo Sans 300"/>
                <w:b/>
                <w:bCs/>
                <w:sz w:val="14"/>
                <w:szCs w:val="14"/>
                <w:lang w:eastAsia="es-SV"/>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71E3AE70" w14:textId="77777777" w:rsidR="005501F6" w:rsidRPr="009A5AB9" w:rsidRDefault="005501F6" w:rsidP="00DC6D92">
            <w:pPr>
              <w:widowControl w:val="0"/>
              <w:autoSpaceDE w:val="0"/>
              <w:autoSpaceDN w:val="0"/>
              <w:adjustRightInd w:val="0"/>
              <w:rPr>
                <w:rFonts w:ascii="Museo Sans 300" w:eastAsiaTheme="minorEastAsia" w:hAnsi="Museo Sans 300"/>
                <w:b/>
                <w:bCs/>
                <w:sz w:val="14"/>
                <w:szCs w:val="14"/>
                <w:lang w:eastAsia="es-SV"/>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46A7FB4B" w14:textId="77777777" w:rsidR="005501F6" w:rsidRPr="009A5AB9" w:rsidRDefault="005501F6" w:rsidP="00DC6D92">
            <w:pPr>
              <w:widowControl w:val="0"/>
              <w:autoSpaceDE w:val="0"/>
              <w:autoSpaceDN w:val="0"/>
              <w:adjustRightInd w:val="0"/>
              <w:rPr>
                <w:rFonts w:ascii="Museo Sans 300" w:eastAsiaTheme="minorEastAsia" w:hAnsi="Museo Sans 300"/>
                <w:b/>
                <w:bCs/>
                <w:sz w:val="14"/>
                <w:szCs w:val="14"/>
                <w:lang w:eastAsia="es-SV"/>
              </w:rPr>
            </w:pPr>
          </w:p>
        </w:tc>
      </w:tr>
    </w:tbl>
    <w:p w14:paraId="49D50702" w14:textId="77777777" w:rsidR="005501F6" w:rsidRPr="009A5AB9" w:rsidRDefault="005501F6" w:rsidP="005501F6">
      <w:pPr>
        <w:widowControl w:val="0"/>
        <w:autoSpaceDE w:val="0"/>
        <w:autoSpaceDN w:val="0"/>
        <w:adjustRightInd w:val="0"/>
        <w:rPr>
          <w:rFonts w:ascii="Museo Sans 300" w:eastAsiaTheme="minorEastAsia" w:hAnsi="Museo Sans 300"/>
          <w:sz w:val="14"/>
          <w:szCs w:val="14"/>
          <w:lang w:eastAsia="es-SV"/>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5501F6" w:rsidRPr="009A5AB9" w14:paraId="5AAD1154" w14:textId="77777777" w:rsidTr="00AB0BBB">
        <w:tc>
          <w:tcPr>
            <w:tcW w:w="2600" w:type="dxa"/>
            <w:tcBorders>
              <w:top w:val="single" w:sz="2" w:space="0" w:color="auto"/>
              <w:left w:val="single" w:sz="2" w:space="0" w:color="auto"/>
              <w:bottom w:val="single" w:sz="2" w:space="0" w:color="auto"/>
              <w:right w:val="single" w:sz="2" w:space="0" w:color="auto"/>
            </w:tcBorders>
          </w:tcPr>
          <w:p w14:paraId="0C7AB637" w14:textId="77777777" w:rsidR="005501F6" w:rsidRPr="009A5AB9" w:rsidRDefault="005501F6" w:rsidP="00DC6D92">
            <w:pPr>
              <w:widowControl w:val="0"/>
              <w:autoSpaceDE w:val="0"/>
              <w:autoSpaceDN w:val="0"/>
              <w:adjustRightInd w:val="0"/>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No DE ENTREGA: 12 </w:t>
            </w:r>
          </w:p>
        </w:tc>
      </w:tr>
    </w:tbl>
    <w:p w14:paraId="3C7EA9F1" w14:textId="67D941EF" w:rsidR="005501F6" w:rsidRPr="009A5AB9" w:rsidRDefault="005501F6" w:rsidP="005501F6">
      <w:pPr>
        <w:widowControl w:val="0"/>
        <w:autoSpaceDE w:val="0"/>
        <w:autoSpaceDN w:val="0"/>
        <w:adjustRightInd w:val="0"/>
        <w:jc w:val="center"/>
        <w:rPr>
          <w:rFonts w:ascii="Museo Sans 300" w:eastAsiaTheme="minorEastAsia" w:hAnsi="Museo Sans 300"/>
          <w:b/>
          <w:bCs/>
          <w:sz w:val="14"/>
          <w:szCs w:val="14"/>
          <w:lang w:eastAsia="es-SV"/>
        </w:rPr>
      </w:pPr>
    </w:p>
    <w:tbl>
      <w:tblPr>
        <w:tblW w:w="8992" w:type="dxa"/>
        <w:tblInd w:w="-3" w:type="dxa"/>
        <w:tblLayout w:type="fixed"/>
        <w:tblCellMar>
          <w:left w:w="25" w:type="dxa"/>
          <w:right w:w="0" w:type="dxa"/>
        </w:tblCellMar>
        <w:tblLook w:val="0000" w:firstRow="0" w:lastRow="0" w:firstColumn="0" w:lastColumn="0" w:noHBand="0" w:noVBand="0"/>
      </w:tblPr>
      <w:tblGrid>
        <w:gridCol w:w="2540"/>
        <w:gridCol w:w="967"/>
        <w:gridCol w:w="2459"/>
        <w:gridCol w:w="564"/>
        <w:gridCol w:w="564"/>
        <w:gridCol w:w="604"/>
        <w:gridCol w:w="645"/>
        <w:gridCol w:w="649"/>
      </w:tblGrid>
      <w:tr w:rsidR="005501F6" w:rsidRPr="009A5AB9" w14:paraId="50C09912" w14:textId="77777777" w:rsidTr="00AB0BBB">
        <w:trPr>
          <w:trHeight w:val="282"/>
        </w:trPr>
        <w:tc>
          <w:tcPr>
            <w:tcW w:w="2540" w:type="dxa"/>
            <w:vMerge w:val="restart"/>
            <w:tcBorders>
              <w:top w:val="single" w:sz="2" w:space="0" w:color="auto"/>
              <w:left w:val="single" w:sz="2" w:space="0" w:color="auto"/>
              <w:bottom w:val="single" w:sz="2" w:space="0" w:color="auto"/>
              <w:right w:val="single" w:sz="2" w:space="0" w:color="auto"/>
            </w:tcBorders>
          </w:tcPr>
          <w:p w14:paraId="0FAB0872" w14:textId="76741A74" w:rsidR="005501F6" w:rsidRPr="009A5AB9" w:rsidRDefault="000B7F44" w:rsidP="00DC6D92">
            <w:pPr>
              <w:widowControl w:val="0"/>
              <w:autoSpaceDE w:val="0"/>
              <w:autoSpaceDN w:val="0"/>
              <w:adjustRightInd w:val="0"/>
              <w:rPr>
                <w:rFonts w:ascii="Museo Sans 300" w:eastAsiaTheme="minorEastAsia" w:hAnsi="Museo Sans 300"/>
                <w:b/>
                <w:bCs/>
                <w:sz w:val="14"/>
                <w:szCs w:val="14"/>
                <w:lang w:eastAsia="es-SV"/>
              </w:rPr>
            </w:pPr>
            <w:r>
              <w:rPr>
                <w:rFonts w:ascii="Museo Sans 300" w:eastAsiaTheme="minorEastAsia" w:hAnsi="Museo Sans 300"/>
                <w:sz w:val="14"/>
                <w:szCs w:val="14"/>
                <w:lang w:eastAsia="es-SV"/>
              </w:rPr>
              <w:t>---</w:t>
            </w:r>
          </w:p>
          <w:p w14:paraId="2F6FB8FC"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r w:rsidRPr="009A5AB9">
              <w:rPr>
                <w:rFonts w:ascii="Museo Sans 300" w:eastAsiaTheme="minorEastAsia" w:hAnsi="Museo Sans 300"/>
                <w:sz w:val="14"/>
                <w:szCs w:val="14"/>
                <w:lang w:eastAsia="es-SV"/>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14:paraId="6C185E88"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r w:rsidRPr="009A5AB9">
              <w:rPr>
                <w:rFonts w:ascii="Museo Sans 300" w:eastAsiaTheme="minorEastAsia" w:hAnsi="Museo Sans 300"/>
                <w:sz w:val="14"/>
                <w:szCs w:val="14"/>
                <w:lang w:eastAsia="es-SV"/>
              </w:rPr>
              <w:t xml:space="preserve">Solares: </w:t>
            </w:r>
          </w:p>
          <w:p w14:paraId="7DEF7014" w14:textId="29FA6A94" w:rsidR="005501F6" w:rsidRPr="009A5AB9" w:rsidRDefault="000B7F44" w:rsidP="00DC6D92">
            <w:pPr>
              <w:widowControl w:val="0"/>
              <w:autoSpaceDE w:val="0"/>
              <w:autoSpaceDN w:val="0"/>
              <w:adjustRightInd w:val="0"/>
              <w:rPr>
                <w:rFonts w:ascii="Museo Sans 300" w:eastAsiaTheme="minorEastAsia" w:hAnsi="Museo Sans 300"/>
                <w:sz w:val="14"/>
                <w:szCs w:val="14"/>
                <w:lang w:eastAsia="es-SV"/>
              </w:rPr>
            </w:pPr>
            <w:r>
              <w:rPr>
                <w:rFonts w:ascii="Museo Sans 300" w:eastAsiaTheme="minorEastAsia" w:hAnsi="Museo Sans 300"/>
                <w:sz w:val="14"/>
                <w:szCs w:val="14"/>
                <w:lang w:eastAsia="es-SV"/>
              </w:rPr>
              <w:t xml:space="preserve">--- </w:t>
            </w:r>
            <w:r w:rsidR="005501F6" w:rsidRPr="009A5AB9">
              <w:rPr>
                <w:rFonts w:ascii="Museo Sans 300" w:eastAsiaTheme="minorEastAsia" w:hAnsi="Museo Sans 300"/>
                <w:sz w:val="14"/>
                <w:szCs w:val="14"/>
                <w:lang w:eastAsia="es-SV"/>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14:paraId="65ABA606"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p>
          <w:p w14:paraId="050D30A4"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r w:rsidRPr="009A5AB9">
              <w:rPr>
                <w:rFonts w:ascii="Museo Sans 300" w:eastAsiaTheme="minorEastAsia" w:hAnsi="Museo Sans 300"/>
                <w:sz w:val="14"/>
                <w:szCs w:val="14"/>
                <w:lang w:eastAsia="es-SV"/>
              </w:rPr>
              <w:t xml:space="preserve">EL PEGA </w:t>
            </w:r>
            <w:proofErr w:type="spellStart"/>
            <w:r w:rsidRPr="009A5AB9">
              <w:rPr>
                <w:rFonts w:ascii="Museo Sans 300" w:eastAsiaTheme="minorEastAsia" w:hAnsi="Museo Sans 300"/>
                <w:sz w:val="14"/>
                <w:szCs w:val="14"/>
                <w:lang w:eastAsia="es-SV"/>
              </w:rPr>
              <w:t>PEGA</w:t>
            </w:r>
            <w:proofErr w:type="spellEnd"/>
            <w:r w:rsidRPr="009A5AB9">
              <w:rPr>
                <w:rFonts w:ascii="Museo Sans 300" w:eastAsiaTheme="minorEastAsia" w:hAnsi="Museo Sans 300"/>
                <w:sz w:val="14"/>
                <w:szCs w:val="14"/>
                <w:lang w:eastAsia="es-SV"/>
              </w:rPr>
              <w:t xml:space="preserve"> PORCION 4 </w:t>
            </w:r>
          </w:p>
        </w:tc>
        <w:tc>
          <w:tcPr>
            <w:tcW w:w="564" w:type="dxa"/>
            <w:vMerge w:val="restart"/>
            <w:tcBorders>
              <w:top w:val="single" w:sz="2" w:space="0" w:color="auto"/>
              <w:left w:val="single" w:sz="2" w:space="0" w:color="auto"/>
              <w:bottom w:val="single" w:sz="2" w:space="0" w:color="auto"/>
              <w:right w:val="single" w:sz="2" w:space="0" w:color="auto"/>
            </w:tcBorders>
          </w:tcPr>
          <w:p w14:paraId="660FABBD"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p>
          <w:p w14:paraId="023C594A"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r w:rsidRPr="009A5AB9">
              <w:rPr>
                <w:rFonts w:ascii="Museo Sans 300" w:eastAsiaTheme="minorEastAsia" w:hAnsi="Museo Sans 300"/>
                <w:sz w:val="14"/>
                <w:szCs w:val="14"/>
                <w:lang w:eastAsia="es-SV"/>
              </w:rPr>
              <w:t xml:space="preserve">AREA COMPLEMENTARIA </w:t>
            </w:r>
          </w:p>
        </w:tc>
        <w:tc>
          <w:tcPr>
            <w:tcW w:w="564" w:type="dxa"/>
            <w:vMerge w:val="restart"/>
            <w:tcBorders>
              <w:top w:val="single" w:sz="2" w:space="0" w:color="auto"/>
              <w:left w:val="single" w:sz="2" w:space="0" w:color="auto"/>
              <w:bottom w:val="single" w:sz="2" w:space="0" w:color="auto"/>
              <w:right w:val="single" w:sz="2" w:space="0" w:color="auto"/>
            </w:tcBorders>
          </w:tcPr>
          <w:p w14:paraId="603A2760"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p>
          <w:p w14:paraId="32057042"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r w:rsidRPr="009A5AB9">
              <w:rPr>
                <w:rFonts w:ascii="Museo Sans 300" w:eastAsiaTheme="minorEastAsia" w:hAnsi="Museo Sans 300"/>
                <w:sz w:val="14"/>
                <w:szCs w:val="14"/>
                <w:lang w:eastAsia="es-SV"/>
              </w:rPr>
              <w:t xml:space="preserve">IGLESIA LA VOZ DE DIOS </w:t>
            </w:r>
          </w:p>
        </w:tc>
        <w:tc>
          <w:tcPr>
            <w:tcW w:w="604" w:type="dxa"/>
            <w:vMerge w:val="restart"/>
            <w:tcBorders>
              <w:top w:val="single" w:sz="2" w:space="0" w:color="auto"/>
              <w:left w:val="single" w:sz="2" w:space="0" w:color="auto"/>
              <w:bottom w:val="single" w:sz="2" w:space="0" w:color="auto"/>
              <w:right w:val="single" w:sz="2" w:space="0" w:color="auto"/>
            </w:tcBorders>
          </w:tcPr>
          <w:p w14:paraId="15B0716A" w14:textId="77777777" w:rsidR="005501F6" w:rsidRPr="009A5AB9" w:rsidRDefault="005501F6" w:rsidP="00DC6D92">
            <w:pPr>
              <w:widowControl w:val="0"/>
              <w:autoSpaceDE w:val="0"/>
              <w:autoSpaceDN w:val="0"/>
              <w:adjustRightInd w:val="0"/>
              <w:jc w:val="right"/>
              <w:rPr>
                <w:rFonts w:ascii="Museo Sans 300" w:eastAsiaTheme="minorEastAsia" w:hAnsi="Museo Sans 300"/>
                <w:sz w:val="14"/>
                <w:szCs w:val="14"/>
                <w:lang w:eastAsia="es-SV"/>
              </w:rPr>
            </w:pPr>
          </w:p>
          <w:p w14:paraId="2CFBB664" w14:textId="77777777" w:rsidR="005501F6" w:rsidRPr="009A5AB9" w:rsidRDefault="005501F6" w:rsidP="00DC6D92">
            <w:pPr>
              <w:widowControl w:val="0"/>
              <w:autoSpaceDE w:val="0"/>
              <w:autoSpaceDN w:val="0"/>
              <w:adjustRightInd w:val="0"/>
              <w:jc w:val="right"/>
              <w:rPr>
                <w:rFonts w:ascii="Museo Sans 300" w:eastAsiaTheme="minorEastAsia" w:hAnsi="Museo Sans 300"/>
                <w:sz w:val="14"/>
                <w:szCs w:val="14"/>
                <w:lang w:eastAsia="es-SV"/>
              </w:rPr>
            </w:pPr>
            <w:r w:rsidRPr="009A5AB9">
              <w:rPr>
                <w:rFonts w:ascii="Museo Sans 300" w:eastAsiaTheme="minorEastAsia" w:hAnsi="Museo Sans 300"/>
                <w:sz w:val="14"/>
                <w:szCs w:val="14"/>
                <w:lang w:eastAsia="es-SV"/>
              </w:rPr>
              <w:t xml:space="preserve">637.68 </w:t>
            </w:r>
          </w:p>
        </w:tc>
        <w:tc>
          <w:tcPr>
            <w:tcW w:w="645" w:type="dxa"/>
            <w:tcBorders>
              <w:top w:val="single" w:sz="2" w:space="0" w:color="auto"/>
              <w:left w:val="single" w:sz="2" w:space="0" w:color="auto"/>
              <w:bottom w:val="single" w:sz="2" w:space="0" w:color="auto"/>
              <w:right w:val="single" w:sz="2" w:space="0" w:color="auto"/>
            </w:tcBorders>
          </w:tcPr>
          <w:p w14:paraId="4F90EDB9" w14:textId="77777777" w:rsidR="005501F6" w:rsidRPr="009A5AB9" w:rsidRDefault="005501F6" w:rsidP="00DC6D92">
            <w:pPr>
              <w:widowControl w:val="0"/>
              <w:autoSpaceDE w:val="0"/>
              <w:autoSpaceDN w:val="0"/>
              <w:adjustRightInd w:val="0"/>
              <w:jc w:val="right"/>
              <w:rPr>
                <w:rFonts w:ascii="Museo Sans 300" w:eastAsiaTheme="minorEastAsia" w:hAnsi="Museo Sans 300"/>
                <w:sz w:val="14"/>
                <w:szCs w:val="14"/>
                <w:lang w:eastAsia="es-SV"/>
              </w:rPr>
            </w:pPr>
          </w:p>
          <w:p w14:paraId="05FCB26B" w14:textId="77777777" w:rsidR="005501F6" w:rsidRPr="009A5AB9" w:rsidRDefault="005501F6" w:rsidP="00DC6D92">
            <w:pPr>
              <w:widowControl w:val="0"/>
              <w:autoSpaceDE w:val="0"/>
              <w:autoSpaceDN w:val="0"/>
              <w:adjustRightInd w:val="0"/>
              <w:jc w:val="right"/>
              <w:rPr>
                <w:rFonts w:ascii="Museo Sans 300" w:eastAsiaTheme="minorEastAsia" w:hAnsi="Museo Sans 300"/>
                <w:sz w:val="14"/>
                <w:szCs w:val="14"/>
                <w:lang w:eastAsia="es-SV"/>
              </w:rPr>
            </w:pPr>
            <w:r w:rsidRPr="009A5AB9">
              <w:rPr>
                <w:rFonts w:ascii="Museo Sans 300" w:eastAsiaTheme="minorEastAsia" w:hAnsi="Museo Sans 300"/>
                <w:sz w:val="14"/>
                <w:szCs w:val="14"/>
                <w:lang w:eastAsia="es-SV"/>
              </w:rPr>
              <w:t xml:space="preserve">1575.07 </w:t>
            </w:r>
          </w:p>
        </w:tc>
        <w:tc>
          <w:tcPr>
            <w:tcW w:w="646" w:type="dxa"/>
            <w:tcBorders>
              <w:top w:val="single" w:sz="2" w:space="0" w:color="auto"/>
              <w:left w:val="single" w:sz="2" w:space="0" w:color="auto"/>
              <w:bottom w:val="single" w:sz="2" w:space="0" w:color="auto"/>
              <w:right w:val="single" w:sz="2" w:space="0" w:color="auto"/>
            </w:tcBorders>
          </w:tcPr>
          <w:p w14:paraId="4A556F0A" w14:textId="77777777" w:rsidR="005501F6" w:rsidRPr="009A5AB9" w:rsidRDefault="005501F6" w:rsidP="00DC6D92">
            <w:pPr>
              <w:widowControl w:val="0"/>
              <w:autoSpaceDE w:val="0"/>
              <w:autoSpaceDN w:val="0"/>
              <w:adjustRightInd w:val="0"/>
              <w:jc w:val="right"/>
              <w:rPr>
                <w:rFonts w:ascii="Museo Sans 300" w:eastAsiaTheme="minorEastAsia" w:hAnsi="Museo Sans 300"/>
                <w:sz w:val="14"/>
                <w:szCs w:val="14"/>
                <w:lang w:eastAsia="es-SV"/>
              </w:rPr>
            </w:pPr>
          </w:p>
          <w:p w14:paraId="4A91A700" w14:textId="77777777" w:rsidR="005501F6" w:rsidRPr="009A5AB9" w:rsidRDefault="005501F6" w:rsidP="00DC6D92">
            <w:pPr>
              <w:widowControl w:val="0"/>
              <w:autoSpaceDE w:val="0"/>
              <w:autoSpaceDN w:val="0"/>
              <w:adjustRightInd w:val="0"/>
              <w:jc w:val="right"/>
              <w:rPr>
                <w:rFonts w:ascii="Museo Sans 300" w:eastAsiaTheme="minorEastAsia" w:hAnsi="Museo Sans 300"/>
                <w:sz w:val="14"/>
                <w:szCs w:val="14"/>
                <w:lang w:eastAsia="es-SV"/>
              </w:rPr>
            </w:pPr>
            <w:r w:rsidRPr="009A5AB9">
              <w:rPr>
                <w:rFonts w:ascii="Museo Sans 300" w:eastAsiaTheme="minorEastAsia" w:hAnsi="Museo Sans 300"/>
                <w:sz w:val="14"/>
                <w:szCs w:val="14"/>
                <w:lang w:eastAsia="es-SV"/>
              </w:rPr>
              <w:t xml:space="preserve">13781.86 </w:t>
            </w:r>
          </w:p>
        </w:tc>
      </w:tr>
      <w:tr w:rsidR="005501F6" w:rsidRPr="009A5AB9" w14:paraId="031A07E9" w14:textId="77777777" w:rsidTr="00AB0BBB">
        <w:trPr>
          <w:trHeight w:val="422"/>
        </w:trPr>
        <w:tc>
          <w:tcPr>
            <w:tcW w:w="2540" w:type="dxa"/>
            <w:vMerge/>
            <w:tcBorders>
              <w:top w:val="single" w:sz="2" w:space="0" w:color="auto"/>
              <w:left w:val="single" w:sz="2" w:space="0" w:color="auto"/>
              <w:bottom w:val="single" w:sz="2" w:space="0" w:color="auto"/>
              <w:right w:val="single" w:sz="2" w:space="0" w:color="auto"/>
            </w:tcBorders>
          </w:tcPr>
          <w:p w14:paraId="07BD1ADD"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14:paraId="7CBC4328"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p>
        </w:tc>
        <w:tc>
          <w:tcPr>
            <w:tcW w:w="2459" w:type="dxa"/>
            <w:vMerge/>
            <w:tcBorders>
              <w:top w:val="single" w:sz="2" w:space="0" w:color="auto"/>
              <w:left w:val="single" w:sz="2" w:space="0" w:color="auto"/>
              <w:bottom w:val="single" w:sz="2" w:space="0" w:color="auto"/>
              <w:right w:val="single" w:sz="2" w:space="0" w:color="auto"/>
            </w:tcBorders>
          </w:tcPr>
          <w:p w14:paraId="5D69628B"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14:paraId="2EF66901"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14:paraId="3E272487"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14:paraId="7EB12EB9" w14:textId="77777777" w:rsidR="005501F6" w:rsidRPr="009A5AB9" w:rsidRDefault="005501F6" w:rsidP="00DC6D92">
            <w:pPr>
              <w:widowControl w:val="0"/>
              <w:autoSpaceDE w:val="0"/>
              <w:autoSpaceDN w:val="0"/>
              <w:adjustRightInd w:val="0"/>
              <w:jc w:val="right"/>
              <w:rPr>
                <w:rFonts w:ascii="Museo Sans 300" w:eastAsiaTheme="minorEastAsia" w:hAnsi="Museo Sans 300"/>
                <w:sz w:val="14"/>
                <w:szCs w:val="14"/>
                <w:lang w:eastAsia="es-SV"/>
              </w:rPr>
            </w:pPr>
            <w:r w:rsidRPr="009A5AB9">
              <w:rPr>
                <w:rFonts w:ascii="Museo Sans 300" w:eastAsiaTheme="minorEastAsia" w:hAnsi="Museo Sans 300"/>
                <w:sz w:val="14"/>
                <w:szCs w:val="14"/>
                <w:lang w:eastAsia="es-SV"/>
              </w:rPr>
              <w:t xml:space="preserve">637.68 </w:t>
            </w:r>
          </w:p>
        </w:tc>
        <w:tc>
          <w:tcPr>
            <w:tcW w:w="645" w:type="dxa"/>
            <w:tcBorders>
              <w:top w:val="single" w:sz="2" w:space="0" w:color="auto"/>
              <w:left w:val="single" w:sz="2" w:space="0" w:color="auto"/>
              <w:bottom w:val="single" w:sz="2" w:space="0" w:color="auto"/>
              <w:right w:val="single" w:sz="2" w:space="0" w:color="auto"/>
            </w:tcBorders>
          </w:tcPr>
          <w:p w14:paraId="6E5A6DAF" w14:textId="77777777" w:rsidR="005501F6" w:rsidRPr="009A5AB9" w:rsidRDefault="005501F6" w:rsidP="00DC6D92">
            <w:pPr>
              <w:widowControl w:val="0"/>
              <w:autoSpaceDE w:val="0"/>
              <w:autoSpaceDN w:val="0"/>
              <w:adjustRightInd w:val="0"/>
              <w:jc w:val="right"/>
              <w:rPr>
                <w:rFonts w:ascii="Museo Sans 300" w:eastAsiaTheme="minorEastAsia" w:hAnsi="Museo Sans 300"/>
                <w:sz w:val="14"/>
                <w:szCs w:val="14"/>
                <w:lang w:eastAsia="es-SV"/>
              </w:rPr>
            </w:pPr>
            <w:r w:rsidRPr="009A5AB9">
              <w:rPr>
                <w:rFonts w:ascii="Museo Sans 300" w:eastAsiaTheme="minorEastAsia" w:hAnsi="Museo Sans 300"/>
                <w:sz w:val="14"/>
                <w:szCs w:val="14"/>
                <w:lang w:eastAsia="es-SV"/>
              </w:rPr>
              <w:t xml:space="preserve">1575.07 </w:t>
            </w:r>
          </w:p>
        </w:tc>
        <w:tc>
          <w:tcPr>
            <w:tcW w:w="646" w:type="dxa"/>
            <w:tcBorders>
              <w:top w:val="single" w:sz="2" w:space="0" w:color="auto"/>
              <w:left w:val="single" w:sz="2" w:space="0" w:color="auto"/>
              <w:bottom w:val="single" w:sz="2" w:space="0" w:color="auto"/>
              <w:right w:val="single" w:sz="2" w:space="0" w:color="auto"/>
            </w:tcBorders>
          </w:tcPr>
          <w:p w14:paraId="1E2EC3CB" w14:textId="77777777" w:rsidR="005501F6" w:rsidRPr="009A5AB9" w:rsidRDefault="005501F6" w:rsidP="00DC6D92">
            <w:pPr>
              <w:widowControl w:val="0"/>
              <w:autoSpaceDE w:val="0"/>
              <w:autoSpaceDN w:val="0"/>
              <w:adjustRightInd w:val="0"/>
              <w:jc w:val="right"/>
              <w:rPr>
                <w:rFonts w:ascii="Museo Sans 300" w:eastAsiaTheme="minorEastAsia" w:hAnsi="Museo Sans 300"/>
                <w:sz w:val="14"/>
                <w:szCs w:val="14"/>
                <w:lang w:eastAsia="es-SV"/>
              </w:rPr>
            </w:pPr>
            <w:r w:rsidRPr="009A5AB9">
              <w:rPr>
                <w:rFonts w:ascii="Museo Sans 300" w:eastAsiaTheme="minorEastAsia" w:hAnsi="Museo Sans 300"/>
                <w:sz w:val="14"/>
                <w:szCs w:val="14"/>
                <w:lang w:eastAsia="es-SV"/>
              </w:rPr>
              <w:t xml:space="preserve">13781.86 </w:t>
            </w:r>
          </w:p>
        </w:tc>
      </w:tr>
      <w:tr w:rsidR="005501F6" w:rsidRPr="009A5AB9" w14:paraId="1DAB6E21" w14:textId="77777777" w:rsidTr="00AB0BBB">
        <w:trPr>
          <w:trHeight w:val="435"/>
        </w:trPr>
        <w:tc>
          <w:tcPr>
            <w:tcW w:w="2540" w:type="dxa"/>
            <w:vMerge/>
            <w:tcBorders>
              <w:top w:val="single" w:sz="2" w:space="0" w:color="auto"/>
              <w:left w:val="single" w:sz="2" w:space="0" w:color="auto"/>
              <w:bottom w:val="single" w:sz="2" w:space="0" w:color="auto"/>
              <w:right w:val="single" w:sz="2" w:space="0" w:color="auto"/>
            </w:tcBorders>
          </w:tcPr>
          <w:p w14:paraId="18AE1BDC" w14:textId="77777777" w:rsidR="005501F6" w:rsidRPr="009A5AB9" w:rsidRDefault="005501F6" w:rsidP="00DC6D92">
            <w:pPr>
              <w:widowControl w:val="0"/>
              <w:autoSpaceDE w:val="0"/>
              <w:autoSpaceDN w:val="0"/>
              <w:adjustRightInd w:val="0"/>
              <w:rPr>
                <w:rFonts w:ascii="Museo Sans 300" w:eastAsiaTheme="minorEastAsia" w:hAnsi="Museo Sans 300"/>
                <w:sz w:val="14"/>
                <w:szCs w:val="14"/>
                <w:lang w:eastAsia="es-SV"/>
              </w:rPr>
            </w:pPr>
          </w:p>
        </w:tc>
        <w:tc>
          <w:tcPr>
            <w:tcW w:w="6452" w:type="dxa"/>
            <w:gridSpan w:val="7"/>
            <w:tcBorders>
              <w:top w:val="single" w:sz="2" w:space="0" w:color="auto"/>
              <w:left w:val="single" w:sz="2" w:space="0" w:color="auto"/>
              <w:bottom w:val="single" w:sz="2" w:space="0" w:color="auto"/>
              <w:right w:val="single" w:sz="2" w:space="0" w:color="auto"/>
            </w:tcBorders>
          </w:tcPr>
          <w:p w14:paraId="6A6F92D3" w14:textId="77777777" w:rsidR="005501F6" w:rsidRPr="009A5AB9" w:rsidRDefault="005501F6" w:rsidP="00DC6D92">
            <w:pPr>
              <w:widowControl w:val="0"/>
              <w:autoSpaceDE w:val="0"/>
              <w:autoSpaceDN w:val="0"/>
              <w:adjustRightInd w:val="0"/>
              <w:jc w:val="center"/>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Área Total: 637.68 </w:t>
            </w:r>
          </w:p>
          <w:p w14:paraId="55609991" w14:textId="77777777" w:rsidR="005501F6" w:rsidRPr="009A5AB9" w:rsidRDefault="005501F6" w:rsidP="00DC6D92">
            <w:pPr>
              <w:widowControl w:val="0"/>
              <w:autoSpaceDE w:val="0"/>
              <w:autoSpaceDN w:val="0"/>
              <w:adjustRightInd w:val="0"/>
              <w:jc w:val="center"/>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 Valor Total ($): 1575.07 </w:t>
            </w:r>
          </w:p>
          <w:p w14:paraId="75F0459C" w14:textId="77777777" w:rsidR="005501F6" w:rsidRPr="009A5AB9" w:rsidRDefault="005501F6" w:rsidP="00DC6D92">
            <w:pPr>
              <w:widowControl w:val="0"/>
              <w:autoSpaceDE w:val="0"/>
              <w:autoSpaceDN w:val="0"/>
              <w:adjustRightInd w:val="0"/>
              <w:jc w:val="center"/>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 Valor Total (¢): 13781.86 </w:t>
            </w:r>
          </w:p>
        </w:tc>
      </w:tr>
    </w:tbl>
    <w:p w14:paraId="54ACB696" w14:textId="77777777" w:rsidR="005501F6" w:rsidRPr="009A5AB9" w:rsidRDefault="005501F6" w:rsidP="005501F6">
      <w:pPr>
        <w:widowControl w:val="0"/>
        <w:autoSpaceDE w:val="0"/>
        <w:autoSpaceDN w:val="0"/>
        <w:adjustRightInd w:val="0"/>
        <w:rPr>
          <w:rFonts w:ascii="Museo Sans 300" w:eastAsiaTheme="minorEastAsia" w:hAnsi="Museo Sans 300"/>
          <w:sz w:val="14"/>
          <w:szCs w:val="14"/>
          <w:lang w:eastAsia="es-SV"/>
        </w:rPr>
      </w:pPr>
    </w:p>
    <w:tbl>
      <w:tblPr>
        <w:tblW w:w="8958" w:type="dxa"/>
        <w:tblInd w:w="-3" w:type="dxa"/>
        <w:tblLayout w:type="fixed"/>
        <w:tblCellMar>
          <w:left w:w="25" w:type="dxa"/>
          <w:right w:w="0" w:type="dxa"/>
        </w:tblCellMar>
        <w:tblLook w:val="0000" w:firstRow="0" w:lastRow="0" w:firstColumn="0" w:lastColumn="0" w:noHBand="0" w:noVBand="0"/>
      </w:tblPr>
      <w:tblGrid>
        <w:gridCol w:w="3807"/>
        <w:gridCol w:w="2140"/>
        <w:gridCol w:w="1727"/>
        <w:gridCol w:w="642"/>
        <w:gridCol w:w="642"/>
      </w:tblGrid>
      <w:tr w:rsidR="005501F6" w:rsidRPr="009A5AB9" w14:paraId="6EF114A2" w14:textId="77777777" w:rsidTr="00AB0BBB">
        <w:trPr>
          <w:trHeight w:val="349"/>
        </w:trPr>
        <w:tc>
          <w:tcPr>
            <w:tcW w:w="3807" w:type="dxa"/>
            <w:tcBorders>
              <w:top w:val="single" w:sz="2" w:space="0" w:color="auto"/>
              <w:left w:val="single" w:sz="2" w:space="0" w:color="auto"/>
              <w:bottom w:val="single" w:sz="2" w:space="0" w:color="auto"/>
              <w:right w:val="single" w:sz="2" w:space="0" w:color="auto"/>
            </w:tcBorders>
            <w:shd w:val="clear" w:color="auto" w:fill="DCDCDC"/>
          </w:tcPr>
          <w:p w14:paraId="00E58717" w14:textId="77777777" w:rsidR="005501F6" w:rsidRPr="009A5AB9" w:rsidRDefault="005501F6" w:rsidP="00DC6D92">
            <w:pPr>
              <w:widowControl w:val="0"/>
              <w:autoSpaceDE w:val="0"/>
              <w:autoSpaceDN w:val="0"/>
              <w:adjustRightInd w:val="0"/>
              <w:jc w:val="center"/>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TOTAL SOLARES  </w:t>
            </w:r>
          </w:p>
        </w:tc>
        <w:tc>
          <w:tcPr>
            <w:tcW w:w="2140" w:type="dxa"/>
            <w:tcBorders>
              <w:top w:val="single" w:sz="2" w:space="0" w:color="auto"/>
              <w:left w:val="single" w:sz="2" w:space="0" w:color="auto"/>
              <w:bottom w:val="single" w:sz="2" w:space="0" w:color="auto"/>
              <w:right w:val="single" w:sz="2" w:space="0" w:color="auto"/>
            </w:tcBorders>
            <w:shd w:val="clear" w:color="auto" w:fill="DCDCDC"/>
          </w:tcPr>
          <w:p w14:paraId="007C34BB" w14:textId="77777777" w:rsidR="005501F6" w:rsidRPr="009A5AB9" w:rsidRDefault="005501F6" w:rsidP="00DC6D92">
            <w:pPr>
              <w:widowControl w:val="0"/>
              <w:autoSpaceDE w:val="0"/>
              <w:autoSpaceDN w:val="0"/>
              <w:adjustRightInd w:val="0"/>
              <w:jc w:val="center"/>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1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14:paraId="37FFA654" w14:textId="77777777" w:rsidR="005501F6" w:rsidRPr="009A5AB9" w:rsidRDefault="005501F6" w:rsidP="00DC6D92">
            <w:pPr>
              <w:widowControl w:val="0"/>
              <w:autoSpaceDE w:val="0"/>
              <w:autoSpaceDN w:val="0"/>
              <w:adjustRightInd w:val="0"/>
              <w:jc w:val="right"/>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637.68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14:paraId="659CB2EC" w14:textId="77777777" w:rsidR="005501F6" w:rsidRPr="009A5AB9" w:rsidRDefault="005501F6" w:rsidP="00DC6D92">
            <w:pPr>
              <w:widowControl w:val="0"/>
              <w:autoSpaceDE w:val="0"/>
              <w:autoSpaceDN w:val="0"/>
              <w:adjustRightInd w:val="0"/>
              <w:jc w:val="right"/>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1575.07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14:paraId="4789077D" w14:textId="77777777" w:rsidR="005501F6" w:rsidRPr="009A5AB9" w:rsidRDefault="005501F6" w:rsidP="00DC6D92">
            <w:pPr>
              <w:widowControl w:val="0"/>
              <w:autoSpaceDE w:val="0"/>
              <w:autoSpaceDN w:val="0"/>
              <w:adjustRightInd w:val="0"/>
              <w:jc w:val="right"/>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13781.86 </w:t>
            </w:r>
          </w:p>
        </w:tc>
      </w:tr>
      <w:tr w:rsidR="005501F6" w:rsidRPr="009A5AB9" w14:paraId="2FA139E1" w14:textId="77777777" w:rsidTr="00AB0BBB">
        <w:trPr>
          <w:trHeight w:val="286"/>
        </w:trPr>
        <w:tc>
          <w:tcPr>
            <w:tcW w:w="3807" w:type="dxa"/>
            <w:tcBorders>
              <w:top w:val="single" w:sz="2" w:space="0" w:color="auto"/>
              <w:left w:val="single" w:sz="2" w:space="0" w:color="auto"/>
              <w:bottom w:val="single" w:sz="2" w:space="0" w:color="auto"/>
              <w:right w:val="single" w:sz="2" w:space="0" w:color="auto"/>
            </w:tcBorders>
            <w:shd w:val="clear" w:color="auto" w:fill="DCDCDC"/>
          </w:tcPr>
          <w:p w14:paraId="31B17CF8" w14:textId="77777777" w:rsidR="005501F6" w:rsidRPr="009A5AB9" w:rsidRDefault="005501F6" w:rsidP="00DC6D92">
            <w:pPr>
              <w:widowControl w:val="0"/>
              <w:autoSpaceDE w:val="0"/>
              <w:autoSpaceDN w:val="0"/>
              <w:adjustRightInd w:val="0"/>
              <w:jc w:val="center"/>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TOTAL LOTES  </w:t>
            </w:r>
          </w:p>
        </w:tc>
        <w:tc>
          <w:tcPr>
            <w:tcW w:w="2140" w:type="dxa"/>
            <w:tcBorders>
              <w:top w:val="single" w:sz="2" w:space="0" w:color="auto"/>
              <w:left w:val="single" w:sz="2" w:space="0" w:color="auto"/>
              <w:bottom w:val="single" w:sz="2" w:space="0" w:color="auto"/>
              <w:right w:val="single" w:sz="2" w:space="0" w:color="auto"/>
            </w:tcBorders>
            <w:shd w:val="clear" w:color="auto" w:fill="DCDCDC"/>
          </w:tcPr>
          <w:p w14:paraId="01140226" w14:textId="77777777" w:rsidR="005501F6" w:rsidRPr="009A5AB9" w:rsidRDefault="005501F6" w:rsidP="00DC6D92">
            <w:pPr>
              <w:widowControl w:val="0"/>
              <w:autoSpaceDE w:val="0"/>
              <w:autoSpaceDN w:val="0"/>
              <w:adjustRightInd w:val="0"/>
              <w:jc w:val="center"/>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0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14:paraId="77A32D4A" w14:textId="77777777" w:rsidR="005501F6" w:rsidRPr="009A5AB9" w:rsidRDefault="005501F6" w:rsidP="00DC6D92">
            <w:pPr>
              <w:widowControl w:val="0"/>
              <w:autoSpaceDE w:val="0"/>
              <w:autoSpaceDN w:val="0"/>
              <w:adjustRightInd w:val="0"/>
              <w:jc w:val="right"/>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14:paraId="4A0D66A5" w14:textId="77777777" w:rsidR="005501F6" w:rsidRPr="009A5AB9" w:rsidRDefault="005501F6" w:rsidP="00DC6D92">
            <w:pPr>
              <w:widowControl w:val="0"/>
              <w:autoSpaceDE w:val="0"/>
              <w:autoSpaceDN w:val="0"/>
              <w:adjustRightInd w:val="0"/>
              <w:jc w:val="right"/>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14:paraId="7F27A992" w14:textId="77777777" w:rsidR="005501F6" w:rsidRPr="009A5AB9" w:rsidRDefault="005501F6" w:rsidP="00DC6D92">
            <w:pPr>
              <w:widowControl w:val="0"/>
              <w:autoSpaceDE w:val="0"/>
              <w:autoSpaceDN w:val="0"/>
              <w:adjustRightInd w:val="0"/>
              <w:jc w:val="right"/>
              <w:rPr>
                <w:rFonts w:ascii="Museo Sans 300" w:eastAsiaTheme="minorEastAsia" w:hAnsi="Museo Sans 300"/>
                <w:b/>
                <w:bCs/>
                <w:sz w:val="14"/>
                <w:szCs w:val="14"/>
                <w:lang w:eastAsia="es-SV"/>
              </w:rPr>
            </w:pPr>
            <w:r w:rsidRPr="009A5AB9">
              <w:rPr>
                <w:rFonts w:ascii="Museo Sans 300" w:eastAsiaTheme="minorEastAsia" w:hAnsi="Museo Sans 300"/>
                <w:b/>
                <w:bCs/>
                <w:sz w:val="14"/>
                <w:szCs w:val="14"/>
                <w:lang w:eastAsia="es-SV"/>
              </w:rPr>
              <w:t xml:space="preserve">0 </w:t>
            </w:r>
          </w:p>
        </w:tc>
      </w:tr>
    </w:tbl>
    <w:p w14:paraId="5A494633" w14:textId="45EC1386" w:rsidR="0027538D" w:rsidRPr="00157130" w:rsidRDefault="0027538D" w:rsidP="0027538D">
      <w:pPr>
        <w:tabs>
          <w:tab w:val="left" w:pos="645"/>
          <w:tab w:val="left" w:pos="1440"/>
          <w:tab w:val="center" w:pos="4536"/>
        </w:tabs>
        <w:rPr>
          <w:rFonts w:ascii="Museo Sans 300" w:hAnsi="Museo Sans 300"/>
          <w:sz w:val="23"/>
          <w:szCs w:val="23"/>
          <w:lang w:val="es-ES"/>
        </w:rPr>
      </w:pPr>
    </w:p>
    <w:p w14:paraId="10230475" w14:textId="77777777" w:rsidR="0027538D" w:rsidRPr="00AB0BBB" w:rsidRDefault="0027538D" w:rsidP="000B7F44">
      <w:pPr>
        <w:tabs>
          <w:tab w:val="left" w:pos="645"/>
          <w:tab w:val="left" w:pos="1440"/>
          <w:tab w:val="center" w:pos="4536"/>
        </w:tabs>
        <w:rPr>
          <w:rFonts w:ascii="Museo Sans 300" w:hAnsi="Museo Sans 300"/>
          <w:sz w:val="23"/>
          <w:szCs w:val="23"/>
          <w:lang w:val="es-ES"/>
        </w:rPr>
      </w:pPr>
    </w:p>
    <w:p w14:paraId="4CAB2D23" w14:textId="1106E7B0" w:rsidR="005501F6" w:rsidRPr="00112214" w:rsidRDefault="005501F6" w:rsidP="00112214">
      <w:pPr>
        <w:jc w:val="both"/>
        <w:rPr>
          <w:rFonts w:ascii="Museo Sans 300" w:hAnsi="Museo Sans 300"/>
          <w:bCs/>
          <w:color w:val="000000" w:themeColor="text1"/>
          <w:lang w:val="es-ES_tradnl"/>
        </w:rPr>
      </w:pPr>
      <w:r w:rsidRPr="00041CE2">
        <w:rPr>
          <w:rFonts w:ascii="Museo Sans 300" w:hAnsi="Museo Sans 300"/>
          <w:b/>
          <w:color w:val="000000" w:themeColor="text1"/>
          <w:u w:val="single"/>
          <w:lang w:eastAsia="es-ES"/>
        </w:rPr>
        <w:t>TERCERO:</w:t>
      </w:r>
      <w:r w:rsidR="00DC6D92">
        <w:rPr>
          <w:rFonts w:ascii="Museo Sans 300" w:hAnsi="Museo Sans 300"/>
          <w:color w:val="000000" w:themeColor="text1"/>
          <w:lang w:val="es-ES_tradnl"/>
        </w:rPr>
        <w:t xml:space="preserve"> Comunicar</w:t>
      </w:r>
      <w:r w:rsidRPr="00041CE2">
        <w:rPr>
          <w:rFonts w:ascii="Museo Sans 300" w:hAnsi="Museo Sans 300"/>
          <w:color w:val="000000" w:themeColor="text1"/>
          <w:lang w:val="es-ES_tradnl"/>
        </w:rPr>
        <w:t xml:space="preserve"> </w:t>
      </w:r>
      <w:r w:rsidRPr="00041CE2">
        <w:rPr>
          <w:rFonts w:ascii="Museo Sans 300" w:hAnsi="Museo Sans 300"/>
          <w:bCs/>
          <w:color w:val="000000" w:themeColor="text1"/>
          <w:lang w:val="es-ES_tradnl"/>
        </w:rPr>
        <w:t xml:space="preserve">a la Unidad Financiera Institucional para que perciba el valor </w:t>
      </w:r>
      <w:r w:rsidR="00DC6D92">
        <w:rPr>
          <w:rFonts w:ascii="Museo Sans 300" w:hAnsi="Museo Sans 300"/>
          <w:bCs/>
          <w:color w:val="000000" w:themeColor="text1"/>
          <w:lang w:val="es-ES_tradnl"/>
        </w:rPr>
        <w:t xml:space="preserve">nominal </w:t>
      </w:r>
      <w:r w:rsidRPr="00041CE2">
        <w:rPr>
          <w:rFonts w:ascii="Museo Sans 300" w:hAnsi="Museo Sans 300"/>
          <w:bCs/>
          <w:color w:val="000000" w:themeColor="text1"/>
          <w:lang w:val="es-ES_tradnl"/>
        </w:rPr>
        <w:t>del inmueble</w:t>
      </w:r>
      <w:r w:rsidR="00DC6D92">
        <w:rPr>
          <w:rFonts w:ascii="Museo Sans 300" w:hAnsi="Museo Sans 300"/>
          <w:bCs/>
          <w:color w:val="000000" w:themeColor="text1"/>
          <w:lang w:val="es-ES_tradnl"/>
        </w:rPr>
        <w:t xml:space="preserve"> solicitado en venta siendo de</w:t>
      </w:r>
      <w:r w:rsidRPr="00041CE2">
        <w:rPr>
          <w:rFonts w:ascii="Museo Sans 300" w:hAnsi="Museo Sans 300"/>
          <w:bCs/>
          <w:color w:val="000000" w:themeColor="text1"/>
          <w:lang w:val="es-ES_tradnl"/>
        </w:rPr>
        <w:t xml:space="preserve"> UN MIL QUINIENTOS SETENTA Y CINCO 07/100 DÓLARES DE LOS ESTADOS UNIDOS DE AMÉRICA, ($1,575.07) cantidad que tendrá que incluirse conforme al descargo c</w:t>
      </w:r>
      <w:r w:rsidR="00DC6D92">
        <w:rPr>
          <w:rFonts w:ascii="Museo Sans 300" w:hAnsi="Museo Sans 300"/>
          <w:bCs/>
          <w:color w:val="000000" w:themeColor="text1"/>
          <w:lang w:val="es-ES_tradnl"/>
        </w:rPr>
        <w:t xml:space="preserve">ontable que </w:t>
      </w:r>
      <w:r w:rsidR="00DC6D92">
        <w:rPr>
          <w:rFonts w:ascii="Museo Sans 300" w:hAnsi="Museo Sans 300"/>
          <w:bCs/>
          <w:color w:val="000000" w:themeColor="text1"/>
          <w:lang w:val="es-ES_tradnl"/>
        </w:rPr>
        <w:lastRenderedPageBreak/>
        <w:t>debe aplicarse;</w:t>
      </w:r>
      <w:r w:rsidRPr="00041CE2">
        <w:rPr>
          <w:rFonts w:ascii="Museo Sans 300" w:hAnsi="Museo Sans 300"/>
          <w:bCs/>
          <w:color w:val="000000" w:themeColor="text1"/>
          <w:lang w:val="es-ES_tradnl"/>
        </w:rPr>
        <w:t xml:space="preserve"> </w:t>
      </w:r>
      <w:r w:rsidR="00DC6D92">
        <w:rPr>
          <w:rFonts w:ascii="Museo Sans 300" w:hAnsi="Museo Sans 300"/>
          <w:bCs/>
          <w:color w:val="000000" w:themeColor="text1"/>
          <w:lang w:val="es-ES_tradnl"/>
        </w:rPr>
        <w:t>para tal efecto e</w:t>
      </w:r>
      <w:r w:rsidRPr="00041CE2">
        <w:rPr>
          <w:rFonts w:ascii="Museo Sans 300" w:hAnsi="Museo Sans 300"/>
          <w:bCs/>
          <w:color w:val="000000" w:themeColor="text1"/>
          <w:lang w:val="es-ES_tradnl"/>
        </w:rPr>
        <w:t xml:space="preserve">l comprador </w:t>
      </w:r>
      <w:r w:rsidR="00DC6D92">
        <w:rPr>
          <w:rFonts w:ascii="Museo Sans 300" w:hAnsi="Museo Sans 300"/>
          <w:bCs/>
          <w:color w:val="000000" w:themeColor="text1"/>
          <w:lang w:val="es-ES_tradnl"/>
        </w:rPr>
        <w:t xml:space="preserve">tendrá un plazo máximo de </w:t>
      </w:r>
      <w:r w:rsidRPr="00041CE2">
        <w:rPr>
          <w:rFonts w:ascii="Museo Sans 300" w:hAnsi="Museo Sans 300"/>
          <w:bCs/>
          <w:color w:val="000000" w:themeColor="text1"/>
          <w:lang w:val="es-ES_tradnl"/>
        </w:rPr>
        <w:t xml:space="preserve">03 días hábiles para realizar el </w:t>
      </w:r>
      <w:r w:rsidR="00DC6D92">
        <w:rPr>
          <w:rFonts w:ascii="Museo Sans 300" w:hAnsi="Museo Sans 300"/>
          <w:bCs/>
          <w:color w:val="000000" w:themeColor="text1"/>
          <w:lang w:val="es-ES_tradnl"/>
        </w:rPr>
        <w:t xml:space="preserve">depósito </w:t>
      </w:r>
      <w:r w:rsidRPr="00041CE2">
        <w:rPr>
          <w:rFonts w:ascii="Museo Sans 300" w:hAnsi="Museo Sans 300"/>
          <w:bCs/>
          <w:color w:val="000000" w:themeColor="text1"/>
          <w:lang w:val="es-ES_tradnl"/>
        </w:rPr>
        <w:t>a la Cuenta Corriente del Banco Agrícola No.</w:t>
      </w:r>
      <w:r w:rsidR="000B7F44">
        <w:rPr>
          <w:rFonts w:ascii="Museo Sans 300" w:hAnsi="Museo Sans 300"/>
          <w:bCs/>
          <w:color w:val="000000" w:themeColor="text1"/>
          <w:lang w:val="es-ES_tradnl"/>
        </w:rPr>
        <w:t>---</w:t>
      </w:r>
      <w:r w:rsidRPr="00041CE2">
        <w:rPr>
          <w:rFonts w:ascii="Museo Sans 300" w:hAnsi="Museo Sans 300"/>
          <w:bCs/>
          <w:color w:val="000000" w:themeColor="text1"/>
          <w:lang w:val="es-ES_tradnl"/>
        </w:rPr>
        <w:t xml:space="preserve">, ISTA PROCESO DE REFORMA AGRARIA, </w:t>
      </w:r>
      <w:r w:rsidR="00DC6D92">
        <w:rPr>
          <w:rFonts w:ascii="Museo Sans 300" w:hAnsi="Museo Sans 300"/>
          <w:bCs/>
          <w:color w:val="000000" w:themeColor="text1"/>
          <w:lang w:val="es-ES_tradnl"/>
        </w:rPr>
        <w:t xml:space="preserve">después de notificado el Acuerdo de Junta Directiva, siendo este el responsable de </w:t>
      </w:r>
      <w:r w:rsidRPr="00041CE2">
        <w:rPr>
          <w:rFonts w:ascii="Museo Sans 300" w:hAnsi="Museo Sans 300"/>
          <w:bCs/>
          <w:color w:val="000000" w:themeColor="text1"/>
          <w:lang w:val="es-ES_tradnl"/>
        </w:rPr>
        <w:t xml:space="preserve">comunicarse a la Tesorería Institucional para </w:t>
      </w:r>
      <w:r w:rsidR="00DC6D92">
        <w:rPr>
          <w:rFonts w:ascii="Museo Sans 300" w:hAnsi="Museo Sans 300"/>
          <w:bCs/>
          <w:color w:val="000000" w:themeColor="text1"/>
          <w:lang w:val="es-ES_tradnl"/>
        </w:rPr>
        <w:t>notificar el de</w:t>
      </w:r>
      <w:r w:rsidRPr="00041CE2">
        <w:rPr>
          <w:rFonts w:ascii="Museo Sans 300" w:hAnsi="Museo Sans 300"/>
          <w:bCs/>
          <w:color w:val="000000" w:themeColor="text1"/>
          <w:lang w:val="es-ES_tradnl"/>
        </w:rPr>
        <w:t>pósito</w:t>
      </w:r>
      <w:r w:rsidR="00DC6D92">
        <w:rPr>
          <w:rFonts w:ascii="Museo Sans 300" w:hAnsi="Museo Sans 300"/>
          <w:bCs/>
          <w:color w:val="000000" w:themeColor="text1"/>
          <w:lang w:val="es-ES_tradnl"/>
        </w:rPr>
        <w:t xml:space="preserve"> a la cuenta Bancaria correspondiente</w:t>
      </w:r>
      <w:r w:rsidRPr="00041CE2">
        <w:rPr>
          <w:rFonts w:ascii="Museo Sans 300" w:hAnsi="Museo Sans 300"/>
          <w:bCs/>
          <w:color w:val="000000" w:themeColor="text1"/>
          <w:lang w:val="es-ES_tradnl"/>
        </w:rPr>
        <w:t>.</w:t>
      </w:r>
      <w:r w:rsidRPr="00112214">
        <w:rPr>
          <w:rFonts w:ascii="Museo Sans 300" w:hAnsi="Museo Sans 300"/>
          <w:bCs/>
          <w:color w:val="000000" w:themeColor="text1"/>
          <w:lang w:val="es-ES_tradnl"/>
        </w:rPr>
        <w:t xml:space="preserve"> </w:t>
      </w:r>
      <w:r w:rsidR="00DC6D92">
        <w:rPr>
          <w:rFonts w:ascii="Museo Sans 300" w:hAnsi="Museo Sans 300"/>
          <w:b/>
          <w:bCs/>
          <w:color w:val="000000" w:themeColor="text1"/>
          <w:u w:val="single"/>
          <w:lang w:val="es-ES_tradnl"/>
        </w:rPr>
        <w:t>CUARTO</w:t>
      </w:r>
      <w:r w:rsidRPr="00112214">
        <w:rPr>
          <w:rFonts w:ascii="Museo Sans 300" w:hAnsi="Museo Sans 300"/>
          <w:b/>
          <w:color w:val="000000" w:themeColor="text1"/>
          <w:u w:val="single"/>
        </w:rPr>
        <w:t>:</w:t>
      </w:r>
      <w:r w:rsidRPr="00112214">
        <w:rPr>
          <w:rFonts w:ascii="Museo Sans 300" w:hAnsi="Museo Sans 300"/>
          <w:b/>
          <w:color w:val="000000" w:themeColor="text1"/>
        </w:rPr>
        <w:t xml:space="preserve"> </w:t>
      </w:r>
      <w:r w:rsidRPr="00112214">
        <w:rPr>
          <w:rFonts w:ascii="Museo Sans 300" w:hAnsi="Museo Sans 300"/>
          <w:color w:val="000000" w:themeColor="text1"/>
        </w:rPr>
        <w:t xml:space="preserve">Instruir a la Gerencia de Desarrollo Rural para que a través de la Sección de Cobros, realice las gestiones correspondientes para el cobro en concepto de gastos administrativos y legales. </w:t>
      </w:r>
      <w:r w:rsidR="00DC6D92">
        <w:rPr>
          <w:rFonts w:ascii="Museo Sans 300" w:hAnsi="Museo Sans 300"/>
          <w:b/>
          <w:color w:val="000000" w:themeColor="text1"/>
          <w:u w:val="single"/>
        </w:rPr>
        <w:t>QUIN</w:t>
      </w:r>
      <w:r w:rsidRPr="00112214">
        <w:rPr>
          <w:rFonts w:ascii="Museo Sans 300" w:hAnsi="Museo Sans 300"/>
          <w:b/>
          <w:color w:val="000000" w:themeColor="text1"/>
          <w:u w:val="single"/>
        </w:rPr>
        <w:t>TO</w:t>
      </w:r>
      <w:r w:rsidRPr="00112214">
        <w:rPr>
          <w:rFonts w:ascii="Museo Sans 300" w:hAnsi="Museo Sans 300"/>
          <w:color w:val="000000" w:themeColor="text1"/>
          <w:u w:val="single"/>
        </w:rPr>
        <w:t>:</w:t>
      </w:r>
      <w:r w:rsidRPr="00112214">
        <w:rPr>
          <w:rFonts w:ascii="Museo Sans 300" w:hAnsi="Museo Sans 300"/>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112214">
        <w:rPr>
          <w:rFonts w:ascii="Museo Sans 300" w:hAnsi="Museo Sans 300"/>
          <w:b/>
          <w:color w:val="000000" w:themeColor="text1"/>
        </w:rPr>
        <w:t xml:space="preserve"> </w:t>
      </w:r>
      <w:r w:rsidR="00DC6D92">
        <w:rPr>
          <w:rFonts w:ascii="Museo Sans 300" w:hAnsi="Museo Sans 300"/>
          <w:b/>
          <w:color w:val="000000" w:themeColor="text1"/>
          <w:u w:val="single"/>
        </w:rPr>
        <w:t>SEXTO</w:t>
      </w:r>
      <w:r w:rsidRPr="00112214">
        <w:rPr>
          <w:rFonts w:ascii="Museo Sans 300" w:hAnsi="Museo Sans 300"/>
          <w:b/>
          <w:color w:val="000000" w:themeColor="text1"/>
          <w:u w:val="single"/>
        </w:rPr>
        <w:t>:</w:t>
      </w:r>
      <w:r w:rsidRPr="00112214">
        <w:rPr>
          <w:rFonts w:ascii="Museo Sans 300" w:hAnsi="Museo Sans 300"/>
          <w:color w:val="000000" w:themeColor="text1"/>
        </w:rPr>
        <w:t xml:space="preserve"> Facultar al señor Presidente para que por sí, o por medio de Apoderado Especial, comparezca al otorgamiento de la correspondiente escritura.</w:t>
      </w:r>
      <w:r w:rsidRPr="00112214">
        <w:rPr>
          <w:rFonts w:ascii="Museo Sans 300" w:hAnsi="Museo Sans 300"/>
          <w:b/>
          <w:color w:val="000000" w:themeColor="text1"/>
        </w:rPr>
        <w:t xml:space="preserve"> </w:t>
      </w:r>
      <w:r w:rsidRPr="00112214">
        <w:rPr>
          <w:rFonts w:ascii="Museo Sans 300" w:hAnsi="Museo Sans 300"/>
          <w:color w:val="000000" w:themeColor="text1"/>
        </w:rPr>
        <w:t>Este Acuerdo, queda aprobado y ratificado.</w:t>
      </w:r>
      <w:r w:rsidRPr="00112214">
        <w:rPr>
          <w:rFonts w:ascii="Museo Sans 300" w:hAnsi="Museo Sans 300"/>
          <w:color w:val="000000" w:themeColor="text1"/>
          <w:lang w:eastAsia="es-ES"/>
        </w:rPr>
        <w:t xml:space="preserve"> NOTIFIQUESE.””””””</w:t>
      </w:r>
    </w:p>
    <w:p w14:paraId="2FA05724" w14:textId="5735F956" w:rsidR="00B53406" w:rsidRPr="00112214" w:rsidRDefault="00B53406" w:rsidP="009F7CA8">
      <w:pPr>
        <w:tabs>
          <w:tab w:val="left" w:pos="645"/>
          <w:tab w:val="left" w:pos="1440"/>
          <w:tab w:val="center" w:pos="4536"/>
        </w:tabs>
        <w:jc w:val="center"/>
        <w:rPr>
          <w:rFonts w:ascii="Museo Sans 300" w:hAnsi="Museo Sans 300"/>
        </w:rPr>
      </w:pPr>
    </w:p>
    <w:p w14:paraId="4CBC5FF4" w14:textId="77777777" w:rsidR="00EA670F" w:rsidRDefault="00EA670F" w:rsidP="000B7F44">
      <w:pPr>
        <w:tabs>
          <w:tab w:val="left" w:pos="645"/>
          <w:tab w:val="left" w:pos="1440"/>
          <w:tab w:val="center" w:pos="4536"/>
        </w:tabs>
        <w:rPr>
          <w:rFonts w:ascii="Museo Sans 300" w:hAnsi="Museo Sans 300"/>
          <w:sz w:val="23"/>
          <w:szCs w:val="23"/>
        </w:rPr>
      </w:pPr>
    </w:p>
    <w:p w14:paraId="64B87E26" w14:textId="0969DCB6" w:rsidR="00517DC3" w:rsidRPr="00BF6BE1" w:rsidRDefault="00EA670F" w:rsidP="00BF6BE1">
      <w:pPr>
        <w:jc w:val="both"/>
        <w:rPr>
          <w:rFonts w:ascii="Museo Sans 300" w:hAnsi="Museo Sans 300"/>
          <w:b/>
          <w:lang w:eastAsia="es-ES"/>
        </w:rPr>
      </w:pPr>
      <w:r w:rsidRPr="00BF6BE1">
        <w:rPr>
          <w:rFonts w:ascii="Museo Sans 300" w:hAnsi="Museo Sans 300"/>
        </w:rPr>
        <w:t xml:space="preserve">“”””VI) El señor Presidente somete a consideración de Junta Directiva, dictamen jurídico 22, </w:t>
      </w:r>
      <w:r w:rsidR="00517DC3" w:rsidRPr="00BF6BE1">
        <w:rPr>
          <w:rFonts w:ascii="Museo Sans 300" w:hAnsi="Museo Sans 300"/>
        </w:rPr>
        <w:t xml:space="preserve">solicitado por el Departamento de Asignación Individual y Avalúos mediante oficio GDR-0008-2022, de fecha 04 de enero de 2022, referente a la </w:t>
      </w:r>
      <w:r w:rsidR="00517DC3" w:rsidRPr="00BF6BE1">
        <w:rPr>
          <w:rFonts w:ascii="Museo Sans 300" w:hAnsi="Museo Sans 300"/>
          <w:lang w:eastAsia="es-ES"/>
        </w:rPr>
        <w:t xml:space="preserve">modificación del </w:t>
      </w:r>
      <w:r w:rsidR="00517DC3" w:rsidRPr="00BF6BE1">
        <w:rPr>
          <w:rFonts w:ascii="Museo Sans 300" w:hAnsi="Museo Sans 300"/>
          <w:b/>
          <w:lang w:eastAsia="es-ES"/>
        </w:rPr>
        <w:t>Punto CINCO “Informes de operaciones”,</w:t>
      </w:r>
      <w:r w:rsidR="00517DC3" w:rsidRPr="00BF6BE1">
        <w:rPr>
          <w:rFonts w:ascii="Museo Sans 300" w:hAnsi="Museo Sans 300"/>
          <w:lang w:eastAsia="es-ES"/>
        </w:rPr>
        <w:t xml:space="preserve"> </w:t>
      </w:r>
      <w:r w:rsidR="00517DC3" w:rsidRPr="00BF6BE1">
        <w:rPr>
          <w:rFonts w:ascii="Museo Sans 300" w:hAnsi="Museo Sans 300"/>
          <w:b/>
          <w:lang w:eastAsia="es-ES"/>
        </w:rPr>
        <w:t xml:space="preserve">Literal B del </w:t>
      </w:r>
      <w:r w:rsidR="00517DC3" w:rsidRPr="00BF6BE1">
        <w:rPr>
          <w:rFonts w:ascii="Museo Sans 300" w:hAnsi="Museo Sans 300"/>
          <w:b/>
          <w:bCs/>
          <w:lang w:eastAsia="es-ES"/>
        </w:rPr>
        <w:t xml:space="preserve">ACTA JD-05/93 </w:t>
      </w:r>
      <w:r w:rsidR="00517DC3" w:rsidRPr="00BF6BE1">
        <w:rPr>
          <w:rFonts w:ascii="Museo Sans 300" w:hAnsi="Museo Sans 300"/>
          <w:b/>
          <w:lang w:eastAsia="es-ES"/>
        </w:rPr>
        <w:t>Sesión celebrada el día</w:t>
      </w:r>
      <w:r w:rsidR="00517DC3" w:rsidRPr="00BF6BE1">
        <w:rPr>
          <w:rFonts w:ascii="Museo Sans 300" w:hAnsi="Museo Sans 300"/>
          <w:b/>
          <w:bCs/>
          <w:lang w:eastAsia="es-ES"/>
        </w:rPr>
        <w:t xml:space="preserve"> 03 de febrero de 1993</w:t>
      </w:r>
      <w:r w:rsidR="00517DC3" w:rsidRPr="00BF6BE1">
        <w:rPr>
          <w:rFonts w:ascii="Museo Sans 300" w:hAnsi="Museo Sans 300"/>
          <w:b/>
        </w:rPr>
        <w:t>,</w:t>
      </w:r>
      <w:r w:rsidR="00517DC3" w:rsidRPr="00BF6BE1">
        <w:t xml:space="preserve"> </w:t>
      </w:r>
      <w:r w:rsidR="00517DC3" w:rsidRPr="00BF6BE1">
        <w:rPr>
          <w:rFonts w:ascii="Museo Sans 300" w:hAnsi="Museo Sans 300"/>
        </w:rPr>
        <w:t>de la Financiera Nacional de Tierras Agrícolas,</w:t>
      </w:r>
      <w:r w:rsidR="00517DC3" w:rsidRPr="00BF6BE1">
        <w:rPr>
          <w:rFonts w:ascii="Museo Sans 300" w:hAnsi="Museo Sans 300"/>
          <w:color w:val="FF0000"/>
        </w:rPr>
        <w:t xml:space="preserve"> </w:t>
      </w:r>
      <w:r w:rsidR="00517DC3" w:rsidRPr="00BF6BE1">
        <w:rPr>
          <w:rFonts w:ascii="Museo Sans 300" w:hAnsi="Museo Sans 300"/>
          <w:lang w:eastAsia="es-ES"/>
        </w:rPr>
        <w:t xml:space="preserve">en el cual se aprobó nómina de beneficiarios/as de la Hacienda SIRAMA I, constituida originalmente en la parcela 13/1, en la actualidad del Proyecto de Asentamiento Comunitario denominado HACIENDA SIRAMA, LOTIFICACIÓN SIRAMA I, PORCION DOS, </w:t>
      </w:r>
      <w:r w:rsidR="00517DC3" w:rsidRPr="00BF6BE1">
        <w:rPr>
          <w:rFonts w:ascii="Museo Sans 300" w:hAnsi="Museo Sans 300"/>
          <w:bCs/>
        </w:rPr>
        <w:t>ubicado</w:t>
      </w:r>
      <w:r w:rsidR="00517DC3" w:rsidRPr="00BF6BE1">
        <w:rPr>
          <w:rFonts w:ascii="Museo Sans 300" w:hAnsi="Museo Sans 300"/>
          <w:b/>
        </w:rPr>
        <w:t xml:space="preserve"> </w:t>
      </w:r>
      <w:r w:rsidR="00517DC3" w:rsidRPr="00BF6BE1">
        <w:rPr>
          <w:rFonts w:ascii="Museo Sans 300" w:hAnsi="Museo Sans 300"/>
          <w:bCs/>
        </w:rPr>
        <w:t xml:space="preserve">en cantón </w:t>
      </w:r>
      <w:proofErr w:type="spellStart"/>
      <w:r w:rsidR="00517DC3" w:rsidRPr="00BF6BE1">
        <w:rPr>
          <w:rFonts w:ascii="Museo Sans 300" w:hAnsi="Museo Sans 300"/>
          <w:bCs/>
        </w:rPr>
        <w:t>Sirama</w:t>
      </w:r>
      <w:proofErr w:type="spellEnd"/>
      <w:r w:rsidR="00517DC3" w:rsidRPr="00BF6BE1">
        <w:rPr>
          <w:rFonts w:ascii="Museo Sans 300" w:hAnsi="Museo Sans 300"/>
          <w:bCs/>
        </w:rPr>
        <w:t>, jurisdic</w:t>
      </w:r>
      <w:r w:rsidR="0027538D">
        <w:rPr>
          <w:rFonts w:ascii="Museo Sans 300" w:hAnsi="Museo Sans 300"/>
          <w:bCs/>
        </w:rPr>
        <w:t>ción y departamento de La Unión;</w:t>
      </w:r>
      <w:r w:rsidR="00517DC3" w:rsidRPr="00BF6BE1">
        <w:rPr>
          <w:rFonts w:ascii="Museo Sans 300" w:hAnsi="Museo Sans 300"/>
          <w:b/>
        </w:rPr>
        <w:t xml:space="preserve"> </w:t>
      </w:r>
      <w:r w:rsidR="00AB238B" w:rsidRPr="00BF6BE1">
        <w:rPr>
          <w:rFonts w:ascii="Museo Sans 300" w:hAnsi="Museo Sans 300"/>
          <w:b/>
        </w:rPr>
        <w:t>c</w:t>
      </w:r>
      <w:r w:rsidR="00517DC3" w:rsidRPr="00BF6BE1">
        <w:rPr>
          <w:rFonts w:ascii="Museo Sans 300" w:hAnsi="Museo Sans 300"/>
          <w:b/>
        </w:rPr>
        <w:t xml:space="preserve">ódigo SIIE 140818, </w:t>
      </w:r>
      <w:r w:rsidR="00AB238B" w:rsidRPr="00BF6BE1">
        <w:rPr>
          <w:rFonts w:ascii="Museo Sans 300" w:hAnsi="Museo Sans 300"/>
          <w:b/>
        </w:rPr>
        <w:t>SSE 990, e</w:t>
      </w:r>
      <w:r w:rsidR="00517DC3" w:rsidRPr="00BF6BE1">
        <w:rPr>
          <w:rFonts w:ascii="Museo Sans 300" w:hAnsi="Museo Sans 300"/>
          <w:b/>
        </w:rPr>
        <w:t>ntrega 01</w:t>
      </w:r>
      <w:r w:rsidR="00517DC3" w:rsidRPr="00BF6BE1">
        <w:rPr>
          <w:rFonts w:ascii="Museo Sans 300" w:hAnsi="Museo Sans 300"/>
          <w:bCs/>
        </w:rPr>
        <w:t xml:space="preserve">; </w:t>
      </w:r>
      <w:r w:rsidR="00517DC3" w:rsidRPr="00BF6BE1">
        <w:rPr>
          <w:rFonts w:ascii="Museo Sans 300" w:hAnsi="Museo Sans 300"/>
          <w:lang w:eastAsia="es-ES"/>
        </w:rPr>
        <w:t>al respecto la Gerencia Legal hace las siguientes consideraciones:</w:t>
      </w:r>
    </w:p>
    <w:p w14:paraId="14CC6DBF" w14:textId="77777777" w:rsidR="00517DC3" w:rsidRPr="00BF6BE1" w:rsidRDefault="00517DC3" w:rsidP="00BF6BE1">
      <w:pPr>
        <w:jc w:val="both"/>
        <w:rPr>
          <w:rFonts w:ascii="Museo Sans 300" w:hAnsi="Museo Sans 300"/>
        </w:rPr>
      </w:pPr>
    </w:p>
    <w:p w14:paraId="019AE81F" w14:textId="7DD8CAE2" w:rsidR="00517DC3" w:rsidRPr="00BF6BE1" w:rsidRDefault="00517DC3" w:rsidP="00BF6BE1">
      <w:pPr>
        <w:pStyle w:val="Prrafodelista"/>
        <w:numPr>
          <w:ilvl w:val="0"/>
          <w:numId w:val="39"/>
        </w:numPr>
        <w:spacing w:after="0" w:line="240" w:lineRule="auto"/>
        <w:ind w:left="1134" w:hanging="708"/>
        <w:jc w:val="both"/>
        <w:rPr>
          <w:rFonts w:ascii="Museo Sans 300" w:eastAsia="Times New Roman" w:hAnsi="Museo Sans 300"/>
          <w:sz w:val="24"/>
          <w:szCs w:val="24"/>
        </w:rPr>
      </w:pPr>
      <w:r w:rsidRPr="00BF6BE1">
        <w:rPr>
          <w:rFonts w:ascii="Museo Sans 300" w:eastAsia="Times New Roman" w:hAnsi="Museo Sans 300"/>
          <w:sz w:val="24"/>
          <w:szCs w:val="24"/>
        </w:rPr>
        <w:t xml:space="preserve">Que la </w:t>
      </w:r>
      <w:r w:rsidRPr="00BF6BE1">
        <w:rPr>
          <w:rFonts w:ascii="Museo Sans 300" w:eastAsia="Times New Roman" w:hAnsi="Museo Sans 300"/>
          <w:b/>
          <w:sz w:val="24"/>
          <w:szCs w:val="24"/>
        </w:rPr>
        <w:t>LOTIFICACIÓN “SIRAMA I”</w:t>
      </w:r>
      <w:r w:rsidRPr="00BF6BE1">
        <w:rPr>
          <w:rFonts w:ascii="Museo Sans 300" w:eastAsia="Times New Roman" w:hAnsi="Museo Sans 300"/>
          <w:sz w:val="24"/>
          <w:szCs w:val="24"/>
        </w:rPr>
        <w:t xml:space="preserve">, se constituye en la parcela 13/1 de una extensión superficial de 2 </w:t>
      </w:r>
      <w:proofErr w:type="spellStart"/>
      <w:r w:rsidRPr="00BF6BE1">
        <w:rPr>
          <w:rFonts w:ascii="Museo Sans 300" w:eastAsia="Times New Roman" w:hAnsi="Museo Sans 300"/>
          <w:sz w:val="24"/>
          <w:szCs w:val="24"/>
        </w:rPr>
        <w:t>Hás</w:t>
      </w:r>
      <w:proofErr w:type="spellEnd"/>
      <w:r w:rsidRPr="00BF6BE1">
        <w:rPr>
          <w:rFonts w:ascii="Museo Sans 300" w:eastAsia="Times New Roman" w:hAnsi="Museo Sans 300"/>
          <w:sz w:val="24"/>
          <w:szCs w:val="24"/>
        </w:rPr>
        <w:t xml:space="preserve">., 55 </w:t>
      </w:r>
      <w:proofErr w:type="spellStart"/>
      <w:r w:rsidRPr="00BF6BE1">
        <w:rPr>
          <w:rFonts w:ascii="Museo Sans 300" w:eastAsia="Times New Roman" w:hAnsi="Museo Sans 300"/>
          <w:sz w:val="24"/>
          <w:szCs w:val="24"/>
        </w:rPr>
        <w:t>Ás</w:t>
      </w:r>
      <w:proofErr w:type="spellEnd"/>
      <w:r w:rsidRPr="00BF6BE1">
        <w:rPr>
          <w:rFonts w:ascii="Museo Sans 300" w:eastAsia="Times New Roman" w:hAnsi="Museo Sans 300"/>
          <w:sz w:val="24"/>
          <w:szCs w:val="24"/>
        </w:rPr>
        <w:t xml:space="preserve">., 91.31 </w:t>
      </w:r>
      <w:proofErr w:type="spellStart"/>
      <w:r w:rsidRPr="00BF6BE1">
        <w:rPr>
          <w:rFonts w:ascii="Museo Sans 300" w:eastAsia="Times New Roman" w:hAnsi="Museo Sans 300"/>
          <w:sz w:val="24"/>
          <w:szCs w:val="24"/>
        </w:rPr>
        <w:t>Cás</w:t>
      </w:r>
      <w:proofErr w:type="spellEnd"/>
      <w:r w:rsidRPr="00BF6BE1">
        <w:rPr>
          <w:rFonts w:ascii="Museo Sans 300" w:eastAsia="Times New Roman" w:hAnsi="Museo Sans 300"/>
          <w:sz w:val="24"/>
          <w:szCs w:val="24"/>
        </w:rPr>
        <w:t xml:space="preserve">., equivalentes a 25,591.31 metros cuadrados, con un valor de $917.57, de la ubicación antes mencionada, que fue adquirida por la Financiera Nacional de Tierras Agrícolas, mediante escritura pública de Dación en Pago No. </w:t>
      </w:r>
      <w:r w:rsidR="000B7F44">
        <w:rPr>
          <w:rFonts w:ascii="Museo Sans 300" w:eastAsia="Times New Roman" w:hAnsi="Museo Sans 300"/>
          <w:sz w:val="24"/>
          <w:szCs w:val="24"/>
        </w:rPr>
        <w:t>---</w:t>
      </w:r>
      <w:r w:rsidRPr="00BF6BE1">
        <w:rPr>
          <w:rFonts w:ascii="Museo Sans 300" w:eastAsia="Times New Roman" w:hAnsi="Museo Sans 300"/>
          <w:sz w:val="24"/>
          <w:szCs w:val="24"/>
        </w:rPr>
        <w:t xml:space="preserve"> del Libro </w:t>
      </w:r>
      <w:r w:rsidR="000B7F44">
        <w:rPr>
          <w:rFonts w:ascii="Museo Sans 300" w:eastAsia="Times New Roman" w:hAnsi="Museo Sans 300"/>
          <w:sz w:val="24"/>
          <w:szCs w:val="24"/>
        </w:rPr>
        <w:t>---</w:t>
      </w:r>
      <w:r w:rsidRPr="00BF6BE1">
        <w:rPr>
          <w:rFonts w:ascii="Museo Sans 300" w:eastAsia="Times New Roman" w:hAnsi="Museo Sans 300"/>
          <w:sz w:val="24"/>
          <w:szCs w:val="24"/>
        </w:rPr>
        <w:t xml:space="preserve"> de Protocolo del Notario Donald Homero Morales Artiga, otorgada por el señor Jorge Domínguez Menéndez, inscrita a favor de FINATA a la matrícula </w:t>
      </w:r>
      <w:r w:rsidR="000B7F44">
        <w:rPr>
          <w:rFonts w:ascii="Museo Sans 300" w:eastAsia="Times New Roman" w:hAnsi="Museo Sans 300"/>
          <w:sz w:val="24"/>
          <w:szCs w:val="24"/>
        </w:rPr>
        <w:t>---</w:t>
      </w:r>
      <w:r w:rsidRPr="00BF6BE1">
        <w:rPr>
          <w:rFonts w:ascii="Museo Sans 300" w:eastAsia="Times New Roman" w:hAnsi="Museo Sans 300"/>
          <w:sz w:val="24"/>
          <w:szCs w:val="24"/>
        </w:rPr>
        <w:t xml:space="preserve"> del Registro de la Propiedad Raíz e Hipotecas de la Tercera Sección de Oriente, departamento de La Unión, actualmente trasladada a la Matricula </w:t>
      </w:r>
      <w:r w:rsidR="000B7F44">
        <w:rPr>
          <w:rFonts w:ascii="Museo Sans 300" w:eastAsia="Times New Roman" w:hAnsi="Museo Sans 300"/>
          <w:b/>
          <w:sz w:val="24"/>
          <w:szCs w:val="24"/>
        </w:rPr>
        <w:t xml:space="preserve">--- </w:t>
      </w:r>
      <w:r w:rsidRPr="00BF6BE1">
        <w:rPr>
          <w:rFonts w:ascii="Museo Sans 300" w:eastAsia="Times New Roman" w:hAnsi="Museo Sans 300"/>
          <w:b/>
          <w:sz w:val="24"/>
          <w:szCs w:val="24"/>
        </w:rPr>
        <w:t>-00000</w:t>
      </w:r>
      <w:r w:rsidRPr="00BF6BE1">
        <w:rPr>
          <w:rFonts w:ascii="Museo Sans 300" w:eastAsia="Times New Roman" w:hAnsi="Museo Sans 300"/>
          <w:sz w:val="24"/>
          <w:szCs w:val="24"/>
        </w:rPr>
        <w:t xml:space="preserve">. </w:t>
      </w:r>
    </w:p>
    <w:p w14:paraId="2EC7956D" w14:textId="77777777" w:rsidR="00517DC3" w:rsidRPr="00BF6BE1" w:rsidRDefault="00517DC3" w:rsidP="00BF6BE1">
      <w:pPr>
        <w:pStyle w:val="Prrafodelista"/>
        <w:spacing w:after="0" w:line="240" w:lineRule="auto"/>
        <w:ind w:left="357"/>
        <w:jc w:val="both"/>
        <w:rPr>
          <w:rFonts w:ascii="Museo Sans 300" w:eastAsia="Times New Roman" w:hAnsi="Museo Sans 300"/>
          <w:sz w:val="24"/>
          <w:szCs w:val="24"/>
        </w:rPr>
      </w:pPr>
    </w:p>
    <w:p w14:paraId="39BC37DD" w14:textId="63E8D46D" w:rsidR="00517DC3" w:rsidRPr="00F37277" w:rsidRDefault="00517DC3" w:rsidP="00F37277">
      <w:pPr>
        <w:pStyle w:val="Prrafodelista"/>
        <w:spacing w:after="0" w:line="240" w:lineRule="auto"/>
        <w:ind w:left="1134"/>
        <w:jc w:val="both"/>
        <w:rPr>
          <w:rFonts w:ascii="Museo Sans 300" w:eastAsia="Times New Roman" w:hAnsi="Museo Sans 300"/>
          <w:sz w:val="24"/>
          <w:szCs w:val="24"/>
        </w:rPr>
      </w:pPr>
      <w:r w:rsidRPr="00BF6BE1">
        <w:rPr>
          <w:rFonts w:ascii="Museo Sans 300" w:eastAsia="Times New Roman" w:hAnsi="Museo Sans 300"/>
          <w:sz w:val="24"/>
          <w:szCs w:val="24"/>
        </w:rPr>
        <w:t xml:space="preserve">Mediante Acuerdo de Junta Directiva de FINATA contenido en el Punto 5, </w:t>
      </w:r>
      <w:r w:rsidRPr="00BF6BE1">
        <w:rPr>
          <w:rFonts w:ascii="Museo Sans 300" w:eastAsia="Times New Roman" w:hAnsi="Museo Sans 300"/>
          <w:sz w:val="24"/>
          <w:szCs w:val="24"/>
          <w:lang w:eastAsia="es-ES"/>
        </w:rPr>
        <w:t xml:space="preserve">“Informes de operaciones”, </w:t>
      </w:r>
      <w:r w:rsidRPr="00BF6BE1">
        <w:rPr>
          <w:rFonts w:ascii="Museo Sans 300" w:eastAsia="Times New Roman" w:hAnsi="Museo Sans 300"/>
          <w:sz w:val="24"/>
          <w:szCs w:val="24"/>
        </w:rPr>
        <w:t xml:space="preserve"> letra “B” del Acta No. JD 01-93, de fecha 06 de enero de 1993, se autorizó la venta de </w:t>
      </w:r>
      <w:r w:rsidR="000B7F44">
        <w:rPr>
          <w:rFonts w:ascii="Museo Sans 300" w:eastAsia="Times New Roman" w:hAnsi="Museo Sans 300"/>
          <w:sz w:val="24"/>
          <w:szCs w:val="24"/>
        </w:rPr>
        <w:t>---</w:t>
      </w:r>
      <w:r w:rsidRPr="00BF6BE1">
        <w:rPr>
          <w:rFonts w:ascii="Museo Sans 300" w:eastAsia="Times New Roman" w:hAnsi="Museo Sans 300"/>
          <w:sz w:val="24"/>
          <w:szCs w:val="24"/>
        </w:rPr>
        <w:t xml:space="preserve"> lotes cuya capacidad no excedía de las mil varas cuadradas y </w:t>
      </w:r>
      <w:r w:rsidR="000B7F44">
        <w:rPr>
          <w:rFonts w:ascii="Museo Sans 300" w:eastAsia="Times New Roman" w:hAnsi="Museo Sans 300"/>
          <w:sz w:val="24"/>
          <w:szCs w:val="24"/>
        </w:rPr>
        <w:t>--</w:t>
      </w:r>
      <w:r w:rsidRPr="00BF6BE1">
        <w:rPr>
          <w:rFonts w:ascii="Museo Sans 300" w:eastAsia="Times New Roman" w:hAnsi="Museo Sans 300"/>
          <w:sz w:val="24"/>
          <w:szCs w:val="24"/>
        </w:rPr>
        <w:t xml:space="preserve"> lote cuya capacidad era de mil a cinco mil varas cuadradas, ubicados en cantón </w:t>
      </w:r>
      <w:proofErr w:type="spellStart"/>
      <w:r w:rsidRPr="00BF6BE1">
        <w:rPr>
          <w:rFonts w:ascii="Museo Sans 300" w:eastAsia="Times New Roman" w:hAnsi="Museo Sans 300"/>
          <w:sz w:val="24"/>
          <w:szCs w:val="24"/>
        </w:rPr>
        <w:t>Sirama</w:t>
      </w:r>
      <w:proofErr w:type="spellEnd"/>
      <w:r w:rsidRPr="00BF6BE1">
        <w:rPr>
          <w:rFonts w:ascii="Museo Sans 300" w:eastAsia="Times New Roman" w:hAnsi="Museo Sans 300"/>
          <w:sz w:val="24"/>
          <w:szCs w:val="24"/>
        </w:rPr>
        <w:t>, jurisdicción</w:t>
      </w:r>
      <w:r w:rsidR="00F37277">
        <w:rPr>
          <w:rFonts w:ascii="Museo Sans 300" w:eastAsia="Times New Roman" w:hAnsi="Museo Sans 300"/>
          <w:sz w:val="24"/>
          <w:szCs w:val="24"/>
        </w:rPr>
        <w:t xml:space="preserve"> </w:t>
      </w:r>
      <w:r w:rsidRPr="00F37277">
        <w:rPr>
          <w:rFonts w:ascii="Museo Sans 300" w:eastAsia="Times New Roman" w:hAnsi="Museo Sans 300"/>
          <w:sz w:val="24"/>
          <w:szCs w:val="24"/>
        </w:rPr>
        <w:lastRenderedPageBreak/>
        <w:t xml:space="preserve">y departamento de La Unión, y se aprobó el financiamiento para los mencionados inmuebles, constituyéndose así la citada </w:t>
      </w:r>
      <w:r w:rsidRPr="00F37277">
        <w:rPr>
          <w:rFonts w:ascii="Museo Sans 300" w:eastAsia="Times New Roman" w:hAnsi="Museo Sans 300"/>
          <w:b/>
          <w:sz w:val="24"/>
          <w:szCs w:val="24"/>
        </w:rPr>
        <w:t>LOTIFICACION “SIRAMA I”</w:t>
      </w:r>
      <w:r w:rsidRPr="00F37277">
        <w:rPr>
          <w:rFonts w:ascii="Museo Sans 300" w:eastAsia="Times New Roman" w:hAnsi="Museo Sans 300"/>
          <w:sz w:val="24"/>
          <w:szCs w:val="24"/>
        </w:rPr>
        <w:t xml:space="preserve">, los cuales sumadas sus áreas reflejaban una extensión superficial de 1 </w:t>
      </w:r>
      <w:proofErr w:type="spellStart"/>
      <w:r w:rsidRPr="00F37277">
        <w:rPr>
          <w:rFonts w:ascii="Museo Sans 300" w:eastAsia="Times New Roman" w:hAnsi="Museo Sans 300"/>
          <w:sz w:val="24"/>
          <w:szCs w:val="24"/>
        </w:rPr>
        <w:t>Hás</w:t>
      </w:r>
      <w:proofErr w:type="spellEnd"/>
      <w:r w:rsidRPr="00F37277">
        <w:rPr>
          <w:rFonts w:ascii="Museo Sans 300" w:eastAsia="Times New Roman" w:hAnsi="Museo Sans 300"/>
          <w:sz w:val="24"/>
          <w:szCs w:val="24"/>
        </w:rPr>
        <w:t xml:space="preserve">., 57 As., 11.05 </w:t>
      </w:r>
      <w:proofErr w:type="spellStart"/>
      <w:r w:rsidRPr="00F37277">
        <w:rPr>
          <w:rFonts w:ascii="Museo Sans 300" w:eastAsia="Times New Roman" w:hAnsi="Museo Sans 300"/>
          <w:sz w:val="24"/>
          <w:szCs w:val="24"/>
        </w:rPr>
        <w:t>Cás</w:t>
      </w:r>
      <w:proofErr w:type="spellEnd"/>
      <w:r w:rsidRPr="00F37277">
        <w:rPr>
          <w:rFonts w:ascii="Museo Sans 300" w:eastAsia="Times New Roman" w:hAnsi="Museo Sans 300"/>
          <w:sz w:val="24"/>
          <w:szCs w:val="24"/>
        </w:rPr>
        <w:t xml:space="preserve">., equivalentes a 15,711.05 metros cuadrados, o 2 Manzanas, 2,479.81 Varas Cuadradas, que fueron distribuidos de la siguiente manera: en el polígono “A” </w:t>
      </w:r>
      <w:r w:rsidR="000B7F44" w:rsidRPr="00F37277">
        <w:rPr>
          <w:rFonts w:ascii="Museo Sans 300" w:eastAsia="Times New Roman" w:hAnsi="Museo Sans 300"/>
          <w:sz w:val="24"/>
          <w:szCs w:val="24"/>
        </w:rPr>
        <w:t>---</w:t>
      </w:r>
      <w:r w:rsidRPr="00F37277">
        <w:rPr>
          <w:rFonts w:ascii="Museo Sans 300" w:eastAsia="Times New Roman" w:hAnsi="Museo Sans 300"/>
          <w:sz w:val="24"/>
          <w:szCs w:val="24"/>
        </w:rPr>
        <w:t xml:space="preserve"> Lotes, en el polígono “B” </w:t>
      </w:r>
      <w:r w:rsidR="000B7F44" w:rsidRPr="00F37277">
        <w:rPr>
          <w:rFonts w:ascii="Museo Sans 300" w:eastAsia="Times New Roman" w:hAnsi="Museo Sans 300"/>
          <w:sz w:val="24"/>
          <w:szCs w:val="24"/>
        </w:rPr>
        <w:t>---</w:t>
      </w:r>
      <w:r w:rsidRPr="00F37277">
        <w:rPr>
          <w:rFonts w:ascii="Museo Sans 300" w:eastAsia="Times New Roman" w:hAnsi="Museo Sans 300"/>
          <w:sz w:val="24"/>
          <w:szCs w:val="24"/>
        </w:rPr>
        <w:t xml:space="preserve"> lotes, y en el polígono “C” </w:t>
      </w:r>
      <w:r w:rsidR="000B7F44" w:rsidRPr="00F37277">
        <w:rPr>
          <w:rFonts w:ascii="Museo Sans 300" w:eastAsia="Times New Roman" w:hAnsi="Museo Sans 300"/>
          <w:sz w:val="24"/>
          <w:szCs w:val="24"/>
        </w:rPr>
        <w:t>---</w:t>
      </w:r>
      <w:r w:rsidRPr="00F37277">
        <w:rPr>
          <w:rFonts w:ascii="Museo Sans 300" w:eastAsia="Times New Roman" w:hAnsi="Museo Sans 300"/>
          <w:sz w:val="24"/>
          <w:szCs w:val="24"/>
        </w:rPr>
        <w:t xml:space="preserve"> Lotes, haciendo un total de </w:t>
      </w:r>
      <w:r w:rsidR="000B7F44" w:rsidRPr="00F37277">
        <w:rPr>
          <w:rFonts w:ascii="Museo Sans 300" w:eastAsia="Times New Roman" w:hAnsi="Museo Sans 300"/>
          <w:sz w:val="24"/>
          <w:szCs w:val="24"/>
        </w:rPr>
        <w:t>---</w:t>
      </w:r>
      <w:r w:rsidRPr="00F37277">
        <w:rPr>
          <w:rFonts w:ascii="Museo Sans 300" w:eastAsia="Times New Roman" w:hAnsi="Museo Sans 300"/>
          <w:sz w:val="24"/>
          <w:szCs w:val="24"/>
        </w:rPr>
        <w:t xml:space="preserve"> Lotes.</w:t>
      </w:r>
    </w:p>
    <w:p w14:paraId="04B7E049" w14:textId="77777777" w:rsidR="00517DC3" w:rsidRPr="00BF6BE1" w:rsidRDefault="00517DC3" w:rsidP="00BF6BE1">
      <w:pPr>
        <w:pStyle w:val="Prrafodelista"/>
        <w:spacing w:after="0" w:line="240" w:lineRule="auto"/>
        <w:rPr>
          <w:rFonts w:ascii="Museo Sans 300" w:eastAsia="Times New Roman" w:hAnsi="Museo Sans 300"/>
          <w:sz w:val="24"/>
          <w:szCs w:val="24"/>
        </w:rPr>
      </w:pPr>
    </w:p>
    <w:p w14:paraId="1D23F4CA" w14:textId="24BF208A" w:rsidR="00517DC3" w:rsidRPr="000B7F44" w:rsidRDefault="00517DC3" w:rsidP="000B7F44">
      <w:pPr>
        <w:pStyle w:val="Prrafodelista"/>
        <w:spacing w:after="0" w:line="240" w:lineRule="auto"/>
        <w:ind w:left="1134"/>
        <w:jc w:val="both"/>
        <w:rPr>
          <w:rFonts w:ascii="Museo Sans 300" w:eastAsia="Times New Roman" w:hAnsi="Museo Sans 300"/>
          <w:sz w:val="24"/>
          <w:szCs w:val="24"/>
          <w:lang w:eastAsia="es-ES"/>
        </w:rPr>
      </w:pPr>
      <w:r w:rsidRPr="00BF6BE1">
        <w:rPr>
          <w:rFonts w:ascii="Museo Sans 300" w:eastAsia="Times New Roman" w:hAnsi="Museo Sans 300"/>
          <w:sz w:val="24"/>
          <w:szCs w:val="24"/>
          <w:lang w:eastAsia="es-ES"/>
        </w:rPr>
        <w:t xml:space="preserve">Que según Estudio Registral de fecha 29 de febrero de 2016, emitido por el Departamento de Registro de este Instituto, la parcela 13/1 inscrita a la Matricula </w:t>
      </w:r>
      <w:r w:rsidR="000B7F44">
        <w:rPr>
          <w:rFonts w:ascii="Museo Sans 300" w:eastAsia="Times New Roman" w:hAnsi="Museo Sans 300"/>
          <w:b/>
          <w:sz w:val="24"/>
          <w:szCs w:val="24"/>
          <w:lang w:eastAsia="es-ES"/>
        </w:rPr>
        <w:t>---</w:t>
      </w:r>
      <w:r w:rsidRPr="00BF6BE1">
        <w:rPr>
          <w:rFonts w:ascii="Museo Sans 300" w:eastAsia="Times New Roman" w:hAnsi="Museo Sans 300"/>
          <w:sz w:val="24"/>
          <w:szCs w:val="24"/>
          <w:lang w:eastAsia="es-ES"/>
        </w:rPr>
        <w:t xml:space="preserve"> era de una extensión superficial de 25,591.31 </w:t>
      </w:r>
      <w:r w:rsidRPr="000B7F44">
        <w:rPr>
          <w:rFonts w:ascii="Museo Sans 300" w:eastAsia="Times New Roman" w:hAnsi="Museo Sans 300"/>
          <w:sz w:val="24"/>
          <w:szCs w:val="24"/>
          <w:lang w:eastAsia="es-ES"/>
        </w:rPr>
        <w:t xml:space="preserve">metros cuadrados, de la cual se realizaron varias segregaciones, por lo que al hacer el traslado a SIRYC a la Matricula </w:t>
      </w:r>
      <w:r w:rsidR="000B7F44">
        <w:rPr>
          <w:rFonts w:ascii="Museo Sans 300" w:eastAsia="Times New Roman" w:hAnsi="Museo Sans 300"/>
          <w:sz w:val="24"/>
          <w:szCs w:val="24"/>
          <w:lang w:eastAsia="es-ES"/>
        </w:rPr>
        <w:t xml:space="preserve">--- </w:t>
      </w:r>
      <w:r w:rsidRPr="000B7F44">
        <w:rPr>
          <w:rFonts w:ascii="Museo Sans 300" w:eastAsia="Times New Roman" w:hAnsi="Museo Sans 300"/>
          <w:sz w:val="24"/>
          <w:szCs w:val="24"/>
          <w:lang w:eastAsia="es-ES"/>
        </w:rPr>
        <w:t xml:space="preserve">-00000, tenía un resto registral de 20,804.31 metros cuadrados, sobre el cual se realizó el acto jurídico de Desmembración Simple, generándose 2 porciones y un área de resto, efectuada mediante Escritura No. </w:t>
      </w:r>
      <w:r w:rsidR="000B7F44">
        <w:rPr>
          <w:rFonts w:ascii="Museo Sans 300" w:eastAsia="Times New Roman" w:hAnsi="Museo Sans 300"/>
          <w:sz w:val="24"/>
          <w:szCs w:val="24"/>
          <w:lang w:eastAsia="es-ES"/>
        </w:rPr>
        <w:t>---</w:t>
      </w:r>
      <w:r w:rsidRPr="000B7F44">
        <w:rPr>
          <w:rFonts w:ascii="Museo Sans 300" w:eastAsia="Times New Roman" w:hAnsi="Museo Sans 300"/>
          <w:sz w:val="24"/>
          <w:szCs w:val="24"/>
          <w:lang w:eastAsia="es-ES"/>
        </w:rPr>
        <w:t xml:space="preserve"> del Libro </w:t>
      </w:r>
      <w:r w:rsidR="000B7F44">
        <w:rPr>
          <w:rFonts w:ascii="Museo Sans 300" w:eastAsia="Times New Roman" w:hAnsi="Museo Sans 300"/>
          <w:sz w:val="24"/>
          <w:szCs w:val="24"/>
          <w:lang w:eastAsia="es-ES"/>
        </w:rPr>
        <w:t>---</w:t>
      </w:r>
      <w:r w:rsidRPr="000B7F44">
        <w:rPr>
          <w:rFonts w:ascii="Museo Sans 300" w:eastAsia="Times New Roman" w:hAnsi="Museo Sans 300"/>
          <w:sz w:val="24"/>
          <w:szCs w:val="24"/>
          <w:lang w:eastAsia="es-ES"/>
        </w:rPr>
        <w:t xml:space="preserve"> de Protocolo del Notario Luis Alonso Orantes Hernández, otorgada el día </w:t>
      </w:r>
      <w:r w:rsidR="000B7F44">
        <w:rPr>
          <w:rFonts w:ascii="Museo Sans 300" w:eastAsia="Times New Roman" w:hAnsi="Museo Sans 300"/>
          <w:sz w:val="24"/>
          <w:szCs w:val="24"/>
          <w:lang w:eastAsia="es-ES"/>
        </w:rPr>
        <w:t>---</w:t>
      </w:r>
      <w:r w:rsidRPr="000B7F44">
        <w:rPr>
          <w:rFonts w:ascii="Museo Sans 300" w:eastAsia="Times New Roman" w:hAnsi="Museo Sans 300"/>
          <w:sz w:val="24"/>
          <w:szCs w:val="24"/>
          <w:lang w:eastAsia="es-ES"/>
        </w:rPr>
        <w:t xml:space="preserve"> de </w:t>
      </w:r>
      <w:r w:rsidR="000B7F44">
        <w:rPr>
          <w:rFonts w:ascii="Museo Sans 300" w:eastAsia="Times New Roman" w:hAnsi="Museo Sans 300"/>
          <w:sz w:val="24"/>
          <w:szCs w:val="24"/>
          <w:lang w:eastAsia="es-ES"/>
        </w:rPr>
        <w:t>---</w:t>
      </w:r>
      <w:r w:rsidRPr="000B7F44">
        <w:rPr>
          <w:rFonts w:ascii="Museo Sans 300" w:eastAsia="Times New Roman" w:hAnsi="Museo Sans 300"/>
          <w:sz w:val="24"/>
          <w:szCs w:val="24"/>
          <w:lang w:eastAsia="es-ES"/>
        </w:rPr>
        <w:t xml:space="preserve"> de </w:t>
      </w:r>
      <w:r w:rsidR="000B7F44">
        <w:rPr>
          <w:rFonts w:ascii="Museo Sans 300" w:eastAsia="Times New Roman" w:hAnsi="Museo Sans 300"/>
          <w:sz w:val="24"/>
          <w:szCs w:val="24"/>
          <w:lang w:eastAsia="es-ES"/>
        </w:rPr>
        <w:t>--</w:t>
      </w:r>
      <w:r w:rsidRPr="000B7F44">
        <w:rPr>
          <w:rFonts w:ascii="Museo Sans 300" w:eastAsia="Times New Roman" w:hAnsi="Museo Sans 300"/>
          <w:sz w:val="24"/>
          <w:szCs w:val="24"/>
          <w:lang w:eastAsia="es-ES"/>
        </w:rPr>
        <w:t>, quedando distribuida e inscrita de la siguiente manera:</w:t>
      </w:r>
    </w:p>
    <w:p w14:paraId="55F370E9" w14:textId="77777777" w:rsidR="00BF6BE1" w:rsidRDefault="00BF6BE1" w:rsidP="00517DC3">
      <w:pPr>
        <w:pStyle w:val="Prrafodelista"/>
        <w:spacing w:after="0" w:line="360" w:lineRule="auto"/>
        <w:ind w:left="426"/>
        <w:jc w:val="both"/>
        <w:rPr>
          <w:rFonts w:ascii="Museo Sans 300" w:eastAsia="Times New Roman" w:hAnsi="Museo Sans 300"/>
          <w:sz w:val="26"/>
          <w:szCs w:val="26"/>
          <w:lang w:eastAsia="es-ES"/>
        </w:rPr>
      </w:pPr>
    </w:p>
    <w:p w14:paraId="0C7DD782" w14:textId="77777777" w:rsidR="00873763" w:rsidRDefault="00873763" w:rsidP="00517DC3">
      <w:pPr>
        <w:pStyle w:val="Prrafodelista"/>
        <w:spacing w:after="0" w:line="360" w:lineRule="auto"/>
        <w:ind w:left="426"/>
        <w:jc w:val="both"/>
        <w:rPr>
          <w:rFonts w:ascii="Museo Sans 300" w:eastAsia="Times New Roman" w:hAnsi="Museo Sans 300"/>
          <w:sz w:val="26"/>
          <w:szCs w:val="26"/>
          <w:lang w:eastAsia="es-ES"/>
        </w:rPr>
      </w:pPr>
    </w:p>
    <w:tbl>
      <w:tblPr>
        <w:tblStyle w:val="Tablaconcuadrcula"/>
        <w:tblpPr w:leftFromText="141" w:rightFromText="141" w:vertAnchor="page" w:horzAnchor="margin" w:tblpXSpec="right" w:tblpY="8296"/>
        <w:tblW w:w="4307" w:type="pct"/>
        <w:tblLook w:val="04A0" w:firstRow="1" w:lastRow="0" w:firstColumn="1" w:lastColumn="0" w:noHBand="0" w:noVBand="1"/>
      </w:tblPr>
      <w:tblGrid>
        <w:gridCol w:w="4424"/>
        <w:gridCol w:w="1153"/>
        <w:gridCol w:w="2422"/>
      </w:tblGrid>
      <w:tr w:rsidR="00F37277" w:rsidRPr="009D2343" w14:paraId="2129C52A" w14:textId="77777777" w:rsidTr="00F37277">
        <w:trPr>
          <w:trHeight w:val="221"/>
        </w:trPr>
        <w:tc>
          <w:tcPr>
            <w:tcW w:w="5000" w:type="pct"/>
            <w:gridSpan w:val="3"/>
            <w:shd w:val="clear" w:color="auto" w:fill="auto"/>
            <w:vAlign w:val="center"/>
          </w:tcPr>
          <w:p w14:paraId="7192A0A5" w14:textId="77777777" w:rsidR="00F37277" w:rsidRPr="009D2343" w:rsidRDefault="00F37277" w:rsidP="00F37277">
            <w:pPr>
              <w:tabs>
                <w:tab w:val="left" w:pos="284"/>
              </w:tabs>
              <w:ind w:left="303"/>
              <w:jc w:val="center"/>
              <w:rPr>
                <w:rFonts w:ascii="Museo Sans 300" w:hAnsi="Museo Sans 300"/>
                <w:b/>
                <w:bCs/>
                <w:sz w:val="20"/>
                <w:szCs w:val="20"/>
                <w:lang w:eastAsia="es-ES"/>
              </w:rPr>
            </w:pPr>
            <w:r w:rsidRPr="009D2343">
              <w:rPr>
                <w:rFonts w:ascii="Museo Sans 300" w:hAnsi="Museo Sans 300"/>
                <w:b/>
                <w:bCs/>
                <w:sz w:val="20"/>
                <w:szCs w:val="20"/>
                <w:lang w:eastAsia="es-ES"/>
              </w:rPr>
              <w:t>PARCELA 13/1 SIRAMA-MATRICULA 95042544-00000</w:t>
            </w:r>
          </w:p>
        </w:tc>
      </w:tr>
      <w:tr w:rsidR="00F37277" w:rsidRPr="009D2343" w14:paraId="1CC50ACB" w14:textId="77777777" w:rsidTr="00F37277">
        <w:trPr>
          <w:trHeight w:val="221"/>
        </w:trPr>
        <w:tc>
          <w:tcPr>
            <w:tcW w:w="2765" w:type="pct"/>
            <w:shd w:val="clear" w:color="auto" w:fill="auto"/>
            <w:vAlign w:val="center"/>
          </w:tcPr>
          <w:p w14:paraId="5A7DB366" w14:textId="77777777" w:rsidR="00F37277" w:rsidRPr="009D2343" w:rsidRDefault="00F37277" w:rsidP="00F37277">
            <w:pPr>
              <w:tabs>
                <w:tab w:val="left" w:pos="284"/>
              </w:tabs>
              <w:jc w:val="center"/>
              <w:rPr>
                <w:rFonts w:ascii="Museo Sans 300" w:hAnsi="Museo Sans 300"/>
                <w:b/>
                <w:bCs/>
                <w:sz w:val="20"/>
                <w:szCs w:val="20"/>
                <w:lang w:eastAsia="es-ES"/>
              </w:rPr>
            </w:pPr>
            <w:r w:rsidRPr="009D2343">
              <w:rPr>
                <w:rFonts w:ascii="Museo Sans 300" w:hAnsi="Museo Sans 300"/>
                <w:b/>
                <w:bCs/>
                <w:sz w:val="20"/>
                <w:szCs w:val="20"/>
                <w:lang w:eastAsia="es-ES"/>
              </w:rPr>
              <w:t>DESCRIPCIÓN</w:t>
            </w:r>
          </w:p>
        </w:tc>
        <w:tc>
          <w:tcPr>
            <w:tcW w:w="721" w:type="pct"/>
            <w:shd w:val="clear" w:color="auto" w:fill="auto"/>
            <w:vAlign w:val="center"/>
          </w:tcPr>
          <w:p w14:paraId="23583369" w14:textId="77777777" w:rsidR="00F37277" w:rsidRPr="009D2343" w:rsidRDefault="00F37277" w:rsidP="00F37277">
            <w:pPr>
              <w:tabs>
                <w:tab w:val="left" w:pos="284"/>
              </w:tabs>
              <w:jc w:val="center"/>
              <w:rPr>
                <w:rFonts w:ascii="Museo Sans 300" w:hAnsi="Museo Sans 300"/>
                <w:b/>
                <w:bCs/>
                <w:sz w:val="20"/>
                <w:szCs w:val="20"/>
                <w:lang w:eastAsia="es-ES"/>
              </w:rPr>
            </w:pPr>
            <w:r w:rsidRPr="009D2343">
              <w:rPr>
                <w:rFonts w:ascii="Museo Sans 300" w:hAnsi="Museo Sans 300"/>
                <w:b/>
                <w:bCs/>
                <w:sz w:val="20"/>
                <w:szCs w:val="20"/>
                <w:lang w:eastAsia="es-ES"/>
              </w:rPr>
              <w:t>ÁREA</w:t>
            </w:r>
          </w:p>
        </w:tc>
        <w:tc>
          <w:tcPr>
            <w:tcW w:w="1514" w:type="pct"/>
            <w:shd w:val="clear" w:color="auto" w:fill="auto"/>
            <w:vAlign w:val="center"/>
          </w:tcPr>
          <w:p w14:paraId="09B91771" w14:textId="77777777" w:rsidR="00F37277" w:rsidRPr="009D2343" w:rsidRDefault="00F37277" w:rsidP="00F37277">
            <w:pPr>
              <w:tabs>
                <w:tab w:val="left" w:pos="284"/>
              </w:tabs>
              <w:jc w:val="center"/>
              <w:rPr>
                <w:rFonts w:ascii="Museo Sans 300" w:hAnsi="Museo Sans 300"/>
                <w:b/>
                <w:bCs/>
                <w:sz w:val="20"/>
                <w:szCs w:val="20"/>
                <w:lang w:eastAsia="es-ES"/>
              </w:rPr>
            </w:pPr>
            <w:r w:rsidRPr="009D2343">
              <w:rPr>
                <w:rFonts w:ascii="Museo Sans 300" w:hAnsi="Museo Sans 300"/>
                <w:b/>
                <w:bCs/>
                <w:sz w:val="20"/>
                <w:szCs w:val="20"/>
                <w:lang w:eastAsia="es-ES"/>
              </w:rPr>
              <w:t>MATRICULA</w:t>
            </w:r>
          </w:p>
        </w:tc>
      </w:tr>
      <w:tr w:rsidR="00F37277" w:rsidRPr="009D2343" w14:paraId="10BD833A" w14:textId="77777777" w:rsidTr="00F37277">
        <w:trPr>
          <w:trHeight w:val="609"/>
        </w:trPr>
        <w:tc>
          <w:tcPr>
            <w:tcW w:w="2765" w:type="pct"/>
            <w:shd w:val="clear" w:color="auto" w:fill="auto"/>
            <w:vAlign w:val="center"/>
          </w:tcPr>
          <w:p w14:paraId="4E3BBED3" w14:textId="77777777" w:rsidR="00F37277" w:rsidRPr="009D2343" w:rsidRDefault="00F37277" w:rsidP="00F37277">
            <w:pPr>
              <w:tabs>
                <w:tab w:val="left" w:pos="284"/>
              </w:tabs>
              <w:jc w:val="center"/>
              <w:rPr>
                <w:rFonts w:ascii="Museo Sans 300" w:hAnsi="Museo Sans 300"/>
                <w:sz w:val="20"/>
                <w:szCs w:val="20"/>
                <w:lang w:eastAsia="es-ES"/>
              </w:rPr>
            </w:pPr>
            <w:r w:rsidRPr="009D2343">
              <w:rPr>
                <w:rFonts w:ascii="Museo Sans 300" w:hAnsi="Museo Sans 300"/>
                <w:sz w:val="20"/>
                <w:szCs w:val="20"/>
                <w:lang w:eastAsia="es-ES"/>
              </w:rPr>
              <w:t>LOTIFICACIÓN SIRAMA I, PORCIÓN UNO, HACIENDA SIRAMA</w:t>
            </w:r>
          </w:p>
        </w:tc>
        <w:tc>
          <w:tcPr>
            <w:tcW w:w="721" w:type="pct"/>
            <w:shd w:val="clear" w:color="auto" w:fill="auto"/>
            <w:vAlign w:val="center"/>
          </w:tcPr>
          <w:p w14:paraId="65147D84" w14:textId="77777777" w:rsidR="00F37277" w:rsidRPr="009D2343" w:rsidRDefault="00F37277" w:rsidP="00F37277">
            <w:pPr>
              <w:tabs>
                <w:tab w:val="left" w:pos="284"/>
              </w:tabs>
              <w:jc w:val="center"/>
              <w:rPr>
                <w:rFonts w:ascii="Museo Sans 300" w:hAnsi="Museo Sans 300"/>
                <w:sz w:val="20"/>
                <w:szCs w:val="20"/>
                <w:lang w:eastAsia="es-ES"/>
              </w:rPr>
            </w:pPr>
            <w:r w:rsidRPr="009D2343">
              <w:rPr>
                <w:rFonts w:ascii="Museo Sans 300" w:hAnsi="Museo Sans 300"/>
                <w:sz w:val="20"/>
                <w:szCs w:val="20"/>
                <w:lang w:eastAsia="es-ES"/>
              </w:rPr>
              <w:t>12,934.17</w:t>
            </w:r>
          </w:p>
        </w:tc>
        <w:tc>
          <w:tcPr>
            <w:tcW w:w="1514" w:type="pct"/>
            <w:shd w:val="clear" w:color="auto" w:fill="auto"/>
            <w:vAlign w:val="center"/>
          </w:tcPr>
          <w:p w14:paraId="5E201B20" w14:textId="77777777" w:rsidR="00F37277" w:rsidRPr="009D2343" w:rsidRDefault="00F37277" w:rsidP="00F37277">
            <w:pPr>
              <w:tabs>
                <w:tab w:val="left" w:pos="284"/>
              </w:tabs>
              <w:jc w:val="center"/>
              <w:rPr>
                <w:rFonts w:ascii="Museo Sans 300" w:hAnsi="Museo Sans 300"/>
                <w:sz w:val="20"/>
                <w:szCs w:val="20"/>
                <w:lang w:eastAsia="es-ES"/>
              </w:rPr>
            </w:pPr>
            <w:r>
              <w:rPr>
                <w:rFonts w:ascii="Museo Sans 300" w:hAnsi="Museo Sans 300"/>
                <w:sz w:val="20"/>
                <w:szCs w:val="20"/>
                <w:lang w:eastAsia="es-ES"/>
              </w:rPr>
              <w:t xml:space="preserve">--- </w:t>
            </w:r>
            <w:r w:rsidRPr="009D2343">
              <w:rPr>
                <w:rFonts w:ascii="Museo Sans 300" w:hAnsi="Museo Sans 300"/>
                <w:sz w:val="20"/>
                <w:szCs w:val="20"/>
                <w:lang w:eastAsia="es-ES"/>
              </w:rPr>
              <w:t>-00000</w:t>
            </w:r>
          </w:p>
        </w:tc>
      </w:tr>
      <w:tr w:rsidR="00F37277" w:rsidRPr="009D2343" w14:paraId="1102009F" w14:textId="77777777" w:rsidTr="00F37277">
        <w:trPr>
          <w:trHeight w:val="304"/>
        </w:trPr>
        <w:tc>
          <w:tcPr>
            <w:tcW w:w="2765" w:type="pct"/>
            <w:shd w:val="clear" w:color="auto" w:fill="auto"/>
            <w:vAlign w:val="center"/>
          </w:tcPr>
          <w:p w14:paraId="5160116D" w14:textId="77777777" w:rsidR="00F37277" w:rsidRPr="009D2343" w:rsidRDefault="00F37277" w:rsidP="00F37277">
            <w:pPr>
              <w:tabs>
                <w:tab w:val="left" w:pos="284"/>
              </w:tabs>
              <w:jc w:val="center"/>
              <w:rPr>
                <w:rFonts w:ascii="Museo Sans 300" w:hAnsi="Museo Sans 300"/>
                <w:sz w:val="20"/>
                <w:szCs w:val="20"/>
                <w:lang w:eastAsia="es-ES"/>
              </w:rPr>
            </w:pPr>
            <w:r w:rsidRPr="009D2343">
              <w:rPr>
                <w:rFonts w:ascii="Museo Sans 300" w:hAnsi="Museo Sans 300"/>
                <w:sz w:val="20"/>
                <w:szCs w:val="20"/>
                <w:lang w:eastAsia="es-ES"/>
              </w:rPr>
              <w:t>LOTIFICACIÓN SIRAMA I, PORCIÓN DOS, HACIENDA SIRAMA</w:t>
            </w:r>
          </w:p>
        </w:tc>
        <w:tc>
          <w:tcPr>
            <w:tcW w:w="721" w:type="pct"/>
            <w:shd w:val="clear" w:color="auto" w:fill="auto"/>
            <w:vAlign w:val="center"/>
          </w:tcPr>
          <w:p w14:paraId="6D8955C4" w14:textId="77777777" w:rsidR="00F37277" w:rsidRPr="009D2343" w:rsidRDefault="00F37277" w:rsidP="00F37277">
            <w:pPr>
              <w:tabs>
                <w:tab w:val="left" w:pos="284"/>
              </w:tabs>
              <w:jc w:val="center"/>
              <w:rPr>
                <w:rFonts w:ascii="Museo Sans 300" w:hAnsi="Museo Sans 300"/>
                <w:sz w:val="20"/>
                <w:szCs w:val="20"/>
                <w:lang w:eastAsia="es-ES"/>
              </w:rPr>
            </w:pPr>
            <w:r w:rsidRPr="009D2343">
              <w:rPr>
                <w:rFonts w:ascii="Museo Sans 300" w:hAnsi="Museo Sans 300"/>
                <w:sz w:val="20"/>
                <w:szCs w:val="20"/>
                <w:lang w:eastAsia="es-ES"/>
              </w:rPr>
              <w:t>1,607.42</w:t>
            </w:r>
          </w:p>
        </w:tc>
        <w:tc>
          <w:tcPr>
            <w:tcW w:w="1514" w:type="pct"/>
            <w:shd w:val="clear" w:color="auto" w:fill="auto"/>
            <w:vAlign w:val="center"/>
          </w:tcPr>
          <w:p w14:paraId="48AC31DF" w14:textId="77777777" w:rsidR="00F37277" w:rsidRPr="009D2343" w:rsidRDefault="00F37277" w:rsidP="00F37277">
            <w:pPr>
              <w:tabs>
                <w:tab w:val="left" w:pos="284"/>
              </w:tabs>
              <w:jc w:val="center"/>
              <w:rPr>
                <w:rFonts w:ascii="Museo Sans 300" w:hAnsi="Museo Sans 300"/>
                <w:sz w:val="20"/>
                <w:szCs w:val="20"/>
                <w:lang w:eastAsia="es-ES"/>
              </w:rPr>
            </w:pPr>
            <w:r>
              <w:rPr>
                <w:rFonts w:ascii="Museo Sans 300" w:hAnsi="Museo Sans 300"/>
                <w:sz w:val="20"/>
                <w:szCs w:val="20"/>
                <w:lang w:eastAsia="es-ES"/>
              </w:rPr>
              <w:t xml:space="preserve">--- </w:t>
            </w:r>
            <w:r w:rsidRPr="009D2343">
              <w:rPr>
                <w:rFonts w:ascii="Museo Sans 300" w:hAnsi="Museo Sans 300"/>
                <w:sz w:val="20"/>
                <w:szCs w:val="20"/>
                <w:lang w:eastAsia="es-ES"/>
              </w:rPr>
              <w:t>-00000</w:t>
            </w:r>
          </w:p>
        </w:tc>
      </w:tr>
      <w:tr w:rsidR="00F37277" w:rsidRPr="009D2343" w14:paraId="7BF218CD" w14:textId="77777777" w:rsidTr="00F37277">
        <w:trPr>
          <w:trHeight w:val="304"/>
        </w:trPr>
        <w:tc>
          <w:tcPr>
            <w:tcW w:w="2765" w:type="pct"/>
            <w:shd w:val="clear" w:color="auto" w:fill="auto"/>
            <w:vAlign w:val="center"/>
          </w:tcPr>
          <w:p w14:paraId="14DE879D" w14:textId="77777777" w:rsidR="00F37277" w:rsidRPr="009D2343" w:rsidRDefault="00F37277" w:rsidP="00F37277">
            <w:pPr>
              <w:tabs>
                <w:tab w:val="left" w:pos="284"/>
              </w:tabs>
              <w:jc w:val="center"/>
              <w:rPr>
                <w:rFonts w:ascii="Museo Sans 300" w:hAnsi="Museo Sans 300"/>
                <w:sz w:val="20"/>
                <w:szCs w:val="20"/>
                <w:lang w:eastAsia="es-ES"/>
              </w:rPr>
            </w:pPr>
            <w:r w:rsidRPr="009D2343">
              <w:rPr>
                <w:rFonts w:ascii="Museo Sans 300" w:hAnsi="Museo Sans 300"/>
                <w:sz w:val="20"/>
                <w:szCs w:val="20"/>
                <w:lang w:eastAsia="es-ES"/>
              </w:rPr>
              <w:t>RESTO PARCELA 13/1</w:t>
            </w:r>
          </w:p>
        </w:tc>
        <w:tc>
          <w:tcPr>
            <w:tcW w:w="721" w:type="pct"/>
            <w:shd w:val="clear" w:color="auto" w:fill="auto"/>
            <w:vAlign w:val="center"/>
          </w:tcPr>
          <w:p w14:paraId="38056030" w14:textId="77777777" w:rsidR="00F37277" w:rsidRPr="009D2343" w:rsidRDefault="00F37277" w:rsidP="00F37277">
            <w:pPr>
              <w:tabs>
                <w:tab w:val="left" w:pos="284"/>
              </w:tabs>
              <w:jc w:val="center"/>
              <w:rPr>
                <w:rFonts w:ascii="Museo Sans 300" w:hAnsi="Museo Sans 300"/>
                <w:sz w:val="20"/>
                <w:szCs w:val="20"/>
                <w:lang w:eastAsia="es-ES"/>
              </w:rPr>
            </w:pPr>
            <w:r w:rsidRPr="009D2343">
              <w:rPr>
                <w:rFonts w:ascii="Museo Sans 300" w:hAnsi="Museo Sans 300"/>
                <w:sz w:val="20"/>
                <w:szCs w:val="20"/>
                <w:lang w:eastAsia="es-ES"/>
              </w:rPr>
              <w:t>6,262.72</w:t>
            </w:r>
          </w:p>
        </w:tc>
        <w:tc>
          <w:tcPr>
            <w:tcW w:w="1514" w:type="pct"/>
            <w:shd w:val="clear" w:color="auto" w:fill="auto"/>
            <w:vAlign w:val="center"/>
          </w:tcPr>
          <w:p w14:paraId="4147D639" w14:textId="77777777" w:rsidR="00F37277" w:rsidRPr="009D2343" w:rsidRDefault="00F37277" w:rsidP="00F37277">
            <w:pPr>
              <w:tabs>
                <w:tab w:val="left" w:pos="284"/>
              </w:tabs>
              <w:jc w:val="center"/>
              <w:rPr>
                <w:rFonts w:ascii="Museo Sans 300" w:hAnsi="Museo Sans 300"/>
                <w:sz w:val="20"/>
                <w:szCs w:val="20"/>
                <w:lang w:eastAsia="es-ES"/>
              </w:rPr>
            </w:pPr>
            <w:r>
              <w:rPr>
                <w:rFonts w:ascii="Museo Sans 300" w:hAnsi="Museo Sans 300"/>
                <w:sz w:val="20"/>
                <w:szCs w:val="20"/>
                <w:lang w:eastAsia="es-ES"/>
              </w:rPr>
              <w:t xml:space="preserve">--- </w:t>
            </w:r>
            <w:r w:rsidRPr="009D2343">
              <w:rPr>
                <w:rFonts w:ascii="Museo Sans 300" w:hAnsi="Museo Sans 300"/>
                <w:sz w:val="20"/>
                <w:szCs w:val="20"/>
                <w:lang w:eastAsia="es-ES"/>
              </w:rPr>
              <w:t>-00000</w:t>
            </w:r>
          </w:p>
        </w:tc>
      </w:tr>
    </w:tbl>
    <w:p w14:paraId="52C13D6A" w14:textId="77777777" w:rsidR="00873763" w:rsidRDefault="00873763" w:rsidP="00517DC3">
      <w:pPr>
        <w:pStyle w:val="Prrafodelista"/>
        <w:spacing w:after="0" w:line="360" w:lineRule="auto"/>
        <w:ind w:left="426"/>
        <w:jc w:val="both"/>
        <w:rPr>
          <w:rFonts w:ascii="Museo Sans 300" w:eastAsia="Times New Roman" w:hAnsi="Museo Sans 300"/>
          <w:sz w:val="26"/>
          <w:szCs w:val="26"/>
          <w:lang w:eastAsia="es-ES"/>
        </w:rPr>
      </w:pPr>
    </w:p>
    <w:p w14:paraId="51016A21" w14:textId="77777777" w:rsidR="00003142" w:rsidRDefault="00003142" w:rsidP="00F37277">
      <w:pPr>
        <w:jc w:val="both"/>
        <w:rPr>
          <w:rFonts w:ascii="Museo Sans 300" w:hAnsi="Museo Sans 300"/>
          <w:sz w:val="26"/>
          <w:szCs w:val="26"/>
          <w:lang w:val="es-ES" w:eastAsia="es-ES"/>
        </w:rPr>
      </w:pPr>
    </w:p>
    <w:p w14:paraId="2B8C0955" w14:textId="77777777" w:rsidR="00F37277" w:rsidRDefault="00F37277" w:rsidP="00F37277">
      <w:pPr>
        <w:jc w:val="both"/>
        <w:rPr>
          <w:rFonts w:ascii="Museo Sans 300" w:hAnsi="Museo Sans 300"/>
          <w:sz w:val="26"/>
          <w:szCs w:val="26"/>
          <w:lang w:val="es-ES" w:eastAsia="es-ES"/>
        </w:rPr>
      </w:pPr>
    </w:p>
    <w:p w14:paraId="364EBBF3" w14:textId="77777777" w:rsidR="00F37277" w:rsidRDefault="00F37277" w:rsidP="00F37277">
      <w:pPr>
        <w:jc w:val="both"/>
        <w:rPr>
          <w:rFonts w:ascii="Museo Sans 300" w:hAnsi="Museo Sans 300"/>
          <w:sz w:val="26"/>
          <w:szCs w:val="26"/>
          <w:lang w:val="es-ES" w:eastAsia="es-ES"/>
        </w:rPr>
      </w:pPr>
    </w:p>
    <w:p w14:paraId="058D2A5B" w14:textId="77777777" w:rsidR="00F37277" w:rsidRDefault="00F37277" w:rsidP="00F37277">
      <w:pPr>
        <w:jc w:val="both"/>
        <w:rPr>
          <w:rFonts w:ascii="Museo Sans 300" w:hAnsi="Museo Sans 300"/>
          <w:sz w:val="26"/>
          <w:szCs w:val="26"/>
          <w:lang w:val="es-ES" w:eastAsia="es-ES"/>
        </w:rPr>
      </w:pPr>
    </w:p>
    <w:p w14:paraId="139E86B4" w14:textId="77777777" w:rsidR="00F37277" w:rsidRDefault="00F37277" w:rsidP="00F37277">
      <w:pPr>
        <w:jc w:val="both"/>
        <w:rPr>
          <w:rFonts w:ascii="Museo Sans 300" w:hAnsi="Museo Sans 300"/>
          <w:sz w:val="26"/>
          <w:szCs w:val="26"/>
          <w:lang w:val="es-ES" w:eastAsia="es-ES"/>
        </w:rPr>
      </w:pPr>
    </w:p>
    <w:p w14:paraId="43A27039" w14:textId="77777777" w:rsidR="00F37277" w:rsidRDefault="00F37277" w:rsidP="00F37277">
      <w:pPr>
        <w:jc w:val="both"/>
        <w:rPr>
          <w:rFonts w:ascii="Museo Sans 300" w:hAnsi="Museo Sans 300"/>
          <w:sz w:val="26"/>
          <w:szCs w:val="26"/>
          <w:lang w:val="es-ES" w:eastAsia="es-ES"/>
        </w:rPr>
      </w:pPr>
    </w:p>
    <w:p w14:paraId="49B80376" w14:textId="77777777" w:rsidR="00F37277" w:rsidRDefault="00F37277" w:rsidP="00F37277">
      <w:pPr>
        <w:jc w:val="both"/>
        <w:rPr>
          <w:rFonts w:ascii="Museo Sans 300" w:hAnsi="Museo Sans 300"/>
          <w:sz w:val="26"/>
          <w:szCs w:val="26"/>
          <w:lang w:val="es-ES" w:eastAsia="es-ES"/>
        </w:rPr>
      </w:pPr>
    </w:p>
    <w:p w14:paraId="36E05223" w14:textId="77777777" w:rsidR="00003142" w:rsidRDefault="00003142" w:rsidP="00BF6BE1">
      <w:pPr>
        <w:pStyle w:val="Prrafodelista"/>
        <w:spacing w:after="0" w:line="240" w:lineRule="auto"/>
        <w:ind w:left="1134"/>
        <w:jc w:val="both"/>
        <w:rPr>
          <w:rFonts w:ascii="Museo Sans 300" w:eastAsia="Times New Roman" w:hAnsi="Museo Sans 300"/>
          <w:sz w:val="24"/>
          <w:szCs w:val="24"/>
          <w:lang w:eastAsia="es-ES"/>
        </w:rPr>
      </w:pPr>
    </w:p>
    <w:p w14:paraId="0431EF96" w14:textId="13EAD43C" w:rsidR="00517DC3" w:rsidRPr="00003142" w:rsidRDefault="00517DC3" w:rsidP="00003142">
      <w:pPr>
        <w:pStyle w:val="Prrafodelista"/>
        <w:spacing w:after="0" w:line="240" w:lineRule="auto"/>
        <w:ind w:left="1134"/>
        <w:jc w:val="both"/>
        <w:rPr>
          <w:rFonts w:ascii="Museo Sans 300" w:eastAsia="Times New Roman" w:hAnsi="Museo Sans 300"/>
          <w:sz w:val="24"/>
          <w:szCs w:val="24"/>
          <w:lang w:eastAsia="es-ES"/>
        </w:rPr>
      </w:pPr>
      <w:r w:rsidRPr="00BF6BE1">
        <w:rPr>
          <w:rFonts w:ascii="Museo Sans 300" w:eastAsia="Times New Roman" w:hAnsi="Museo Sans 300"/>
          <w:sz w:val="24"/>
          <w:szCs w:val="24"/>
          <w:lang w:eastAsia="es-ES"/>
        </w:rPr>
        <w:t xml:space="preserve">En ese sentido y de conformidad a las Leyes Registrales y Catastrales vigentes para efectuar la transferencia de los inmuebles se debía elaborar la respectiva Desmembración en Cabeza de su Dueño de cada Porción, en razón de ello, el Departamento de Proyectos de Parcelación </w:t>
      </w:r>
      <w:r w:rsidRPr="00003142">
        <w:rPr>
          <w:rFonts w:ascii="Museo Sans 300" w:eastAsia="Times New Roman" w:hAnsi="Museo Sans 300"/>
          <w:sz w:val="24"/>
          <w:szCs w:val="24"/>
          <w:lang w:eastAsia="es-ES"/>
        </w:rPr>
        <w:t>realizó un nuevo levantamiento topográfico del Proyecto específicamente para el caso que nos atañe en la Porción Dos,</w:t>
      </w:r>
      <w:r w:rsidRPr="00003142">
        <w:rPr>
          <w:rFonts w:ascii="Museo Sans 300" w:eastAsia="Times New Roman" w:hAnsi="Museo Sans 300"/>
          <w:sz w:val="24"/>
          <w:szCs w:val="24"/>
        </w:rPr>
        <w:t xml:space="preserve"> siendo aprobado el Plano por la Dirección del Instituto Geográfico y del Catastro Nacional del Centro Nacional de Registros como HACIENDA SIRAMA, LOTIFICACIÓN SIRAMA I, PORCIÓN DOS.</w:t>
      </w:r>
    </w:p>
    <w:p w14:paraId="0AC0EFF6" w14:textId="77777777" w:rsidR="00517DC3" w:rsidRPr="00BF6BE1" w:rsidRDefault="00517DC3" w:rsidP="00BF6BE1">
      <w:pPr>
        <w:pStyle w:val="Prrafodelista"/>
        <w:spacing w:after="0" w:line="240" w:lineRule="auto"/>
        <w:ind w:left="357"/>
        <w:jc w:val="both"/>
        <w:rPr>
          <w:rFonts w:ascii="Museo Sans 300" w:eastAsia="Times New Roman" w:hAnsi="Museo Sans 300"/>
          <w:sz w:val="24"/>
          <w:szCs w:val="24"/>
        </w:rPr>
      </w:pPr>
    </w:p>
    <w:p w14:paraId="26C27920" w14:textId="23FEAFC6" w:rsidR="00517DC3" w:rsidRPr="00BF6BE1" w:rsidRDefault="00517DC3" w:rsidP="00BF6BE1">
      <w:pPr>
        <w:pStyle w:val="Prrafodelista"/>
        <w:numPr>
          <w:ilvl w:val="0"/>
          <w:numId w:val="39"/>
        </w:numPr>
        <w:spacing w:after="0" w:line="240" w:lineRule="auto"/>
        <w:ind w:left="1134" w:hanging="708"/>
        <w:jc w:val="both"/>
        <w:rPr>
          <w:rFonts w:ascii="Museo Sans 300" w:hAnsi="Museo Sans 300"/>
          <w:sz w:val="24"/>
          <w:szCs w:val="24"/>
        </w:rPr>
      </w:pPr>
      <w:r w:rsidRPr="00BF6BE1">
        <w:rPr>
          <w:rFonts w:ascii="Museo Sans 300" w:eastAsia="Times New Roman" w:hAnsi="Museo Sans 300"/>
          <w:sz w:val="24"/>
          <w:szCs w:val="24"/>
        </w:rPr>
        <w:lastRenderedPageBreak/>
        <w:t>En el Punto X</w:t>
      </w:r>
      <w:r w:rsidR="00AB238B" w:rsidRPr="00BF6BE1">
        <w:rPr>
          <w:rFonts w:ascii="Museo Sans 300" w:eastAsia="Times New Roman" w:hAnsi="Museo Sans 300"/>
          <w:sz w:val="24"/>
          <w:szCs w:val="24"/>
        </w:rPr>
        <w:t>VI del Acta de</w:t>
      </w:r>
      <w:r w:rsidRPr="00BF6BE1">
        <w:rPr>
          <w:rFonts w:ascii="Museo Sans 300" w:eastAsia="Times New Roman" w:hAnsi="Museo Sans 300"/>
          <w:sz w:val="24"/>
          <w:szCs w:val="24"/>
        </w:rPr>
        <w:t xml:space="preserve"> Sesión Ordinaria 05-2017, de fecha 13 de febrero de 2017, se modificó el Acuerdo de Junta Directiva de FINATA contenido en el Punto 5 letra “B” del Acta No.JD-01/93 de fecha 6 de enero de 1993, en el sentido de aprobar el </w:t>
      </w:r>
      <w:r w:rsidR="00AB238B" w:rsidRPr="00BF6BE1">
        <w:rPr>
          <w:rFonts w:ascii="Museo Sans 300" w:eastAsia="Times New Roman" w:hAnsi="Museo Sans 300"/>
          <w:sz w:val="24"/>
          <w:szCs w:val="24"/>
        </w:rPr>
        <w:t>proyecto de A</w:t>
      </w:r>
      <w:r w:rsidRPr="00BF6BE1">
        <w:rPr>
          <w:rFonts w:ascii="Museo Sans 300" w:eastAsia="Times New Roman" w:hAnsi="Museo Sans 300"/>
          <w:sz w:val="24"/>
          <w:szCs w:val="24"/>
        </w:rPr>
        <w:t>sen</w:t>
      </w:r>
      <w:r w:rsidR="00AB238B" w:rsidRPr="00BF6BE1">
        <w:rPr>
          <w:rFonts w:ascii="Museo Sans 300" w:eastAsia="Times New Roman" w:hAnsi="Museo Sans 300"/>
          <w:sz w:val="24"/>
          <w:szCs w:val="24"/>
        </w:rPr>
        <w:t>tamiento C</w:t>
      </w:r>
      <w:r w:rsidRPr="00BF6BE1">
        <w:rPr>
          <w:rFonts w:ascii="Museo Sans 300" w:eastAsia="Times New Roman" w:hAnsi="Museo Sans 300"/>
          <w:sz w:val="24"/>
          <w:szCs w:val="24"/>
        </w:rPr>
        <w:t xml:space="preserve">omunitario denominado </w:t>
      </w:r>
      <w:r w:rsidRPr="00BF6BE1">
        <w:rPr>
          <w:rFonts w:ascii="Museo Sans 300" w:eastAsia="Times New Roman" w:hAnsi="Museo Sans 300"/>
          <w:b/>
          <w:sz w:val="24"/>
          <w:szCs w:val="24"/>
        </w:rPr>
        <w:t>HACIENDA SIRAMA, LOTIFICACIÓN SIRAMA I, PORCION DOS</w:t>
      </w:r>
      <w:r w:rsidRPr="00BF6BE1">
        <w:rPr>
          <w:rFonts w:ascii="Museo Sans 300" w:eastAsia="Times New Roman" w:hAnsi="Museo Sans 300"/>
          <w:sz w:val="24"/>
          <w:szCs w:val="24"/>
        </w:rPr>
        <w:t xml:space="preserve">, ubicada en cantón </w:t>
      </w:r>
      <w:proofErr w:type="spellStart"/>
      <w:r w:rsidRPr="00BF6BE1">
        <w:rPr>
          <w:rFonts w:ascii="Museo Sans 300" w:eastAsia="Times New Roman" w:hAnsi="Museo Sans 300"/>
          <w:sz w:val="24"/>
          <w:szCs w:val="24"/>
        </w:rPr>
        <w:t>Sirama</w:t>
      </w:r>
      <w:proofErr w:type="spellEnd"/>
      <w:r w:rsidRPr="00BF6BE1">
        <w:rPr>
          <w:rFonts w:ascii="Museo Sans 300" w:eastAsia="Times New Roman" w:hAnsi="Museo Sans 300"/>
          <w:sz w:val="24"/>
          <w:szCs w:val="24"/>
        </w:rPr>
        <w:t>, jurisdicción y departamento de La Unión, con una extensión superficial de 1,607.42 Mts</w:t>
      </w:r>
      <w:r w:rsidRPr="00BF6BE1">
        <w:rPr>
          <w:rFonts w:ascii="Museo Sans 300" w:eastAsia="Times New Roman" w:hAnsi="Museo Sans 300"/>
          <w:sz w:val="24"/>
          <w:szCs w:val="24"/>
          <w:vertAlign w:val="superscript"/>
        </w:rPr>
        <w:t>2</w:t>
      </w:r>
      <w:r w:rsidRPr="00BF6BE1">
        <w:rPr>
          <w:rFonts w:ascii="Museo Sans 300" w:eastAsia="Times New Roman" w:hAnsi="Museo Sans 300"/>
          <w:sz w:val="24"/>
          <w:szCs w:val="24"/>
        </w:rPr>
        <w:t xml:space="preserve">, inscrito a favor del ISTA a la matrícula </w:t>
      </w:r>
      <w:r w:rsidR="00AB0C7E">
        <w:rPr>
          <w:rFonts w:ascii="Museo Sans 300" w:eastAsia="Times New Roman" w:hAnsi="Museo Sans 300"/>
          <w:sz w:val="24"/>
          <w:szCs w:val="24"/>
        </w:rPr>
        <w:t xml:space="preserve">--- </w:t>
      </w:r>
      <w:r w:rsidRPr="00BF6BE1">
        <w:rPr>
          <w:rFonts w:ascii="Museo Sans 300" w:eastAsia="Times New Roman" w:hAnsi="Museo Sans 300"/>
          <w:sz w:val="24"/>
          <w:szCs w:val="24"/>
        </w:rPr>
        <w:t xml:space="preserve">-00000, del Registro de la Propiedad Raíz e Hipotecas de la Tercera Sección de Oriente, departamento de La Unión, que comprende </w:t>
      </w:r>
      <w:r w:rsidR="00AB0C7E">
        <w:rPr>
          <w:rFonts w:ascii="Museo Sans 300" w:hAnsi="Museo Sans 300"/>
          <w:sz w:val="24"/>
          <w:szCs w:val="24"/>
        </w:rPr>
        <w:t>--</w:t>
      </w:r>
      <w:r w:rsidRPr="00BF6BE1">
        <w:rPr>
          <w:rFonts w:ascii="Museo Sans 300" w:hAnsi="Museo Sans 300"/>
          <w:sz w:val="24"/>
          <w:szCs w:val="24"/>
        </w:rPr>
        <w:t xml:space="preserve"> solares para vivienda, polígonos A y B, y calles. Dentro del proyecto relacionado se encuentran los inmuebles objeto del presente </w:t>
      </w:r>
      <w:r w:rsidR="00CA04C5" w:rsidRPr="00BF6BE1">
        <w:rPr>
          <w:rFonts w:ascii="Museo Sans 300" w:hAnsi="Museo Sans 300"/>
          <w:sz w:val="24"/>
          <w:szCs w:val="24"/>
        </w:rPr>
        <w:t>punto de acta</w:t>
      </w:r>
      <w:r w:rsidRPr="00BF6BE1">
        <w:rPr>
          <w:rFonts w:ascii="Museo Sans 300" w:hAnsi="Museo Sans 300"/>
          <w:sz w:val="24"/>
          <w:szCs w:val="24"/>
        </w:rPr>
        <w:t xml:space="preserve">. </w:t>
      </w:r>
    </w:p>
    <w:p w14:paraId="0DAD826A" w14:textId="77777777" w:rsidR="00517DC3" w:rsidRDefault="00517DC3" w:rsidP="00BF6BE1">
      <w:pPr>
        <w:pStyle w:val="Prrafodelista"/>
        <w:tabs>
          <w:tab w:val="left" w:pos="426"/>
        </w:tabs>
        <w:spacing w:after="0" w:line="240" w:lineRule="auto"/>
        <w:ind w:left="360"/>
        <w:jc w:val="both"/>
        <w:rPr>
          <w:rFonts w:ascii="Museo Sans 300" w:eastAsia="Times New Roman" w:hAnsi="Museo Sans 300"/>
          <w:sz w:val="24"/>
          <w:szCs w:val="24"/>
        </w:rPr>
      </w:pPr>
    </w:p>
    <w:p w14:paraId="5D0872CB" w14:textId="77777777" w:rsidR="00873763" w:rsidRPr="00003142" w:rsidRDefault="00873763" w:rsidP="00003142">
      <w:pPr>
        <w:tabs>
          <w:tab w:val="left" w:pos="426"/>
        </w:tabs>
        <w:jc w:val="both"/>
        <w:rPr>
          <w:rFonts w:ascii="Museo Sans 300" w:hAnsi="Museo Sans 300"/>
        </w:rPr>
      </w:pPr>
    </w:p>
    <w:p w14:paraId="5470E26A" w14:textId="77777777" w:rsidR="00517DC3" w:rsidRPr="00BF6BE1" w:rsidRDefault="00517DC3" w:rsidP="00BF6BE1">
      <w:pPr>
        <w:pStyle w:val="Prrafodelista"/>
        <w:spacing w:after="0" w:line="240" w:lineRule="auto"/>
        <w:ind w:left="1134"/>
        <w:jc w:val="both"/>
        <w:rPr>
          <w:rFonts w:ascii="Museo Sans 300" w:eastAsia="Times New Roman" w:hAnsi="Museo Sans 300"/>
          <w:sz w:val="24"/>
          <w:szCs w:val="24"/>
        </w:rPr>
      </w:pPr>
      <w:r w:rsidRPr="00BF6BE1">
        <w:rPr>
          <w:rFonts w:ascii="Museo Sans 300" w:eastAsia="Times New Roman" w:hAnsi="Museo Sans 300"/>
          <w:sz w:val="24"/>
          <w:szCs w:val="24"/>
        </w:rPr>
        <w:t xml:space="preserve">Se aclara que dichos inmuebles al momento de constituirse la Lotificación fueron denominados como Lotes, pero en razón a su extensión, en el nuevo </w:t>
      </w:r>
      <w:proofErr w:type="spellStart"/>
      <w:r w:rsidRPr="00BF6BE1">
        <w:rPr>
          <w:rFonts w:ascii="Museo Sans 300" w:eastAsia="Times New Roman" w:hAnsi="Museo Sans 300"/>
          <w:sz w:val="24"/>
          <w:szCs w:val="24"/>
        </w:rPr>
        <w:t>plano</w:t>
      </w:r>
      <w:proofErr w:type="spellEnd"/>
      <w:r w:rsidRPr="00BF6BE1">
        <w:rPr>
          <w:rFonts w:ascii="Museo Sans 300" w:eastAsia="Times New Roman" w:hAnsi="Museo Sans 300"/>
          <w:sz w:val="24"/>
          <w:szCs w:val="24"/>
        </w:rPr>
        <w:t xml:space="preserve"> aprobado por la Dirección del Instituto Geográfico y del Catastro Nacional del Centro Nacional de Registros han sido denominados como Solares.</w:t>
      </w:r>
    </w:p>
    <w:p w14:paraId="09AAE868" w14:textId="77777777" w:rsidR="00517DC3" w:rsidRPr="00BF6BE1" w:rsidRDefault="00517DC3" w:rsidP="00BF6BE1">
      <w:pPr>
        <w:pStyle w:val="Prrafodelista"/>
        <w:spacing w:after="0" w:line="240" w:lineRule="auto"/>
        <w:ind w:left="590"/>
        <w:jc w:val="both"/>
        <w:rPr>
          <w:rFonts w:ascii="Museo Sans 300" w:hAnsi="Museo Sans 300"/>
          <w:sz w:val="24"/>
          <w:szCs w:val="24"/>
        </w:rPr>
      </w:pPr>
    </w:p>
    <w:p w14:paraId="7CA2A6D5" w14:textId="19C8856A" w:rsidR="00517DC3" w:rsidRPr="00BF6BE1" w:rsidRDefault="00517DC3" w:rsidP="00BF6BE1">
      <w:pPr>
        <w:pStyle w:val="Prrafodelista"/>
        <w:spacing w:after="0" w:line="240" w:lineRule="auto"/>
        <w:ind w:left="1134"/>
        <w:jc w:val="both"/>
        <w:rPr>
          <w:rFonts w:ascii="Museo Sans 300" w:eastAsia="Times New Roman" w:hAnsi="Museo Sans 300"/>
          <w:sz w:val="24"/>
          <w:szCs w:val="24"/>
        </w:rPr>
      </w:pPr>
      <w:r w:rsidRPr="00BF6BE1">
        <w:rPr>
          <w:rFonts w:ascii="Museo Sans 300" w:eastAsia="Times New Roman" w:hAnsi="Museo Sans 300"/>
          <w:sz w:val="24"/>
          <w:szCs w:val="24"/>
          <w:lang w:eastAsia="es-ES"/>
        </w:rPr>
        <w:t xml:space="preserve">Que mediante Acuerdo de Junta Directiva contenido en el punto </w:t>
      </w:r>
      <w:r w:rsidRPr="00BF6BE1">
        <w:rPr>
          <w:rFonts w:ascii="Museo Sans 300" w:eastAsia="Times New Roman" w:hAnsi="Museo Sans 300"/>
          <w:b/>
          <w:sz w:val="24"/>
          <w:szCs w:val="24"/>
          <w:lang w:eastAsia="es-ES"/>
        </w:rPr>
        <w:t>CINCO “Informes de operaciones”,</w:t>
      </w:r>
      <w:r w:rsidRPr="00BF6BE1">
        <w:rPr>
          <w:rFonts w:ascii="Museo Sans 300" w:eastAsia="Times New Roman" w:hAnsi="Museo Sans 300"/>
          <w:sz w:val="24"/>
          <w:szCs w:val="24"/>
          <w:lang w:eastAsia="es-ES"/>
        </w:rPr>
        <w:t xml:space="preserve"> </w:t>
      </w:r>
      <w:r w:rsidRPr="00BF6BE1">
        <w:rPr>
          <w:rFonts w:ascii="Museo Sans 300" w:eastAsia="Times New Roman" w:hAnsi="Museo Sans 300"/>
          <w:b/>
          <w:sz w:val="24"/>
          <w:szCs w:val="24"/>
          <w:lang w:eastAsia="es-ES"/>
        </w:rPr>
        <w:t xml:space="preserve">Literal B del </w:t>
      </w:r>
      <w:r w:rsidRPr="00BF6BE1">
        <w:rPr>
          <w:rFonts w:ascii="Museo Sans 300" w:eastAsia="Times New Roman" w:hAnsi="Museo Sans 300"/>
          <w:b/>
          <w:bCs/>
          <w:sz w:val="24"/>
          <w:szCs w:val="24"/>
          <w:lang w:eastAsia="es-ES"/>
        </w:rPr>
        <w:t xml:space="preserve">ACTA JD-05/93 </w:t>
      </w:r>
      <w:r w:rsidRPr="00BF6BE1">
        <w:rPr>
          <w:rFonts w:ascii="Museo Sans 300" w:eastAsia="Times New Roman" w:hAnsi="Museo Sans 300"/>
          <w:b/>
          <w:sz w:val="24"/>
          <w:szCs w:val="24"/>
          <w:lang w:eastAsia="es-ES"/>
        </w:rPr>
        <w:t>Sesión celebrada el día</w:t>
      </w:r>
      <w:r w:rsidRPr="00BF6BE1">
        <w:rPr>
          <w:rFonts w:ascii="Museo Sans 300" w:eastAsia="Times New Roman" w:hAnsi="Museo Sans 300"/>
          <w:b/>
          <w:bCs/>
          <w:sz w:val="24"/>
          <w:szCs w:val="24"/>
          <w:lang w:eastAsia="es-ES"/>
        </w:rPr>
        <w:t xml:space="preserve"> 03 de febrero de 1993</w:t>
      </w:r>
      <w:r w:rsidRPr="00BF6BE1">
        <w:rPr>
          <w:rFonts w:ascii="Museo Sans 300" w:eastAsia="Times New Roman" w:hAnsi="Museo Sans 300"/>
          <w:sz w:val="24"/>
          <w:szCs w:val="24"/>
          <w:lang w:eastAsia="es-ES"/>
        </w:rPr>
        <w:t xml:space="preserve">, se adjudicaron entre otros los inmuebles identificados como: </w:t>
      </w:r>
      <w:r w:rsidRPr="00BF6BE1">
        <w:rPr>
          <w:rFonts w:ascii="Museo Sans 300" w:eastAsia="Times New Roman" w:hAnsi="Museo Sans 300"/>
          <w:b/>
          <w:sz w:val="24"/>
          <w:szCs w:val="24"/>
          <w:lang w:eastAsia="es-ES"/>
        </w:rPr>
        <w:t>LOTE</w:t>
      </w:r>
      <w:r w:rsidRPr="00BF6BE1">
        <w:rPr>
          <w:rFonts w:ascii="Museo Sans 300" w:eastAsia="Times New Roman" w:hAnsi="Museo Sans 300"/>
          <w:sz w:val="24"/>
          <w:szCs w:val="24"/>
          <w:lang w:eastAsia="es-ES"/>
        </w:rPr>
        <w:t xml:space="preserve"> </w:t>
      </w:r>
      <w:r w:rsidR="00AB0C7E">
        <w:rPr>
          <w:rFonts w:ascii="Museo Sans 300" w:eastAsia="Times New Roman" w:hAnsi="Museo Sans 300"/>
          <w:b/>
          <w:bCs/>
          <w:sz w:val="24"/>
          <w:szCs w:val="24"/>
          <w:lang w:eastAsia="es-ES"/>
        </w:rPr>
        <w:t>--</w:t>
      </w:r>
      <w:r w:rsidRPr="00BF6BE1">
        <w:rPr>
          <w:rFonts w:ascii="Museo Sans 300" w:eastAsia="Times New Roman" w:hAnsi="Museo Sans 300"/>
          <w:b/>
          <w:bCs/>
          <w:sz w:val="24"/>
          <w:szCs w:val="24"/>
          <w:lang w:eastAsia="es-ES"/>
        </w:rPr>
        <w:t>/00, POLÍGONO B</w:t>
      </w:r>
      <w:r w:rsidRPr="00BF6BE1">
        <w:rPr>
          <w:rFonts w:ascii="Museo Sans 300" w:eastAsia="Times New Roman" w:hAnsi="Museo Sans 300"/>
          <w:sz w:val="24"/>
          <w:szCs w:val="24"/>
          <w:lang w:eastAsia="es-ES"/>
        </w:rPr>
        <w:t xml:space="preserve">, con un área de 250.00 mts², </w:t>
      </w:r>
      <w:r w:rsidR="00CA04C5" w:rsidRPr="00BF6BE1">
        <w:rPr>
          <w:rFonts w:ascii="Museo Sans 300" w:eastAsia="Times New Roman" w:hAnsi="Museo Sans 300"/>
          <w:sz w:val="24"/>
          <w:szCs w:val="24"/>
          <w:lang w:eastAsia="es-ES"/>
        </w:rPr>
        <w:t>y</w:t>
      </w:r>
      <w:r w:rsidRPr="00BF6BE1">
        <w:rPr>
          <w:rFonts w:ascii="Museo Sans 300" w:eastAsia="Times New Roman" w:hAnsi="Museo Sans 300"/>
          <w:sz w:val="24"/>
          <w:szCs w:val="24"/>
          <w:lang w:eastAsia="es-ES"/>
        </w:rPr>
        <w:t xml:space="preserve"> un precio de $286.22; y </w:t>
      </w:r>
      <w:r w:rsidRPr="00BF6BE1">
        <w:rPr>
          <w:rFonts w:ascii="Museo Sans 300" w:eastAsia="Times New Roman" w:hAnsi="Museo Sans 300"/>
          <w:b/>
          <w:sz w:val="24"/>
          <w:szCs w:val="24"/>
          <w:lang w:eastAsia="es-ES"/>
        </w:rPr>
        <w:t>LOTE</w:t>
      </w:r>
      <w:r w:rsidRPr="00BF6BE1">
        <w:rPr>
          <w:rFonts w:ascii="Museo Sans 300" w:eastAsia="Times New Roman" w:hAnsi="Museo Sans 300"/>
          <w:sz w:val="24"/>
          <w:szCs w:val="24"/>
          <w:lang w:eastAsia="es-ES"/>
        </w:rPr>
        <w:t xml:space="preserve"> </w:t>
      </w:r>
      <w:r w:rsidR="00AB0C7E">
        <w:rPr>
          <w:rFonts w:ascii="Museo Sans 300" w:eastAsia="Times New Roman" w:hAnsi="Museo Sans 300"/>
          <w:b/>
          <w:bCs/>
          <w:sz w:val="24"/>
          <w:szCs w:val="24"/>
          <w:lang w:eastAsia="es-ES"/>
        </w:rPr>
        <w:t>--</w:t>
      </w:r>
      <w:r w:rsidRPr="00BF6BE1">
        <w:rPr>
          <w:rFonts w:ascii="Museo Sans 300" w:eastAsia="Times New Roman" w:hAnsi="Museo Sans 300"/>
          <w:b/>
          <w:bCs/>
          <w:sz w:val="24"/>
          <w:szCs w:val="24"/>
          <w:lang w:eastAsia="es-ES"/>
        </w:rPr>
        <w:t>/00, POLÍGONO B</w:t>
      </w:r>
      <w:r w:rsidRPr="00BF6BE1">
        <w:rPr>
          <w:rFonts w:ascii="Museo Sans 300" w:eastAsia="Times New Roman" w:hAnsi="Museo Sans 300"/>
          <w:sz w:val="24"/>
          <w:szCs w:val="24"/>
          <w:lang w:eastAsia="es-ES"/>
        </w:rPr>
        <w:t xml:space="preserve">, con un área de 250.00 mts², y un precio de $286.22, ambos a favor del señor </w:t>
      </w:r>
      <w:r w:rsidRPr="00BF6BE1">
        <w:rPr>
          <w:rFonts w:ascii="Museo Sans 300" w:eastAsia="Times New Roman" w:hAnsi="Museo Sans 300"/>
          <w:b/>
          <w:bCs/>
          <w:sz w:val="24"/>
          <w:szCs w:val="24"/>
          <w:lang w:eastAsia="es-ES"/>
        </w:rPr>
        <w:t>JOSE ANTONIO SALMERON.</w:t>
      </w:r>
      <w:r w:rsidRPr="00BF6BE1">
        <w:rPr>
          <w:rFonts w:ascii="Museo Sans 300" w:eastAsia="Times New Roman" w:hAnsi="Museo Sans 300"/>
          <w:sz w:val="24"/>
          <w:szCs w:val="24"/>
          <w:lang w:eastAsia="es-ES"/>
        </w:rPr>
        <w:t xml:space="preserve"> </w:t>
      </w:r>
    </w:p>
    <w:p w14:paraId="06E73D68" w14:textId="77777777" w:rsidR="00517DC3" w:rsidRPr="00BF6BE1" w:rsidRDefault="00517DC3" w:rsidP="00BF6BE1">
      <w:pPr>
        <w:pStyle w:val="Prrafodelista"/>
        <w:spacing w:after="0" w:line="240" w:lineRule="auto"/>
        <w:ind w:left="590"/>
        <w:jc w:val="both"/>
        <w:rPr>
          <w:rFonts w:ascii="Museo Sans 300" w:hAnsi="Museo Sans 300"/>
          <w:sz w:val="24"/>
          <w:szCs w:val="24"/>
        </w:rPr>
      </w:pPr>
    </w:p>
    <w:p w14:paraId="2E5D1E69" w14:textId="77777777" w:rsidR="00BF6BE1" w:rsidRPr="00BF6BE1" w:rsidRDefault="00517DC3" w:rsidP="00BF6BE1">
      <w:pPr>
        <w:pStyle w:val="Prrafodelista"/>
        <w:numPr>
          <w:ilvl w:val="0"/>
          <w:numId w:val="39"/>
        </w:numPr>
        <w:spacing w:after="0" w:line="240" w:lineRule="auto"/>
        <w:ind w:left="1134" w:hanging="708"/>
        <w:contextualSpacing w:val="0"/>
        <w:jc w:val="both"/>
        <w:rPr>
          <w:rFonts w:ascii="Museo Sans 300" w:hAnsi="Museo Sans 300"/>
          <w:strike/>
          <w:sz w:val="24"/>
          <w:szCs w:val="24"/>
        </w:rPr>
      </w:pPr>
      <w:r w:rsidRPr="00BF6BE1">
        <w:rPr>
          <w:rFonts w:ascii="Museo Sans 300" w:hAnsi="Museo Sans 300"/>
          <w:sz w:val="24"/>
          <w:szCs w:val="24"/>
        </w:rPr>
        <w:t>Habiéndose actualizado la información de la adjudicación de los inmuebles, se hace necesaria la modificación del acuerdo citado anterior</w:t>
      </w:r>
      <w:r w:rsidR="00CA04C5" w:rsidRPr="00BF6BE1">
        <w:rPr>
          <w:rFonts w:ascii="Museo Sans 300" w:hAnsi="Museo Sans 300"/>
          <w:sz w:val="24"/>
          <w:szCs w:val="24"/>
        </w:rPr>
        <w:t>mente</w:t>
      </w:r>
      <w:r w:rsidRPr="00BF6BE1">
        <w:rPr>
          <w:rFonts w:ascii="Museo Sans 300" w:hAnsi="Museo Sans 300"/>
          <w:sz w:val="24"/>
          <w:szCs w:val="24"/>
        </w:rPr>
        <w:t>, por las siguientes causales:</w:t>
      </w:r>
    </w:p>
    <w:p w14:paraId="702B745A" w14:textId="456476D0" w:rsidR="00517DC3" w:rsidRPr="00BF6BE1" w:rsidRDefault="00517DC3" w:rsidP="00BF6BE1">
      <w:pPr>
        <w:pStyle w:val="Prrafodelista"/>
        <w:spacing w:after="0" w:line="240" w:lineRule="auto"/>
        <w:ind w:left="1134"/>
        <w:contextualSpacing w:val="0"/>
        <w:jc w:val="both"/>
        <w:rPr>
          <w:rFonts w:ascii="Museo Sans 300" w:hAnsi="Museo Sans 300"/>
          <w:strike/>
          <w:sz w:val="24"/>
          <w:szCs w:val="24"/>
        </w:rPr>
      </w:pPr>
      <w:r w:rsidRPr="00BF6BE1">
        <w:rPr>
          <w:rFonts w:ascii="Museo Sans 300" w:hAnsi="Museo Sans 300"/>
          <w:strike/>
          <w:sz w:val="24"/>
          <w:szCs w:val="24"/>
        </w:rPr>
        <w:t xml:space="preserve"> </w:t>
      </w:r>
    </w:p>
    <w:p w14:paraId="4E1B9C07" w14:textId="27D01F28" w:rsidR="00517DC3" w:rsidRPr="00BF6BE1" w:rsidRDefault="00CA04C5" w:rsidP="00BF6BE1">
      <w:pPr>
        <w:pStyle w:val="Prrafodelista"/>
        <w:numPr>
          <w:ilvl w:val="1"/>
          <w:numId w:val="39"/>
        </w:numPr>
        <w:spacing w:after="0" w:line="240" w:lineRule="auto"/>
        <w:ind w:left="1418" w:hanging="284"/>
        <w:contextualSpacing w:val="0"/>
        <w:jc w:val="both"/>
        <w:rPr>
          <w:rFonts w:ascii="Museo Sans 300" w:hAnsi="Museo Sans 300"/>
          <w:b/>
          <w:sz w:val="24"/>
          <w:szCs w:val="24"/>
        </w:rPr>
      </w:pPr>
      <w:r w:rsidRPr="00BF6BE1">
        <w:rPr>
          <w:rFonts w:ascii="Museo Sans 300" w:hAnsi="Museo Sans 300"/>
          <w:sz w:val="24"/>
          <w:szCs w:val="24"/>
        </w:rPr>
        <w:t>Corregir</w:t>
      </w:r>
      <w:r w:rsidR="00517DC3" w:rsidRPr="00BF6BE1">
        <w:rPr>
          <w:rFonts w:ascii="Museo Sans 300" w:hAnsi="Museo Sans 300"/>
          <w:sz w:val="24"/>
          <w:szCs w:val="24"/>
        </w:rPr>
        <w:t xml:space="preserve"> nomenclatura, área y precio, del Lote </w:t>
      </w:r>
      <w:r w:rsidR="00AB0C7E">
        <w:rPr>
          <w:rFonts w:ascii="Museo Sans 300" w:hAnsi="Museo Sans 300"/>
          <w:sz w:val="24"/>
          <w:szCs w:val="24"/>
        </w:rPr>
        <w:t>--</w:t>
      </w:r>
      <w:r w:rsidR="00517DC3" w:rsidRPr="00BF6BE1">
        <w:rPr>
          <w:rFonts w:ascii="Museo Sans 300" w:hAnsi="Museo Sans 300"/>
          <w:sz w:val="24"/>
          <w:szCs w:val="24"/>
        </w:rPr>
        <w:t xml:space="preserve">/00, Polígono </w:t>
      </w:r>
      <w:r w:rsidR="00AB0C7E">
        <w:rPr>
          <w:rFonts w:ascii="Museo Sans 300" w:hAnsi="Museo Sans 300"/>
          <w:sz w:val="24"/>
          <w:szCs w:val="24"/>
        </w:rPr>
        <w:t>--</w:t>
      </w:r>
      <w:r w:rsidR="00517DC3" w:rsidRPr="00BF6BE1">
        <w:rPr>
          <w:rFonts w:ascii="Museo Sans 300" w:hAnsi="Museo Sans 300"/>
          <w:sz w:val="24"/>
          <w:szCs w:val="24"/>
        </w:rPr>
        <w:t>, esto debido a que Junta Directiva aprobó la adjudicación con un área de 250.00 Mts.²; y un precio de $286.22</w:t>
      </w:r>
      <w:r w:rsidRPr="00BF6BE1">
        <w:rPr>
          <w:rFonts w:ascii="Museo Sans 300" w:hAnsi="Museo Sans 300"/>
          <w:sz w:val="24"/>
          <w:szCs w:val="24"/>
        </w:rPr>
        <w:t>,</w:t>
      </w:r>
      <w:r w:rsidR="00517DC3" w:rsidRPr="00BF6BE1">
        <w:rPr>
          <w:rFonts w:ascii="Museo Sans 300" w:hAnsi="Museo Sans 300"/>
          <w:sz w:val="24"/>
          <w:szCs w:val="24"/>
        </w:rPr>
        <w:t xml:space="preserve"> sin embargo, al reprocesar los planos e inscribir la Desmembración en Cabeza de su Dueño a favor de FINATA ahora ISTA, resultó que la nomenclatura, área y precio han variado, siendo</w:t>
      </w:r>
      <w:r w:rsidR="00517DC3" w:rsidRPr="00BF6BE1">
        <w:rPr>
          <w:rFonts w:ascii="Museo Sans 300" w:hAnsi="Museo Sans 300"/>
          <w:b/>
          <w:sz w:val="24"/>
          <w:szCs w:val="24"/>
        </w:rPr>
        <w:t xml:space="preserve"> </w:t>
      </w:r>
      <w:r w:rsidR="00517DC3" w:rsidRPr="00BF6BE1">
        <w:rPr>
          <w:rFonts w:ascii="Museo Sans 300" w:hAnsi="Museo Sans 300"/>
          <w:sz w:val="24"/>
          <w:szCs w:val="24"/>
        </w:rPr>
        <w:t xml:space="preserve">la identificación correcta </w:t>
      </w:r>
      <w:r w:rsidR="00517DC3" w:rsidRPr="00BF6BE1">
        <w:rPr>
          <w:rFonts w:ascii="Museo Sans 300" w:hAnsi="Museo Sans 300"/>
          <w:b/>
          <w:sz w:val="24"/>
          <w:szCs w:val="24"/>
        </w:rPr>
        <w:t xml:space="preserve">SOLAR </w:t>
      </w:r>
      <w:r w:rsidR="00AB0C7E">
        <w:rPr>
          <w:rFonts w:ascii="Museo Sans 300" w:hAnsi="Museo Sans 300"/>
          <w:b/>
          <w:sz w:val="24"/>
          <w:szCs w:val="24"/>
        </w:rPr>
        <w:t>--</w:t>
      </w:r>
      <w:r w:rsidR="00517DC3" w:rsidRPr="00BF6BE1">
        <w:rPr>
          <w:rFonts w:ascii="Museo Sans 300" w:hAnsi="Museo Sans 300"/>
          <w:b/>
          <w:sz w:val="24"/>
          <w:szCs w:val="24"/>
        </w:rPr>
        <w:t xml:space="preserve">, POLÍGONO </w:t>
      </w:r>
      <w:r w:rsidR="00AB0C7E">
        <w:rPr>
          <w:rFonts w:ascii="Museo Sans 300" w:hAnsi="Museo Sans 300"/>
          <w:b/>
          <w:sz w:val="24"/>
          <w:szCs w:val="24"/>
        </w:rPr>
        <w:t>--</w:t>
      </w:r>
      <w:r w:rsidR="00517DC3" w:rsidRPr="00BF6BE1">
        <w:rPr>
          <w:rFonts w:ascii="Museo Sans 300" w:hAnsi="Museo Sans 300"/>
          <w:b/>
          <w:sz w:val="24"/>
          <w:szCs w:val="24"/>
        </w:rPr>
        <w:t xml:space="preserve">, </w:t>
      </w:r>
      <w:r w:rsidR="00517DC3" w:rsidRPr="00BF6BE1">
        <w:rPr>
          <w:rFonts w:ascii="Museo Sans 300" w:hAnsi="Museo Sans 300"/>
          <w:sz w:val="24"/>
          <w:szCs w:val="24"/>
        </w:rPr>
        <w:t>con un área de 269.38 Mts.² y un precio de $308.39; Según valúo de fecha 13 de octubre de 2021, existiendo un aumento de área de 19.38 Mts.²; por lo tanto, el titular de la adjudicación tendrá que cancelar la cantidad de $22.17 adicionales a su deuda agraria</w:t>
      </w:r>
      <w:r w:rsidRPr="00BF6BE1">
        <w:rPr>
          <w:rFonts w:ascii="Museo Sans 300" w:hAnsi="Museo Sans 300"/>
          <w:sz w:val="24"/>
          <w:szCs w:val="24"/>
        </w:rPr>
        <w:t>,</w:t>
      </w:r>
      <w:r w:rsidR="00517DC3" w:rsidRPr="00BF6BE1">
        <w:rPr>
          <w:rFonts w:ascii="Museo Sans 300" w:hAnsi="Museo Sans 300"/>
          <w:sz w:val="24"/>
          <w:szCs w:val="24"/>
        </w:rPr>
        <w:t xml:space="preserve"> a quien se le notificó previamente, manifestando estar de </w:t>
      </w:r>
      <w:r w:rsidR="00517DC3" w:rsidRPr="00BF6BE1">
        <w:rPr>
          <w:rFonts w:ascii="Museo Sans 300" w:hAnsi="Museo Sans 300"/>
          <w:sz w:val="24"/>
          <w:szCs w:val="24"/>
        </w:rPr>
        <w:lastRenderedPageBreak/>
        <w:t>acuerdo, constando en el Acta de Reconocimiento de Pago, por Área que Excede a la Adjudicada, de fecha 2 de septiembre de 2021, anexa al expediente respectivo.</w:t>
      </w:r>
    </w:p>
    <w:p w14:paraId="26E33A50" w14:textId="77777777" w:rsidR="00CA04C5" w:rsidRPr="00BF6BE1" w:rsidRDefault="00CA04C5" w:rsidP="00BF6BE1">
      <w:pPr>
        <w:pStyle w:val="Prrafodelista"/>
        <w:spacing w:after="0" w:line="240" w:lineRule="auto"/>
        <w:ind w:left="1418"/>
        <w:contextualSpacing w:val="0"/>
        <w:jc w:val="both"/>
        <w:rPr>
          <w:rFonts w:ascii="Museo Sans 300" w:hAnsi="Museo Sans 300"/>
          <w:b/>
          <w:sz w:val="24"/>
          <w:szCs w:val="24"/>
        </w:rPr>
      </w:pPr>
    </w:p>
    <w:p w14:paraId="143D91C9" w14:textId="7DB7F3A8" w:rsidR="00517DC3" w:rsidRPr="00AB0C7E" w:rsidRDefault="00CA04C5" w:rsidP="00AB0C7E">
      <w:pPr>
        <w:pStyle w:val="Prrafodelista"/>
        <w:numPr>
          <w:ilvl w:val="1"/>
          <w:numId w:val="39"/>
        </w:numPr>
        <w:spacing w:after="0" w:line="240" w:lineRule="auto"/>
        <w:ind w:left="1418" w:hanging="284"/>
        <w:contextualSpacing w:val="0"/>
        <w:jc w:val="both"/>
        <w:rPr>
          <w:rFonts w:ascii="Museo Sans 300" w:hAnsi="Museo Sans 300"/>
          <w:b/>
          <w:sz w:val="24"/>
          <w:szCs w:val="24"/>
        </w:rPr>
      </w:pPr>
      <w:r w:rsidRPr="00BF6BE1">
        <w:rPr>
          <w:rFonts w:ascii="Museo Sans 300" w:hAnsi="Museo Sans 300"/>
          <w:sz w:val="24"/>
          <w:szCs w:val="24"/>
        </w:rPr>
        <w:t>Corregir</w:t>
      </w:r>
      <w:r w:rsidR="00517DC3" w:rsidRPr="00BF6BE1">
        <w:rPr>
          <w:rFonts w:ascii="Museo Sans 300" w:hAnsi="Museo Sans 300"/>
          <w:sz w:val="24"/>
          <w:szCs w:val="24"/>
        </w:rPr>
        <w:t xml:space="preserve"> nomenclatura, área y precio, del Lote </w:t>
      </w:r>
      <w:r w:rsidR="00AB0C7E">
        <w:rPr>
          <w:rFonts w:ascii="Museo Sans 300" w:hAnsi="Museo Sans 300"/>
          <w:sz w:val="24"/>
          <w:szCs w:val="24"/>
        </w:rPr>
        <w:t>--</w:t>
      </w:r>
      <w:r w:rsidR="00517DC3" w:rsidRPr="00BF6BE1">
        <w:rPr>
          <w:rFonts w:ascii="Museo Sans 300" w:hAnsi="Museo Sans 300"/>
          <w:sz w:val="24"/>
          <w:szCs w:val="24"/>
        </w:rPr>
        <w:t xml:space="preserve">/00, Polígono </w:t>
      </w:r>
      <w:r w:rsidR="00AB0C7E">
        <w:rPr>
          <w:rFonts w:ascii="Museo Sans 300" w:hAnsi="Museo Sans 300"/>
          <w:sz w:val="24"/>
          <w:szCs w:val="24"/>
        </w:rPr>
        <w:t>--</w:t>
      </w:r>
      <w:r w:rsidR="00517DC3" w:rsidRPr="00BF6BE1">
        <w:rPr>
          <w:rFonts w:ascii="Museo Sans 300" w:hAnsi="Museo Sans 300"/>
          <w:sz w:val="24"/>
          <w:szCs w:val="24"/>
        </w:rPr>
        <w:t>, esto debido a que Junta Directiva aprobó la adjudicación con un área de 250.00 Mts.²; y un precio de $286.22 sin embargo, al reprocesar los planos e inscribir la Desmembración en Cabeza de su Dueño a favor de FINATA ahora ISTA, resultó que la nomenclatura, área y precio han variado, siendo</w:t>
      </w:r>
      <w:r w:rsidR="00517DC3" w:rsidRPr="00BF6BE1">
        <w:rPr>
          <w:rFonts w:ascii="Museo Sans 300" w:hAnsi="Museo Sans 300"/>
          <w:b/>
          <w:sz w:val="24"/>
          <w:szCs w:val="24"/>
        </w:rPr>
        <w:t xml:space="preserve"> </w:t>
      </w:r>
      <w:r w:rsidR="00517DC3" w:rsidRPr="00BF6BE1">
        <w:rPr>
          <w:rFonts w:ascii="Museo Sans 300" w:hAnsi="Museo Sans 300"/>
          <w:sz w:val="24"/>
          <w:szCs w:val="24"/>
        </w:rPr>
        <w:t xml:space="preserve">la identificación correcta </w:t>
      </w:r>
      <w:r w:rsidR="00517DC3" w:rsidRPr="00BF6BE1">
        <w:rPr>
          <w:rFonts w:ascii="Museo Sans 300" w:hAnsi="Museo Sans 300"/>
          <w:b/>
          <w:sz w:val="24"/>
          <w:szCs w:val="24"/>
        </w:rPr>
        <w:t xml:space="preserve">SOLAR </w:t>
      </w:r>
      <w:r w:rsidR="00AB0C7E">
        <w:rPr>
          <w:rFonts w:ascii="Museo Sans 300" w:hAnsi="Museo Sans 300"/>
          <w:b/>
          <w:sz w:val="24"/>
          <w:szCs w:val="24"/>
        </w:rPr>
        <w:t>--</w:t>
      </w:r>
      <w:r w:rsidR="00517DC3" w:rsidRPr="00BF6BE1">
        <w:rPr>
          <w:rFonts w:ascii="Museo Sans 300" w:hAnsi="Museo Sans 300"/>
          <w:b/>
          <w:sz w:val="24"/>
          <w:szCs w:val="24"/>
        </w:rPr>
        <w:t xml:space="preserve">, POLÍGONO </w:t>
      </w:r>
      <w:r w:rsidR="00AB0C7E">
        <w:rPr>
          <w:rFonts w:ascii="Museo Sans 300" w:hAnsi="Museo Sans 300"/>
          <w:b/>
          <w:sz w:val="24"/>
          <w:szCs w:val="24"/>
        </w:rPr>
        <w:t>--</w:t>
      </w:r>
      <w:r w:rsidR="00517DC3" w:rsidRPr="00BF6BE1">
        <w:rPr>
          <w:rFonts w:ascii="Museo Sans 300" w:hAnsi="Museo Sans 300"/>
          <w:b/>
          <w:sz w:val="24"/>
          <w:szCs w:val="24"/>
        </w:rPr>
        <w:t xml:space="preserve">, </w:t>
      </w:r>
      <w:r w:rsidR="00517DC3" w:rsidRPr="00BF6BE1">
        <w:rPr>
          <w:rFonts w:ascii="Museo Sans 300" w:hAnsi="Museo Sans 300"/>
          <w:sz w:val="24"/>
          <w:szCs w:val="24"/>
        </w:rPr>
        <w:t xml:space="preserve">con un área de 269.05 Mts.² y un precio de $308.02; Según valúo de fecha 13 de octubre de 2021, existiendo un aumento de área de 19.05 Mts.²; </w:t>
      </w:r>
      <w:r w:rsidR="00517DC3" w:rsidRPr="00AB0C7E">
        <w:rPr>
          <w:rFonts w:ascii="Museo Sans 300" w:hAnsi="Museo Sans 300"/>
          <w:sz w:val="24"/>
          <w:szCs w:val="24"/>
        </w:rPr>
        <w:t>por lo tanto, el titular de la adjudicación tendrá que cancelar la cantidad de $21.80 adicionales a su deuda agraria</w:t>
      </w:r>
      <w:r w:rsidRPr="00AB0C7E">
        <w:rPr>
          <w:rFonts w:ascii="Museo Sans 300" w:hAnsi="Museo Sans 300"/>
          <w:sz w:val="24"/>
          <w:szCs w:val="24"/>
        </w:rPr>
        <w:t>,</w:t>
      </w:r>
      <w:r w:rsidR="00517DC3" w:rsidRPr="00AB0C7E">
        <w:rPr>
          <w:rFonts w:ascii="Museo Sans 300" w:hAnsi="Museo Sans 300"/>
          <w:sz w:val="24"/>
          <w:szCs w:val="24"/>
        </w:rPr>
        <w:t xml:space="preserve"> a quien se le notificó previamente, manifestando estar de acuerdo, constando en el Acta de Reconocimiento de Pago, por Área que Excede a la Adjudicada, de fecha 2 de septiembre de 2021, anexa al expediente respectivo.</w:t>
      </w:r>
    </w:p>
    <w:p w14:paraId="190E8C50" w14:textId="77777777" w:rsidR="00517DC3" w:rsidRPr="00BF6BE1" w:rsidRDefault="00517DC3" w:rsidP="00BF6BE1">
      <w:pPr>
        <w:pStyle w:val="Prrafodelista"/>
        <w:spacing w:after="0" w:line="240" w:lineRule="auto"/>
        <w:ind w:left="1418" w:hanging="284"/>
        <w:rPr>
          <w:rFonts w:ascii="Museo Sans 300" w:hAnsi="Museo Sans 300"/>
          <w:b/>
          <w:sz w:val="24"/>
          <w:szCs w:val="24"/>
        </w:rPr>
      </w:pPr>
    </w:p>
    <w:p w14:paraId="5E2986B1" w14:textId="798A5322" w:rsidR="00517DC3" w:rsidRPr="00BF6BE1" w:rsidRDefault="00CA04C5" w:rsidP="00BF6BE1">
      <w:pPr>
        <w:pStyle w:val="Prrafodelista"/>
        <w:numPr>
          <w:ilvl w:val="1"/>
          <w:numId w:val="39"/>
        </w:numPr>
        <w:spacing w:after="0" w:line="240" w:lineRule="auto"/>
        <w:ind w:left="1418" w:hanging="284"/>
        <w:jc w:val="both"/>
        <w:rPr>
          <w:rFonts w:ascii="Museo Sans 300" w:eastAsia="Times New Roman" w:hAnsi="Museo Sans 300"/>
          <w:sz w:val="24"/>
          <w:szCs w:val="24"/>
        </w:rPr>
      </w:pPr>
      <w:r w:rsidRPr="00BF6BE1">
        <w:rPr>
          <w:rFonts w:ascii="Museo Sans 300" w:hAnsi="Museo Sans 300"/>
          <w:sz w:val="24"/>
          <w:szCs w:val="24"/>
        </w:rPr>
        <w:t>Incluir</w:t>
      </w:r>
      <w:r w:rsidR="00517DC3" w:rsidRPr="00BF6BE1">
        <w:rPr>
          <w:rFonts w:ascii="Museo Sans 300" w:hAnsi="Museo Sans 300"/>
          <w:sz w:val="24"/>
          <w:szCs w:val="24"/>
        </w:rPr>
        <w:t xml:space="preserve"> en la adjudicación de los inmuebles, a la señora </w:t>
      </w:r>
      <w:r w:rsidR="00517DC3" w:rsidRPr="00BF6BE1">
        <w:rPr>
          <w:rFonts w:ascii="Museo Sans 300" w:hAnsi="Museo Sans 300"/>
          <w:b/>
          <w:sz w:val="24"/>
          <w:szCs w:val="24"/>
        </w:rPr>
        <w:t xml:space="preserve">ANTONIA DE LA CRUZ REYES DE SALMERON, </w:t>
      </w:r>
      <w:r w:rsidR="00517DC3" w:rsidRPr="00BF6BE1">
        <w:rPr>
          <w:rFonts w:ascii="Museo Sans 300" w:hAnsi="Museo Sans 300"/>
          <w:sz w:val="24"/>
          <w:szCs w:val="24"/>
        </w:rPr>
        <w:t xml:space="preserve">de </w:t>
      </w:r>
      <w:r w:rsidR="00AB0C7E">
        <w:rPr>
          <w:rFonts w:ascii="Museo Sans 300" w:hAnsi="Museo Sans 300"/>
          <w:sz w:val="24"/>
          <w:szCs w:val="24"/>
        </w:rPr>
        <w:t>---</w:t>
      </w:r>
      <w:r w:rsidR="00517DC3" w:rsidRPr="00BF6BE1">
        <w:rPr>
          <w:rFonts w:ascii="Museo Sans 300" w:hAnsi="Museo Sans 300"/>
          <w:sz w:val="24"/>
          <w:szCs w:val="24"/>
        </w:rPr>
        <w:t xml:space="preserve"> años de edad, </w:t>
      </w:r>
      <w:r w:rsidR="00AB0C7E">
        <w:rPr>
          <w:rFonts w:ascii="Museo Sans 300" w:hAnsi="Museo Sans 300"/>
          <w:sz w:val="24"/>
          <w:szCs w:val="24"/>
        </w:rPr>
        <w:t>---</w:t>
      </w:r>
      <w:r w:rsidR="00517DC3" w:rsidRPr="00BF6BE1">
        <w:rPr>
          <w:rFonts w:ascii="Museo Sans 300" w:hAnsi="Museo Sans 300"/>
          <w:sz w:val="24"/>
          <w:szCs w:val="24"/>
        </w:rPr>
        <w:t xml:space="preserve">, del domicilio de </w:t>
      </w:r>
      <w:r w:rsidR="00AB0C7E">
        <w:rPr>
          <w:rFonts w:ascii="Museo Sans 300" w:hAnsi="Museo Sans 300"/>
          <w:sz w:val="24"/>
          <w:szCs w:val="24"/>
        </w:rPr>
        <w:t>---</w:t>
      </w:r>
      <w:r w:rsidR="00517DC3" w:rsidRPr="00BF6BE1">
        <w:rPr>
          <w:rFonts w:ascii="Museo Sans 300" w:hAnsi="Museo Sans 300"/>
          <w:sz w:val="24"/>
          <w:szCs w:val="24"/>
        </w:rPr>
        <w:t xml:space="preserve">, departamento de </w:t>
      </w:r>
      <w:r w:rsidR="00AB0C7E">
        <w:rPr>
          <w:rFonts w:ascii="Museo Sans 300" w:hAnsi="Museo Sans 300"/>
          <w:sz w:val="24"/>
          <w:szCs w:val="24"/>
        </w:rPr>
        <w:t>---</w:t>
      </w:r>
      <w:r w:rsidR="00517DC3" w:rsidRPr="00BF6BE1">
        <w:rPr>
          <w:rFonts w:ascii="Museo Sans 300" w:hAnsi="Museo Sans 300"/>
          <w:sz w:val="24"/>
          <w:szCs w:val="24"/>
        </w:rPr>
        <w:t xml:space="preserve">, con Documento Único de Identidad número </w:t>
      </w:r>
      <w:r w:rsidR="00AB0C7E">
        <w:rPr>
          <w:rFonts w:ascii="Museo Sans 300" w:hAnsi="Museo Sans 300"/>
          <w:sz w:val="24"/>
          <w:szCs w:val="24"/>
        </w:rPr>
        <w:t>---</w:t>
      </w:r>
      <w:r w:rsidR="00517DC3" w:rsidRPr="00BF6BE1">
        <w:rPr>
          <w:rFonts w:ascii="Museo Sans 300" w:hAnsi="Museo Sans 300"/>
          <w:sz w:val="24"/>
          <w:szCs w:val="24"/>
        </w:rPr>
        <w:t xml:space="preserve">, en su calidad de </w:t>
      </w:r>
      <w:r w:rsidR="00AB0C7E">
        <w:rPr>
          <w:rFonts w:ascii="Museo Sans 300" w:hAnsi="Museo Sans 300"/>
          <w:sz w:val="24"/>
          <w:szCs w:val="24"/>
        </w:rPr>
        <w:t>---</w:t>
      </w:r>
      <w:r w:rsidR="00517DC3" w:rsidRPr="00BF6BE1">
        <w:rPr>
          <w:rFonts w:ascii="Museo Sans 300" w:hAnsi="Museo Sans 300"/>
          <w:sz w:val="24"/>
          <w:szCs w:val="24"/>
        </w:rPr>
        <w:t xml:space="preserve"> del titular, </w:t>
      </w:r>
      <w:r w:rsidR="00517DC3" w:rsidRPr="00BF6BE1">
        <w:rPr>
          <w:rFonts w:ascii="Museo Sans 300" w:eastAsia="Times New Roman" w:hAnsi="Museo Sans 300"/>
          <w:sz w:val="24"/>
          <w:szCs w:val="24"/>
          <w:lang w:eastAsia="es-ES"/>
        </w:rPr>
        <w:t>vínculo familiar comprobado con el Documento Único de Identidad</w:t>
      </w:r>
      <w:r w:rsidRPr="00BF6BE1">
        <w:rPr>
          <w:rFonts w:ascii="Museo Sans 300" w:eastAsia="Times New Roman" w:hAnsi="Museo Sans 300"/>
          <w:sz w:val="24"/>
          <w:szCs w:val="24"/>
          <w:lang w:eastAsia="es-ES"/>
        </w:rPr>
        <w:t>,</w:t>
      </w:r>
      <w:r w:rsidR="00517DC3" w:rsidRPr="00BF6BE1">
        <w:rPr>
          <w:rFonts w:ascii="Museo Sans 300" w:eastAsia="Times New Roman" w:hAnsi="Museo Sans 300"/>
          <w:sz w:val="24"/>
          <w:szCs w:val="24"/>
          <w:lang w:eastAsia="es-ES"/>
        </w:rPr>
        <w:t xml:space="preserve"> anexo al expediente respectivo.</w:t>
      </w:r>
    </w:p>
    <w:p w14:paraId="7A2125E4" w14:textId="77777777" w:rsidR="00517DC3" w:rsidRPr="00BF6BE1" w:rsidRDefault="00517DC3" w:rsidP="00BF6BE1">
      <w:pPr>
        <w:pStyle w:val="Prrafodelista"/>
        <w:spacing w:after="0" w:line="240" w:lineRule="auto"/>
        <w:ind w:left="587"/>
        <w:jc w:val="both"/>
        <w:rPr>
          <w:rFonts w:ascii="Museo Sans 300" w:hAnsi="Museo Sans 300"/>
          <w:sz w:val="24"/>
          <w:szCs w:val="24"/>
        </w:rPr>
      </w:pPr>
    </w:p>
    <w:p w14:paraId="64B783C0" w14:textId="77777777" w:rsidR="00517DC3" w:rsidRDefault="00517DC3" w:rsidP="00BF6BE1">
      <w:pPr>
        <w:pStyle w:val="Prrafodelista"/>
        <w:numPr>
          <w:ilvl w:val="0"/>
          <w:numId w:val="39"/>
        </w:numPr>
        <w:spacing w:after="0" w:line="240" w:lineRule="auto"/>
        <w:ind w:left="1134" w:hanging="708"/>
        <w:jc w:val="both"/>
        <w:rPr>
          <w:rFonts w:ascii="Museo Sans 300" w:hAnsi="Museo Sans 300"/>
          <w:sz w:val="24"/>
          <w:szCs w:val="24"/>
        </w:rPr>
      </w:pPr>
      <w:r w:rsidRPr="00BF6BE1">
        <w:rPr>
          <w:rFonts w:ascii="Museo Sans 300" w:hAnsi="Museo Sans 300"/>
          <w:sz w:val="24"/>
          <w:szCs w:val="24"/>
          <w:lang w:eastAsia="es-ES"/>
        </w:rPr>
        <w:t xml:space="preserve">Es necesario advertir al adjudicatario, a través de una clausula especial en las escrituras correspondientes de compraventa de los inmuebles, que se debe comprometer a implementar las medidas emitidas por la Unidad Ambiental Institucional referentes a: </w:t>
      </w:r>
    </w:p>
    <w:p w14:paraId="7E71EFE7" w14:textId="77777777" w:rsidR="00873763" w:rsidRPr="00BF6BE1" w:rsidRDefault="00873763" w:rsidP="00873763">
      <w:pPr>
        <w:pStyle w:val="Prrafodelista"/>
        <w:spacing w:after="0" w:line="240" w:lineRule="auto"/>
        <w:ind w:left="1134"/>
        <w:jc w:val="both"/>
        <w:rPr>
          <w:rFonts w:ascii="Museo Sans 300" w:hAnsi="Museo Sans 300"/>
          <w:sz w:val="24"/>
          <w:szCs w:val="24"/>
        </w:rPr>
      </w:pPr>
    </w:p>
    <w:p w14:paraId="6F465A8D" w14:textId="77777777" w:rsidR="00517DC3" w:rsidRPr="00CA04C5" w:rsidRDefault="00517DC3" w:rsidP="00CA04C5">
      <w:pPr>
        <w:numPr>
          <w:ilvl w:val="0"/>
          <w:numId w:val="38"/>
        </w:numPr>
        <w:ind w:left="1418" w:hanging="284"/>
        <w:contextualSpacing/>
        <w:jc w:val="both"/>
        <w:rPr>
          <w:rFonts w:ascii="Museo Sans 300" w:hAnsi="Museo Sans 300"/>
          <w:sz w:val="20"/>
          <w:szCs w:val="20"/>
        </w:rPr>
      </w:pPr>
      <w:r w:rsidRPr="00CA04C5">
        <w:rPr>
          <w:rFonts w:ascii="Museo Sans 300" w:hAnsi="Museo Sans 300"/>
          <w:sz w:val="20"/>
          <w:szCs w:val="20"/>
        </w:rPr>
        <w:t>Evitar la invasión y daños al bosque salado.</w:t>
      </w:r>
    </w:p>
    <w:p w14:paraId="790CD273" w14:textId="77777777" w:rsidR="00517DC3" w:rsidRPr="00CA04C5" w:rsidRDefault="00517DC3" w:rsidP="00CA04C5">
      <w:pPr>
        <w:pStyle w:val="Prrafodelista"/>
        <w:numPr>
          <w:ilvl w:val="0"/>
          <w:numId w:val="38"/>
        </w:numPr>
        <w:spacing w:after="0" w:line="240" w:lineRule="auto"/>
        <w:ind w:left="1418" w:hanging="284"/>
        <w:jc w:val="both"/>
        <w:rPr>
          <w:rFonts w:ascii="Museo Sans 300" w:eastAsia="Times New Roman" w:hAnsi="Museo Sans 300"/>
          <w:sz w:val="20"/>
          <w:szCs w:val="20"/>
        </w:rPr>
      </w:pPr>
      <w:r w:rsidRPr="00CA04C5">
        <w:rPr>
          <w:rFonts w:ascii="Museo Sans 300" w:eastAsia="Times New Roman" w:hAnsi="Museo Sans 300"/>
          <w:sz w:val="20"/>
          <w:szCs w:val="20"/>
        </w:rPr>
        <w:t>Protección al estero y biodiversidad.</w:t>
      </w:r>
    </w:p>
    <w:p w14:paraId="7BF27019" w14:textId="77777777" w:rsidR="00517DC3" w:rsidRPr="00CA04C5" w:rsidRDefault="00517DC3" w:rsidP="00CA04C5">
      <w:pPr>
        <w:pStyle w:val="Prrafodelista"/>
        <w:numPr>
          <w:ilvl w:val="0"/>
          <w:numId w:val="38"/>
        </w:numPr>
        <w:spacing w:after="0" w:line="240" w:lineRule="auto"/>
        <w:ind w:left="1418" w:hanging="284"/>
        <w:jc w:val="both"/>
        <w:rPr>
          <w:rFonts w:ascii="Museo Sans 300" w:eastAsia="Times New Roman" w:hAnsi="Museo Sans 300"/>
          <w:sz w:val="20"/>
          <w:szCs w:val="20"/>
        </w:rPr>
      </w:pPr>
      <w:r w:rsidRPr="00CA04C5">
        <w:rPr>
          <w:rFonts w:ascii="Museo Sans 300" w:eastAsia="Times New Roman" w:hAnsi="Museo Sans 300"/>
          <w:sz w:val="20"/>
          <w:szCs w:val="20"/>
        </w:rPr>
        <w:t>Evitar la expansión de la frontera habitacional hacia el bosque salado.</w:t>
      </w:r>
    </w:p>
    <w:p w14:paraId="1EC365B2" w14:textId="77777777" w:rsidR="00517DC3" w:rsidRPr="00CA04C5" w:rsidRDefault="00517DC3" w:rsidP="00CA04C5">
      <w:pPr>
        <w:pStyle w:val="Prrafodelista"/>
        <w:numPr>
          <w:ilvl w:val="0"/>
          <w:numId w:val="38"/>
        </w:numPr>
        <w:spacing w:after="0" w:line="240" w:lineRule="auto"/>
        <w:ind w:left="1418" w:hanging="284"/>
        <w:jc w:val="both"/>
        <w:rPr>
          <w:rFonts w:ascii="Museo Sans 300" w:eastAsia="Times New Roman" w:hAnsi="Museo Sans 300"/>
          <w:sz w:val="20"/>
          <w:szCs w:val="20"/>
        </w:rPr>
      </w:pPr>
      <w:r w:rsidRPr="00CA04C5">
        <w:rPr>
          <w:rFonts w:ascii="Museo Sans 300" w:eastAsia="Times New Roman" w:hAnsi="Museo Sans 300"/>
          <w:sz w:val="20"/>
          <w:szCs w:val="20"/>
        </w:rPr>
        <w:t xml:space="preserve">Un manejo adecuado de los desechos sólidos. </w:t>
      </w:r>
    </w:p>
    <w:p w14:paraId="492125D2" w14:textId="77777777" w:rsidR="00517DC3" w:rsidRPr="00CA04C5" w:rsidRDefault="00517DC3" w:rsidP="00CA04C5">
      <w:pPr>
        <w:pStyle w:val="Prrafodelista"/>
        <w:numPr>
          <w:ilvl w:val="0"/>
          <w:numId w:val="38"/>
        </w:numPr>
        <w:spacing w:after="0" w:line="240" w:lineRule="auto"/>
        <w:ind w:left="1418" w:hanging="284"/>
        <w:jc w:val="both"/>
        <w:rPr>
          <w:rFonts w:ascii="Museo Sans 300" w:eastAsia="Times New Roman" w:hAnsi="Museo Sans 300"/>
          <w:sz w:val="20"/>
          <w:szCs w:val="20"/>
        </w:rPr>
      </w:pPr>
      <w:r w:rsidRPr="00CA04C5">
        <w:rPr>
          <w:rFonts w:ascii="Museo Sans 300" w:eastAsia="Times New Roman" w:hAnsi="Museo Sans 300"/>
          <w:sz w:val="20"/>
          <w:szCs w:val="20"/>
        </w:rPr>
        <w:t xml:space="preserve">Un manejo adecuado de las descargas de las aguas residuales </w:t>
      </w:r>
    </w:p>
    <w:p w14:paraId="0C38BFF7" w14:textId="592B940F" w:rsidR="00517DC3" w:rsidRPr="00BF6BE1" w:rsidRDefault="00517DC3" w:rsidP="00BF6BE1">
      <w:pPr>
        <w:ind w:left="1134"/>
        <w:jc w:val="both"/>
        <w:rPr>
          <w:rFonts w:ascii="Museo Sans 300" w:hAnsi="Museo Sans 300"/>
          <w:lang w:eastAsia="es-ES"/>
        </w:rPr>
      </w:pPr>
      <w:r w:rsidRPr="00BF6BE1">
        <w:rPr>
          <w:rFonts w:ascii="Museo Sans 300" w:hAnsi="Museo Sans 300"/>
          <w:lang w:eastAsia="es-ES"/>
        </w:rPr>
        <w:t xml:space="preserve">Lo anterior, de conformidad a lo establecido en el Acuerdo Cuarto del </w:t>
      </w:r>
      <w:r w:rsidRPr="00BF6BE1">
        <w:rPr>
          <w:rFonts w:ascii="Museo Sans 300" w:hAnsi="Museo Sans 300"/>
        </w:rPr>
        <w:t>Punto XVI,</w:t>
      </w:r>
      <w:r w:rsidR="00CA04C5" w:rsidRPr="00BF6BE1">
        <w:rPr>
          <w:rFonts w:ascii="Museo Sans 300" w:hAnsi="Museo Sans 300"/>
        </w:rPr>
        <w:t xml:space="preserve"> del Acta de</w:t>
      </w:r>
      <w:r w:rsidRPr="00BF6BE1">
        <w:rPr>
          <w:rFonts w:ascii="Museo Sans 300" w:hAnsi="Museo Sans 300"/>
        </w:rPr>
        <w:t xml:space="preserve"> Sesión Ordinaria 05-2017</w:t>
      </w:r>
      <w:r w:rsidR="00CA04C5" w:rsidRPr="00BF6BE1">
        <w:rPr>
          <w:rFonts w:ascii="Museo Sans 300" w:hAnsi="Museo Sans 300"/>
        </w:rPr>
        <w:t>, de fecha 13 de febrero de</w:t>
      </w:r>
      <w:r w:rsidRPr="00BF6BE1">
        <w:rPr>
          <w:rFonts w:ascii="Museo Sans 300" w:hAnsi="Museo Sans 300"/>
        </w:rPr>
        <w:t xml:space="preserve"> 2017</w:t>
      </w:r>
      <w:r w:rsidRPr="00BF6BE1">
        <w:rPr>
          <w:rFonts w:ascii="Museo Sans 300" w:hAnsi="Museo Sans 300"/>
          <w:lang w:eastAsia="es-ES"/>
        </w:rPr>
        <w:t xml:space="preserve">. </w:t>
      </w:r>
    </w:p>
    <w:p w14:paraId="78292944" w14:textId="77777777" w:rsidR="00517DC3" w:rsidRPr="00BF6BE1" w:rsidRDefault="00517DC3" w:rsidP="00BF6BE1">
      <w:pPr>
        <w:pStyle w:val="Prrafodelista"/>
        <w:spacing w:after="0" w:line="240" w:lineRule="auto"/>
        <w:rPr>
          <w:rFonts w:ascii="Museo Sans 300" w:hAnsi="Museo Sans 300"/>
          <w:sz w:val="24"/>
          <w:szCs w:val="24"/>
          <w:lang w:val="es-MX"/>
        </w:rPr>
      </w:pPr>
    </w:p>
    <w:p w14:paraId="5E20FAEE" w14:textId="1FF6F429" w:rsidR="00517DC3" w:rsidRPr="00BF6BE1" w:rsidRDefault="00517DC3" w:rsidP="00BF6BE1">
      <w:pPr>
        <w:pStyle w:val="Prrafodelista"/>
        <w:numPr>
          <w:ilvl w:val="0"/>
          <w:numId w:val="39"/>
        </w:numPr>
        <w:spacing w:after="0" w:line="240" w:lineRule="auto"/>
        <w:ind w:left="1134" w:hanging="708"/>
        <w:jc w:val="both"/>
        <w:rPr>
          <w:rFonts w:ascii="Museo Sans 300" w:hAnsi="Museo Sans 300"/>
          <w:sz w:val="24"/>
          <w:szCs w:val="24"/>
        </w:rPr>
      </w:pPr>
      <w:r w:rsidRPr="00BF6BE1">
        <w:rPr>
          <w:rFonts w:ascii="Museo Sans 300" w:hAnsi="Museo Sans 300"/>
          <w:sz w:val="24"/>
          <w:szCs w:val="24"/>
        </w:rPr>
        <w:t>Según valúos de fecha 13 de octubre de 2021, realizados por el Departamento de Asignación Indi</w:t>
      </w:r>
      <w:r w:rsidR="00CA04C5" w:rsidRPr="00BF6BE1">
        <w:rPr>
          <w:rFonts w:ascii="Museo Sans 300" w:hAnsi="Museo Sans 300"/>
          <w:sz w:val="24"/>
          <w:szCs w:val="24"/>
        </w:rPr>
        <w:t>vidual y Avalúos, se recomienda</w:t>
      </w:r>
      <w:r w:rsidRPr="00BF6BE1">
        <w:rPr>
          <w:rFonts w:ascii="Museo Sans 300" w:hAnsi="Museo Sans 300"/>
          <w:sz w:val="24"/>
          <w:szCs w:val="24"/>
        </w:rPr>
        <w:t xml:space="preserve"> el precio de venta para los inmuebles, según detalle consignado en el cuadro de valores y extensiones que se relacionará en el Acuerdo </w:t>
      </w:r>
      <w:r w:rsidRPr="00BF6BE1">
        <w:rPr>
          <w:rFonts w:ascii="Museo Sans 300" w:hAnsi="Museo Sans 300"/>
          <w:sz w:val="24"/>
          <w:szCs w:val="24"/>
        </w:rPr>
        <w:lastRenderedPageBreak/>
        <w:t xml:space="preserve">Primero del presente </w:t>
      </w:r>
      <w:r w:rsidR="00CA04C5" w:rsidRPr="00BF6BE1">
        <w:rPr>
          <w:rFonts w:ascii="Museo Sans 300" w:hAnsi="Museo Sans 300"/>
          <w:sz w:val="24"/>
          <w:szCs w:val="24"/>
        </w:rPr>
        <w:t>punto de acta,  para</w:t>
      </w:r>
      <w:r w:rsidRPr="00BF6BE1">
        <w:rPr>
          <w:rFonts w:ascii="Museo Sans 300" w:hAnsi="Museo Sans 300"/>
          <w:sz w:val="24"/>
          <w:szCs w:val="24"/>
        </w:rPr>
        <w:t xml:space="preserve"> el solicitante calificado dentro del Programa FINATA. </w:t>
      </w:r>
    </w:p>
    <w:p w14:paraId="32476596" w14:textId="77777777" w:rsidR="00517DC3" w:rsidRPr="00BF6BE1" w:rsidRDefault="00517DC3" w:rsidP="00BF6BE1">
      <w:pPr>
        <w:jc w:val="both"/>
        <w:rPr>
          <w:rFonts w:ascii="Museo Sans 300" w:hAnsi="Museo Sans 300"/>
        </w:rPr>
      </w:pPr>
    </w:p>
    <w:p w14:paraId="7810FF42" w14:textId="77777777" w:rsidR="00517DC3" w:rsidRPr="00BF6BE1" w:rsidRDefault="00517DC3" w:rsidP="00BF6BE1">
      <w:pPr>
        <w:pStyle w:val="Prrafodelista"/>
        <w:numPr>
          <w:ilvl w:val="0"/>
          <w:numId w:val="39"/>
        </w:numPr>
        <w:spacing w:after="0" w:line="240" w:lineRule="auto"/>
        <w:ind w:left="1134" w:hanging="708"/>
        <w:jc w:val="both"/>
        <w:rPr>
          <w:rFonts w:ascii="Museo Sans 300" w:hAnsi="Museo Sans 300"/>
          <w:sz w:val="24"/>
          <w:szCs w:val="24"/>
        </w:rPr>
      </w:pPr>
      <w:r w:rsidRPr="00BF6BE1">
        <w:rPr>
          <w:rFonts w:ascii="Museo Sans 300" w:eastAsia="Times New Roman" w:hAnsi="Museo Sans 300"/>
          <w:sz w:val="24"/>
          <w:szCs w:val="24"/>
        </w:rPr>
        <w:t xml:space="preserve">Conforme al acta de posesión material de fecha 2 de septiembre de 2021, levantada por el Técnico del Centro Estratégico de Transformación e Innovación Agropecuaria (CETIA-IV), Sección de Transferencia de Tierras, señor Edgar Aquiles Díaz, el solicitante se encuentra poseyendo el inmueble de forma quieta, pacífica </w:t>
      </w:r>
      <w:r w:rsidRPr="00BF6BE1">
        <w:rPr>
          <w:rFonts w:ascii="Museo Sans 300" w:hAnsi="Museo Sans 300"/>
          <w:sz w:val="24"/>
          <w:szCs w:val="24"/>
        </w:rPr>
        <w:t xml:space="preserve">y sin interrupción desde hace 28 años. </w:t>
      </w:r>
    </w:p>
    <w:p w14:paraId="3F1D8A07" w14:textId="77777777" w:rsidR="00517DC3" w:rsidRDefault="00517DC3" w:rsidP="00BF6BE1">
      <w:pPr>
        <w:pStyle w:val="Prrafodelista"/>
        <w:spacing w:after="0" w:line="240" w:lineRule="auto"/>
        <w:ind w:left="360"/>
        <w:jc w:val="both"/>
        <w:rPr>
          <w:rFonts w:ascii="Museo Sans 300" w:hAnsi="Museo Sans 300"/>
          <w:sz w:val="24"/>
          <w:szCs w:val="24"/>
        </w:rPr>
      </w:pPr>
    </w:p>
    <w:p w14:paraId="6B44FC8A" w14:textId="65AB1ABF" w:rsidR="00517DC3" w:rsidRPr="00BF6BE1" w:rsidRDefault="00517DC3" w:rsidP="00BF6BE1">
      <w:pPr>
        <w:pStyle w:val="Prrafodelista"/>
        <w:numPr>
          <w:ilvl w:val="0"/>
          <w:numId w:val="39"/>
        </w:numPr>
        <w:spacing w:after="0" w:line="240" w:lineRule="auto"/>
        <w:ind w:left="1134" w:hanging="708"/>
        <w:jc w:val="both"/>
        <w:rPr>
          <w:rFonts w:ascii="Museo Sans 300" w:eastAsia="Times New Roman" w:hAnsi="Museo Sans 300"/>
          <w:b/>
          <w:sz w:val="24"/>
          <w:szCs w:val="24"/>
          <w:lang w:eastAsia="es-ES"/>
        </w:rPr>
      </w:pPr>
      <w:r w:rsidRPr="00BF6BE1">
        <w:rPr>
          <w:rFonts w:ascii="Museo Sans 300" w:hAnsi="Museo Sans 300"/>
          <w:sz w:val="24"/>
          <w:szCs w:val="24"/>
        </w:rPr>
        <w:t>De acuerdo a declaración simple contenida en la solicitud de adjudicación de inmueble de fecha</w:t>
      </w:r>
      <w:r w:rsidRPr="00BF6BE1">
        <w:rPr>
          <w:rFonts w:ascii="Museo Sans 300" w:hAnsi="Museo Sans 300"/>
          <w:sz w:val="24"/>
          <w:szCs w:val="24"/>
          <w:shd w:val="clear" w:color="auto" w:fill="FFFFFF"/>
        </w:rPr>
        <w:t xml:space="preserve"> 2 de septiembre de 2021</w:t>
      </w:r>
      <w:r w:rsidRPr="00BF6BE1">
        <w:rPr>
          <w:rFonts w:ascii="Museo Sans 300" w:hAnsi="Museo Sans 300"/>
          <w:sz w:val="24"/>
          <w:szCs w:val="24"/>
        </w:rPr>
        <w:t xml:space="preserve">; el </w:t>
      </w:r>
      <w:r w:rsidR="00C11E08" w:rsidRPr="00BF6BE1">
        <w:rPr>
          <w:rFonts w:ascii="Museo Sans 300" w:hAnsi="Museo Sans 300"/>
          <w:sz w:val="24"/>
          <w:szCs w:val="24"/>
        </w:rPr>
        <w:t xml:space="preserve">adjudicatario </w:t>
      </w:r>
      <w:r w:rsidRPr="00BF6BE1">
        <w:rPr>
          <w:rFonts w:ascii="Museo Sans 300" w:hAnsi="Museo Sans 300"/>
          <w:sz w:val="24"/>
          <w:szCs w:val="24"/>
        </w:rPr>
        <w:t>manifiesta que ni él ni la integrante de su grupo familiar son empleados del ISTA; situación robustecida de conformidad a la consulta realizada en la Base de Datos de Empleados de este Instituto</w:t>
      </w:r>
      <w:r w:rsidRPr="00BF6BE1">
        <w:rPr>
          <w:rFonts w:ascii="Museo Sans 300" w:eastAsia="Times New Roman" w:hAnsi="Museo Sans 300"/>
          <w:sz w:val="24"/>
          <w:szCs w:val="24"/>
        </w:rPr>
        <w:t>.</w:t>
      </w:r>
    </w:p>
    <w:p w14:paraId="50993DB5" w14:textId="77777777" w:rsidR="00517DC3" w:rsidRPr="00BF6BE1" w:rsidRDefault="00517DC3" w:rsidP="00BF6BE1">
      <w:pPr>
        <w:rPr>
          <w:rFonts w:ascii="Museo Sans 300" w:hAnsi="Museo Sans 300"/>
          <w:b/>
          <w:lang w:val="es-ES" w:eastAsia="es-ES"/>
        </w:rPr>
      </w:pPr>
    </w:p>
    <w:p w14:paraId="21E12119" w14:textId="77777777" w:rsidR="00517DC3" w:rsidRPr="00BF6BE1" w:rsidRDefault="00517DC3" w:rsidP="00BF6BE1">
      <w:pPr>
        <w:jc w:val="both"/>
        <w:rPr>
          <w:rFonts w:ascii="Museo Sans 300" w:hAnsi="Museo Sans 300"/>
        </w:rPr>
      </w:pPr>
      <w:r w:rsidRPr="00BF6BE1">
        <w:rPr>
          <w:rFonts w:ascii="Museo Sans 300" w:hAnsi="Museo Sans 300"/>
        </w:rPr>
        <w:t xml:space="preserve">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el Centro Estratégico de Transformación e Innovación Agropecuaria (CETIA IV), Sección Transferencia de Tierras y los departamentos de Asignación Individual y Avalúos y de Recuperación y Adjudicación de Inmuebles FINATA Banco de Tierras, Copia de Acuerdos de Junta Directiva, Constancias de cancelación de crédito, Solicitud de adjudicación de inmueble, Copias de documentos únicos de identidad y Tarjetas de identificación tributaria, Solicitud de Inclusión de Beneficiario, Acta de Posesión Material, Poder General Administrativo y Especial, Actas de reconocimiento de pago, por área que excede a la adjudicada, calcas de planos de inmuebles (antigua y actual), Razón y Constancia de Inscripción de Desmembración en Cabeza de su Dueño a favor del ISTA, se estima procedente resolver favorablemente a lo solicitado. </w:t>
      </w:r>
    </w:p>
    <w:p w14:paraId="54BF757A" w14:textId="77777777" w:rsidR="00517DC3" w:rsidRPr="00BF6BE1" w:rsidRDefault="00517DC3" w:rsidP="00BF6BE1">
      <w:pPr>
        <w:jc w:val="both"/>
        <w:rPr>
          <w:rFonts w:ascii="Museo Sans 300" w:hAnsi="Museo Sans 300"/>
          <w:lang w:val="es-ES"/>
        </w:rPr>
      </w:pPr>
    </w:p>
    <w:p w14:paraId="500AA867" w14:textId="1958966A" w:rsidR="00517DC3" w:rsidRPr="00B52E4A" w:rsidRDefault="00C11E08" w:rsidP="00BF6BE1">
      <w:pPr>
        <w:jc w:val="both"/>
        <w:rPr>
          <w:rFonts w:ascii="Museo Sans 300" w:hAnsi="Museo Sans 300"/>
          <w:b/>
          <w:lang w:eastAsia="es-ES"/>
        </w:rPr>
      </w:pPr>
      <w:r w:rsidRPr="00BF6BE1">
        <w:rPr>
          <w:rFonts w:ascii="Museo Sans 300" w:hAnsi="Museo Sans 300"/>
          <w:lang w:val="es-ES"/>
        </w:rPr>
        <w:t xml:space="preserve"> Estando conforme a Derecho la documentación correspondiente, la Gerencia Legal recomienda aprobar lo solicitado, por lo que la Junta Directiva en uso de sus facultades, c</w:t>
      </w:r>
      <w:r w:rsidR="00517DC3" w:rsidRPr="00BF6BE1">
        <w:rPr>
          <w:rFonts w:ascii="Museo Sans 300" w:hAnsi="Museo Sans 300"/>
          <w:lang w:val="es-ES"/>
        </w:rPr>
        <w:t xml:space="preserve">on base a lo expuesto anteriormente y de conformidad a los artículos 105 Inciso 1° de la Constitución de la República de El Salvador, 18 letras “a”, “g” y “h”, 51 y 52 de la Ley de Creación del Instituto Salvadoreño de Transformación Agraria en relación al Artículo 29 inciso 1º de la </w:t>
      </w:r>
      <w:r w:rsidR="00517DC3" w:rsidRPr="00BF6BE1">
        <w:rPr>
          <w:rFonts w:ascii="Museo Sans 300" w:hAnsi="Museo Sans 300"/>
          <w:bCs/>
          <w:lang w:val="es-ES"/>
        </w:rPr>
        <w:t>Ley del Régimen Especial de la Tierra en Propiedad de las Asociaciones Cooperativas, Comunales y Comunitarias Campesinas y Beneficiarios de la Reforma Agraria</w:t>
      </w:r>
      <w:r w:rsidR="00517DC3" w:rsidRPr="00BF6BE1">
        <w:rPr>
          <w:rFonts w:ascii="Museo Sans 300" w:hAnsi="Museo Sans 300"/>
          <w:lang w:val="es-ES"/>
        </w:rPr>
        <w:t xml:space="preserve">, </w:t>
      </w:r>
      <w:r w:rsidRPr="00BF6BE1">
        <w:rPr>
          <w:rFonts w:ascii="Museo Sans 300" w:hAnsi="Museo Sans 300"/>
          <w:b/>
          <w:u w:val="single"/>
          <w:lang w:val="es-ES"/>
        </w:rPr>
        <w:t>ACUERDA:</w:t>
      </w:r>
      <w:r w:rsidR="00517DC3" w:rsidRPr="00BF6BE1">
        <w:rPr>
          <w:rFonts w:ascii="Museo Sans 300" w:hAnsi="Museo Sans 300"/>
          <w:b/>
          <w:u w:val="single"/>
          <w:lang w:val="es-ES"/>
        </w:rPr>
        <w:t xml:space="preserve"> PRIMERO:</w:t>
      </w:r>
      <w:r w:rsidR="00517DC3" w:rsidRPr="00BF6BE1">
        <w:rPr>
          <w:rFonts w:ascii="Museo Sans 300" w:hAnsi="Museo Sans 300"/>
          <w:lang w:val="es-ES"/>
        </w:rPr>
        <w:t xml:space="preserve"> </w:t>
      </w:r>
      <w:r w:rsidR="00517DC3" w:rsidRPr="00BF6BE1">
        <w:rPr>
          <w:rFonts w:ascii="Museo Sans 300" w:hAnsi="Museo Sans 300"/>
          <w:b/>
        </w:rPr>
        <w:t xml:space="preserve">Modificar el </w:t>
      </w:r>
      <w:r w:rsidR="00517DC3" w:rsidRPr="00BF6BE1">
        <w:rPr>
          <w:rFonts w:ascii="Museo Sans 300" w:hAnsi="Museo Sans 300"/>
          <w:b/>
          <w:lang w:eastAsia="es-ES"/>
        </w:rPr>
        <w:t>Punto CINCO “Informes de operaciones”,</w:t>
      </w:r>
      <w:r w:rsidR="00517DC3" w:rsidRPr="00BF6BE1">
        <w:rPr>
          <w:rFonts w:ascii="Museo Sans 300" w:hAnsi="Museo Sans 300"/>
          <w:lang w:eastAsia="es-ES"/>
        </w:rPr>
        <w:t xml:space="preserve"> </w:t>
      </w:r>
      <w:r w:rsidR="00517DC3" w:rsidRPr="00BF6BE1">
        <w:rPr>
          <w:rFonts w:ascii="Museo Sans 300" w:hAnsi="Museo Sans 300"/>
          <w:b/>
          <w:lang w:eastAsia="es-ES"/>
        </w:rPr>
        <w:t xml:space="preserve">Literal B del </w:t>
      </w:r>
      <w:r w:rsidR="00517DC3" w:rsidRPr="00BF6BE1">
        <w:rPr>
          <w:rFonts w:ascii="Museo Sans 300" w:hAnsi="Museo Sans 300"/>
          <w:b/>
          <w:bCs/>
          <w:lang w:eastAsia="es-ES"/>
        </w:rPr>
        <w:t xml:space="preserve">ACTA JD-05/93 </w:t>
      </w:r>
      <w:r w:rsidR="00517DC3" w:rsidRPr="00BF6BE1">
        <w:rPr>
          <w:rFonts w:ascii="Museo Sans 300" w:hAnsi="Museo Sans 300"/>
          <w:b/>
          <w:lang w:eastAsia="es-ES"/>
        </w:rPr>
        <w:t>Sesión celebrada el día</w:t>
      </w:r>
      <w:r w:rsidR="00517DC3" w:rsidRPr="00BF6BE1">
        <w:rPr>
          <w:rFonts w:ascii="Museo Sans 300" w:hAnsi="Museo Sans 300"/>
          <w:b/>
          <w:bCs/>
          <w:lang w:eastAsia="es-ES"/>
        </w:rPr>
        <w:t xml:space="preserve"> 03 de febrero de 1993</w:t>
      </w:r>
      <w:r w:rsidR="00517DC3" w:rsidRPr="00BF6BE1">
        <w:rPr>
          <w:rFonts w:ascii="Museo Sans 300" w:hAnsi="Museo Sans 300"/>
          <w:b/>
        </w:rPr>
        <w:t>,</w:t>
      </w:r>
      <w:r w:rsidR="00517DC3" w:rsidRPr="00BF6BE1">
        <w:t xml:space="preserve"> </w:t>
      </w:r>
      <w:r w:rsidR="00517DC3" w:rsidRPr="00BF6BE1">
        <w:rPr>
          <w:rFonts w:ascii="Museo Sans 300" w:hAnsi="Museo Sans 300"/>
        </w:rPr>
        <w:t xml:space="preserve">de la Financiera Nacional de Tierras Agrícolas, </w:t>
      </w:r>
      <w:r w:rsidR="00517DC3" w:rsidRPr="00BF6BE1">
        <w:rPr>
          <w:rFonts w:ascii="Museo Sans 300" w:hAnsi="Museo Sans 300"/>
          <w:bCs/>
        </w:rPr>
        <w:t>mediante el cual s</w:t>
      </w:r>
      <w:r w:rsidR="00517DC3" w:rsidRPr="00BF6BE1">
        <w:rPr>
          <w:rFonts w:ascii="Museo Sans 300" w:hAnsi="Museo Sans 300"/>
          <w:lang w:eastAsia="es-ES"/>
        </w:rPr>
        <w:t xml:space="preserve">e aprobó la adjudicación y crédito de los </w:t>
      </w:r>
      <w:r w:rsidR="00517DC3" w:rsidRPr="00BF6BE1">
        <w:rPr>
          <w:rFonts w:ascii="Museo Sans 300" w:hAnsi="Museo Sans 300"/>
          <w:lang w:eastAsia="es-ES"/>
        </w:rPr>
        <w:lastRenderedPageBreak/>
        <w:t xml:space="preserve">Lotes </w:t>
      </w:r>
      <w:r w:rsidR="00B52E4A">
        <w:rPr>
          <w:rFonts w:ascii="Museo Sans 300" w:hAnsi="Museo Sans 300"/>
          <w:lang w:eastAsia="es-ES"/>
        </w:rPr>
        <w:t>--</w:t>
      </w:r>
      <w:r w:rsidR="00517DC3" w:rsidRPr="00BF6BE1">
        <w:rPr>
          <w:rFonts w:ascii="Museo Sans 300" w:hAnsi="Museo Sans 300"/>
          <w:lang w:eastAsia="es-ES"/>
        </w:rPr>
        <w:t xml:space="preserve"> y </w:t>
      </w:r>
      <w:r w:rsidR="00B52E4A">
        <w:rPr>
          <w:rFonts w:ascii="Museo Sans 300" w:hAnsi="Museo Sans 300"/>
          <w:lang w:eastAsia="es-ES"/>
        </w:rPr>
        <w:t>--</w:t>
      </w:r>
      <w:r w:rsidR="00517DC3" w:rsidRPr="00BF6BE1">
        <w:rPr>
          <w:rFonts w:ascii="Museo Sans 300" w:hAnsi="Museo Sans 300"/>
          <w:lang w:eastAsia="es-ES"/>
        </w:rPr>
        <w:t xml:space="preserve">, del Polígono </w:t>
      </w:r>
      <w:r w:rsidR="00B52E4A">
        <w:rPr>
          <w:rFonts w:ascii="Museo Sans 300" w:hAnsi="Museo Sans 300"/>
          <w:lang w:eastAsia="es-ES"/>
        </w:rPr>
        <w:t>--</w:t>
      </w:r>
      <w:r w:rsidR="00517DC3" w:rsidRPr="00BF6BE1">
        <w:rPr>
          <w:rFonts w:ascii="Museo Sans 300" w:hAnsi="Museo Sans 300"/>
          <w:lang w:eastAsia="es-ES"/>
        </w:rPr>
        <w:t xml:space="preserve">, en los términos siguientes: </w:t>
      </w:r>
      <w:r w:rsidR="00517DC3" w:rsidRPr="00BF6BE1">
        <w:rPr>
          <w:rFonts w:ascii="Museo Sans 300" w:hAnsi="Museo Sans 300"/>
          <w:b/>
          <w:lang w:eastAsia="es-ES"/>
        </w:rPr>
        <w:t>a)</w:t>
      </w:r>
      <w:r w:rsidR="00517DC3" w:rsidRPr="00BF6BE1">
        <w:rPr>
          <w:rFonts w:ascii="Museo Sans 300" w:hAnsi="Museo Sans 300"/>
          <w:lang w:eastAsia="es-ES"/>
        </w:rPr>
        <w:t xml:space="preserve"> Corregir nomenclatura, área y precio del LOTE </w:t>
      </w:r>
      <w:r w:rsidR="00B52E4A">
        <w:rPr>
          <w:rFonts w:ascii="Museo Sans 300" w:hAnsi="Museo Sans 300"/>
          <w:lang w:eastAsia="es-ES"/>
        </w:rPr>
        <w:t>--</w:t>
      </w:r>
      <w:r w:rsidR="00517DC3" w:rsidRPr="00BF6BE1">
        <w:rPr>
          <w:rFonts w:ascii="Museo Sans 300" w:hAnsi="Museo Sans 300"/>
          <w:lang w:eastAsia="es-ES"/>
        </w:rPr>
        <w:t xml:space="preserve">/00, POLÍGONO </w:t>
      </w:r>
      <w:r w:rsidR="00B52E4A">
        <w:rPr>
          <w:rFonts w:ascii="Museo Sans 300" w:hAnsi="Museo Sans 300"/>
          <w:lang w:eastAsia="es-ES"/>
        </w:rPr>
        <w:t>--</w:t>
      </w:r>
      <w:r w:rsidR="00517DC3" w:rsidRPr="00BF6BE1">
        <w:rPr>
          <w:rFonts w:ascii="Museo Sans 300" w:hAnsi="Museo Sans 300"/>
          <w:lang w:eastAsia="es-ES"/>
        </w:rPr>
        <w:t xml:space="preserve">, con un área de </w:t>
      </w:r>
      <w:r w:rsidRPr="00BF6BE1">
        <w:rPr>
          <w:rFonts w:ascii="Museo Sans 300" w:hAnsi="Museo Sans 300"/>
          <w:lang w:eastAsia="es-ES"/>
        </w:rPr>
        <w:t>250.00 M</w:t>
      </w:r>
      <w:r w:rsidR="00517DC3" w:rsidRPr="00BF6BE1">
        <w:rPr>
          <w:rFonts w:ascii="Museo Sans 300" w:hAnsi="Museo Sans 300"/>
          <w:lang w:eastAsia="es-ES"/>
        </w:rPr>
        <w:t xml:space="preserve">ts², </w:t>
      </w:r>
      <w:r w:rsidRPr="00BF6BE1">
        <w:rPr>
          <w:rFonts w:ascii="Museo Sans 300" w:hAnsi="Museo Sans 300"/>
          <w:lang w:eastAsia="es-ES"/>
        </w:rPr>
        <w:t>y</w:t>
      </w:r>
      <w:r w:rsidR="00517DC3" w:rsidRPr="00BF6BE1">
        <w:rPr>
          <w:rFonts w:ascii="Museo Sans 300" w:hAnsi="Museo Sans 300"/>
          <w:lang w:eastAsia="es-ES"/>
        </w:rPr>
        <w:t xml:space="preserve"> un precio de $286.22, siendo lo correcto </w:t>
      </w:r>
      <w:r w:rsidR="00517DC3" w:rsidRPr="00BF6BE1">
        <w:rPr>
          <w:rFonts w:ascii="Museo Sans 300" w:hAnsi="Museo Sans 300"/>
          <w:b/>
          <w:lang w:eastAsia="es-ES"/>
        </w:rPr>
        <w:t xml:space="preserve">SOLAR </w:t>
      </w:r>
      <w:r w:rsidR="00B52E4A">
        <w:rPr>
          <w:rFonts w:ascii="Museo Sans 300" w:hAnsi="Museo Sans 300"/>
          <w:b/>
          <w:lang w:eastAsia="es-ES"/>
        </w:rPr>
        <w:t>--</w:t>
      </w:r>
      <w:r w:rsidR="00517DC3" w:rsidRPr="00BF6BE1">
        <w:rPr>
          <w:rFonts w:ascii="Museo Sans 300" w:hAnsi="Museo Sans 300"/>
          <w:b/>
          <w:lang w:eastAsia="es-ES"/>
        </w:rPr>
        <w:t xml:space="preserve">, POLIGONO </w:t>
      </w:r>
      <w:r w:rsidR="00B52E4A">
        <w:rPr>
          <w:rFonts w:ascii="Museo Sans 300" w:hAnsi="Museo Sans 300"/>
          <w:b/>
          <w:lang w:eastAsia="es-ES"/>
        </w:rPr>
        <w:t>--</w:t>
      </w:r>
      <w:r w:rsidR="00517DC3" w:rsidRPr="00BF6BE1">
        <w:rPr>
          <w:rFonts w:ascii="Museo Sans 300" w:hAnsi="Museo Sans 300"/>
          <w:b/>
          <w:lang w:eastAsia="es-ES"/>
        </w:rPr>
        <w:t xml:space="preserve">, </w:t>
      </w:r>
      <w:r w:rsidR="00517DC3" w:rsidRPr="00BF6BE1">
        <w:rPr>
          <w:rFonts w:ascii="Museo Sans 300" w:hAnsi="Museo Sans 300"/>
          <w:lang w:eastAsia="es-ES"/>
        </w:rPr>
        <w:t xml:space="preserve">con un área de </w:t>
      </w:r>
      <w:r w:rsidR="00517DC3" w:rsidRPr="00BF6BE1">
        <w:rPr>
          <w:rFonts w:ascii="Museo Sans 300" w:hAnsi="Museo Sans 300"/>
          <w:b/>
          <w:lang w:eastAsia="es-ES"/>
        </w:rPr>
        <w:t>269.38 Mt</w:t>
      </w:r>
      <w:r w:rsidR="00517DC3" w:rsidRPr="00BF6BE1">
        <w:rPr>
          <w:rFonts w:ascii="Museo Sans 300" w:hAnsi="Museo Sans 300"/>
          <w:b/>
          <w:vertAlign w:val="superscript"/>
          <w:lang w:eastAsia="es-ES"/>
        </w:rPr>
        <w:t>2</w:t>
      </w:r>
      <w:r w:rsidR="00517DC3" w:rsidRPr="00BF6BE1">
        <w:rPr>
          <w:rFonts w:ascii="Museo Sans 300" w:hAnsi="Museo Sans 300"/>
          <w:b/>
          <w:lang w:eastAsia="es-ES"/>
        </w:rPr>
        <w:t xml:space="preserve"> </w:t>
      </w:r>
      <w:r w:rsidR="00517DC3" w:rsidRPr="00BF6BE1">
        <w:rPr>
          <w:rFonts w:ascii="Museo Sans 300" w:hAnsi="Museo Sans 300"/>
          <w:lang w:eastAsia="es-ES"/>
        </w:rPr>
        <w:t>y</w:t>
      </w:r>
      <w:r w:rsidR="00517DC3" w:rsidRPr="00BF6BE1">
        <w:rPr>
          <w:rFonts w:ascii="Museo Sans 300" w:hAnsi="Museo Sans 300"/>
          <w:b/>
          <w:lang w:eastAsia="es-ES"/>
        </w:rPr>
        <w:t xml:space="preserve"> </w:t>
      </w:r>
      <w:r w:rsidR="00517DC3" w:rsidRPr="00BF6BE1">
        <w:rPr>
          <w:rFonts w:ascii="Museo Sans 300" w:hAnsi="Museo Sans 300"/>
          <w:lang w:eastAsia="es-ES"/>
        </w:rPr>
        <w:t xml:space="preserve">un precio de </w:t>
      </w:r>
      <w:r w:rsidR="00517DC3" w:rsidRPr="00BF6BE1">
        <w:rPr>
          <w:rFonts w:ascii="Museo Sans 300" w:hAnsi="Museo Sans 300"/>
          <w:b/>
          <w:lang w:eastAsia="es-ES"/>
        </w:rPr>
        <w:t xml:space="preserve">$308.39, </w:t>
      </w:r>
      <w:r w:rsidR="00517DC3" w:rsidRPr="00BF6BE1">
        <w:rPr>
          <w:rFonts w:ascii="Museo Sans 300" w:hAnsi="Museo Sans 300"/>
          <w:lang w:eastAsia="es-ES"/>
        </w:rPr>
        <w:t>existiendo un aumento de área de 19.38 Mts².</w:t>
      </w:r>
      <w:r w:rsidR="00517DC3" w:rsidRPr="00BF6BE1">
        <w:rPr>
          <w:rFonts w:ascii="Museo Sans 300" w:hAnsi="Museo Sans 300"/>
          <w:b/>
          <w:lang w:eastAsia="es-ES"/>
        </w:rPr>
        <w:t xml:space="preserve">; b) </w:t>
      </w:r>
      <w:r w:rsidR="00517DC3" w:rsidRPr="00BF6BE1">
        <w:rPr>
          <w:rFonts w:ascii="Museo Sans 300" w:hAnsi="Museo Sans 300"/>
          <w:lang w:eastAsia="es-ES"/>
        </w:rPr>
        <w:t xml:space="preserve">Corregir nomenclatura, área y precio del LOTE </w:t>
      </w:r>
      <w:r w:rsidR="00B52E4A">
        <w:rPr>
          <w:rFonts w:ascii="Museo Sans 300" w:hAnsi="Museo Sans 300"/>
          <w:lang w:eastAsia="es-ES"/>
        </w:rPr>
        <w:t>--</w:t>
      </w:r>
      <w:r w:rsidR="00517DC3" w:rsidRPr="00BF6BE1">
        <w:rPr>
          <w:rFonts w:ascii="Museo Sans 300" w:hAnsi="Museo Sans 300"/>
          <w:lang w:eastAsia="es-ES"/>
        </w:rPr>
        <w:t xml:space="preserve">/00, POLÍGONO </w:t>
      </w:r>
      <w:r w:rsidR="00B52E4A">
        <w:rPr>
          <w:rFonts w:ascii="Museo Sans 300" w:hAnsi="Museo Sans 300"/>
          <w:lang w:eastAsia="es-ES"/>
        </w:rPr>
        <w:t>--</w:t>
      </w:r>
      <w:r w:rsidR="00517DC3" w:rsidRPr="00BF6BE1">
        <w:rPr>
          <w:rFonts w:ascii="Museo Sans 300" w:hAnsi="Museo Sans 300"/>
          <w:lang w:eastAsia="es-ES"/>
        </w:rPr>
        <w:t xml:space="preserve">, con un área de </w:t>
      </w:r>
      <w:r w:rsidRPr="00BF6BE1">
        <w:rPr>
          <w:rFonts w:ascii="Museo Sans 300" w:hAnsi="Museo Sans 300"/>
          <w:lang w:eastAsia="es-ES"/>
        </w:rPr>
        <w:t>250.00 ]M</w:t>
      </w:r>
      <w:r w:rsidR="00517DC3" w:rsidRPr="00BF6BE1">
        <w:rPr>
          <w:rFonts w:ascii="Museo Sans 300" w:hAnsi="Museo Sans 300"/>
          <w:lang w:eastAsia="es-ES"/>
        </w:rPr>
        <w:t xml:space="preserve">ts², </w:t>
      </w:r>
      <w:r w:rsidRPr="00BF6BE1">
        <w:rPr>
          <w:rFonts w:ascii="Museo Sans 300" w:hAnsi="Museo Sans 300"/>
          <w:lang w:eastAsia="es-ES"/>
        </w:rPr>
        <w:t>y</w:t>
      </w:r>
      <w:r w:rsidR="00517DC3" w:rsidRPr="00BF6BE1">
        <w:rPr>
          <w:rFonts w:ascii="Museo Sans 300" w:hAnsi="Museo Sans 300"/>
          <w:lang w:eastAsia="es-ES"/>
        </w:rPr>
        <w:t xml:space="preserve"> un precio de $286.22, siendo lo correcto </w:t>
      </w:r>
      <w:r w:rsidR="00517DC3" w:rsidRPr="00BF6BE1">
        <w:rPr>
          <w:rFonts w:ascii="Museo Sans 300" w:hAnsi="Museo Sans 300"/>
          <w:b/>
          <w:lang w:eastAsia="es-ES"/>
        </w:rPr>
        <w:t xml:space="preserve">SOLAR </w:t>
      </w:r>
      <w:r w:rsidR="00B52E4A">
        <w:rPr>
          <w:rFonts w:ascii="Museo Sans 300" w:hAnsi="Museo Sans 300"/>
          <w:b/>
          <w:lang w:eastAsia="es-ES"/>
        </w:rPr>
        <w:t>--</w:t>
      </w:r>
      <w:r w:rsidR="00517DC3" w:rsidRPr="00BF6BE1">
        <w:rPr>
          <w:rFonts w:ascii="Museo Sans 300" w:hAnsi="Museo Sans 300"/>
          <w:b/>
          <w:lang w:eastAsia="es-ES"/>
        </w:rPr>
        <w:t xml:space="preserve">, POLIGONO </w:t>
      </w:r>
      <w:r w:rsidR="00B52E4A">
        <w:rPr>
          <w:rFonts w:ascii="Museo Sans 300" w:hAnsi="Museo Sans 300"/>
          <w:b/>
          <w:lang w:eastAsia="es-ES"/>
        </w:rPr>
        <w:t>--</w:t>
      </w:r>
      <w:r w:rsidR="00517DC3" w:rsidRPr="00BF6BE1">
        <w:rPr>
          <w:rFonts w:ascii="Museo Sans 300" w:hAnsi="Museo Sans 300"/>
          <w:b/>
          <w:lang w:eastAsia="es-ES"/>
        </w:rPr>
        <w:t xml:space="preserve">, </w:t>
      </w:r>
      <w:r w:rsidR="00517DC3" w:rsidRPr="00BF6BE1">
        <w:rPr>
          <w:rFonts w:ascii="Museo Sans 300" w:hAnsi="Museo Sans 300"/>
          <w:lang w:eastAsia="es-ES"/>
        </w:rPr>
        <w:t xml:space="preserve">con un área de </w:t>
      </w:r>
      <w:r w:rsidR="00517DC3" w:rsidRPr="00BF6BE1">
        <w:rPr>
          <w:rFonts w:ascii="Museo Sans 300" w:hAnsi="Museo Sans 300"/>
          <w:b/>
          <w:lang w:eastAsia="es-ES"/>
        </w:rPr>
        <w:t>269.05 Mt</w:t>
      </w:r>
      <w:r w:rsidR="00517DC3" w:rsidRPr="00BF6BE1">
        <w:rPr>
          <w:rFonts w:ascii="Museo Sans 300" w:hAnsi="Museo Sans 300"/>
          <w:b/>
          <w:vertAlign w:val="superscript"/>
          <w:lang w:eastAsia="es-ES"/>
        </w:rPr>
        <w:t>2</w:t>
      </w:r>
      <w:r w:rsidR="00517DC3" w:rsidRPr="00BF6BE1">
        <w:rPr>
          <w:rFonts w:ascii="Museo Sans 300" w:hAnsi="Museo Sans 300"/>
          <w:b/>
          <w:lang w:eastAsia="es-ES"/>
        </w:rPr>
        <w:t xml:space="preserve"> </w:t>
      </w:r>
      <w:r w:rsidR="00517DC3" w:rsidRPr="00BF6BE1">
        <w:rPr>
          <w:rFonts w:ascii="Museo Sans 300" w:hAnsi="Museo Sans 300"/>
          <w:lang w:eastAsia="es-ES"/>
        </w:rPr>
        <w:t>y</w:t>
      </w:r>
      <w:r w:rsidR="00517DC3" w:rsidRPr="00BF6BE1">
        <w:rPr>
          <w:rFonts w:ascii="Museo Sans 300" w:hAnsi="Museo Sans 300"/>
          <w:b/>
          <w:lang w:eastAsia="es-ES"/>
        </w:rPr>
        <w:t xml:space="preserve"> </w:t>
      </w:r>
      <w:r w:rsidR="00517DC3" w:rsidRPr="00BF6BE1">
        <w:rPr>
          <w:rFonts w:ascii="Museo Sans 300" w:hAnsi="Museo Sans 300"/>
          <w:lang w:eastAsia="es-ES"/>
        </w:rPr>
        <w:t xml:space="preserve">un precio de </w:t>
      </w:r>
      <w:r w:rsidR="00517DC3" w:rsidRPr="00BF6BE1">
        <w:rPr>
          <w:rFonts w:ascii="Museo Sans 300" w:hAnsi="Museo Sans 300"/>
          <w:b/>
          <w:lang w:eastAsia="es-ES"/>
        </w:rPr>
        <w:t xml:space="preserve">$308.02, </w:t>
      </w:r>
      <w:r w:rsidR="00517DC3" w:rsidRPr="00BF6BE1">
        <w:rPr>
          <w:rFonts w:ascii="Museo Sans 300" w:hAnsi="Museo Sans 300"/>
          <w:lang w:eastAsia="es-ES"/>
        </w:rPr>
        <w:t>existiendo un aumento de área de 19.05 Mts².</w:t>
      </w:r>
      <w:r w:rsidR="00517DC3" w:rsidRPr="00BF6BE1">
        <w:rPr>
          <w:rFonts w:ascii="Museo Sans 300" w:hAnsi="Museo Sans 300"/>
          <w:b/>
          <w:lang w:eastAsia="es-ES"/>
        </w:rPr>
        <w:t xml:space="preserve">; </w:t>
      </w:r>
      <w:r w:rsidR="00517DC3" w:rsidRPr="00BF6BE1">
        <w:rPr>
          <w:rFonts w:ascii="Museo Sans 300" w:hAnsi="Museo Sans 300"/>
          <w:lang w:eastAsia="es-ES"/>
        </w:rPr>
        <w:t xml:space="preserve">y </w:t>
      </w:r>
      <w:r w:rsidR="00517DC3" w:rsidRPr="00BF6BE1">
        <w:rPr>
          <w:rFonts w:ascii="Museo Sans 300" w:hAnsi="Museo Sans 300"/>
          <w:b/>
          <w:lang w:eastAsia="es-ES"/>
        </w:rPr>
        <w:t xml:space="preserve">c) </w:t>
      </w:r>
      <w:r w:rsidR="00517DC3" w:rsidRPr="00BF6BE1">
        <w:rPr>
          <w:rFonts w:ascii="Museo Sans 300" w:hAnsi="Museo Sans 300"/>
          <w:lang w:eastAsia="es-ES"/>
        </w:rPr>
        <w:t xml:space="preserve">Incluir a la señora </w:t>
      </w:r>
      <w:r w:rsidR="00517DC3" w:rsidRPr="00BF6BE1">
        <w:rPr>
          <w:rFonts w:ascii="Museo Sans 300" w:hAnsi="Museo Sans 300"/>
          <w:b/>
        </w:rPr>
        <w:t>ANTONIA DE LA CRUZ REYES DE SALMERON</w:t>
      </w:r>
      <w:r w:rsidR="00517DC3" w:rsidRPr="00BF6BE1">
        <w:rPr>
          <w:rFonts w:ascii="Museo Sans 300" w:hAnsi="Museo Sans 300"/>
          <w:b/>
          <w:lang w:eastAsia="es-ES"/>
        </w:rPr>
        <w:t xml:space="preserve">, </w:t>
      </w:r>
      <w:r w:rsidR="00517DC3" w:rsidRPr="00BF6BE1">
        <w:rPr>
          <w:rFonts w:ascii="Museo Sans 300" w:hAnsi="Museo Sans 300"/>
          <w:lang w:eastAsia="es-ES"/>
        </w:rPr>
        <w:t>de las generales antes expresadas</w:t>
      </w:r>
      <w:r w:rsidR="00517DC3" w:rsidRPr="00BF6BE1">
        <w:rPr>
          <w:rFonts w:ascii="Museo Sans 300" w:hAnsi="Museo Sans 300"/>
        </w:rPr>
        <w:t xml:space="preserve">, </w:t>
      </w:r>
      <w:r w:rsidR="00517DC3" w:rsidRPr="00BF6BE1">
        <w:rPr>
          <w:rFonts w:ascii="Museo Sans 300" w:hAnsi="Museo Sans 300"/>
          <w:lang w:val="es-ES"/>
        </w:rPr>
        <w:t xml:space="preserve">en </w:t>
      </w:r>
      <w:r w:rsidR="00517DC3" w:rsidRPr="00BF6BE1">
        <w:rPr>
          <w:rFonts w:ascii="Museo Sans 300" w:hAnsi="Museo Sans 300"/>
        </w:rPr>
        <w:t xml:space="preserve">el Proyecto de Asentamiento Comunitario desarrollado en </w:t>
      </w:r>
      <w:r w:rsidRPr="00BF6BE1">
        <w:rPr>
          <w:rFonts w:ascii="Museo Sans 300" w:hAnsi="Museo Sans 300"/>
        </w:rPr>
        <w:t>la</w:t>
      </w:r>
      <w:r w:rsidR="00517DC3" w:rsidRPr="00BF6BE1">
        <w:rPr>
          <w:rFonts w:ascii="Museo Sans 300" w:hAnsi="Museo Sans 300"/>
        </w:rPr>
        <w:t xml:space="preserve"> </w:t>
      </w:r>
      <w:r w:rsidR="00517DC3" w:rsidRPr="00BF6BE1">
        <w:rPr>
          <w:rFonts w:ascii="Museo Sans 300" w:hAnsi="Museo Sans 300"/>
          <w:b/>
        </w:rPr>
        <w:t>HACIENDA SIRAMA, LOTIFICACIÓN SIRAMA I, PORCION DOS</w:t>
      </w:r>
      <w:r w:rsidR="00517DC3" w:rsidRPr="00BF6BE1">
        <w:rPr>
          <w:rFonts w:ascii="Museo Sans 300" w:hAnsi="Museo Sans 300"/>
        </w:rPr>
        <w:t xml:space="preserve">, </w:t>
      </w:r>
      <w:r w:rsidRPr="00BF6BE1">
        <w:rPr>
          <w:rFonts w:ascii="Museo Sans 300" w:hAnsi="Museo Sans 300"/>
        </w:rPr>
        <w:t>situ</w:t>
      </w:r>
      <w:r w:rsidR="00517DC3" w:rsidRPr="00BF6BE1">
        <w:rPr>
          <w:rFonts w:ascii="Museo Sans 300" w:hAnsi="Museo Sans 300"/>
        </w:rPr>
        <w:t xml:space="preserve">ada en cantón </w:t>
      </w:r>
      <w:proofErr w:type="spellStart"/>
      <w:r w:rsidR="00517DC3" w:rsidRPr="00BF6BE1">
        <w:rPr>
          <w:rFonts w:ascii="Museo Sans 300" w:hAnsi="Museo Sans 300"/>
        </w:rPr>
        <w:t>Sirama</w:t>
      </w:r>
      <w:proofErr w:type="spellEnd"/>
      <w:r w:rsidR="00517DC3" w:rsidRPr="00BF6BE1">
        <w:rPr>
          <w:rFonts w:ascii="Museo Sans 300" w:hAnsi="Museo Sans 300"/>
        </w:rPr>
        <w:t>, jurisdicción y departamento de La Unión, quedando la</w:t>
      </w:r>
      <w:r w:rsidRPr="00BF6BE1">
        <w:rPr>
          <w:rFonts w:ascii="Museo Sans 300" w:hAnsi="Museo Sans 300"/>
        </w:rPr>
        <w:t>s</w:t>
      </w:r>
      <w:r w:rsidR="00517DC3" w:rsidRPr="00BF6BE1">
        <w:rPr>
          <w:rFonts w:ascii="Museo Sans 300" w:hAnsi="Museo Sans 300"/>
        </w:rPr>
        <w:t xml:space="preserve"> adju</w:t>
      </w:r>
      <w:r w:rsidRPr="00BF6BE1">
        <w:rPr>
          <w:rFonts w:ascii="Museo Sans 300" w:hAnsi="Museo Sans 300"/>
        </w:rPr>
        <w:t>dicaciones</w:t>
      </w:r>
      <w:r w:rsidR="00517DC3" w:rsidRPr="00BF6BE1">
        <w:rPr>
          <w:rFonts w:ascii="Museo Sans 300" w:hAnsi="Museo Sans 300"/>
        </w:rPr>
        <w:t xml:space="preserve"> </w:t>
      </w:r>
      <w:r w:rsidR="00517DC3" w:rsidRPr="00BF6BE1">
        <w:rPr>
          <w:rFonts w:ascii="Museo Sans 300" w:hAnsi="Museo Sans 300"/>
          <w:lang w:val="es-ES"/>
        </w:rPr>
        <w:t>conforme al cuadro de valores y extensiones siguiente:</w:t>
      </w:r>
    </w:p>
    <w:p w14:paraId="37CA6202" w14:textId="77777777" w:rsidR="00873763" w:rsidRPr="00BF6BE1" w:rsidRDefault="00873763" w:rsidP="00BF6BE1">
      <w:pPr>
        <w:jc w:val="both"/>
        <w:rPr>
          <w:rFonts w:ascii="Museo Sans 300" w:hAnsi="Museo Sans 300"/>
          <w:lang w:val="es-ES"/>
        </w:rPr>
      </w:pPr>
    </w:p>
    <w:tbl>
      <w:tblPr>
        <w:tblW w:w="9042" w:type="dxa"/>
        <w:jc w:val="center"/>
        <w:tblLayout w:type="fixed"/>
        <w:tblCellMar>
          <w:left w:w="25" w:type="dxa"/>
          <w:right w:w="0" w:type="dxa"/>
        </w:tblCellMar>
        <w:tblLook w:val="04A0" w:firstRow="1" w:lastRow="0" w:firstColumn="1" w:lastColumn="0" w:noHBand="0" w:noVBand="1"/>
      </w:tblPr>
      <w:tblGrid>
        <w:gridCol w:w="2556"/>
        <w:gridCol w:w="973"/>
        <w:gridCol w:w="2476"/>
        <w:gridCol w:w="567"/>
        <w:gridCol w:w="568"/>
        <w:gridCol w:w="606"/>
        <w:gridCol w:w="648"/>
        <w:gridCol w:w="648"/>
      </w:tblGrid>
      <w:tr w:rsidR="00873763" w:rsidRPr="00803F19" w14:paraId="5EF27F63" w14:textId="77777777" w:rsidTr="00873763">
        <w:trPr>
          <w:trHeight w:val="364"/>
          <w:jc w:val="center"/>
        </w:trPr>
        <w:tc>
          <w:tcPr>
            <w:tcW w:w="2556" w:type="dxa"/>
            <w:tcBorders>
              <w:top w:val="single" w:sz="2" w:space="0" w:color="auto"/>
              <w:left w:val="single" w:sz="2" w:space="0" w:color="auto"/>
              <w:bottom w:val="nil"/>
              <w:right w:val="single" w:sz="2" w:space="0" w:color="auto"/>
            </w:tcBorders>
            <w:shd w:val="clear" w:color="auto" w:fill="DCDCDC"/>
            <w:hideMark/>
          </w:tcPr>
          <w:p w14:paraId="43EB6483" w14:textId="77777777" w:rsidR="00517DC3" w:rsidRPr="00803F19" w:rsidRDefault="00517DC3" w:rsidP="00714558">
            <w:pPr>
              <w:widowControl w:val="0"/>
              <w:autoSpaceDE w:val="0"/>
              <w:autoSpaceDN w:val="0"/>
              <w:adjustRightInd w:val="0"/>
              <w:rPr>
                <w:rFonts w:ascii="Museo Sans 300" w:hAnsi="Museo Sans 300"/>
                <w:b/>
                <w:bCs/>
                <w:sz w:val="14"/>
                <w:szCs w:val="14"/>
              </w:rPr>
            </w:pPr>
            <w:r w:rsidRPr="00803F19">
              <w:rPr>
                <w:rFonts w:ascii="Museo Sans 300" w:hAnsi="Museo Sans 300"/>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387BE16A" w14:textId="77777777" w:rsidR="00517DC3" w:rsidRPr="00803F19" w:rsidRDefault="00517DC3" w:rsidP="00714558">
            <w:pPr>
              <w:widowControl w:val="0"/>
              <w:autoSpaceDE w:val="0"/>
              <w:autoSpaceDN w:val="0"/>
              <w:adjustRightInd w:val="0"/>
              <w:jc w:val="center"/>
              <w:rPr>
                <w:rFonts w:ascii="Museo Sans 300" w:hAnsi="Museo Sans 300"/>
                <w:b/>
                <w:bCs/>
                <w:sz w:val="14"/>
                <w:szCs w:val="14"/>
              </w:rPr>
            </w:pPr>
            <w:r w:rsidRPr="00803F19">
              <w:rPr>
                <w:rFonts w:ascii="Museo Sans 300" w:hAnsi="Museo Sans 300"/>
                <w:b/>
                <w:bCs/>
                <w:sz w:val="14"/>
                <w:szCs w:val="14"/>
              </w:rPr>
              <w:t xml:space="preserve">SOLAR / A COMP. Y LOTES </w:t>
            </w:r>
          </w:p>
        </w:tc>
        <w:tc>
          <w:tcPr>
            <w:tcW w:w="1135" w:type="dxa"/>
            <w:gridSpan w:val="2"/>
            <w:tcBorders>
              <w:top w:val="single" w:sz="2" w:space="0" w:color="auto"/>
              <w:left w:val="single" w:sz="2" w:space="0" w:color="auto"/>
              <w:bottom w:val="nil"/>
              <w:right w:val="single" w:sz="2" w:space="0" w:color="auto"/>
            </w:tcBorders>
            <w:shd w:val="clear" w:color="auto" w:fill="DCDCDC"/>
          </w:tcPr>
          <w:p w14:paraId="03836199" w14:textId="77777777" w:rsidR="00517DC3" w:rsidRPr="00803F19" w:rsidRDefault="00517DC3" w:rsidP="00714558">
            <w:pPr>
              <w:widowControl w:val="0"/>
              <w:autoSpaceDE w:val="0"/>
              <w:autoSpaceDN w:val="0"/>
              <w:adjustRightInd w:val="0"/>
              <w:rPr>
                <w:rFonts w:ascii="Museo Sans 300"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243E600" w14:textId="77777777" w:rsidR="00517DC3" w:rsidRPr="00803F19" w:rsidRDefault="00517DC3" w:rsidP="00714558">
            <w:pPr>
              <w:widowControl w:val="0"/>
              <w:autoSpaceDE w:val="0"/>
              <w:autoSpaceDN w:val="0"/>
              <w:adjustRightInd w:val="0"/>
              <w:jc w:val="center"/>
              <w:rPr>
                <w:rFonts w:ascii="Museo Sans 300" w:hAnsi="Museo Sans 300"/>
                <w:b/>
                <w:bCs/>
                <w:sz w:val="14"/>
                <w:szCs w:val="14"/>
              </w:rPr>
            </w:pPr>
            <w:r w:rsidRPr="00803F19">
              <w:rPr>
                <w:rFonts w:ascii="Museo Sans 300"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1DB6969" w14:textId="77777777" w:rsidR="00517DC3" w:rsidRPr="00803F19" w:rsidRDefault="00517DC3" w:rsidP="00714558">
            <w:pPr>
              <w:widowControl w:val="0"/>
              <w:autoSpaceDE w:val="0"/>
              <w:autoSpaceDN w:val="0"/>
              <w:adjustRightInd w:val="0"/>
              <w:jc w:val="center"/>
              <w:rPr>
                <w:rFonts w:ascii="Museo Sans 300" w:hAnsi="Museo Sans 300"/>
                <w:b/>
                <w:bCs/>
                <w:sz w:val="14"/>
                <w:szCs w:val="14"/>
              </w:rPr>
            </w:pPr>
            <w:r w:rsidRPr="00803F19">
              <w:rPr>
                <w:rFonts w:ascii="Museo Sans 300"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967D210" w14:textId="77777777" w:rsidR="00517DC3" w:rsidRPr="00803F19" w:rsidRDefault="00517DC3" w:rsidP="00714558">
            <w:pPr>
              <w:widowControl w:val="0"/>
              <w:autoSpaceDE w:val="0"/>
              <w:autoSpaceDN w:val="0"/>
              <w:adjustRightInd w:val="0"/>
              <w:jc w:val="center"/>
              <w:rPr>
                <w:rFonts w:ascii="Museo Sans 300" w:hAnsi="Museo Sans 300"/>
                <w:b/>
                <w:bCs/>
                <w:sz w:val="14"/>
                <w:szCs w:val="14"/>
              </w:rPr>
            </w:pPr>
            <w:r w:rsidRPr="00803F19">
              <w:rPr>
                <w:rFonts w:ascii="Museo Sans 300" w:hAnsi="Museo Sans 300"/>
                <w:b/>
                <w:bCs/>
                <w:sz w:val="14"/>
                <w:szCs w:val="14"/>
              </w:rPr>
              <w:t xml:space="preserve">VALOR (¢) </w:t>
            </w:r>
          </w:p>
        </w:tc>
      </w:tr>
      <w:tr w:rsidR="00C11E08" w:rsidRPr="00803F19" w14:paraId="32134617" w14:textId="77777777" w:rsidTr="00873763">
        <w:trPr>
          <w:trHeight w:val="296"/>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hideMark/>
          </w:tcPr>
          <w:p w14:paraId="180DCF0F" w14:textId="77777777" w:rsidR="00517DC3" w:rsidRPr="00803F19" w:rsidRDefault="00517DC3" w:rsidP="00714558">
            <w:pPr>
              <w:widowControl w:val="0"/>
              <w:autoSpaceDE w:val="0"/>
              <w:autoSpaceDN w:val="0"/>
              <w:adjustRightInd w:val="0"/>
              <w:rPr>
                <w:rFonts w:ascii="Museo Sans 300" w:hAnsi="Museo Sans 300"/>
                <w:b/>
                <w:bCs/>
                <w:sz w:val="14"/>
                <w:szCs w:val="14"/>
              </w:rPr>
            </w:pPr>
            <w:r w:rsidRPr="00803F19">
              <w:rPr>
                <w:rFonts w:ascii="Museo Sans 300" w:hAnsi="Museo Sans 3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hideMark/>
          </w:tcPr>
          <w:p w14:paraId="64CD40F9" w14:textId="77777777" w:rsidR="00517DC3" w:rsidRPr="00803F19" w:rsidRDefault="00517DC3" w:rsidP="00714558">
            <w:pPr>
              <w:widowControl w:val="0"/>
              <w:autoSpaceDE w:val="0"/>
              <w:autoSpaceDN w:val="0"/>
              <w:adjustRightInd w:val="0"/>
              <w:rPr>
                <w:rFonts w:ascii="Museo Sans 300" w:hAnsi="Museo Sans 300"/>
                <w:b/>
                <w:bCs/>
                <w:sz w:val="14"/>
                <w:szCs w:val="14"/>
              </w:rPr>
            </w:pPr>
            <w:r w:rsidRPr="00803F19">
              <w:rPr>
                <w:rFonts w:ascii="Museo Sans 300" w:hAnsi="Museo Sans 300"/>
                <w:b/>
                <w:bCs/>
                <w:sz w:val="14"/>
                <w:szCs w:val="14"/>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14:paraId="31427816" w14:textId="77777777" w:rsidR="00517DC3" w:rsidRPr="00803F19" w:rsidRDefault="00517DC3" w:rsidP="00714558">
            <w:pPr>
              <w:widowControl w:val="0"/>
              <w:autoSpaceDE w:val="0"/>
              <w:autoSpaceDN w:val="0"/>
              <w:adjustRightInd w:val="0"/>
              <w:rPr>
                <w:rFonts w:ascii="Museo Sans 300" w:hAnsi="Museo Sans 300"/>
                <w:b/>
                <w:bCs/>
                <w:sz w:val="14"/>
                <w:szCs w:val="14"/>
              </w:rPr>
            </w:pPr>
            <w:r w:rsidRPr="00803F19">
              <w:rPr>
                <w:rFonts w:ascii="Museo Sans 300"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5E059F7C" w14:textId="77777777" w:rsidR="00517DC3" w:rsidRPr="00803F19" w:rsidRDefault="00517DC3" w:rsidP="00714558">
            <w:pPr>
              <w:widowControl w:val="0"/>
              <w:autoSpaceDE w:val="0"/>
              <w:autoSpaceDN w:val="0"/>
              <w:adjustRightInd w:val="0"/>
              <w:rPr>
                <w:rFonts w:ascii="Museo Sans 300" w:hAnsi="Museo Sans 300"/>
                <w:b/>
                <w:bCs/>
                <w:sz w:val="14"/>
                <w:szCs w:val="14"/>
              </w:rPr>
            </w:pPr>
            <w:r w:rsidRPr="00803F19">
              <w:rPr>
                <w:rFonts w:ascii="Museo Sans 300"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14:paraId="18C43A6E" w14:textId="77777777" w:rsidR="00517DC3" w:rsidRPr="00803F19" w:rsidRDefault="00517DC3" w:rsidP="00714558">
            <w:pPr>
              <w:widowControl w:val="0"/>
              <w:autoSpaceDE w:val="0"/>
              <w:autoSpaceDN w:val="0"/>
              <w:adjustRightInd w:val="0"/>
              <w:rPr>
                <w:rFonts w:ascii="Museo Sans 300" w:hAnsi="Museo Sans 300"/>
                <w:b/>
                <w:bCs/>
                <w:sz w:val="14"/>
                <w:szCs w:val="14"/>
              </w:rPr>
            </w:pPr>
            <w:r w:rsidRPr="00803F19">
              <w:rPr>
                <w:rFonts w:ascii="Museo Sans 300"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vAlign w:val="center"/>
            <w:hideMark/>
          </w:tcPr>
          <w:p w14:paraId="3B025465" w14:textId="77777777" w:rsidR="00517DC3" w:rsidRPr="00803F19" w:rsidRDefault="00517DC3" w:rsidP="00714558">
            <w:pPr>
              <w:rPr>
                <w:rFonts w:ascii="Museo Sans 300"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636C76A3" w14:textId="77777777" w:rsidR="00517DC3" w:rsidRPr="00803F19" w:rsidRDefault="00517DC3" w:rsidP="00714558">
            <w:pPr>
              <w:rPr>
                <w:rFonts w:ascii="Museo Sans 300"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53104426" w14:textId="77777777" w:rsidR="00517DC3" w:rsidRPr="00803F19" w:rsidRDefault="00517DC3" w:rsidP="00714558">
            <w:pPr>
              <w:rPr>
                <w:rFonts w:ascii="Museo Sans 300" w:hAnsi="Museo Sans 300"/>
                <w:b/>
                <w:bCs/>
                <w:sz w:val="14"/>
                <w:szCs w:val="14"/>
              </w:rPr>
            </w:pPr>
          </w:p>
        </w:tc>
      </w:tr>
    </w:tbl>
    <w:p w14:paraId="2874A37E" w14:textId="77777777" w:rsidR="00517DC3" w:rsidRPr="00803F19" w:rsidRDefault="00517DC3" w:rsidP="00517DC3">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517DC3" w:rsidRPr="00803F19" w14:paraId="26E85343" w14:textId="77777777" w:rsidTr="00C11E08">
        <w:tc>
          <w:tcPr>
            <w:tcW w:w="2600" w:type="dxa"/>
            <w:tcBorders>
              <w:top w:val="single" w:sz="2" w:space="0" w:color="auto"/>
              <w:left w:val="single" w:sz="2" w:space="0" w:color="auto"/>
              <w:bottom w:val="single" w:sz="2" w:space="0" w:color="auto"/>
              <w:right w:val="single" w:sz="2" w:space="0" w:color="auto"/>
            </w:tcBorders>
            <w:hideMark/>
          </w:tcPr>
          <w:p w14:paraId="1DB0E906" w14:textId="77777777" w:rsidR="00517DC3" w:rsidRPr="00803F19" w:rsidRDefault="00517DC3" w:rsidP="00714558">
            <w:pPr>
              <w:widowControl w:val="0"/>
              <w:autoSpaceDE w:val="0"/>
              <w:autoSpaceDN w:val="0"/>
              <w:adjustRightInd w:val="0"/>
              <w:rPr>
                <w:rFonts w:ascii="Museo Sans 300" w:hAnsi="Museo Sans 300"/>
                <w:b/>
                <w:bCs/>
                <w:sz w:val="14"/>
                <w:szCs w:val="14"/>
              </w:rPr>
            </w:pPr>
            <w:r w:rsidRPr="00803F19">
              <w:rPr>
                <w:rFonts w:ascii="Museo Sans 300" w:hAnsi="Museo Sans 300"/>
                <w:b/>
                <w:bCs/>
                <w:sz w:val="14"/>
                <w:szCs w:val="14"/>
              </w:rPr>
              <w:t xml:space="preserve">No DE ENTREGA: 01 </w:t>
            </w:r>
          </w:p>
        </w:tc>
      </w:tr>
    </w:tbl>
    <w:p w14:paraId="39CF0124" w14:textId="77777777" w:rsidR="00517DC3" w:rsidRDefault="00517DC3" w:rsidP="00517DC3">
      <w:pPr>
        <w:widowControl w:val="0"/>
        <w:autoSpaceDE w:val="0"/>
        <w:autoSpaceDN w:val="0"/>
        <w:adjustRightInd w:val="0"/>
        <w:jc w:val="center"/>
        <w:rPr>
          <w:rFonts w:ascii="Museo Sans 300" w:hAnsi="Museo Sans 300"/>
          <w:b/>
          <w:bCs/>
          <w:sz w:val="14"/>
          <w:szCs w:val="14"/>
        </w:rPr>
      </w:pPr>
      <w:r w:rsidRPr="00803F19">
        <w:rPr>
          <w:rFonts w:ascii="Museo Sans 300" w:hAnsi="Museo Sans 300"/>
          <w:b/>
          <w:bCs/>
          <w:sz w:val="14"/>
          <w:szCs w:val="14"/>
        </w:rPr>
        <w:t xml:space="preserve"> </w:t>
      </w:r>
    </w:p>
    <w:tbl>
      <w:tblPr>
        <w:tblW w:w="8990" w:type="dxa"/>
        <w:jc w:val="center"/>
        <w:tblLayout w:type="fixed"/>
        <w:tblCellMar>
          <w:left w:w="25" w:type="dxa"/>
          <w:right w:w="0" w:type="dxa"/>
        </w:tblCellMar>
        <w:tblLook w:val="04A0" w:firstRow="1" w:lastRow="0" w:firstColumn="1" w:lastColumn="0" w:noHBand="0" w:noVBand="1"/>
      </w:tblPr>
      <w:tblGrid>
        <w:gridCol w:w="2539"/>
        <w:gridCol w:w="966"/>
        <w:gridCol w:w="2459"/>
        <w:gridCol w:w="563"/>
        <w:gridCol w:w="563"/>
        <w:gridCol w:w="603"/>
        <w:gridCol w:w="644"/>
        <w:gridCol w:w="644"/>
        <w:gridCol w:w="9"/>
      </w:tblGrid>
      <w:tr w:rsidR="00517DC3" w:rsidRPr="00803F19" w14:paraId="5E859FA0" w14:textId="77777777" w:rsidTr="00C11E08">
        <w:trPr>
          <w:gridAfter w:val="1"/>
          <w:wAfter w:w="9" w:type="dxa"/>
          <w:trHeight w:val="476"/>
          <w:jc w:val="center"/>
        </w:trPr>
        <w:tc>
          <w:tcPr>
            <w:tcW w:w="2539" w:type="dxa"/>
            <w:vMerge w:val="restart"/>
            <w:tcBorders>
              <w:top w:val="single" w:sz="2" w:space="0" w:color="auto"/>
              <w:left w:val="single" w:sz="2" w:space="0" w:color="auto"/>
              <w:bottom w:val="single" w:sz="2" w:space="0" w:color="auto"/>
              <w:right w:val="single" w:sz="2" w:space="0" w:color="auto"/>
            </w:tcBorders>
          </w:tcPr>
          <w:p w14:paraId="746B35CE" w14:textId="6D799420" w:rsidR="00517DC3" w:rsidRPr="00803F19" w:rsidRDefault="00B52E4A" w:rsidP="0071455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17DC3" w:rsidRPr="00803F19">
              <w:rPr>
                <w:rFonts w:ascii="Museo Sans 300" w:hAnsi="Museo Sans 300"/>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hideMark/>
          </w:tcPr>
          <w:p w14:paraId="4FFC1120" w14:textId="77777777" w:rsidR="00517DC3" w:rsidRPr="00803F19" w:rsidRDefault="00517DC3" w:rsidP="00714558">
            <w:pPr>
              <w:widowControl w:val="0"/>
              <w:autoSpaceDE w:val="0"/>
              <w:autoSpaceDN w:val="0"/>
              <w:adjustRightInd w:val="0"/>
              <w:rPr>
                <w:rFonts w:ascii="Museo Sans 300" w:hAnsi="Museo Sans 300"/>
                <w:sz w:val="14"/>
                <w:szCs w:val="14"/>
              </w:rPr>
            </w:pPr>
            <w:r w:rsidRPr="00803F19">
              <w:rPr>
                <w:rFonts w:ascii="Museo Sans 300" w:hAnsi="Museo Sans 300"/>
                <w:sz w:val="14"/>
                <w:szCs w:val="14"/>
              </w:rPr>
              <w:t xml:space="preserve">Solares: </w:t>
            </w:r>
          </w:p>
          <w:p w14:paraId="1429EB0B" w14:textId="35B29E75" w:rsidR="00517DC3" w:rsidRPr="00803F19" w:rsidRDefault="00B52E4A" w:rsidP="00714558">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517DC3" w:rsidRPr="00803F19">
              <w:rPr>
                <w:rFonts w:ascii="Museo Sans 300" w:hAnsi="Museo Sans 300"/>
                <w:sz w:val="14"/>
                <w:szCs w:val="14"/>
              </w:rPr>
              <w:t xml:space="preserve">-00000 </w:t>
            </w:r>
          </w:p>
          <w:p w14:paraId="272AC67C" w14:textId="5DE4D40F" w:rsidR="00517DC3" w:rsidRPr="00803F19" w:rsidRDefault="00B52E4A" w:rsidP="00714558">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517DC3" w:rsidRPr="00803F19">
              <w:rPr>
                <w:rFonts w:ascii="Museo Sans 300" w:hAnsi="Museo Sans 300"/>
                <w:sz w:val="14"/>
                <w:szCs w:val="14"/>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14:paraId="2F0D5372" w14:textId="77777777" w:rsidR="00517DC3" w:rsidRPr="00803F19" w:rsidRDefault="00517DC3" w:rsidP="00714558">
            <w:pPr>
              <w:widowControl w:val="0"/>
              <w:autoSpaceDE w:val="0"/>
              <w:autoSpaceDN w:val="0"/>
              <w:adjustRightInd w:val="0"/>
              <w:rPr>
                <w:rFonts w:ascii="Museo Sans 300" w:hAnsi="Museo Sans 300"/>
                <w:sz w:val="14"/>
                <w:szCs w:val="14"/>
              </w:rPr>
            </w:pPr>
          </w:p>
          <w:p w14:paraId="2D47126F" w14:textId="77777777" w:rsidR="00517DC3" w:rsidRPr="00803F19" w:rsidRDefault="00517DC3" w:rsidP="00714558">
            <w:pPr>
              <w:widowControl w:val="0"/>
              <w:autoSpaceDE w:val="0"/>
              <w:autoSpaceDN w:val="0"/>
              <w:adjustRightInd w:val="0"/>
              <w:rPr>
                <w:rFonts w:ascii="Museo Sans 300" w:hAnsi="Museo Sans 300"/>
                <w:sz w:val="14"/>
                <w:szCs w:val="14"/>
              </w:rPr>
            </w:pPr>
            <w:r w:rsidRPr="00803F19">
              <w:rPr>
                <w:rFonts w:ascii="Museo Sans 300" w:hAnsi="Museo Sans 300"/>
                <w:sz w:val="14"/>
                <w:szCs w:val="14"/>
              </w:rPr>
              <w:t xml:space="preserve">LOTIFICACION SIRAMA I, PORCION DOS </w:t>
            </w:r>
          </w:p>
          <w:p w14:paraId="1A9AF3E2" w14:textId="77777777" w:rsidR="00517DC3" w:rsidRPr="00803F19" w:rsidRDefault="00517DC3" w:rsidP="00714558">
            <w:pPr>
              <w:widowControl w:val="0"/>
              <w:autoSpaceDE w:val="0"/>
              <w:autoSpaceDN w:val="0"/>
              <w:adjustRightInd w:val="0"/>
              <w:rPr>
                <w:rFonts w:ascii="Museo Sans 300" w:hAnsi="Museo Sans 300"/>
                <w:sz w:val="14"/>
                <w:szCs w:val="14"/>
              </w:rPr>
            </w:pPr>
            <w:r w:rsidRPr="00803F19">
              <w:rPr>
                <w:rFonts w:ascii="Museo Sans 300" w:hAnsi="Museo Sans 300"/>
                <w:sz w:val="14"/>
                <w:szCs w:val="14"/>
              </w:rPr>
              <w:t xml:space="preserve">LOTIFICACION SIRAMA I, PORCION DOS </w:t>
            </w:r>
          </w:p>
        </w:tc>
        <w:tc>
          <w:tcPr>
            <w:tcW w:w="563" w:type="dxa"/>
            <w:vMerge w:val="restart"/>
            <w:tcBorders>
              <w:top w:val="single" w:sz="2" w:space="0" w:color="auto"/>
              <w:left w:val="single" w:sz="2" w:space="0" w:color="auto"/>
              <w:bottom w:val="single" w:sz="2" w:space="0" w:color="auto"/>
              <w:right w:val="single" w:sz="2" w:space="0" w:color="auto"/>
            </w:tcBorders>
          </w:tcPr>
          <w:p w14:paraId="458AEA7C" w14:textId="77777777" w:rsidR="00517DC3" w:rsidRPr="00803F19" w:rsidRDefault="00517DC3" w:rsidP="00714558">
            <w:pPr>
              <w:widowControl w:val="0"/>
              <w:autoSpaceDE w:val="0"/>
              <w:autoSpaceDN w:val="0"/>
              <w:adjustRightInd w:val="0"/>
              <w:rPr>
                <w:rFonts w:ascii="Museo Sans 300" w:hAnsi="Museo Sans 300"/>
                <w:sz w:val="14"/>
                <w:szCs w:val="14"/>
              </w:rPr>
            </w:pPr>
          </w:p>
          <w:p w14:paraId="7D527886" w14:textId="03C022D1" w:rsidR="00517DC3" w:rsidRPr="00803F19" w:rsidRDefault="00B52E4A" w:rsidP="00714558">
            <w:pPr>
              <w:widowControl w:val="0"/>
              <w:autoSpaceDE w:val="0"/>
              <w:autoSpaceDN w:val="0"/>
              <w:adjustRightInd w:val="0"/>
              <w:rPr>
                <w:rFonts w:ascii="Museo Sans 300" w:hAnsi="Museo Sans 300"/>
                <w:sz w:val="14"/>
                <w:szCs w:val="14"/>
              </w:rPr>
            </w:pPr>
            <w:r>
              <w:rPr>
                <w:rFonts w:ascii="Museo Sans 300" w:hAnsi="Museo Sans 300"/>
                <w:sz w:val="14"/>
                <w:szCs w:val="14"/>
              </w:rPr>
              <w:t>---</w:t>
            </w:r>
          </w:p>
          <w:p w14:paraId="5FE6B8F2" w14:textId="720548EC" w:rsidR="00517DC3" w:rsidRPr="00803F19" w:rsidRDefault="00B52E4A" w:rsidP="0071455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17DC3" w:rsidRPr="00803F19">
              <w:rPr>
                <w:rFonts w:ascii="Museo Sans 300" w:hAnsi="Museo Sans 300"/>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14:paraId="3151F6F4" w14:textId="77777777" w:rsidR="00517DC3" w:rsidRPr="00803F19" w:rsidRDefault="00517DC3" w:rsidP="00714558">
            <w:pPr>
              <w:widowControl w:val="0"/>
              <w:autoSpaceDE w:val="0"/>
              <w:autoSpaceDN w:val="0"/>
              <w:adjustRightInd w:val="0"/>
              <w:rPr>
                <w:rFonts w:ascii="Museo Sans 300" w:hAnsi="Museo Sans 300"/>
                <w:sz w:val="14"/>
                <w:szCs w:val="14"/>
              </w:rPr>
            </w:pPr>
          </w:p>
          <w:p w14:paraId="307BBCB8" w14:textId="4E6813BA" w:rsidR="00517DC3" w:rsidRPr="00803F19" w:rsidRDefault="00B52E4A" w:rsidP="0071455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17DC3" w:rsidRPr="00803F19">
              <w:rPr>
                <w:rFonts w:ascii="Museo Sans 300" w:hAnsi="Museo Sans 300"/>
                <w:sz w:val="14"/>
                <w:szCs w:val="14"/>
              </w:rPr>
              <w:t xml:space="preserve"> </w:t>
            </w:r>
          </w:p>
          <w:p w14:paraId="16039CAA" w14:textId="172FCCEA" w:rsidR="00517DC3" w:rsidRPr="00803F19" w:rsidRDefault="00B52E4A" w:rsidP="00714558">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03" w:type="dxa"/>
            <w:tcBorders>
              <w:top w:val="single" w:sz="2" w:space="0" w:color="auto"/>
              <w:left w:val="single" w:sz="2" w:space="0" w:color="auto"/>
              <w:bottom w:val="nil"/>
              <w:right w:val="single" w:sz="2" w:space="0" w:color="auto"/>
            </w:tcBorders>
          </w:tcPr>
          <w:p w14:paraId="239DD39E" w14:textId="77777777" w:rsidR="00517DC3" w:rsidRPr="00803F19" w:rsidRDefault="00517DC3" w:rsidP="00714558">
            <w:pPr>
              <w:widowControl w:val="0"/>
              <w:autoSpaceDE w:val="0"/>
              <w:autoSpaceDN w:val="0"/>
              <w:adjustRightInd w:val="0"/>
              <w:jc w:val="right"/>
              <w:rPr>
                <w:rFonts w:ascii="Museo Sans 300" w:hAnsi="Museo Sans 300"/>
                <w:sz w:val="14"/>
                <w:szCs w:val="14"/>
              </w:rPr>
            </w:pPr>
          </w:p>
          <w:p w14:paraId="78CC0E2A" w14:textId="77777777" w:rsidR="00517DC3" w:rsidRPr="00803F19" w:rsidRDefault="00517DC3" w:rsidP="00714558">
            <w:pPr>
              <w:widowControl w:val="0"/>
              <w:autoSpaceDE w:val="0"/>
              <w:autoSpaceDN w:val="0"/>
              <w:adjustRightInd w:val="0"/>
              <w:jc w:val="right"/>
              <w:rPr>
                <w:rFonts w:ascii="Museo Sans 300" w:hAnsi="Museo Sans 300"/>
                <w:sz w:val="14"/>
                <w:szCs w:val="14"/>
              </w:rPr>
            </w:pPr>
            <w:r w:rsidRPr="00803F19">
              <w:rPr>
                <w:rFonts w:ascii="Museo Sans 300" w:hAnsi="Museo Sans 300"/>
                <w:sz w:val="14"/>
                <w:szCs w:val="14"/>
              </w:rPr>
              <w:t xml:space="preserve">269.38 </w:t>
            </w:r>
          </w:p>
          <w:p w14:paraId="4748632F" w14:textId="77777777" w:rsidR="00517DC3" w:rsidRPr="00803F19" w:rsidRDefault="00517DC3" w:rsidP="00714558">
            <w:pPr>
              <w:widowControl w:val="0"/>
              <w:autoSpaceDE w:val="0"/>
              <w:autoSpaceDN w:val="0"/>
              <w:adjustRightInd w:val="0"/>
              <w:jc w:val="right"/>
              <w:rPr>
                <w:rFonts w:ascii="Museo Sans 300" w:hAnsi="Museo Sans 300"/>
                <w:sz w:val="14"/>
                <w:szCs w:val="14"/>
              </w:rPr>
            </w:pPr>
            <w:r w:rsidRPr="00803F19">
              <w:rPr>
                <w:rFonts w:ascii="Museo Sans 300" w:hAnsi="Museo Sans 300"/>
                <w:sz w:val="14"/>
                <w:szCs w:val="14"/>
              </w:rPr>
              <w:t xml:space="preserve">269.05 </w:t>
            </w:r>
          </w:p>
        </w:tc>
        <w:tc>
          <w:tcPr>
            <w:tcW w:w="644" w:type="dxa"/>
            <w:tcBorders>
              <w:top w:val="single" w:sz="2" w:space="0" w:color="auto"/>
              <w:left w:val="single" w:sz="2" w:space="0" w:color="auto"/>
              <w:bottom w:val="single" w:sz="2" w:space="0" w:color="auto"/>
              <w:right w:val="single" w:sz="2" w:space="0" w:color="auto"/>
            </w:tcBorders>
          </w:tcPr>
          <w:p w14:paraId="3F11DAB7" w14:textId="77777777" w:rsidR="00517DC3" w:rsidRPr="00803F19" w:rsidRDefault="00517DC3" w:rsidP="00714558">
            <w:pPr>
              <w:widowControl w:val="0"/>
              <w:autoSpaceDE w:val="0"/>
              <w:autoSpaceDN w:val="0"/>
              <w:adjustRightInd w:val="0"/>
              <w:jc w:val="right"/>
              <w:rPr>
                <w:rFonts w:ascii="Museo Sans 300" w:hAnsi="Museo Sans 300"/>
                <w:sz w:val="14"/>
                <w:szCs w:val="14"/>
              </w:rPr>
            </w:pPr>
          </w:p>
          <w:p w14:paraId="2B0073C0" w14:textId="77777777" w:rsidR="00517DC3" w:rsidRPr="00803F19" w:rsidRDefault="00517DC3" w:rsidP="00714558">
            <w:pPr>
              <w:widowControl w:val="0"/>
              <w:autoSpaceDE w:val="0"/>
              <w:autoSpaceDN w:val="0"/>
              <w:adjustRightInd w:val="0"/>
              <w:jc w:val="right"/>
              <w:rPr>
                <w:rFonts w:ascii="Museo Sans 300" w:hAnsi="Museo Sans 300"/>
                <w:sz w:val="14"/>
                <w:szCs w:val="14"/>
              </w:rPr>
            </w:pPr>
            <w:r w:rsidRPr="00803F19">
              <w:rPr>
                <w:rFonts w:ascii="Museo Sans 300" w:hAnsi="Museo Sans 300"/>
                <w:sz w:val="14"/>
                <w:szCs w:val="14"/>
              </w:rPr>
              <w:t xml:space="preserve">308.39 </w:t>
            </w:r>
          </w:p>
          <w:p w14:paraId="4B655B59" w14:textId="77777777" w:rsidR="00517DC3" w:rsidRPr="00803F19" w:rsidRDefault="00517DC3" w:rsidP="00714558">
            <w:pPr>
              <w:widowControl w:val="0"/>
              <w:autoSpaceDE w:val="0"/>
              <w:autoSpaceDN w:val="0"/>
              <w:adjustRightInd w:val="0"/>
              <w:jc w:val="right"/>
              <w:rPr>
                <w:rFonts w:ascii="Museo Sans 300" w:hAnsi="Museo Sans 300"/>
                <w:sz w:val="14"/>
                <w:szCs w:val="14"/>
              </w:rPr>
            </w:pPr>
            <w:r w:rsidRPr="00803F19">
              <w:rPr>
                <w:rFonts w:ascii="Museo Sans 300" w:hAnsi="Museo Sans 300"/>
                <w:sz w:val="14"/>
                <w:szCs w:val="14"/>
              </w:rPr>
              <w:t xml:space="preserve">308.02 </w:t>
            </w:r>
          </w:p>
        </w:tc>
        <w:tc>
          <w:tcPr>
            <w:tcW w:w="644" w:type="dxa"/>
            <w:tcBorders>
              <w:top w:val="single" w:sz="2" w:space="0" w:color="auto"/>
              <w:left w:val="single" w:sz="2" w:space="0" w:color="auto"/>
              <w:bottom w:val="single" w:sz="2" w:space="0" w:color="auto"/>
              <w:right w:val="single" w:sz="2" w:space="0" w:color="auto"/>
            </w:tcBorders>
          </w:tcPr>
          <w:p w14:paraId="0A6E53EE" w14:textId="77777777" w:rsidR="00517DC3" w:rsidRPr="00803F19" w:rsidRDefault="00517DC3" w:rsidP="00714558">
            <w:pPr>
              <w:widowControl w:val="0"/>
              <w:autoSpaceDE w:val="0"/>
              <w:autoSpaceDN w:val="0"/>
              <w:adjustRightInd w:val="0"/>
              <w:jc w:val="right"/>
              <w:rPr>
                <w:rFonts w:ascii="Museo Sans 300" w:hAnsi="Museo Sans 300"/>
                <w:sz w:val="14"/>
                <w:szCs w:val="14"/>
              </w:rPr>
            </w:pPr>
          </w:p>
          <w:p w14:paraId="459688D5" w14:textId="77777777" w:rsidR="00517DC3" w:rsidRPr="00803F19" w:rsidRDefault="00517DC3" w:rsidP="00714558">
            <w:pPr>
              <w:widowControl w:val="0"/>
              <w:autoSpaceDE w:val="0"/>
              <w:autoSpaceDN w:val="0"/>
              <w:adjustRightInd w:val="0"/>
              <w:jc w:val="right"/>
              <w:rPr>
                <w:rFonts w:ascii="Museo Sans 300" w:hAnsi="Museo Sans 300"/>
                <w:sz w:val="14"/>
                <w:szCs w:val="14"/>
              </w:rPr>
            </w:pPr>
            <w:r w:rsidRPr="00803F19">
              <w:rPr>
                <w:rFonts w:ascii="Museo Sans 300" w:hAnsi="Museo Sans 300"/>
                <w:sz w:val="14"/>
                <w:szCs w:val="14"/>
              </w:rPr>
              <w:t xml:space="preserve">2698.41 </w:t>
            </w:r>
          </w:p>
          <w:p w14:paraId="3B0C3623" w14:textId="77777777" w:rsidR="00517DC3" w:rsidRPr="00803F19" w:rsidRDefault="00517DC3" w:rsidP="00714558">
            <w:pPr>
              <w:widowControl w:val="0"/>
              <w:autoSpaceDE w:val="0"/>
              <w:autoSpaceDN w:val="0"/>
              <w:adjustRightInd w:val="0"/>
              <w:jc w:val="right"/>
              <w:rPr>
                <w:rFonts w:ascii="Museo Sans 300" w:hAnsi="Museo Sans 300"/>
                <w:sz w:val="14"/>
                <w:szCs w:val="14"/>
              </w:rPr>
            </w:pPr>
            <w:r w:rsidRPr="00803F19">
              <w:rPr>
                <w:rFonts w:ascii="Museo Sans 300" w:hAnsi="Museo Sans 300"/>
                <w:sz w:val="14"/>
                <w:szCs w:val="14"/>
              </w:rPr>
              <w:t xml:space="preserve">2695.18 </w:t>
            </w:r>
          </w:p>
        </w:tc>
      </w:tr>
      <w:tr w:rsidR="00517DC3" w:rsidRPr="00803F19" w14:paraId="4E78E459" w14:textId="77777777" w:rsidTr="00C11E08">
        <w:trPr>
          <w:gridAfter w:val="1"/>
          <w:wAfter w:w="9" w:type="dxa"/>
          <w:trHeight w:val="158"/>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14:paraId="47499ED5" w14:textId="77777777" w:rsidR="00517DC3" w:rsidRPr="00803F19" w:rsidRDefault="00517DC3" w:rsidP="00714558">
            <w:pPr>
              <w:rPr>
                <w:rFonts w:ascii="Museo Sans 300" w:hAnsi="Museo Sans 300"/>
                <w:sz w:val="14"/>
                <w:szCs w:val="14"/>
              </w:rPr>
            </w:pPr>
          </w:p>
        </w:tc>
        <w:tc>
          <w:tcPr>
            <w:tcW w:w="966" w:type="dxa"/>
            <w:vMerge/>
            <w:tcBorders>
              <w:top w:val="single" w:sz="2" w:space="0" w:color="auto"/>
              <w:left w:val="single" w:sz="2" w:space="0" w:color="auto"/>
              <w:bottom w:val="single" w:sz="2" w:space="0" w:color="auto"/>
              <w:right w:val="single" w:sz="2" w:space="0" w:color="auto"/>
            </w:tcBorders>
            <w:vAlign w:val="center"/>
            <w:hideMark/>
          </w:tcPr>
          <w:p w14:paraId="6E5F25D2" w14:textId="77777777" w:rsidR="00517DC3" w:rsidRPr="00803F19" w:rsidRDefault="00517DC3" w:rsidP="00714558">
            <w:pPr>
              <w:rPr>
                <w:rFonts w:ascii="Museo Sans 300" w:hAnsi="Museo Sans 300"/>
                <w:sz w:val="14"/>
                <w:szCs w:val="14"/>
              </w:rPr>
            </w:pPr>
          </w:p>
        </w:tc>
        <w:tc>
          <w:tcPr>
            <w:tcW w:w="2459" w:type="dxa"/>
            <w:vMerge/>
            <w:tcBorders>
              <w:top w:val="single" w:sz="2" w:space="0" w:color="auto"/>
              <w:left w:val="single" w:sz="2" w:space="0" w:color="auto"/>
              <w:bottom w:val="single" w:sz="2" w:space="0" w:color="auto"/>
              <w:right w:val="single" w:sz="2" w:space="0" w:color="auto"/>
            </w:tcBorders>
            <w:vAlign w:val="center"/>
            <w:hideMark/>
          </w:tcPr>
          <w:p w14:paraId="533ADE54" w14:textId="77777777" w:rsidR="00517DC3" w:rsidRPr="00803F19" w:rsidRDefault="00517DC3" w:rsidP="00714558">
            <w:pPr>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14:paraId="14700BDE" w14:textId="77777777" w:rsidR="00517DC3" w:rsidRPr="00803F19" w:rsidRDefault="00517DC3" w:rsidP="00714558">
            <w:pPr>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14:paraId="298404D6" w14:textId="77777777" w:rsidR="00517DC3" w:rsidRPr="00803F19" w:rsidRDefault="00517DC3" w:rsidP="00714558">
            <w:pPr>
              <w:rPr>
                <w:rFonts w:ascii="Museo Sans 300" w:hAnsi="Museo Sans 300"/>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14:paraId="48BA60A1" w14:textId="77777777" w:rsidR="00517DC3" w:rsidRPr="00803F19" w:rsidRDefault="00517DC3" w:rsidP="00714558">
            <w:pPr>
              <w:widowControl w:val="0"/>
              <w:autoSpaceDE w:val="0"/>
              <w:autoSpaceDN w:val="0"/>
              <w:adjustRightInd w:val="0"/>
              <w:jc w:val="right"/>
              <w:rPr>
                <w:rFonts w:ascii="Museo Sans 300" w:hAnsi="Museo Sans 300"/>
                <w:sz w:val="14"/>
                <w:szCs w:val="14"/>
              </w:rPr>
            </w:pPr>
            <w:r w:rsidRPr="00803F19">
              <w:rPr>
                <w:rFonts w:ascii="Museo Sans 300" w:hAnsi="Museo Sans 300"/>
                <w:sz w:val="14"/>
                <w:szCs w:val="14"/>
              </w:rPr>
              <w:t xml:space="preserve">538.43 </w:t>
            </w:r>
          </w:p>
        </w:tc>
        <w:tc>
          <w:tcPr>
            <w:tcW w:w="644" w:type="dxa"/>
            <w:tcBorders>
              <w:top w:val="single" w:sz="2" w:space="0" w:color="auto"/>
              <w:left w:val="single" w:sz="2" w:space="0" w:color="auto"/>
              <w:bottom w:val="single" w:sz="2" w:space="0" w:color="auto"/>
              <w:right w:val="single" w:sz="2" w:space="0" w:color="auto"/>
            </w:tcBorders>
            <w:hideMark/>
          </w:tcPr>
          <w:p w14:paraId="3119E6FE" w14:textId="77777777" w:rsidR="00517DC3" w:rsidRPr="00803F19" w:rsidRDefault="00517DC3" w:rsidP="00714558">
            <w:pPr>
              <w:widowControl w:val="0"/>
              <w:autoSpaceDE w:val="0"/>
              <w:autoSpaceDN w:val="0"/>
              <w:adjustRightInd w:val="0"/>
              <w:jc w:val="right"/>
              <w:rPr>
                <w:rFonts w:ascii="Museo Sans 300" w:hAnsi="Museo Sans 300"/>
                <w:sz w:val="14"/>
                <w:szCs w:val="14"/>
              </w:rPr>
            </w:pPr>
            <w:r w:rsidRPr="00803F19">
              <w:rPr>
                <w:rFonts w:ascii="Museo Sans 300" w:hAnsi="Museo Sans 300"/>
                <w:sz w:val="14"/>
                <w:szCs w:val="14"/>
              </w:rPr>
              <w:t xml:space="preserve">616.41 </w:t>
            </w:r>
          </w:p>
        </w:tc>
        <w:tc>
          <w:tcPr>
            <w:tcW w:w="644" w:type="dxa"/>
            <w:tcBorders>
              <w:top w:val="single" w:sz="2" w:space="0" w:color="auto"/>
              <w:left w:val="single" w:sz="2" w:space="0" w:color="auto"/>
              <w:bottom w:val="single" w:sz="2" w:space="0" w:color="auto"/>
              <w:right w:val="single" w:sz="2" w:space="0" w:color="auto"/>
            </w:tcBorders>
            <w:hideMark/>
          </w:tcPr>
          <w:p w14:paraId="49BF6455" w14:textId="77777777" w:rsidR="00517DC3" w:rsidRPr="00803F19" w:rsidRDefault="00517DC3" w:rsidP="00714558">
            <w:pPr>
              <w:widowControl w:val="0"/>
              <w:autoSpaceDE w:val="0"/>
              <w:autoSpaceDN w:val="0"/>
              <w:adjustRightInd w:val="0"/>
              <w:jc w:val="right"/>
              <w:rPr>
                <w:rFonts w:ascii="Museo Sans 300" w:hAnsi="Museo Sans 300"/>
                <w:sz w:val="14"/>
                <w:szCs w:val="14"/>
              </w:rPr>
            </w:pPr>
            <w:r w:rsidRPr="00803F19">
              <w:rPr>
                <w:rFonts w:ascii="Museo Sans 300" w:hAnsi="Museo Sans 300"/>
                <w:sz w:val="14"/>
                <w:szCs w:val="14"/>
              </w:rPr>
              <w:t xml:space="preserve">5393.59 </w:t>
            </w:r>
          </w:p>
        </w:tc>
      </w:tr>
      <w:tr w:rsidR="00517DC3" w:rsidRPr="00803F19" w14:paraId="06C82A4E" w14:textId="77777777" w:rsidTr="00C11E08">
        <w:trPr>
          <w:trHeight w:val="491"/>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14:paraId="0EDD1183" w14:textId="77777777" w:rsidR="00517DC3" w:rsidRPr="00803F19" w:rsidRDefault="00517DC3" w:rsidP="00714558">
            <w:pPr>
              <w:rPr>
                <w:rFonts w:ascii="Museo Sans 300" w:hAnsi="Museo Sans 300"/>
                <w:sz w:val="14"/>
                <w:szCs w:val="14"/>
              </w:rPr>
            </w:pPr>
          </w:p>
        </w:tc>
        <w:tc>
          <w:tcPr>
            <w:tcW w:w="6451" w:type="dxa"/>
            <w:gridSpan w:val="8"/>
            <w:tcBorders>
              <w:top w:val="single" w:sz="2" w:space="0" w:color="auto"/>
              <w:left w:val="single" w:sz="2" w:space="0" w:color="auto"/>
              <w:bottom w:val="single" w:sz="2" w:space="0" w:color="auto"/>
              <w:right w:val="single" w:sz="2" w:space="0" w:color="auto"/>
            </w:tcBorders>
            <w:hideMark/>
          </w:tcPr>
          <w:p w14:paraId="51F586A3" w14:textId="77777777" w:rsidR="00517DC3" w:rsidRPr="00803F19" w:rsidRDefault="00517DC3" w:rsidP="00714558">
            <w:pPr>
              <w:widowControl w:val="0"/>
              <w:autoSpaceDE w:val="0"/>
              <w:autoSpaceDN w:val="0"/>
              <w:adjustRightInd w:val="0"/>
              <w:jc w:val="center"/>
              <w:rPr>
                <w:rFonts w:ascii="Museo Sans 300" w:hAnsi="Museo Sans 300"/>
                <w:b/>
                <w:bCs/>
                <w:sz w:val="14"/>
                <w:szCs w:val="14"/>
              </w:rPr>
            </w:pPr>
            <w:r w:rsidRPr="00803F19">
              <w:rPr>
                <w:rFonts w:ascii="Museo Sans 300" w:hAnsi="Museo Sans 300"/>
                <w:b/>
                <w:bCs/>
                <w:sz w:val="14"/>
                <w:szCs w:val="14"/>
              </w:rPr>
              <w:t xml:space="preserve">Área Total: 538.43 </w:t>
            </w:r>
          </w:p>
          <w:p w14:paraId="533AEFF5" w14:textId="77777777" w:rsidR="00517DC3" w:rsidRPr="00803F19" w:rsidRDefault="00517DC3" w:rsidP="00714558">
            <w:pPr>
              <w:widowControl w:val="0"/>
              <w:autoSpaceDE w:val="0"/>
              <w:autoSpaceDN w:val="0"/>
              <w:adjustRightInd w:val="0"/>
              <w:jc w:val="center"/>
              <w:rPr>
                <w:rFonts w:ascii="Museo Sans 300" w:hAnsi="Museo Sans 300"/>
                <w:b/>
                <w:bCs/>
                <w:sz w:val="14"/>
                <w:szCs w:val="14"/>
              </w:rPr>
            </w:pPr>
            <w:r w:rsidRPr="00803F19">
              <w:rPr>
                <w:rFonts w:ascii="Museo Sans 300" w:hAnsi="Museo Sans 300"/>
                <w:b/>
                <w:bCs/>
                <w:sz w:val="14"/>
                <w:szCs w:val="14"/>
              </w:rPr>
              <w:t xml:space="preserve"> Valor Total ($): 616.41 </w:t>
            </w:r>
          </w:p>
          <w:p w14:paraId="1714748E" w14:textId="77777777" w:rsidR="00517DC3" w:rsidRPr="00803F19" w:rsidRDefault="00517DC3" w:rsidP="00714558">
            <w:pPr>
              <w:widowControl w:val="0"/>
              <w:autoSpaceDE w:val="0"/>
              <w:autoSpaceDN w:val="0"/>
              <w:adjustRightInd w:val="0"/>
              <w:jc w:val="center"/>
              <w:rPr>
                <w:rFonts w:ascii="Museo Sans 300" w:hAnsi="Museo Sans 300"/>
                <w:b/>
                <w:bCs/>
                <w:sz w:val="14"/>
                <w:szCs w:val="14"/>
              </w:rPr>
            </w:pPr>
            <w:r w:rsidRPr="00803F19">
              <w:rPr>
                <w:rFonts w:ascii="Museo Sans 300" w:hAnsi="Museo Sans 300"/>
                <w:b/>
                <w:bCs/>
                <w:sz w:val="14"/>
                <w:szCs w:val="14"/>
              </w:rPr>
              <w:t xml:space="preserve"> Valor Total (¢): 5393.59 </w:t>
            </w:r>
          </w:p>
        </w:tc>
      </w:tr>
    </w:tbl>
    <w:p w14:paraId="480BA716" w14:textId="77777777" w:rsidR="00517DC3" w:rsidRPr="00803F19" w:rsidRDefault="00517DC3" w:rsidP="00517DC3">
      <w:pPr>
        <w:widowControl w:val="0"/>
        <w:autoSpaceDE w:val="0"/>
        <w:autoSpaceDN w:val="0"/>
        <w:adjustRightInd w:val="0"/>
        <w:rPr>
          <w:rFonts w:ascii="Museo Sans 300" w:hAnsi="Museo Sans 300"/>
          <w:sz w:val="14"/>
          <w:szCs w:val="14"/>
        </w:rPr>
      </w:pPr>
    </w:p>
    <w:tbl>
      <w:tblPr>
        <w:tblW w:w="9047" w:type="dxa"/>
        <w:jc w:val="center"/>
        <w:tblLayout w:type="fixed"/>
        <w:tblCellMar>
          <w:left w:w="25" w:type="dxa"/>
          <w:right w:w="0" w:type="dxa"/>
        </w:tblCellMar>
        <w:tblLook w:val="04A0" w:firstRow="1" w:lastRow="0" w:firstColumn="1" w:lastColumn="0" w:noHBand="0" w:noVBand="1"/>
      </w:tblPr>
      <w:tblGrid>
        <w:gridCol w:w="3531"/>
        <w:gridCol w:w="2475"/>
        <w:gridCol w:w="1745"/>
        <w:gridCol w:w="648"/>
        <w:gridCol w:w="648"/>
      </w:tblGrid>
      <w:tr w:rsidR="00517DC3" w:rsidRPr="00803F19" w14:paraId="7B93D87C" w14:textId="77777777" w:rsidTr="00873763">
        <w:trPr>
          <w:trHeight w:val="341"/>
          <w:jc w:val="center"/>
        </w:trPr>
        <w:tc>
          <w:tcPr>
            <w:tcW w:w="3531" w:type="dxa"/>
            <w:tcBorders>
              <w:top w:val="single" w:sz="2" w:space="0" w:color="auto"/>
              <w:left w:val="single" w:sz="2" w:space="0" w:color="auto"/>
              <w:bottom w:val="nil"/>
              <w:right w:val="single" w:sz="2" w:space="0" w:color="auto"/>
            </w:tcBorders>
            <w:shd w:val="clear" w:color="auto" w:fill="DCDCDC"/>
            <w:hideMark/>
          </w:tcPr>
          <w:p w14:paraId="0215CC0A" w14:textId="77777777" w:rsidR="00517DC3" w:rsidRPr="00803F19" w:rsidRDefault="00517DC3" w:rsidP="00714558">
            <w:pPr>
              <w:widowControl w:val="0"/>
              <w:autoSpaceDE w:val="0"/>
              <w:autoSpaceDN w:val="0"/>
              <w:adjustRightInd w:val="0"/>
              <w:jc w:val="center"/>
              <w:rPr>
                <w:rFonts w:ascii="Museo Sans 300" w:hAnsi="Museo Sans 300"/>
                <w:b/>
                <w:bCs/>
                <w:sz w:val="14"/>
                <w:szCs w:val="14"/>
              </w:rPr>
            </w:pPr>
            <w:r w:rsidRPr="00803F19">
              <w:rPr>
                <w:rFonts w:ascii="Museo Sans 300" w:hAnsi="Museo Sans 300"/>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14:paraId="19415555" w14:textId="77777777" w:rsidR="00517DC3" w:rsidRPr="00803F19" w:rsidRDefault="00517DC3" w:rsidP="00714558">
            <w:pPr>
              <w:widowControl w:val="0"/>
              <w:autoSpaceDE w:val="0"/>
              <w:autoSpaceDN w:val="0"/>
              <w:adjustRightInd w:val="0"/>
              <w:jc w:val="center"/>
              <w:rPr>
                <w:rFonts w:ascii="Museo Sans 300" w:hAnsi="Museo Sans 300"/>
                <w:b/>
                <w:bCs/>
                <w:sz w:val="14"/>
                <w:szCs w:val="14"/>
              </w:rPr>
            </w:pPr>
            <w:r w:rsidRPr="00803F19">
              <w:rPr>
                <w:rFonts w:ascii="Museo Sans 300" w:hAnsi="Museo Sans 300"/>
                <w:b/>
                <w:bCs/>
                <w:sz w:val="14"/>
                <w:szCs w:val="14"/>
              </w:rPr>
              <w:t xml:space="preserve">2  </w:t>
            </w:r>
          </w:p>
        </w:tc>
        <w:tc>
          <w:tcPr>
            <w:tcW w:w="1745" w:type="dxa"/>
            <w:tcBorders>
              <w:top w:val="single" w:sz="2" w:space="0" w:color="auto"/>
              <w:left w:val="single" w:sz="2" w:space="0" w:color="auto"/>
              <w:bottom w:val="single" w:sz="2" w:space="0" w:color="auto"/>
              <w:right w:val="single" w:sz="2" w:space="0" w:color="auto"/>
            </w:tcBorders>
            <w:shd w:val="clear" w:color="auto" w:fill="DCDCDC"/>
            <w:hideMark/>
          </w:tcPr>
          <w:p w14:paraId="7A734C1C" w14:textId="77777777" w:rsidR="00517DC3" w:rsidRPr="00803F19" w:rsidRDefault="00517DC3" w:rsidP="00714558">
            <w:pPr>
              <w:widowControl w:val="0"/>
              <w:autoSpaceDE w:val="0"/>
              <w:autoSpaceDN w:val="0"/>
              <w:adjustRightInd w:val="0"/>
              <w:jc w:val="right"/>
              <w:rPr>
                <w:rFonts w:ascii="Museo Sans 300" w:hAnsi="Museo Sans 300"/>
                <w:b/>
                <w:bCs/>
                <w:sz w:val="14"/>
                <w:szCs w:val="14"/>
              </w:rPr>
            </w:pPr>
            <w:r w:rsidRPr="00803F19">
              <w:rPr>
                <w:rFonts w:ascii="Museo Sans 300" w:hAnsi="Museo Sans 300"/>
                <w:b/>
                <w:bCs/>
                <w:sz w:val="14"/>
                <w:szCs w:val="14"/>
              </w:rPr>
              <w:t xml:space="preserve">538.43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14:paraId="343BC1CA" w14:textId="77777777" w:rsidR="00517DC3" w:rsidRPr="00803F19" w:rsidRDefault="00517DC3" w:rsidP="00714558">
            <w:pPr>
              <w:widowControl w:val="0"/>
              <w:autoSpaceDE w:val="0"/>
              <w:autoSpaceDN w:val="0"/>
              <w:adjustRightInd w:val="0"/>
              <w:jc w:val="right"/>
              <w:rPr>
                <w:rFonts w:ascii="Museo Sans 300" w:hAnsi="Museo Sans 300"/>
                <w:b/>
                <w:bCs/>
                <w:sz w:val="14"/>
                <w:szCs w:val="14"/>
              </w:rPr>
            </w:pPr>
            <w:r w:rsidRPr="00803F19">
              <w:rPr>
                <w:rFonts w:ascii="Museo Sans 300" w:hAnsi="Museo Sans 300"/>
                <w:b/>
                <w:bCs/>
                <w:sz w:val="14"/>
                <w:szCs w:val="14"/>
              </w:rPr>
              <w:t xml:space="preserve">616.41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14:paraId="73862058" w14:textId="77777777" w:rsidR="00517DC3" w:rsidRPr="00803F19" w:rsidRDefault="00517DC3" w:rsidP="00714558">
            <w:pPr>
              <w:widowControl w:val="0"/>
              <w:autoSpaceDE w:val="0"/>
              <w:autoSpaceDN w:val="0"/>
              <w:adjustRightInd w:val="0"/>
              <w:jc w:val="right"/>
              <w:rPr>
                <w:rFonts w:ascii="Museo Sans 300" w:hAnsi="Museo Sans 300"/>
                <w:b/>
                <w:bCs/>
                <w:sz w:val="14"/>
                <w:szCs w:val="14"/>
              </w:rPr>
            </w:pPr>
            <w:r w:rsidRPr="00803F19">
              <w:rPr>
                <w:rFonts w:ascii="Museo Sans 300" w:hAnsi="Museo Sans 300"/>
                <w:b/>
                <w:bCs/>
                <w:sz w:val="14"/>
                <w:szCs w:val="14"/>
              </w:rPr>
              <w:t xml:space="preserve">5393.59 </w:t>
            </w:r>
          </w:p>
        </w:tc>
      </w:tr>
      <w:tr w:rsidR="00517DC3" w:rsidRPr="009D2343" w14:paraId="744184F6" w14:textId="77777777" w:rsidTr="00873763">
        <w:trPr>
          <w:trHeight w:val="279"/>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hideMark/>
          </w:tcPr>
          <w:p w14:paraId="71E50B73" w14:textId="77777777" w:rsidR="00517DC3" w:rsidRPr="009D2343" w:rsidRDefault="00517DC3" w:rsidP="00714558">
            <w:pPr>
              <w:widowControl w:val="0"/>
              <w:autoSpaceDE w:val="0"/>
              <w:autoSpaceDN w:val="0"/>
              <w:adjustRightInd w:val="0"/>
              <w:jc w:val="center"/>
              <w:rPr>
                <w:b/>
                <w:bCs/>
                <w:sz w:val="14"/>
                <w:szCs w:val="14"/>
              </w:rPr>
            </w:pPr>
            <w:r w:rsidRPr="009D2343">
              <w:rPr>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14:paraId="7AF52519" w14:textId="77777777" w:rsidR="00517DC3" w:rsidRPr="009D2343" w:rsidRDefault="00517DC3" w:rsidP="00714558">
            <w:pPr>
              <w:widowControl w:val="0"/>
              <w:autoSpaceDE w:val="0"/>
              <w:autoSpaceDN w:val="0"/>
              <w:adjustRightInd w:val="0"/>
              <w:jc w:val="center"/>
              <w:rPr>
                <w:b/>
                <w:bCs/>
                <w:sz w:val="14"/>
                <w:szCs w:val="14"/>
              </w:rPr>
            </w:pPr>
            <w:r w:rsidRPr="009D2343">
              <w:rPr>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hideMark/>
          </w:tcPr>
          <w:p w14:paraId="299D26B2" w14:textId="77777777" w:rsidR="00517DC3" w:rsidRPr="009D2343" w:rsidRDefault="00517DC3" w:rsidP="00714558">
            <w:pPr>
              <w:widowControl w:val="0"/>
              <w:autoSpaceDE w:val="0"/>
              <w:autoSpaceDN w:val="0"/>
              <w:adjustRightInd w:val="0"/>
              <w:jc w:val="right"/>
              <w:rPr>
                <w:b/>
                <w:bCs/>
                <w:sz w:val="14"/>
                <w:szCs w:val="14"/>
              </w:rPr>
            </w:pPr>
            <w:r w:rsidRPr="009D2343">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14:paraId="0CE242D3" w14:textId="77777777" w:rsidR="00517DC3" w:rsidRPr="009D2343" w:rsidRDefault="00517DC3" w:rsidP="00714558">
            <w:pPr>
              <w:widowControl w:val="0"/>
              <w:autoSpaceDE w:val="0"/>
              <w:autoSpaceDN w:val="0"/>
              <w:adjustRightInd w:val="0"/>
              <w:jc w:val="right"/>
              <w:rPr>
                <w:b/>
                <w:bCs/>
                <w:sz w:val="14"/>
                <w:szCs w:val="14"/>
              </w:rPr>
            </w:pPr>
            <w:r w:rsidRPr="009D2343">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14:paraId="5F2A490E" w14:textId="77777777" w:rsidR="00517DC3" w:rsidRPr="009D2343" w:rsidRDefault="00517DC3" w:rsidP="00714558">
            <w:pPr>
              <w:widowControl w:val="0"/>
              <w:autoSpaceDE w:val="0"/>
              <w:autoSpaceDN w:val="0"/>
              <w:adjustRightInd w:val="0"/>
              <w:jc w:val="right"/>
              <w:rPr>
                <w:b/>
                <w:bCs/>
                <w:sz w:val="14"/>
                <w:szCs w:val="14"/>
              </w:rPr>
            </w:pPr>
            <w:r w:rsidRPr="009D2343">
              <w:rPr>
                <w:b/>
                <w:bCs/>
                <w:sz w:val="14"/>
                <w:szCs w:val="14"/>
              </w:rPr>
              <w:t xml:space="preserve">0 </w:t>
            </w:r>
          </w:p>
        </w:tc>
      </w:tr>
    </w:tbl>
    <w:p w14:paraId="1096BA45" w14:textId="77777777" w:rsidR="00517DC3" w:rsidRPr="009D2343" w:rsidRDefault="00517DC3" w:rsidP="00517DC3">
      <w:pPr>
        <w:spacing w:line="360" w:lineRule="auto"/>
        <w:jc w:val="both"/>
        <w:rPr>
          <w:rFonts w:ascii="Museo Sans 300" w:hAnsi="Museo Sans 300"/>
          <w:b/>
          <w:sz w:val="12"/>
          <w:szCs w:val="27"/>
          <w:lang w:eastAsia="es-ES"/>
        </w:rPr>
      </w:pPr>
    </w:p>
    <w:p w14:paraId="0174A7EF" w14:textId="47A01669" w:rsidR="00517DC3" w:rsidRPr="003B5506" w:rsidRDefault="00517DC3" w:rsidP="003B5506">
      <w:pPr>
        <w:jc w:val="both"/>
        <w:rPr>
          <w:rFonts w:ascii="Museo Sans 300" w:hAnsi="Museo Sans 300"/>
          <w:lang w:val="es-ES"/>
        </w:rPr>
      </w:pPr>
      <w:r w:rsidRPr="003B5506">
        <w:rPr>
          <w:rFonts w:ascii="Museo Sans 300" w:hAnsi="Museo Sans 300"/>
          <w:b/>
          <w:u w:val="single"/>
          <w:lang w:eastAsia="es-ES"/>
        </w:rPr>
        <w:t>SEGUNDO</w:t>
      </w:r>
      <w:r w:rsidRPr="003B5506">
        <w:rPr>
          <w:rFonts w:ascii="Museo Sans 300" w:eastAsia="Calibri" w:hAnsi="Museo Sans 300"/>
          <w:u w:val="single"/>
          <w:lang w:val="es-ES_tradnl"/>
        </w:rPr>
        <w:t>:</w:t>
      </w:r>
      <w:r w:rsidRPr="003B5506">
        <w:rPr>
          <w:rFonts w:ascii="Museo Sans 300" w:eastAsia="Calibri" w:hAnsi="Museo Sans 300"/>
          <w:lang w:val="es-ES_tradnl"/>
        </w:rPr>
        <w:t xml:space="preserve"> </w:t>
      </w:r>
      <w:r w:rsidRPr="003B5506">
        <w:rPr>
          <w:rFonts w:ascii="Museo Sans 300" w:hAnsi="Museo Sans 300"/>
          <w:lang w:val="es-ES" w:eastAsia="es-ES"/>
        </w:rPr>
        <w:t xml:space="preserve">Advertir al adjudicatario, a través de una cláusula especial en la escritura  de compraventa de los inmuebles, que </w:t>
      </w:r>
      <w:r w:rsidRPr="003B5506">
        <w:rPr>
          <w:rFonts w:ascii="Museo Sans 300" w:hAnsi="Museo Sans 300"/>
        </w:rPr>
        <w:t xml:space="preserve">deberá implementar las medidas </w:t>
      </w:r>
      <w:r w:rsidR="003B5506" w:rsidRPr="003B5506">
        <w:rPr>
          <w:rFonts w:ascii="Museo Sans 300" w:hAnsi="Museo Sans 300"/>
          <w:lang w:val="es-ES" w:eastAsia="es-ES"/>
        </w:rPr>
        <w:t>emitidas por la Unidad Ambiental I</w:t>
      </w:r>
      <w:r w:rsidRPr="003B5506">
        <w:rPr>
          <w:rFonts w:ascii="Museo Sans 300" w:hAnsi="Museo Sans 300"/>
          <w:lang w:val="es-ES" w:eastAsia="es-ES"/>
        </w:rPr>
        <w:t>nstitucional, relacionadas en el considerando IV del presente</w:t>
      </w:r>
      <w:r w:rsidR="003B5506" w:rsidRPr="003B5506">
        <w:rPr>
          <w:rFonts w:ascii="Museo Sans 300" w:hAnsi="Museo Sans 300"/>
          <w:lang w:val="es-ES" w:eastAsia="es-ES"/>
        </w:rPr>
        <w:t xml:space="preserve"> punto de acta</w:t>
      </w:r>
      <w:r w:rsidRPr="003B5506">
        <w:rPr>
          <w:rFonts w:ascii="Museo Sans 300" w:eastAsia="Calibri" w:hAnsi="Museo Sans 300"/>
          <w:lang w:val="es-ES_tradnl"/>
        </w:rPr>
        <w:t xml:space="preserve">; </w:t>
      </w:r>
      <w:r w:rsidRPr="003B5506">
        <w:rPr>
          <w:rFonts w:ascii="Museo Sans 300" w:eastAsia="Calibri" w:hAnsi="Museo Sans 300"/>
          <w:b/>
          <w:u w:val="single"/>
          <w:lang w:val="es-ES_tradnl"/>
        </w:rPr>
        <w:t>TERCERO:</w:t>
      </w:r>
      <w:r w:rsidRPr="003B5506">
        <w:rPr>
          <w:rFonts w:ascii="Museo Sans 300" w:eastAsia="Calibri" w:hAnsi="Museo Sans 300"/>
          <w:lang w:val="es-ES_tradnl"/>
        </w:rPr>
        <w:t xml:space="preserve"> Comisionar al Departamento de Créditos de este Instituto, para que realice los cambios correspondiente en la Base de Datos</w:t>
      </w:r>
      <w:r w:rsidRPr="003B5506">
        <w:rPr>
          <w:rFonts w:ascii="Museo Sans 300" w:hAnsi="Museo Sans 300"/>
          <w:lang w:eastAsia="es-ES"/>
        </w:rPr>
        <w:t>;</w:t>
      </w:r>
      <w:r w:rsidRPr="003B5506">
        <w:rPr>
          <w:rFonts w:ascii="Museo Sans 300" w:eastAsia="Calibri" w:hAnsi="Museo Sans 300"/>
          <w:b/>
        </w:rPr>
        <w:t xml:space="preserve"> </w:t>
      </w:r>
      <w:r w:rsidRPr="003B5506">
        <w:rPr>
          <w:rFonts w:ascii="Museo Sans 300" w:eastAsia="Calibri" w:hAnsi="Museo Sans 300"/>
          <w:b/>
          <w:u w:val="single"/>
        </w:rPr>
        <w:t>CUARTO:</w:t>
      </w:r>
      <w:r w:rsidRPr="003B5506">
        <w:rPr>
          <w:rFonts w:ascii="Museo Sans 300" w:eastAsia="Calibri" w:hAnsi="Museo Sans 300"/>
        </w:rPr>
        <w:t xml:space="preserve"> Instruir a la Gerencia de Desarrollo Rural para que a través de la Sección de Cobros realice las gestiones correspondientes para el cobro en concepto de excedente de áreas, así como de gastos administrativos y </w:t>
      </w:r>
      <w:r w:rsidR="003B5506" w:rsidRPr="003B5506">
        <w:rPr>
          <w:rFonts w:ascii="Museo Sans 300" w:eastAsia="Calibri" w:hAnsi="Museo Sans 300"/>
        </w:rPr>
        <w:t>de escrituración</w:t>
      </w:r>
      <w:r w:rsidRPr="003B5506">
        <w:rPr>
          <w:rFonts w:ascii="Museo Sans 300" w:eastAsia="Calibri" w:hAnsi="Museo Sans 300"/>
        </w:rPr>
        <w:t xml:space="preserve">; </w:t>
      </w:r>
      <w:r w:rsidRPr="003B5506">
        <w:rPr>
          <w:rFonts w:ascii="Museo Sans 300" w:eastAsia="Calibri" w:hAnsi="Museo Sans 300"/>
          <w:b/>
          <w:u w:val="single"/>
        </w:rPr>
        <w:t>QUINTO:</w:t>
      </w:r>
      <w:r w:rsidRPr="003B5506">
        <w:rPr>
          <w:rFonts w:ascii="Museo Sans 300" w:eastAsia="Calibri" w:hAnsi="Museo Sans 300"/>
          <w:b/>
        </w:rPr>
        <w:t xml:space="preserve"> </w:t>
      </w:r>
      <w:r w:rsidRPr="003B5506">
        <w:rPr>
          <w:rFonts w:ascii="Museo Sans 300" w:eastAsia="Calibri" w:hAnsi="Museo Sans 300"/>
        </w:rPr>
        <w:t xml:space="preserve">Autorizar a la Gerencia Legal para que a través del Departamento de Escrituración elabore las respectivas escrituras y al Departamento de Registro para que realice el trámite de inscripción de las mismas; </w:t>
      </w:r>
      <w:r w:rsidRPr="003B5506">
        <w:rPr>
          <w:rFonts w:ascii="Museo Sans 300" w:hAnsi="Museo Sans 300"/>
          <w:b/>
          <w:u w:val="single"/>
          <w:lang w:eastAsia="es-ES"/>
        </w:rPr>
        <w:t>SEXTO</w:t>
      </w:r>
      <w:r w:rsidRPr="003B5506">
        <w:rPr>
          <w:rFonts w:ascii="Museo Sans 300" w:eastAsia="Calibri" w:hAnsi="Museo Sans 300"/>
          <w:b/>
          <w:u w:val="single"/>
        </w:rPr>
        <w:t>:</w:t>
      </w:r>
      <w:r w:rsidRPr="003B5506">
        <w:rPr>
          <w:rFonts w:ascii="Museo Sans 300" w:eastAsia="Calibri" w:hAnsi="Museo Sans 300"/>
        </w:rPr>
        <w:t xml:space="preserve"> Facultar al señor Presidente para que por sí</w:t>
      </w:r>
      <w:r w:rsidR="003B5506" w:rsidRPr="003B5506">
        <w:rPr>
          <w:rFonts w:ascii="Museo Sans 300" w:eastAsia="Calibri" w:hAnsi="Museo Sans 300"/>
        </w:rPr>
        <w:t>,</w:t>
      </w:r>
      <w:r w:rsidRPr="003B5506">
        <w:rPr>
          <w:rFonts w:ascii="Museo Sans 300" w:eastAsia="Calibri" w:hAnsi="Museo Sans 300"/>
        </w:rPr>
        <w:t xml:space="preserve"> o por medio de Apoderado Especial</w:t>
      </w:r>
      <w:r w:rsidRPr="003B5506">
        <w:rPr>
          <w:rFonts w:ascii="Museo Sans 300" w:hAnsi="Museo Sans 300"/>
        </w:rPr>
        <w:t>, comparezca al otorgamiento de las correspondientes escrituras</w:t>
      </w:r>
      <w:r w:rsidRPr="003B5506">
        <w:rPr>
          <w:rFonts w:ascii="Museo Sans 300" w:eastAsia="Calibri" w:hAnsi="Museo Sans 300"/>
        </w:rPr>
        <w:t>;</w:t>
      </w:r>
      <w:r w:rsidR="003B5506" w:rsidRPr="003B5506">
        <w:rPr>
          <w:rFonts w:ascii="Museo Sans 300" w:eastAsia="Calibri" w:hAnsi="Museo Sans 300"/>
        </w:rPr>
        <w:t xml:space="preserve"> Este Acuerdo, queda aprobado y ratificado</w:t>
      </w:r>
      <w:r w:rsidRPr="003B5506">
        <w:rPr>
          <w:rFonts w:ascii="Museo Sans 300" w:hAnsi="Museo Sans 300"/>
          <w:lang w:eastAsia="es-ES"/>
        </w:rPr>
        <w:t>. NOTIFÍQUESE.</w:t>
      </w:r>
      <w:r w:rsidR="003B5506" w:rsidRPr="003B5506">
        <w:rPr>
          <w:rFonts w:ascii="Museo Sans 300" w:hAnsi="Museo Sans 300"/>
          <w:lang w:eastAsia="es-ES"/>
        </w:rPr>
        <w:t>”””””””</w:t>
      </w:r>
    </w:p>
    <w:p w14:paraId="35D407AB" w14:textId="5BD038D8" w:rsidR="00EA670F" w:rsidRDefault="00EA670F" w:rsidP="00EA670F">
      <w:pPr>
        <w:tabs>
          <w:tab w:val="left" w:pos="645"/>
          <w:tab w:val="left" w:pos="1440"/>
          <w:tab w:val="center" w:pos="4536"/>
        </w:tabs>
        <w:jc w:val="both"/>
        <w:rPr>
          <w:rFonts w:ascii="Museo Sans 300" w:hAnsi="Museo Sans 300"/>
          <w:sz w:val="23"/>
          <w:szCs w:val="23"/>
        </w:rPr>
      </w:pPr>
    </w:p>
    <w:p w14:paraId="7FBE1678" w14:textId="77777777" w:rsidR="00B7047D" w:rsidRDefault="00B7047D" w:rsidP="00B52E4A">
      <w:pPr>
        <w:tabs>
          <w:tab w:val="left" w:pos="1080"/>
        </w:tabs>
        <w:rPr>
          <w:rFonts w:ascii="Museo Sans 300" w:hAnsi="Museo Sans 300"/>
        </w:rPr>
      </w:pPr>
    </w:p>
    <w:p w14:paraId="3A70ED35" w14:textId="25394AF7" w:rsidR="00B7047D" w:rsidRDefault="00B7047D" w:rsidP="00D254C4">
      <w:pPr>
        <w:jc w:val="both"/>
        <w:rPr>
          <w:rFonts w:ascii="Museo Sans 300" w:hAnsi="Museo Sans 300"/>
        </w:rPr>
      </w:pPr>
      <w:r>
        <w:rPr>
          <w:rFonts w:ascii="Museo Sans 300" w:hAnsi="Museo Sans 300"/>
        </w:rPr>
        <w:lastRenderedPageBreak/>
        <w:t>“”””</w:t>
      </w:r>
      <w:r w:rsidR="00AD6531">
        <w:rPr>
          <w:rFonts w:ascii="Museo Sans 300" w:hAnsi="Museo Sans 300"/>
        </w:rPr>
        <w:t>VII</w:t>
      </w:r>
      <w:r w:rsidRPr="008D0506">
        <w:rPr>
          <w:rFonts w:ascii="Museo Sans 300" w:hAnsi="Museo Sans 300"/>
        </w:rPr>
        <w:t xml:space="preserve">) </w:t>
      </w:r>
      <w:ins w:id="0" w:author="Nery de Leiva" w:date="2021-02-26T08:06:00Z">
        <w:r w:rsidRPr="008D0506">
          <w:rPr>
            <w:rFonts w:ascii="Museo Sans 300" w:hAnsi="Museo Sans 300"/>
          </w:rPr>
          <w:t>A solicitud de</w:t>
        </w:r>
      </w:ins>
      <w:r w:rsidRPr="008D0506">
        <w:rPr>
          <w:rFonts w:ascii="Museo Sans 300" w:hAnsi="Museo Sans 300"/>
        </w:rPr>
        <w:t xml:space="preserve">l </w:t>
      </w:r>
      <w:ins w:id="1" w:author="Nery de Leiva" w:date="2021-02-26T08:06:00Z">
        <w:r w:rsidRPr="008D0506">
          <w:rPr>
            <w:rFonts w:ascii="Museo Sans 300" w:hAnsi="Museo Sans 300"/>
          </w:rPr>
          <w:t>señor</w:t>
        </w:r>
      </w:ins>
      <w:r w:rsidRPr="008D0506">
        <w:rPr>
          <w:rFonts w:ascii="Museo Sans 300" w:hAnsi="Museo Sans 300"/>
        </w:rPr>
        <w:t>:</w:t>
      </w:r>
      <w:r w:rsidR="00D33DD0" w:rsidRPr="00D33DD0">
        <w:rPr>
          <w:rFonts w:ascii="Museo Sans 300" w:hAnsi="Museo Sans 300" w:cs="Arial"/>
          <w:b/>
        </w:rPr>
        <w:t xml:space="preserve"> </w:t>
      </w:r>
      <w:r w:rsidR="00D33DD0">
        <w:rPr>
          <w:rFonts w:ascii="Museo Sans 300" w:hAnsi="Museo Sans 300" w:cs="Arial"/>
          <w:b/>
        </w:rPr>
        <w:t xml:space="preserve">CARLOS ANTONIO ABREGO GUTIERREZ, </w:t>
      </w:r>
      <w:r w:rsidR="00D33DD0">
        <w:rPr>
          <w:rFonts w:ascii="Museo Sans 300" w:hAnsi="Museo Sans 300" w:cs="Arial"/>
        </w:rPr>
        <w:t xml:space="preserve">de </w:t>
      </w:r>
      <w:r w:rsidR="00B52E4A">
        <w:rPr>
          <w:rFonts w:ascii="Museo Sans 300" w:hAnsi="Museo Sans 300" w:cs="Arial"/>
        </w:rPr>
        <w:t>---</w:t>
      </w:r>
      <w:r w:rsidR="00D33DD0">
        <w:rPr>
          <w:rFonts w:ascii="Museo Sans 300" w:hAnsi="Museo Sans 300" w:cs="Arial"/>
        </w:rPr>
        <w:t xml:space="preserve"> años de edad, </w:t>
      </w:r>
      <w:r w:rsidR="00B52E4A">
        <w:rPr>
          <w:rFonts w:ascii="Museo Sans 300" w:hAnsi="Museo Sans 300" w:cs="Arial"/>
        </w:rPr>
        <w:t>---</w:t>
      </w:r>
      <w:r w:rsidR="00D33DD0">
        <w:rPr>
          <w:rFonts w:ascii="Museo Sans 300" w:hAnsi="Museo Sans 300" w:cs="Arial"/>
        </w:rPr>
        <w:t xml:space="preserve">, del domicilio de </w:t>
      </w:r>
      <w:r w:rsidR="00B52E4A">
        <w:rPr>
          <w:rFonts w:ascii="Museo Sans 300" w:hAnsi="Museo Sans 300" w:cs="Arial"/>
        </w:rPr>
        <w:t>---</w:t>
      </w:r>
      <w:r w:rsidR="00D33DD0">
        <w:rPr>
          <w:rFonts w:ascii="Museo Sans 300" w:hAnsi="Museo Sans 300" w:cs="Arial"/>
        </w:rPr>
        <w:t xml:space="preserve">, departamento de </w:t>
      </w:r>
      <w:r w:rsidR="00B52E4A">
        <w:rPr>
          <w:rFonts w:ascii="Museo Sans 300" w:hAnsi="Museo Sans 300" w:cs="Arial"/>
        </w:rPr>
        <w:t>---</w:t>
      </w:r>
      <w:r w:rsidR="00D33DD0">
        <w:rPr>
          <w:rFonts w:ascii="Museo Sans 300" w:hAnsi="Museo Sans 300" w:cs="Arial"/>
        </w:rPr>
        <w:t xml:space="preserve">, con Documento Único de Identidad número </w:t>
      </w:r>
      <w:r w:rsidR="00B52E4A">
        <w:rPr>
          <w:rFonts w:ascii="Museo Sans 300" w:hAnsi="Museo Sans 300" w:cs="Arial"/>
        </w:rPr>
        <w:t>---</w:t>
      </w:r>
      <w:r w:rsidR="00D33DD0">
        <w:rPr>
          <w:rFonts w:ascii="Museo Sans 300" w:hAnsi="Museo Sans 300" w:cs="Arial"/>
        </w:rPr>
        <w:t xml:space="preserve">, y </w:t>
      </w:r>
      <w:r w:rsidR="00B52E4A">
        <w:rPr>
          <w:rFonts w:ascii="Museo Sans 300" w:hAnsi="Museo Sans 300" w:cs="Arial"/>
        </w:rPr>
        <w:t>---</w:t>
      </w:r>
      <w:r w:rsidR="00D33DD0">
        <w:rPr>
          <w:rFonts w:ascii="Museo Sans 300" w:hAnsi="Museo Sans 300" w:cs="Arial"/>
        </w:rPr>
        <w:t xml:space="preserve"> </w:t>
      </w:r>
      <w:r w:rsidR="00D33DD0">
        <w:rPr>
          <w:rFonts w:ascii="Museo Sans 300" w:hAnsi="Museo Sans 300" w:cs="Arial"/>
          <w:b/>
        </w:rPr>
        <w:t xml:space="preserve">KELY ELIZABETH RUGAMAS SANCHEZ, </w:t>
      </w:r>
      <w:r w:rsidR="00D33DD0">
        <w:rPr>
          <w:rFonts w:ascii="Museo Sans 300" w:hAnsi="Museo Sans 300" w:cs="Arial"/>
        </w:rPr>
        <w:t xml:space="preserve">de </w:t>
      </w:r>
      <w:r w:rsidR="00B52E4A">
        <w:rPr>
          <w:rFonts w:ascii="Museo Sans 300" w:hAnsi="Museo Sans 300" w:cs="Arial"/>
        </w:rPr>
        <w:t>---</w:t>
      </w:r>
      <w:r w:rsidR="00D33DD0">
        <w:rPr>
          <w:rFonts w:ascii="Museo Sans 300" w:hAnsi="Museo Sans 300" w:cs="Arial"/>
        </w:rPr>
        <w:t xml:space="preserve"> años de edad, </w:t>
      </w:r>
      <w:r w:rsidR="00B52E4A">
        <w:rPr>
          <w:rFonts w:ascii="Museo Sans 300" w:hAnsi="Museo Sans 300" w:cs="Arial"/>
        </w:rPr>
        <w:t>---</w:t>
      </w:r>
      <w:r w:rsidR="00D33DD0">
        <w:rPr>
          <w:rFonts w:ascii="Museo Sans 300" w:hAnsi="Museo Sans 300" w:cs="Arial"/>
        </w:rPr>
        <w:t xml:space="preserve">, del domicilio de </w:t>
      </w:r>
      <w:r w:rsidR="00B52E4A">
        <w:rPr>
          <w:rFonts w:ascii="Museo Sans 300" w:hAnsi="Museo Sans 300" w:cs="Arial"/>
        </w:rPr>
        <w:t>---</w:t>
      </w:r>
      <w:r w:rsidR="00D33DD0">
        <w:rPr>
          <w:rFonts w:ascii="Museo Sans 300" w:hAnsi="Museo Sans 300" w:cs="Arial"/>
        </w:rPr>
        <w:t xml:space="preserve">, departamento de </w:t>
      </w:r>
      <w:r w:rsidR="00B52E4A">
        <w:rPr>
          <w:rFonts w:ascii="Museo Sans 300" w:hAnsi="Museo Sans 300" w:cs="Arial"/>
        </w:rPr>
        <w:t>---</w:t>
      </w:r>
      <w:r w:rsidR="00D33DD0">
        <w:rPr>
          <w:rFonts w:ascii="Museo Sans 300" w:hAnsi="Museo Sans 300" w:cs="Arial"/>
        </w:rPr>
        <w:t xml:space="preserve">, con Documento Único de Identidad número </w:t>
      </w:r>
      <w:r w:rsidR="00B52E4A">
        <w:rPr>
          <w:rFonts w:ascii="Museo Sans 300" w:hAnsi="Museo Sans 300" w:cs="Arial"/>
        </w:rPr>
        <w:t>---</w:t>
      </w:r>
      <w:r w:rsidRPr="008D0506">
        <w:rPr>
          <w:rFonts w:ascii="Museo Sans 300" w:hAnsi="Museo Sans 300"/>
          <w:color w:val="000000" w:themeColor="text1"/>
        </w:rPr>
        <w:t>;</w:t>
      </w:r>
      <w:r w:rsidRPr="008D0506">
        <w:rPr>
          <w:rFonts w:ascii="Museo Sans 300" w:hAnsi="Museo Sans 300"/>
        </w:rPr>
        <w:t xml:space="preserve"> el señor Presidente somete a consideración de Junta Directiva dictamen técnico</w:t>
      </w:r>
      <w:r w:rsidRPr="008D0506">
        <w:rPr>
          <w:rFonts w:ascii="Museo Sans 300" w:hAnsi="Museo Sans 300"/>
          <w:b/>
          <w:color w:val="000000" w:themeColor="text1"/>
        </w:rPr>
        <w:t xml:space="preserve"> 11</w:t>
      </w:r>
      <w:r>
        <w:rPr>
          <w:rFonts w:ascii="Museo Sans 300" w:hAnsi="Museo Sans 300"/>
          <w:b/>
          <w:color w:val="000000" w:themeColor="text1"/>
        </w:rPr>
        <w:t>9</w:t>
      </w:r>
      <w:ins w:id="2" w:author="Nery de Leiva" w:date="2021-02-26T08:06:00Z">
        <w:r w:rsidRPr="008D0506">
          <w:rPr>
            <w:rFonts w:ascii="Museo Sans 300" w:hAnsi="Museo Sans 300"/>
          </w:rPr>
          <w:t xml:space="preserve">, relacionado con la adjudicación en venta de </w:t>
        </w:r>
      </w:ins>
      <w:r w:rsidRPr="008D0506">
        <w:rPr>
          <w:rFonts w:ascii="Museo Sans 300" w:hAnsi="Museo Sans 300"/>
          <w:b/>
        </w:rPr>
        <w:t>01</w:t>
      </w:r>
      <w:r>
        <w:rPr>
          <w:rFonts w:ascii="Museo Sans 300" w:hAnsi="Museo Sans 300"/>
          <w:b/>
        </w:rPr>
        <w:t xml:space="preserve"> solar para vivienda</w:t>
      </w:r>
      <w:r w:rsidRPr="008D0506">
        <w:rPr>
          <w:rFonts w:ascii="Museo Sans 300" w:hAnsi="Museo Sans 300"/>
        </w:rPr>
        <w:t xml:space="preserve">, perteneciente </w:t>
      </w:r>
      <w:r w:rsidRPr="008D0506">
        <w:rPr>
          <w:rFonts w:ascii="Museo Sans 300" w:hAnsi="Museo Sans 300"/>
          <w:lang w:val="es-ES" w:eastAsia="es-ES"/>
        </w:rPr>
        <w:t>al</w:t>
      </w:r>
      <w:r w:rsidR="00D33DD0">
        <w:rPr>
          <w:rFonts w:ascii="Museo Sans 300" w:hAnsi="Museo Sans 300"/>
          <w:lang w:val="es-ES" w:eastAsia="es-ES"/>
        </w:rPr>
        <w:t xml:space="preserve"> </w:t>
      </w:r>
      <w:r w:rsidR="00D33DD0" w:rsidRPr="00575376">
        <w:rPr>
          <w:rFonts w:ascii="Museo Sans 300" w:eastAsia="Calibri" w:hAnsi="Museo Sans 300" w:cs="Arial"/>
          <w:lang w:val="es-SV" w:eastAsia="en-US"/>
        </w:rPr>
        <w:t>Proyecto denominado</w:t>
      </w:r>
      <w:r w:rsidR="00D33DD0" w:rsidRPr="00807E67">
        <w:rPr>
          <w:rFonts w:ascii="Museo Sans 300" w:eastAsia="Calibri" w:hAnsi="Museo Sans 300" w:cs="Arial"/>
          <w:b/>
          <w:lang w:val="es-SV" w:eastAsia="en-US"/>
        </w:rPr>
        <w:t xml:space="preserve"> ASENTAMIENTO COMUNITARIO “PARCELA UBALDO”, </w:t>
      </w:r>
      <w:r w:rsidR="00D33DD0" w:rsidRPr="00807E67">
        <w:rPr>
          <w:rFonts w:ascii="Museo Sans 300" w:eastAsia="Calibri" w:hAnsi="Museo Sans 300" w:cs="Arial"/>
          <w:lang w:val="es-SV" w:eastAsia="en-US"/>
        </w:rPr>
        <w:t xml:space="preserve">desarrollado en el inmueble identificado registralmente como </w:t>
      </w:r>
      <w:r w:rsidR="00D33DD0" w:rsidRPr="00807E67">
        <w:rPr>
          <w:rFonts w:ascii="Museo Sans 300" w:eastAsia="Calibri" w:hAnsi="Museo Sans 300" w:cs="Arial"/>
          <w:b/>
          <w:lang w:val="es-SV" w:eastAsia="en-US"/>
        </w:rPr>
        <w:t xml:space="preserve">HACIENDA BOLIVAR, PORCION 2 (I.G.), </w:t>
      </w:r>
      <w:r w:rsidR="00D33DD0" w:rsidRPr="00807E67">
        <w:rPr>
          <w:rFonts w:ascii="Museo Sans 300" w:eastAsia="Calibri" w:hAnsi="Museo Sans 300" w:cs="Arial"/>
          <w:lang w:val="es-SV" w:eastAsia="en-US"/>
        </w:rPr>
        <w:t xml:space="preserve">y según plano como </w:t>
      </w:r>
      <w:r w:rsidR="00D33DD0" w:rsidRPr="00807E67">
        <w:rPr>
          <w:rFonts w:ascii="Museo Sans 300" w:eastAsia="Calibri" w:hAnsi="Museo Sans 300" w:cs="Arial"/>
          <w:b/>
          <w:lang w:val="es-SV" w:eastAsia="en-US"/>
        </w:rPr>
        <w:t xml:space="preserve">HACIENDA BOLIVAR, PORCION 2 (I.G.) ZONA COMUNAL, </w:t>
      </w:r>
      <w:r w:rsidR="00D33DD0" w:rsidRPr="00807E67">
        <w:rPr>
          <w:rFonts w:ascii="Museo Sans 300" w:eastAsia="Calibri" w:hAnsi="Museo Sans 300" w:cs="Arial"/>
          <w:lang w:val="es-SV" w:eastAsia="en-US"/>
        </w:rPr>
        <w:t xml:space="preserve">situada en cantón Las Tunas, jurisdicción de </w:t>
      </w:r>
      <w:proofErr w:type="spellStart"/>
      <w:r w:rsidR="00D33DD0" w:rsidRPr="00807E67">
        <w:rPr>
          <w:rFonts w:ascii="Museo Sans 300" w:eastAsia="Calibri" w:hAnsi="Museo Sans 300" w:cs="Arial"/>
          <w:lang w:val="es-SV" w:eastAsia="en-US"/>
        </w:rPr>
        <w:t>Aguilares</w:t>
      </w:r>
      <w:proofErr w:type="spellEnd"/>
      <w:r w:rsidR="00D33DD0" w:rsidRPr="00807E67">
        <w:rPr>
          <w:rFonts w:ascii="Museo Sans 300" w:eastAsia="Calibri" w:hAnsi="Museo Sans 300" w:cs="Arial"/>
          <w:lang w:val="es-SV" w:eastAsia="en-US"/>
        </w:rPr>
        <w:t xml:space="preserve">, departamento de San Salvador, y según Plano en municipio de </w:t>
      </w:r>
      <w:proofErr w:type="spellStart"/>
      <w:r w:rsidR="00D33DD0" w:rsidRPr="00807E67">
        <w:rPr>
          <w:rFonts w:ascii="Museo Sans 300" w:eastAsia="Calibri" w:hAnsi="Museo Sans 300" w:cs="Arial"/>
          <w:lang w:val="es-SV" w:eastAsia="en-US"/>
        </w:rPr>
        <w:t>Aguilares</w:t>
      </w:r>
      <w:proofErr w:type="spellEnd"/>
      <w:r w:rsidR="00D33DD0" w:rsidRPr="00807E67">
        <w:rPr>
          <w:rFonts w:ascii="Museo Sans 300" w:eastAsia="Calibri" w:hAnsi="Museo Sans 300" w:cs="Arial"/>
          <w:lang w:val="es-SV" w:eastAsia="en-US"/>
        </w:rPr>
        <w:t>, departamento de San Salvador;</w:t>
      </w:r>
      <w:r w:rsidR="00D33DD0" w:rsidRPr="00807E67">
        <w:rPr>
          <w:rFonts w:ascii="Museo Sans 300" w:hAnsi="Museo Sans 300" w:cs="Arial"/>
        </w:rPr>
        <w:t xml:space="preserve"> </w:t>
      </w:r>
      <w:r w:rsidR="00E65706">
        <w:rPr>
          <w:rFonts w:ascii="Museo Sans 300" w:hAnsi="Museo Sans 300" w:cs="Arial"/>
          <w:b/>
        </w:rPr>
        <w:t>c</w:t>
      </w:r>
      <w:r w:rsidR="00D33DD0" w:rsidRPr="005B59E2">
        <w:rPr>
          <w:rFonts w:ascii="Museo Sans 300" w:hAnsi="Museo Sans 300" w:cs="Arial"/>
          <w:b/>
        </w:rPr>
        <w:t>ódigo SIIE 061402, SSE 483,</w:t>
      </w:r>
      <w:r w:rsidR="00D33DD0">
        <w:rPr>
          <w:rFonts w:ascii="Museo Sans 300" w:hAnsi="Museo Sans 300" w:cs="Arial"/>
          <w:b/>
        </w:rPr>
        <w:t xml:space="preserve"> </w:t>
      </w:r>
      <w:r w:rsidR="00E65706">
        <w:rPr>
          <w:rFonts w:ascii="Museo Sans 300" w:hAnsi="Museo Sans 300" w:cs="Arial"/>
          <w:b/>
        </w:rPr>
        <w:t>e</w:t>
      </w:r>
      <w:r w:rsidR="00D33DD0" w:rsidRPr="00807E67">
        <w:rPr>
          <w:rFonts w:ascii="Museo Sans 300" w:hAnsi="Museo Sans 300" w:cs="Arial"/>
          <w:b/>
        </w:rPr>
        <w:t xml:space="preserve">ntrega </w:t>
      </w:r>
      <w:r w:rsidR="00D33DD0">
        <w:rPr>
          <w:rFonts w:ascii="Museo Sans 300" w:hAnsi="Museo Sans 300" w:cs="Arial"/>
          <w:b/>
        </w:rPr>
        <w:t>09</w:t>
      </w:r>
      <w:r w:rsidRPr="008D0506">
        <w:rPr>
          <w:rFonts w:ascii="Museo Sans 300" w:eastAsia="Calibri" w:hAnsi="Museo Sans 300" w:cs="Arial"/>
          <w:b/>
        </w:rPr>
        <w:t>;</w:t>
      </w:r>
      <w:r w:rsidRPr="008D0506">
        <w:rPr>
          <w:rFonts w:ascii="Museo Sans 300" w:hAnsi="Museo Sans 300"/>
        </w:rPr>
        <w:t xml:space="preserve"> en</w:t>
      </w:r>
      <w:ins w:id="3" w:author="Nery de Leiva" w:date="2021-02-26T08:06:00Z">
        <w:r w:rsidRPr="008D0506">
          <w:rPr>
            <w:rFonts w:ascii="Museo Sans 300" w:hAnsi="Museo Sans 300"/>
          </w:rPr>
          <w:t xml:space="preserve"> el </w:t>
        </w:r>
      </w:ins>
      <w:r w:rsidRPr="008D0506">
        <w:rPr>
          <w:rFonts w:ascii="Museo Sans 300" w:hAnsi="Museo Sans 300"/>
        </w:rPr>
        <w:t>cual el Departamento de Asignación Individual y Avalúos</w:t>
      </w:r>
      <w:ins w:id="4" w:author="Nery de Leiva" w:date="2021-02-26T08:06:00Z">
        <w:r w:rsidRPr="008D0506">
          <w:rPr>
            <w:rFonts w:ascii="Museo Sans 300" w:hAnsi="Museo Sans 300"/>
          </w:rPr>
          <w:t>, hace las siguientes</w:t>
        </w:r>
      </w:ins>
      <w:r w:rsidRPr="008D0506">
        <w:rPr>
          <w:rFonts w:ascii="Museo Sans 300" w:hAnsi="Museo Sans 300"/>
        </w:rPr>
        <w:t xml:space="preserve"> </w:t>
      </w:r>
      <w:ins w:id="5" w:author="Nery de Leiva" w:date="2021-02-26T08:06:00Z">
        <w:r w:rsidRPr="008D0506">
          <w:rPr>
            <w:rFonts w:ascii="Museo Sans 300" w:hAnsi="Museo Sans 300"/>
          </w:rPr>
          <w:t>consideraciones:</w:t>
        </w:r>
      </w:ins>
    </w:p>
    <w:p w14:paraId="109C9CE5" w14:textId="77777777" w:rsidR="00D254C4" w:rsidRPr="008D0506" w:rsidRDefault="00D254C4" w:rsidP="00D254C4">
      <w:pPr>
        <w:jc w:val="both"/>
        <w:rPr>
          <w:rFonts w:ascii="Museo Sans 300" w:hAnsi="Museo Sans 300"/>
        </w:rPr>
      </w:pPr>
    </w:p>
    <w:p w14:paraId="191BEA05" w14:textId="0817B58D" w:rsidR="00D33DD0" w:rsidRDefault="00D33DD0" w:rsidP="001C0346">
      <w:pPr>
        <w:numPr>
          <w:ilvl w:val="0"/>
          <w:numId w:val="7"/>
        </w:numPr>
        <w:ind w:left="1134" w:hanging="708"/>
        <w:contextualSpacing/>
        <w:jc w:val="both"/>
        <w:rPr>
          <w:rFonts w:ascii="Museo Sans 300" w:eastAsia="Calibri" w:hAnsi="Museo Sans 300" w:cs="Arial"/>
          <w:lang w:val="es-SV" w:eastAsia="en-US"/>
        </w:rPr>
      </w:pPr>
      <w:r w:rsidRPr="00807E67">
        <w:rPr>
          <w:rFonts w:ascii="Museo Sans 300" w:eastAsia="Calibri" w:hAnsi="Museo Sans 300" w:cs="Arial"/>
          <w:lang w:val="es-SV" w:eastAsia="en-US"/>
        </w:rPr>
        <w:t xml:space="preserve">Mediante el Punto II-1, </w:t>
      </w:r>
      <w:r w:rsidR="00D254C4">
        <w:rPr>
          <w:rFonts w:ascii="Museo Sans 300" w:eastAsia="Calibri" w:hAnsi="Museo Sans 300" w:cs="Arial"/>
          <w:lang w:val="es-SV" w:eastAsia="en-US"/>
        </w:rPr>
        <w:t xml:space="preserve">del </w:t>
      </w:r>
      <w:r w:rsidRPr="00807E67">
        <w:rPr>
          <w:rFonts w:ascii="Museo Sans 300" w:eastAsia="Calibri" w:hAnsi="Museo Sans 300" w:cs="Arial"/>
          <w:lang w:val="es-SV" w:eastAsia="en-US"/>
        </w:rPr>
        <w:t xml:space="preserve"> Acta Ordinaria 3-86, de fecha 23 de enero de 1986, el ISTA adquiere por medio de Expropiación un inmueble denominado HACIENDA BOLIVAR, situada en cantón Las Tunas, jurisdicción de </w:t>
      </w:r>
      <w:proofErr w:type="spellStart"/>
      <w:r w:rsidRPr="00807E67">
        <w:rPr>
          <w:rFonts w:ascii="Museo Sans 300" w:eastAsia="Calibri" w:hAnsi="Museo Sans 300" w:cs="Arial"/>
          <w:lang w:val="es-SV" w:eastAsia="en-US"/>
        </w:rPr>
        <w:t>Aguilares</w:t>
      </w:r>
      <w:proofErr w:type="spellEnd"/>
      <w:r w:rsidRPr="00807E67">
        <w:rPr>
          <w:rFonts w:ascii="Museo Sans 300" w:eastAsia="Calibri" w:hAnsi="Museo Sans 300" w:cs="Arial"/>
          <w:lang w:val="es-SV" w:eastAsia="en-US"/>
        </w:rPr>
        <w:t xml:space="preserve">, departamento de San Salvador, con una extensión superficial de 151 </w:t>
      </w:r>
      <w:proofErr w:type="spellStart"/>
      <w:r w:rsidRPr="00807E67">
        <w:rPr>
          <w:rFonts w:ascii="Museo Sans 300" w:eastAsia="Calibri" w:hAnsi="Museo Sans 300" w:cs="Arial"/>
          <w:lang w:val="es-SV" w:eastAsia="en-US"/>
        </w:rPr>
        <w:t>Hás</w:t>
      </w:r>
      <w:proofErr w:type="spellEnd"/>
      <w:r w:rsidRPr="00807E67">
        <w:rPr>
          <w:rFonts w:ascii="Museo Sans 300" w:eastAsia="Calibri" w:hAnsi="Museo Sans 300" w:cs="Arial"/>
          <w:lang w:val="es-SV" w:eastAsia="en-US"/>
        </w:rPr>
        <w:t>., 60 As., 00.00 Cas., por un valor de ¢ 176,600.00 equivalente a $ 20,182.86  por un valor de $ 133.13 por hectárea y de  $0.013313 por  metro cuadrado.</w:t>
      </w:r>
    </w:p>
    <w:p w14:paraId="5EED7EF5" w14:textId="77777777" w:rsidR="00D33DD0" w:rsidRPr="00F208C5" w:rsidRDefault="00D33DD0" w:rsidP="00D254C4">
      <w:pPr>
        <w:ind w:left="360"/>
        <w:contextualSpacing/>
        <w:jc w:val="both"/>
        <w:rPr>
          <w:rFonts w:ascii="Museo Sans 300" w:eastAsia="Calibri" w:hAnsi="Museo Sans 300" w:cs="Arial"/>
          <w:lang w:val="es-SV" w:eastAsia="en-US"/>
        </w:rPr>
      </w:pPr>
    </w:p>
    <w:p w14:paraId="582C5F3C" w14:textId="735B35F6" w:rsidR="00D33DD0" w:rsidRPr="000B69DE" w:rsidRDefault="00D33DD0" w:rsidP="00D254C4">
      <w:pPr>
        <w:ind w:left="1134"/>
        <w:contextualSpacing/>
        <w:jc w:val="both"/>
        <w:rPr>
          <w:rFonts w:ascii="Museo Sans 300" w:hAnsi="Museo Sans 300" w:cs="Arial"/>
          <w:color w:val="FF0000"/>
        </w:rPr>
      </w:pPr>
      <w:r w:rsidRPr="00807E67">
        <w:rPr>
          <w:rFonts w:ascii="Museo Sans 300" w:hAnsi="Museo Sans 300" w:cs="Arial"/>
        </w:rPr>
        <w:t xml:space="preserve">Según Estudio Registral de fecha 8 de mayo de 2017, el ISTA adquirió la Hacienda Bolívar, por medio de Acta de Expropiación según Decreto 154 otorgado en fecha 8 de marzo del año 1980, propiedad de la Compañía </w:t>
      </w:r>
      <w:r w:rsidRPr="00807E67">
        <w:rPr>
          <w:rFonts w:ascii="Museo Sans 300" w:eastAsia="Calibri" w:hAnsi="Museo Sans 300" w:cs="Arial"/>
          <w:lang w:val="es-SV" w:eastAsia="en-US"/>
        </w:rPr>
        <w:t>Agropecuaria</w:t>
      </w:r>
      <w:r w:rsidRPr="00807E67">
        <w:rPr>
          <w:rFonts w:ascii="Museo Sans 300" w:hAnsi="Museo Sans 300" w:cs="Arial"/>
        </w:rPr>
        <w:t xml:space="preserve"> Cuscatlán S.A. de C.V., e inscrita al Número </w:t>
      </w:r>
      <w:r w:rsidR="00B52E4A">
        <w:rPr>
          <w:rFonts w:ascii="Museo Sans 300" w:hAnsi="Museo Sans 300" w:cs="Arial"/>
        </w:rPr>
        <w:t>--</w:t>
      </w:r>
      <w:r w:rsidRPr="00807E67">
        <w:rPr>
          <w:rFonts w:ascii="Museo Sans 300" w:hAnsi="Museo Sans 300" w:cs="Arial"/>
        </w:rPr>
        <w:t xml:space="preserve">Tomo </w:t>
      </w:r>
      <w:r w:rsidR="00B52E4A">
        <w:rPr>
          <w:rFonts w:ascii="Museo Sans 300" w:hAnsi="Museo Sans 300" w:cs="Arial"/>
        </w:rPr>
        <w:t>---</w:t>
      </w:r>
      <w:r w:rsidRPr="00807E67">
        <w:rPr>
          <w:rFonts w:ascii="Museo Sans 300" w:hAnsi="Museo Sans 300" w:cs="Arial"/>
        </w:rPr>
        <w:t xml:space="preserve">, propiedad del Departamento de San Salvador, perteneciente al Registro de la Propiedad Raíz e Hipotecas de la Primera Sección del Centro, con sede en San Salvador. El inmueble fue inscrito a favor de ISTA a la </w:t>
      </w:r>
      <w:r w:rsidRPr="000B69DE">
        <w:rPr>
          <w:rFonts w:ascii="Museo Sans 300" w:hAnsi="Museo Sans 300" w:cs="Arial"/>
        </w:rPr>
        <w:t xml:space="preserve">matrícula </w:t>
      </w:r>
      <w:r w:rsidR="00B52E4A">
        <w:rPr>
          <w:rFonts w:ascii="Museo Sans 300" w:hAnsi="Museo Sans 300" w:cs="Arial"/>
        </w:rPr>
        <w:t>---</w:t>
      </w:r>
      <w:r w:rsidRPr="000B69DE">
        <w:rPr>
          <w:rFonts w:ascii="Museo Sans 300" w:hAnsi="Museo Sans 300" w:cs="Arial"/>
        </w:rPr>
        <w:t>.</w:t>
      </w:r>
    </w:p>
    <w:p w14:paraId="394E5FA8" w14:textId="77777777" w:rsidR="00D33DD0" w:rsidRDefault="00D33DD0" w:rsidP="00D254C4">
      <w:pPr>
        <w:ind w:left="360"/>
        <w:contextualSpacing/>
        <w:jc w:val="both"/>
        <w:rPr>
          <w:rFonts w:ascii="Museo Sans 300" w:hAnsi="Museo Sans 300" w:cs="Arial"/>
        </w:rPr>
      </w:pPr>
    </w:p>
    <w:p w14:paraId="0EB8883A" w14:textId="77777777" w:rsidR="00D33DD0" w:rsidRDefault="00D33DD0" w:rsidP="00D254C4">
      <w:pPr>
        <w:ind w:left="1134"/>
        <w:contextualSpacing/>
        <w:jc w:val="both"/>
        <w:rPr>
          <w:rFonts w:ascii="Museo Sans 300" w:hAnsi="Museo Sans 300" w:cs="Arial"/>
        </w:rPr>
      </w:pPr>
      <w:r w:rsidRPr="00807E67">
        <w:rPr>
          <w:rFonts w:ascii="Museo Sans 300" w:hAnsi="Museo Sans 300" w:cs="Arial"/>
        </w:rPr>
        <w:t>Según Estudio Registral antes relacionado, en la hacienda Bolívar se realizaron una serie de segregaciones, quedando un resto a favor del ISTA, de 426,715.56 M</w:t>
      </w:r>
      <w:r w:rsidRPr="00807E67">
        <w:rPr>
          <w:rFonts w:ascii="Museo Sans 300" w:hAnsi="Museo Sans 300" w:cs="Arial"/>
          <w:vertAlign w:val="superscript"/>
        </w:rPr>
        <w:t>2</w:t>
      </w:r>
      <w:r w:rsidRPr="00807E67">
        <w:rPr>
          <w:rFonts w:ascii="Museo Sans 300" w:hAnsi="Museo Sans 300" w:cs="Arial"/>
        </w:rPr>
        <w:t>, del cual se ejecutaron dos desmembraciones adicionales, según detalle siguiente:</w:t>
      </w:r>
    </w:p>
    <w:p w14:paraId="633BB948" w14:textId="77777777" w:rsidR="00D254C4" w:rsidRDefault="00D254C4" w:rsidP="00D254C4">
      <w:pPr>
        <w:ind w:left="1134"/>
        <w:contextualSpacing/>
        <w:jc w:val="both"/>
        <w:rPr>
          <w:rFonts w:ascii="Museo Sans 300" w:hAnsi="Museo Sans 300" w:cs="Arial"/>
        </w:rPr>
      </w:pPr>
    </w:p>
    <w:p w14:paraId="752BEC20" w14:textId="77777777" w:rsidR="00D254C4" w:rsidRPr="00807E67" w:rsidRDefault="00D254C4" w:rsidP="00B52E4A">
      <w:pPr>
        <w:spacing w:after="200"/>
        <w:contextualSpacing/>
        <w:jc w:val="both"/>
        <w:rPr>
          <w:rFonts w:ascii="Museo Sans 300" w:hAnsi="Museo Sans 300" w:cs="Arial"/>
        </w:rPr>
      </w:pPr>
    </w:p>
    <w:tbl>
      <w:tblPr>
        <w:tblpPr w:leftFromText="141" w:rightFromText="141" w:vertAnchor="text" w:horzAnchor="margin" w:tblpXSpec="right" w:tblpY="-67"/>
        <w:tblW w:w="7913" w:type="dxa"/>
        <w:tblCellMar>
          <w:left w:w="70" w:type="dxa"/>
          <w:right w:w="70" w:type="dxa"/>
        </w:tblCellMar>
        <w:tblLook w:val="04A0" w:firstRow="1" w:lastRow="0" w:firstColumn="1" w:lastColumn="0" w:noHBand="0" w:noVBand="1"/>
      </w:tblPr>
      <w:tblGrid>
        <w:gridCol w:w="2101"/>
        <w:gridCol w:w="1381"/>
        <w:gridCol w:w="1605"/>
        <w:gridCol w:w="2826"/>
      </w:tblGrid>
      <w:tr w:rsidR="00D254C4" w:rsidRPr="00240F00" w14:paraId="4B43988C" w14:textId="77777777" w:rsidTr="00D254C4">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E17DCB" w14:textId="77777777" w:rsidR="00D254C4" w:rsidRPr="00665428" w:rsidRDefault="00D254C4" w:rsidP="00D254C4">
            <w:pPr>
              <w:spacing w:line="360" w:lineRule="auto"/>
              <w:jc w:val="center"/>
              <w:rPr>
                <w:rFonts w:ascii="Museo Sans 300" w:hAnsi="Museo Sans 300" w:cs="Arial"/>
                <w:b/>
                <w:bCs/>
                <w:color w:val="000000"/>
                <w:sz w:val="18"/>
                <w:szCs w:val="18"/>
                <w:lang w:val="es-SV" w:eastAsia="es-SV"/>
              </w:rPr>
            </w:pPr>
            <w:r w:rsidRPr="00665428">
              <w:rPr>
                <w:rFonts w:ascii="Museo Sans 300" w:hAnsi="Museo Sans 300" w:cs="Arial"/>
                <w:b/>
                <w:bCs/>
                <w:color w:val="000000"/>
                <w:sz w:val="18"/>
                <w:szCs w:val="18"/>
                <w:lang w:val="es-SV" w:eastAsia="es-SV"/>
              </w:rPr>
              <w:t>DENOMINACION</w:t>
            </w:r>
          </w:p>
        </w:tc>
        <w:tc>
          <w:tcPr>
            <w:tcW w:w="138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FA3A43F" w14:textId="77777777" w:rsidR="00D254C4" w:rsidRPr="00665428" w:rsidRDefault="00D254C4" w:rsidP="00D254C4">
            <w:pPr>
              <w:spacing w:line="360" w:lineRule="auto"/>
              <w:jc w:val="center"/>
              <w:rPr>
                <w:rFonts w:ascii="Museo Sans 300" w:hAnsi="Museo Sans 300" w:cs="Arial"/>
                <w:b/>
                <w:bCs/>
                <w:color w:val="000000"/>
                <w:sz w:val="18"/>
                <w:szCs w:val="18"/>
                <w:lang w:val="es-SV" w:eastAsia="es-SV"/>
              </w:rPr>
            </w:pPr>
            <w:r w:rsidRPr="00665428">
              <w:rPr>
                <w:rFonts w:ascii="Museo Sans 300" w:hAnsi="Museo Sans 300" w:cs="Arial"/>
                <w:b/>
                <w:bCs/>
                <w:color w:val="000000"/>
                <w:sz w:val="18"/>
                <w:szCs w:val="18"/>
                <w:lang w:val="es-SV" w:eastAsia="es-SV"/>
              </w:rPr>
              <w:t>AREA (m2)</w:t>
            </w:r>
          </w:p>
        </w:tc>
        <w:tc>
          <w:tcPr>
            <w:tcW w:w="16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3E0D403" w14:textId="77777777" w:rsidR="00D254C4" w:rsidRPr="00665428" w:rsidRDefault="00D254C4" w:rsidP="00D254C4">
            <w:pPr>
              <w:spacing w:line="360" w:lineRule="auto"/>
              <w:jc w:val="center"/>
              <w:rPr>
                <w:rFonts w:ascii="Museo Sans 300" w:hAnsi="Museo Sans 300" w:cs="Arial"/>
                <w:b/>
                <w:bCs/>
                <w:color w:val="000000"/>
                <w:sz w:val="18"/>
                <w:szCs w:val="18"/>
                <w:lang w:val="es-SV" w:eastAsia="es-SV"/>
              </w:rPr>
            </w:pPr>
            <w:r w:rsidRPr="00665428">
              <w:rPr>
                <w:rFonts w:ascii="Museo Sans 300" w:hAnsi="Museo Sans 300" w:cs="Arial"/>
                <w:b/>
                <w:bCs/>
                <w:color w:val="000000"/>
                <w:sz w:val="18"/>
                <w:szCs w:val="18"/>
                <w:lang w:val="es-SV" w:eastAsia="es-SV"/>
              </w:rPr>
              <w:t>MATRICULA</w:t>
            </w:r>
          </w:p>
        </w:tc>
        <w:tc>
          <w:tcPr>
            <w:tcW w:w="28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3249BC" w14:textId="77777777" w:rsidR="00D254C4" w:rsidRPr="00665428" w:rsidRDefault="00D254C4" w:rsidP="00D254C4">
            <w:pPr>
              <w:spacing w:line="360" w:lineRule="auto"/>
              <w:jc w:val="center"/>
              <w:rPr>
                <w:rFonts w:ascii="Museo Sans 300" w:hAnsi="Museo Sans 300" w:cs="Arial"/>
                <w:b/>
                <w:bCs/>
                <w:color w:val="000000"/>
                <w:sz w:val="18"/>
                <w:szCs w:val="18"/>
                <w:lang w:val="es-SV" w:eastAsia="es-SV"/>
              </w:rPr>
            </w:pPr>
            <w:r w:rsidRPr="00665428">
              <w:rPr>
                <w:rFonts w:ascii="Museo Sans 300" w:hAnsi="Museo Sans 300" w:cs="Arial"/>
                <w:b/>
                <w:bCs/>
                <w:color w:val="000000"/>
                <w:sz w:val="18"/>
                <w:szCs w:val="18"/>
                <w:lang w:val="es-SV" w:eastAsia="es-SV"/>
              </w:rPr>
              <w:t>MATRICULA SIRYC</w:t>
            </w:r>
          </w:p>
        </w:tc>
      </w:tr>
      <w:tr w:rsidR="00D254C4" w:rsidRPr="00240F00" w14:paraId="395C40A9" w14:textId="77777777" w:rsidTr="00D254C4">
        <w:trPr>
          <w:trHeight w:val="20"/>
        </w:trPr>
        <w:tc>
          <w:tcPr>
            <w:tcW w:w="21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40183C" w14:textId="77777777" w:rsidR="00D254C4" w:rsidRPr="00665428" w:rsidRDefault="00D254C4" w:rsidP="00D254C4">
            <w:pPr>
              <w:spacing w:line="360" w:lineRule="auto"/>
              <w:jc w:val="center"/>
              <w:rPr>
                <w:rFonts w:ascii="Museo Sans 300" w:hAnsi="Museo Sans 300" w:cs="Arial"/>
                <w:color w:val="000000"/>
                <w:sz w:val="18"/>
                <w:szCs w:val="18"/>
                <w:lang w:val="es-SV" w:eastAsia="es-SV"/>
              </w:rPr>
            </w:pPr>
            <w:r w:rsidRPr="00665428">
              <w:rPr>
                <w:rFonts w:ascii="Museo Sans 300" w:hAnsi="Museo Sans 300" w:cs="Arial"/>
                <w:color w:val="000000"/>
                <w:sz w:val="18"/>
                <w:szCs w:val="18"/>
                <w:lang w:val="es-SV" w:eastAsia="es-SV"/>
              </w:rPr>
              <w:t>PORCION 1</w:t>
            </w:r>
          </w:p>
        </w:tc>
        <w:tc>
          <w:tcPr>
            <w:tcW w:w="1381" w:type="dxa"/>
            <w:tcBorders>
              <w:top w:val="nil"/>
              <w:left w:val="nil"/>
              <w:bottom w:val="single" w:sz="4" w:space="0" w:color="auto"/>
              <w:right w:val="single" w:sz="4" w:space="0" w:color="auto"/>
            </w:tcBorders>
            <w:shd w:val="clear" w:color="auto" w:fill="FFFFFF" w:themeFill="background1"/>
            <w:noWrap/>
            <w:vAlign w:val="center"/>
            <w:hideMark/>
          </w:tcPr>
          <w:p w14:paraId="64EEACC8" w14:textId="77777777" w:rsidR="00D254C4" w:rsidRPr="00665428" w:rsidRDefault="00D254C4" w:rsidP="00D254C4">
            <w:pPr>
              <w:spacing w:line="360" w:lineRule="auto"/>
              <w:jc w:val="center"/>
              <w:rPr>
                <w:rFonts w:ascii="Museo Sans 300" w:hAnsi="Museo Sans 300" w:cs="Arial"/>
                <w:color w:val="000000"/>
                <w:sz w:val="18"/>
                <w:szCs w:val="18"/>
                <w:lang w:val="es-SV" w:eastAsia="es-SV"/>
              </w:rPr>
            </w:pPr>
            <w:r w:rsidRPr="00665428">
              <w:rPr>
                <w:rFonts w:ascii="Museo Sans 300" w:hAnsi="Museo Sans 300" w:cs="Arial"/>
                <w:color w:val="000000"/>
                <w:sz w:val="18"/>
                <w:szCs w:val="18"/>
                <w:lang w:val="es-SV" w:eastAsia="es-SV"/>
              </w:rPr>
              <w:t>108,008.39</w:t>
            </w:r>
          </w:p>
        </w:tc>
        <w:tc>
          <w:tcPr>
            <w:tcW w:w="1605" w:type="dxa"/>
            <w:tcBorders>
              <w:top w:val="nil"/>
              <w:left w:val="nil"/>
              <w:bottom w:val="single" w:sz="4" w:space="0" w:color="auto"/>
              <w:right w:val="single" w:sz="4" w:space="0" w:color="auto"/>
            </w:tcBorders>
            <w:shd w:val="clear" w:color="auto" w:fill="FFFFFF" w:themeFill="background1"/>
            <w:noWrap/>
            <w:vAlign w:val="center"/>
            <w:hideMark/>
          </w:tcPr>
          <w:p w14:paraId="33675F94" w14:textId="3B147DB9" w:rsidR="00D254C4" w:rsidRPr="00665428" w:rsidRDefault="00B52E4A" w:rsidP="00D254C4">
            <w:pPr>
              <w:spacing w:line="360" w:lineRule="auto"/>
              <w:jc w:val="center"/>
              <w:rPr>
                <w:rFonts w:ascii="Museo Sans 300" w:hAnsi="Museo Sans 300" w:cs="Arial"/>
                <w:color w:val="000000"/>
                <w:sz w:val="18"/>
                <w:szCs w:val="18"/>
                <w:lang w:val="es-SV" w:eastAsia="es-SV"/>
              </w:rPr>
            </w:pPr>
            <w:r>
              <w:rPr>
                <w:rFonts w:ascii="Museo Sans 300" w:hAnsi="Museo Sans 300" w:cs="Arial"/>
                <w:color w:val="000000"/>
                <w:sz w:val="18"/>
                <w:szCs w:val="18"/>
                <w:lang w:val="es-SV" w:eastAsia="es-SV"/>
              </w:rPr>
              <w:t xml:space="preserve">--- </w:t>
            </w:r>
          </w:p>
        </w:tc>
        <w:tc>
          <w:tcPr>
            <w:tcW w:w="2826" w:type="dxa"/>
            <w:tcBorders>
              <w:top w:val="nil"/>
              <w:left w:val="nil"/>
              <w:bottom w:val="single" w:sz="4" w:space="0" w:color="auto"/>
              <w:right w:val="single" w:sz="4" w:space="0" w:color="auto"/>
            </w:tcBorders>
            <w:shd w:val="clear" w:color="auto" w:fill="FFFFFF" w:themeFill="background1"/>
            <w:noWrap/>
            <w:vAlign w:val="center"/>
            <w:hideMark/>
          </w:tcPr>
          <w:p w14:paraId="1FCA9253" w14:textId="7FBD1542" w:rsidR="00D254C4" w:rsidRPr="00665428" w:rsidRDefault="00B52E4A" w:rsidP="00D254C4">
            <w:pPr>
              <w:spacing w:line="360" w:lineRule="auto"/>
              <w:jc w:val="center"/>
              <w:rPr>
                <w:rFonts w:ascii="Museo Sans 300" w:hAnsi="Museo Sans 300" w:cs="Arial"/>
                <w:color w:val="000000"/>
                <w:sz w:val="18"/>
                <w:szCs w:val="18"/>
                <w:lang w:val="es-SV" w:eastAsia="es-SV"/>
              </w:rPr>
            </w:pPr>
            <w:r>
              <w:rPr>
                <w:rFonts w:ascii="Museo Sans 300" w:hAnsi="Museo Sans 300" w:cs="Arial"/>
                <w:color w:val="000000"/>
                <w:sz w:val="18"/>
                <w:szCs w:val="18"/>
                <w:lang w:val="es-SV" w:eastAsia="es-SV"/>
              </w:rPr>
              <w:t xml:space="preserve">--- </w:t>
            </w:r>
            <w:r w:rsidR="00D254C4" w:rsidRPr="00665428">
              <w:rPr>
                <w:rFonts w:ascii="Museo Sans 300" w:hAnsi="Museo Sans 300" w:cs="Arial"/>
                <w:color w:val="000000"/>
                <w:sz w:val="18"/>
                <w:szCs w:val="18"/>
                <w:lang w:val="es-SV" w:eastAsia="es-SV"/>
              </w:rPr>
              <w:t>-00000</w:t>
            </w:r>
          </w:p>
        </w:tc>
      </w:tr>
      <w:tr w:rsidR="00D254C4" w:rsidRPr="00240F00" w14:paraId="6318D14A" w14:textId="77777777" w:rsidTr="00D254C4">
        <w:trPr>
          <w:trHeight w:val="20"/>
        </w:trPr>
        <w:tc>
          <w:tcPr>
            <w:tcW w:w="21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296A50" w14:textId="77777777" w:rsidR="00D254C4" w:rsidRPr="00665428" w:rsidRDefault="00D254C4" w:rsidP="00D254C4">
            <w:pPr>
              <w:spacing w:line="360" w:lineRule="auto"/>
              <w:jc w:val="center"/>
              <w:rPr>
                <w:rFonts w:ascii="Museo Sans 300" w:hAnsi="Museo Sans 300" w:cs="Arial"/>
                <w:i/>
                <w:color w:val="000000"/>
                <w:sz w:val="18"/>
                <w:szCs w:val="18"/>
                <w:lang w:val="es-SV" w:eastAsia="es-SV"/>
              </w:rPr>
            </w:pPr>
            <w:r w:rsidRPr="00665428">
              <w:rPr>
                <w:rFonts w:ascii="Museo Sans 300" w:hAnsi="Museo Sans 300" w:cs="Arial"/>
                <w:i/>
                <w:color w:val="000000"/>
                <w:sz w:val="18"/>
                <w:szCs w:val="18"/>
                <w:lang w:val="es-SV" w:eastAsia="es-SV"/>
              </w:rPr>
              <w:t>PORCION 2</w:t>
            </w:r>
          </w:p>
        </w:tc>
        <w:tc>
          <w:tcPr>
            <w:tcW w:w="1381" w:type="dxa"/>
            <w:tcBorders>
              <w:top w:val="nil"/>
              <w:left w:val="nil"/>
              <w:bottom w:val="single" w:sz="4" w:space="0" w:color="auto"/>
              <w:right w:val="single" w:sz="4" w:space="0" w:color="auto"/>
            </w:tcBorders>
            <w:shd w:val="clear" w:color="auto" w:fill="FFFFFF" w:themeFill="background1"/>
            <w:noWrap/>
            <w:vAlign w:val="center"/>
            <w:hideMark/>
          </w:tcPr>
          <w:p w14:paraId="06E04D84" w14:textId="77777777" w:rsidR="00D254C4" w:rsidRPr="00665428" w:rsidRDefault="00D254C4" w:rsidP="00D254C4">
            <w:pPr>
              <w:spacing w:line="360" w:lineRule="auto"/>
              <w:jc w:val="center"/>
              <w:rPr>
                <w:rFonts w:ascii="Museo Sans 300" w:hAnsi="Museo Sans 300" w:cs="Arial"/>
                <w:i/>
                <w:color w:val="000000"/>
                <w:sz w:val="18"/>
                <w:szCs w:val="18"/>
                <w:lang w:val="es-SV" w:eastAsia="es-SV"/>
              </w:rPr>
            </w:pPr>
            <w:r w:rsidRPr="00665428">
              <w:rPr>
                <w:rFonts w:ascii="Museo Sans 300" w:hAnsi="Museo Sans 300" w:cs="Arial"/>
                <w:i/>
                <w:color w:val="000000"/>
                <w:sz w:val="18"/>
                <w:szCs w:val="18"/>
                <w:lang w:val="es-SV" w:eastAsia="es-SV"/>
              </w:rPr>
              <w:t>318,707.17</w:t>
            </w:r>
          </w:p>
        </w:tc>
        <w:tc>
          <w:tcPr>
            <w:tcW w:w="1605" w:type="dxa"/>
            <w:tcBorders>
              <w:top w:val="nil"/>
              <w:left w:val="nil"/>
              <w:bottom w:val="single" w:sz="4" w:space="0" w:color="auto"/>
              <w:right w:val="single" w:sz="4" w:space="0" w:color="auto"/>
            </w:tcBorders>
            <w:shd w:val="clear" w:color="auto" w:fill="FFFFFF" w:themeFill="background1"/>
            <w:noWrap/>
            <w:vAlign w:val="center"/>
            <w:hideMark/>
          </w:tcPr>
          <w:p w14:paraId="660A7B3F" w14:textId="466479DE" w:rsidR="00D254C4" w:rsidRPr="00665428" w:rsidRDefault="00B52E4A" w:rsidP="00D254C4">
            <w:pPr>
              <w:spacing w:line="360" w:lineRule="auto"/>
              <w:jc w:val="center"/>
              <w:rPr>
                <w:rFonts w:ascii="Museo Sans 300" w:hAnsi="Museo Sans 300" w:cs="Arial"/>
                <w:i/>
                <w:color w:val="000000"/>
                <w:sz w:val="18"/>
                <w:szCs w:val="18"/>
                <w:lang w:val="es-SV" w:eastAsia="es-SV"/>
              </w:rPr>
            </w:pPr>
            <w:r>
              <w:rPr>
                <w:rFonts w:ascii="Museo Sans 300" w:hAnsi="Museo Sans 300" w:cs="Arial"/>
                <w:i/>
                <w:color w:val="000000"/>
                <w:sz w:val="18"/>
                <w:szCs w:val="18"/>
                <w:lang w:val="es-SV" w:eastAsia="es-SV"/>
              </w:rPr>
              <w:t>---</w:t>
            </w:r>
          </w:p>
        </w:tc>
        <w:tc>
          <w:tcPr>
            <w:tcW w:w="2826" w:type="dxa"/>
            <w:tcBorders>
              <w:top w:val="nil"/>
              <w:left w:val="nil"/>
              <w:bottom w:val="single" w:sz="4" w:space="0" w:color="auto"/>
              <w:right w:val="single" w:sz="4" w:space="0" w:color="auto"/>
            </w:tcBorders>
            <w:shd w:val="clear" w:color="auto" w:fill="FFFFFF" w:themeFill="background1"/>
            <w:noWrap/>
            <w:vAlign w:val="center"/>
            <w:hideMark/>
          </w:tcPr>
          <w:p w14:paraId="3B2705DD" w14:textId="41D4E3A2" w:rsidR="00D254C4" w:rsidRPr="00665428" w:rsidRDefault="00B52E4A" w:rsidP="00D254C4">
            <w:pPr>
              <w:spacing w:line="360" w:lineRule="auto"/>
              <w:jc w:val="center"/>
              <w:rPr>
                <w:rFonts w:ascii="Museo Sans 300" w:hAnsi="Museo Sans 300" w:cs="Arial"/>
                <w:i/>
                <w:color w:val="000000"/>
                <w:sz w:val="18"/>
                <w:szCs w:val="18"/>
                <w:lang w:val="es-SV" w:eastAsia="es-SV"/>
              </w:rPr>
            </w:pPr>
            <w:r>
              <w:rPr>
                <w:rFonts w:ascii="Museo Sans 300" w:hAnsi="Museo Sans 300" w:cs="Arial"/>
                <w:i/>
                <w:color w:val="000000"/>
                <w:sz w:val="18"/>
                <w:szCs w:val="18"/>
                <w:lang w:val="es-SV" w:eastAsia="es-SV"/>
              </w:rPr>
              <w:t xml:space="preserve">--- </w:t>
            </w:r>
            <w:r w:rsidR="00D254C4" w:rsidRPr="00665428">
              <w:rPr>
                <w:rFonts w:ascii="Museo Sans 300" w:hAnsi="Museo Sans 300" w:cs="Arial"/>
                <w:i/>
                <w:color w:val="000000"/>
                <w:sz w:val="18"/>
                <w:szCs w:val="18"/>
                <w:lang w:val="es-SV" w:eastAsia="es-SV"/>
              </w:rPr>
              <w:t>-00000</w:t>
            </w:r>
          </w:p>
        </w:tc>
      </w:tr>
      <w:tr w:rsidR="00D254C4" w:rsidRPr="00240F00" w14:paraId="764C246E" w14:textId="77777777" w:rsidTr="00D254C4">
        <w:trPr>
          <w:trHeight w:val="20"/>
        </w:trPr>
        <w:tc>
          <w:tcPr>
            <w:tcW w:w="21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21F433" w14:textId="77777777" w:rsidR="00D254C4" w:rsidRPr="00665428" w:rsidRDefault="00D254C4" w:rsidP="00D254C4">
            <w:pPr>
              <w:spacing w:line="360" w:lineRule="auto"/>
              <w:jc w:val="center"/>
              <w:rPr>
                <w:rFonts w:ascii="Museo Sans 300" w:hAnsi="Museo Sans 300" w:cs="Arial"/>
                <w:color w:val="000000"/>
                <w:sz w:val="18"/>
                <w:szCs w:val="18"/>
                <w:lang w:val="es-SV" w:eastAsia="es-SV"/>
              </w:rPr>
            </w:pPr>
            <w:r w:rsidRPr="00665428">
              <w:rPr>
                <w:rFonts w:ascii="Museo Sans 300" w:hAnsi="Museo Sans 300" w:cs="Arial"/>
                <w:color w:val="000000"/>
                <w:sz w:val="18"/>
                <w:szCs w:val="18"/>
                <w:lang w:val="es-SV" w:eastAsia="es-SV"/>
              </w:rPr>
              <w:t>TOTAL</w:t>
            </w:r>
          </w:p>
        </w:tc>
        <w:tc>
          <w:tcPr>
            <w:tcW w:w="1381" w:type="dxa"/>
            <w:tcBorders>
              <w:top w:val="nil"/>
              <w:left w:val="nil"/>
              <w:bottom w:val="single" w:sz="4" w:space="0" w:color="auto"/>
              <w:right w:val="single" w:sz="4" w:space="0" w:color="auto"/>
            </w:tcBorders>
            <w:shd w:val="clear" w:color="auto" w:fill="FFFFFF" w:themeFill="background1"/>
            <w:noWrap/>
            <w:vAlign w:val="center"/>
            <w:hideMark/>
          </w:tcPr>
          <w:p w14:paraId="13A22D16" w14:textId="77777777" w:rsidR="00D254C4" w:rsidRPr="00665428" w:rsidRDefault="00D254C4" w:rsidP="00D254C4">
            <w:pPr>
              <w:spacing w:line="360" w:lineRule="auto"/>
              <w:jc w:val="center"/>
              <w:rPr>
                <w:rFonts w:ascii="Museo Sans 300" w:hAnsi="Museo Sans 300" w:cs="Arial"/>
                <w:b/>
                <w:bCs/>
                <w:color w:val="000000"/>
                <w:sz w:val="18"/>
                <w:szCs w:val="18"/>
                <w:lang w:val="es-SV" w:eastAsia="es-SV"/>
              </w:rPr>
            </w:pPr>
            <w:r w:rsidRPr="00665428">
              <w:rPr>
                <w:rFonts w:ascii="Museo Sans 300" w:hAnsi="Museo Sans 300" w:cs="Arial"/>
                <w:b/>
                <w:bCs/>
                <w:color w:val="000000"/>
                <w:sz w:val="18"/>
                <w:szCs w:val="18"/>
                <w:lang w:val="es-SV" w:eastAsia="es-SV"/>
              </w:rPr>
              <w:t>426,715.56</w:t>
            </w:r>
          </w:p>
        </w:tc>
        <w:tc>
          <w:tcPr>
            <w:tcW w:w="1605" w:type="dxa"/>
            <w:tcBorders>
              <w:top w:val="nil"/>
              <w:left w:val="nil"/>
              <w:bottom w:val="single" w:sz="4" w:space="0" w:color="auto"/>
              <w:right w:val="single" w:sz="4" w:space="0" w:color="auto"/>
            </w:tcBorders>
            <w:shd w:val="clear" w:color="auto" w:fill="FFFFFF" w:themeFill="background1"/>
            <w:noWrap/>
            <w:vAlign w:val="bottom"/>
            <w:hideMark/>
          </w:tcPr>
          <w:p w14:paraId="4FA84F53" w14:textId="77777777" w:rsidR="00D254C4" w:rsidRPr="00665428" w:rsidRDefault="00D254C4" w:rsidP="00D254C4">
            <w:pPr>
              <w:spacing w:line="360" w:lineRule="auto"/>
              <w:rPr>
                <w:rFonts w:ascii="Museo Sans 300" w:hAnsi="Museo Sans 300" w:cs="Arial"/>
                <w:color w:val="000000"/>
                <w:sz w:val="18"/>
                <w:szCs w:val="18"/>
                <w:lang w:val="es-SV" w:eastAsia="es-SV"/>
              </w:rPr>
            </w:pPr>
            <w:r w:rsidRPr="00665428">
              <w:rPr>
                <w:rFonts w:ascii="Museo Sans 300" w:hAnsi="Museo Sans 300" w:cs="Arial"/>
                <w:color w:val="000000"/>
                <w:sz w:val="18"/>
                <w:szCs w:val="18"/>
                <w:lang w:val="es-SV" w:eastAsia="es-SV"/>
              </w:rPr>
              <w:t> </w:t>
            </w:r>
          </w:p>
        </w:tc>
        <w:tc>
          <w:tcPr>
            <w:tcW w:w="2826" w:type="dxa"/>
            <w:tcBorders>
              <w:top w:val="nil"/>
              <w:left w:val="nil"/>
              <w:bottom w:val="single" w:sz="4" w:space="0" w:color="auto"/>
              <w:right w:val="single" w:sz="4" w:space="0" w:color="auto"/>
            </w:tcBorders>
            <w:shd w:val="clear" w:color="auto" w:fill="FFFFFF" w:themeFill="background1"/>
            <w:noWrap/>
            <w:vAlign w:val="bottom"/>
            <w:hideMark/>
          </w:tcPr>
          <w:p w14:paraId="06F8150C" w14:textId="77777777" w:rsidR="00D254C4" w:rsidRPr="00665428" w:rsidRDefault="00D254C4" w:rsidP="00D254C4">
            <w:pPr>
              <w:spacing w:line="360" w:lineRule="auto"/>
              <w:rPr>
                <w:rFonts w:ascii="Museo Sans 300" w:hAnsi="Museo Sans 300" w:cs="Arial"/>
                <w:color w:val="000000"/>
                <w:sz w:val="18"/>
                <w:szCs w:val="18"/>
                <w:lang w:val="es-SV" w:eastAsia="es-SV"/>
              </w:rPr>
            </w:pPr>
            <w:r w:rsidRPr="00665428">
              <w:rPr>
                <w:rFonts w:ascii="Museo Sans 300" w:hAnsi="Museo Sans 300" w:cs="Arial"/>
                <w:color w:val="000000"/>
                <w:sz w:val="18"/>
                <w:szCs w:val="18"/>
                <w:lang w:val="es-SV" w:eastAsia="es-SV"/>
              </w:rPr>
              <w:t> </w:t>
            </w:r>
          </w:p>
        </w:tc>
      </w:tr>
    </w:tbl>
    <w:p w14:paraId="0D5157F1" w14:textId="77777777" w:rsidR="00D33DD0" w:rsidRDefault="00D33DD0" w:rsidP="00D33DD0">
      <w:pPr>
        <w:spacing w:after="200" w:line="360" w:lineRule="auto"/>
        <w:contextualSpacing/>
        <w:jc w:val="both"/>
        <w:rPr>
          <w:rFonts w:ascii="Museo Sans 300" w:hAnsi="Museo Sans 300" w:cs="Arial"/>
        </w:rPr>
      </w:pPr>
    </w:p>
    <w:p w14:paraId="0B36D378" w14:textId="77777777" w:rsidR="00665428" w:rsidRDefault="00665428" w:rsidP="00D33DD0">
      <w:pPr>
        <w:spacing w:after="200" w:line="360" w:lineRule="auto"/>
        <w:contextualSpacing/>
        <w:jc w:val="both"/>
        <w:rPr>
          <w:rFonts w:ascii="Museo Sans 300" w:hAnsi="Museo Sans 300" w:cs="Arial"/>
        </w:rPr>
      </w:pPr>
    </w:p>
    <w:p w14:paraId="515B5EE9" w14:textId="77777777" w:rsidR="00665428" w:rsidRDefault="00665428" w:rsidP="00D33DD0">
      <w:pPr>
        <w:spacing w:after="200" w:line="360" w:lineRule="auto"/>
        <w:contextualSpacing/>
        <w:jc w:val="both"/>
        <w:rPr>
          <w:rFonts w:ascii="Museo Sans 300" w:hAnsi="Museo Sans 300" w:cs="Arial"/>
        </w:rPr>
      </w:pPr>
    </w:p>
    <w:p w14:paraId="0D320612" w14:textId="77777777" w:rsidR="00B52E4A" w:rsidRDefault="00B52E4A" w:rsidP="00D254C4">
      <w:pPr>
        <w:ind w:left="1134"/>
        <w:contextualSpacing/>
        <w:jc w:val="both"/>
        <w:rPr>
          <w:rFonts w:ascii="Museo Sans 300" w:hAnsi="Museo Sans 300" w:cs="Arial"/>
        </w:rPr>
      </w:pPr>
    </w:p>
    <w:p w14:paraId="04A777DE" w14:textId="48DF1CA7" w:rsidR="00D33DD0" w:rsidRDefault="00D33DD0" w:rsidP="00D254C4">
      <w:pPr>
        <w:ind w:left="1134"/>
        <w:contextualSpacing/>
        <w:jc w:val="both"/>
        <w:rPr>
          <w:rFonts w:ascii="Museo Sans 300" w:hAnsi="Museo Sans 300" w:cs="Arial"/>
        </w:rPr>
      </w:pPr>
      <w:r w:rsidRPr="00D254C4">
        <w:rPr>
          <w:rFonts w:ascii="Museo Sans 300" w:hAnsi="Museo Sans 300" w:cs="Arial"/>
        </w:rPr>
        <w:lastRenderedPageBreak/>
        <w:t xml:space="preserve">El inmueble identificado como Porción 2, fue objeto de </w:t>
      </w:r>
      <w:r w:rsidRPr="00D254C4">
        <w:rPr>
          <w:rFonts w:ascii="Museo Sans 300" w:hAnsi="Museo Sans 300" w:cs="Arial"/>
          <w:b/>
        </w:rPr>
        <w:t>Remedición</w:t>
      </w:r>
      <w:r w:rsidRPr="00D254C4">
        <w:rPr>
          <w:rFonts w:ascii="Museo Sans 300" w:hAnsi="Museo Sans 300" w:cs="Arial"/>
        </w:rPr>
        <w:t xml:space="preserve"> según consta en Escritura Pública de Remedición N°</w:t>
      </w:r>
      <w:r w:rsidR="00B52E4A">
        <w:rPr>
          <w:rFonts w:ascii="Museo Sans 300" w:hAnsi="Museo Sans 300" w:cs="Arial"/>
        </w:rPr>
        <w:t>---</w:t>
      </w:r>
      <w:r w:rsidRPr="00D254C4">
        <w:rPr>
          <w:rFonts w:ascii="Museo Sans 300" w:hAnsi="Museo Sans 300" w:cs="Arial"/>
        </w:rPr>
        <w:t xml:space="preserve">, del Libro </w:t>
      </w:r>
      <w:r w:rsidR="00B52E4A">
        <w:rPr>
          <w:rFonts w:ascii="Museo Sans 300" w:hAnsi="Museo Sans 300" w:cs="Arial"/>
        </w:rPr>
        <w:t>---</w:t>
      </w:r>
      <w:r w:rsidRPr="00D254C4">
        <w:rPr>
          <w:rFonts w:ascii="Museo Sans 300" w:hAnsi="Museo Sans 300" w:cs="Arial"/>
        </w:rPr>
        <w:t xml:space="preserve"> de Protocolo otorgado ante los oficios notariales de Marisol Pastora Sandino, el día </w:t>
      </w:r>
      <w:r w:rsidR="00B52E4A">
        <w:rPr>
          <w:rFonts w:ascii="Museo Sans 300" w:hAnsi="Museo Sans 300" w:cs="Arial"/>
        </w:rPr>
        <w:t>--</w:t>
      </w:r>
      <w:r w:rsidRPr="00D254C4">
        <w:rPr>
          <w:rFonts w:ascii="Museo Sans 300" w:hAnsi="Museo Sans 300" w:cs="Arial"/>
        </w:rPr>
        <w:t xml:space="preserve"> de </w:t>
      </w:r>
      <w:r w:rsidR="00B52E4A">
        <w:rPr>
          <w:rFonts w:ascii="Museo Sans 300" w:hAnsi="Museo Sans 300" w:cs="Arial"/>
        </w:rPr>
        <w:t>---</w:t>
      </w:r>
      <w:r w:rsidRPr="00D254C4">
        <w:rPr>
          <w:rFonts w:ascii="Museo Sans 300" w:hAnsi="Museo Sans 300" w:cs="Arial"/>
        </w:rPr>
        <w:t xml:space="preserve"> del año </w:t>
      </w:r>
      <w:r w:rsidR="00B52E4A">
        <w:rPr>
          <w:rFonts w:ascii="Museo Sans 300" w:hAnsi="Museo Sans 300" w:cs="Arial"/>
        </w:rPr>
        <w:t>---</w:t>
      </w:r>
      <w:r w:rsidRPr="00D254C4">
        <w:rPr>
          <w:rFonts w:ascii="Museo Sans 300" w:hAnsi="Museo Sans 300" w:cs="Arial"/>
        </w:rPr>
        <w:t>, dando como resultado un área de 333,526.10 Mts</w:t>
      </w:r>
      <w:r w:rsidRPr="00D254C4">
        <w:rPr>
          <w:rFonts w:ascii="Museo Sans 300" w:hAnsi="Museo Sans 300" w:cs="Arial"/>
          <w:vertAlign w:val="superscript"/>
        </w:rPr>
        <w:t>2</w:t>
      </w:r>
      <w:r w:rsidRPr="00D254C4">
        <w:rPr>
          <w:rFonts w:ascii="Museo Sans 300" w:hAnsi="Museo Sans 300" w:cs="Arial"/>
        </w:rPr>
        <w:t>. Posteriormente en la Porción antes mencionada se realizó una Desmembración en Cabeza de su Dueño, según consta en Testimonio de escritura pública N°</w:t>
      </w:r>
      <w:r w:rsidR="00B52E4A">
        <w:rPr>
          <w:rFonts w:ascii="Museo Sans 300" w:hAnsi="Museo Sans 300" w:cs="Arial"/>
        </w:rPr>
        <w:t>---</w:t>
      </w:r>
      <w:r w:rsidRPr="00D254C4">
        <w:rPr>
          <w:rFonts w:ascii="Museo Sans 300" w:hAnsi="Museo Sans 300" w:cs="Arial"/>
        </w:rPr>
        <w:t xml:space="preserve">, del Libro </w:t>
      </w:r>
      <w:r w:rsidR="00B52E4A">
        <w:rPr>
          <w:rFonts w:ascii="Museo Sans 300" w:hAnsi="Museo Sans 300" w:cs="Arial"/>
        </w:rPr>
        <w:t>---</w:t>
      </w:r>
      <w:r w:rsidRPr="00D254C4">
        <w:rPr>
          <w:rFonts w:ascii="Museo Sans 300" w:hAnsi="Museo Sans 300" w:cs="Arial"/>
        </w:rPr>
        <w:t xml:space="preserve"> de Protocolo de la notario Marisol Pastora Sandino, de fecha </w:t>
      </w:r>
      <w:r w:rsidR="00B52E4A">
        <w:rPr>
          <w:rFonts w:ascii="Museo Sans 300" w:hAnsi="Museo Sans 300" w:cs="Arial"/>
        </w:rPr>
        <w:t>--</w:t>
      </w:r>
      <w:r w:rsidRPr="00D254C4">
        <w:rPr>
          <w:rFonts w:ascii="Museo Sans 300" w:hAnsi="Museo Sans 300" w:cs="Arial"/>
        </w:rPr>
        <w:t xml:space="preserve"> de </w:t>
      </w:r>
      <w:r w:rsidR="00B52E4A">
        <w:rPr>
          <w:rFonts w:ascii="Museo Sans 300" w:hAnsi="Museo Sans 300" w:cs="Arial"/>
        </w:rPr>
        <w:t>---</w:t>
      </w:r>
      <w:r w:rsidRPr="00D254C4">
        <w:rPr>
          <w:rFonts w:ascii="Museo Sans 300" w:hAnsi="Museo Sans 300" w:cs="Arial"/>
        </w:rPr>
        <w:t xml:space="preserve"> de </w:t>
      </w:r>
      <w:r w:rsidR="00B52E4A">
        <w:rPr>
          <w:rFonts w:ascii="Museo Sans 300" w:hAnsi="Museo Sans 300" w:cs="Arial"/>
        </w:rPr>
        <w:t>---</w:t>
      </w:r>
      <w:r w:rsidRPr="00D254C4">
        <w:rPr>
          <w:rFonts w:ascii="Museo Sans 300" w:hAnsi="Museo Sans 300" w:cs="Arial"/>
        </w:rPr>
        <w:t xml:space="preserve">, de la que se generó el inmueble identificado como la </w:t>
      </w:r>
      <w:r w:rsidRPr="00D254C4">
        <w:rPr>
          <w:rFonts w:ascii="Museo Sans 300" w:hAnsi="Museo Sans 300" w:cs="Arial"/>
          <w:b/>
        </w:rPr>
        <w:t xml:space="preserve">ZONA COMUNAL, </w:t>
      </w:r>
      <w:r w:rsidRPr="00D254C4">
        <w:rPr>
          <w:rFonts w:ascii="Museo Sans 300" w:hAnsi="Museo Sans 300" w:cs="Arial"/>
        </w:rPr>
        <w:t xml:space="preserve">inscrito a la Matrícula </w:t>
      </w:r>
      <w:r w:rsidR="00B52E4A">
        <w:rPr>
          <w:rFonts w:ascii="Museo Sans 300" w:hAnsi="Museo Sans 300" w:cs="Arial"/>
        </w:rPr>
        <w:t xml:space="preserve">--- </w:t>
      </w:r>
      <w:r w:rsidRPr="00D254C4">
        <w:rPr>
          <w:rFonts w:ascii="Museo Sans 300" w:hAnsi="Museo Sans 300" w:cs="Arial"/>
        </w:rPr>
        <w:t>-00000 con un área de 25,636.03 M</w:t>
      </w:r>
      <w:r w:rsidRPr="00D254C4">
        <w:rPr>
          <w:rFonts w:ascii="Museo Sans 300" w:hAnsi="Museo Sans 300" w:cs="Arial"/>
          <w:vertAlign w:val="superscript"/>
        </w:rPr>
        <w:t>2</w:t>
      </w:r>
      <w:r w:rsidRPr="00D254C4">
        <w:rPr>
          <w:rFonts w:ascii="Museo Sans 300" w:hAnsi="Museo Sans 300" w:cs="Arial"/>
        </w:rPr>
        <w:t>, de la Hacienda Bolívar.</w:t>
      </w:r>
    </w:p>
    <w:p w14:paraId="1D700E20" w14:textId="77777777" w:rsidR="00D254C4" w:rsidRPr="00D254C4" w:rsidRDefault="00D254C4" w:rsidP="00D254C4">
      <w:pPr>
        <w:ind w:left="1134"/>
        <w:contextualSpacing/>
        <w:jc w:val="both"/>
        <w:rPr>
          <w:rFonts w:ascii="Museo Sans 300" w:hAnsi="Museo Sans 300" w:cs="Arial"/>
        </w:rPr>
      </w:pPr>
    </w:p>
    <w:p w14:paraId="27AE45C8" w14:textId="30CB6813" w:rsidR="00D33DD0" w:rsidRPr="00D254C4" w:rsidRDefault="00D33DD0" w:rsidP="001C0346">
      <w:pPr>
        <w:pStyle w:val="Prrafodelista"/>
        <w:numPr>
          <w:ilvl w:val="0"/>
          <w:numId w:val="7"/>
        </w:numPr>
        <w:spacing w:after="0" w:line="240" w:lineRule="auto"/>
        <w:ind w:left="1134" w:hanging="708"/>
        <w:jc w:val="both"/>
        <w:rPr>
          <w:rFonts w:ascii="Museo Sans 300" w:hAnsi="Museo Sans 300"/>
          <w:sz w:val="24"/>
          <w:szCs w:val="24"/>
        </w:rPr>
      </w:pPr>
      <w:r w:rsidRPr="00D254C4">
        <w:rPr>
          <w:rFonts w:ascii="Museo Sans 300" w:hAnsi="Museo Sans 300"/>
          <w:sz w:val="24"/>
          <w:szCs w:val="24"/>
        </w:rPr>
        <w:t xml:space="preserve">Mediante el Punto XXI del Acta de Sesión Ordinaria 19-2018 de fecha 24 de septiembre de 2018, se acordó modificar el punto XXXVII del Acta de Sesión Ordinaria 20-2003 de fecha 29 de mayo de 2003, por haberse aprobado nuevo plano en el inmueble identificado como </w:t>
      </w:r>
      <w:r w:rsidRPr="00D254C4">
        <w:rPr>
          <w:rFonts w:ascii="Museo Sans 300" w:hAnsi="Museo Sans 300"/>
          <w:b/>
          <w:sz w:val="24"/>
          <w:szCs w:val="24"/>
        </w:rPr>
        <w:t>ZONA COMUNAL,</w:t>
      </w:r>
      <w:r w:rsidRPr="00D254C4">
        <w:rPr>
          <w:rFonts w:ascii="Museo Sans 300" w:hAnsi="Museo Sans 300"/>
          <w:sz w:val="24"/>
          <w:szCs w:val="24"/>
        </w:rPr>
        <w:t xml:space="preserve"> en el que ahora se implementó un Proyecto denominado </w:t>
      </w:r>
      <w:r w:rsidRPr="00D254C4">
        <w:rPr>
          <w:rFonts w:ascii="Museo Sans 300" w:hAnsi="Museo Sans 300"/>
          <w:b/>
          <w:sz w:val="24"/>
          <w:szCs w:val="24"/>
        </w:rPr>
        <w:t>ASENTAMIENTO COMUNITARIO “PARCELA UBALDO”,</w:t>
      </w:r>
      <w:r w:rsidRPr="00D254C4">
        <w:rPr>
          <w:rFonts w:ascii="Museo Sans 300" w:hAnsi="Museo Sans 300"/>
          <w:sz w:val="24"/>
          <w:szCs w:val="24"/>
        </w:rPr>
        <w:t xml:space="preserve"> desarrollado en el inmueble identificado registralmente como </w:t>
      </w:r>
      <w:r w:rsidRPr="00D254C4">
        <w:rPr>
          <w:rFonts w:ascii="Museo Sans 300" w:hAnsi="Museo Sans 300"/>
          <w:b/>
          <w:sz w:val="24"/>
          <w:szCs w:val="24"/>
        </w:rPr>
        <w:t>HACIENDA BOLIVAR, PORCION 2 (I.G)</w:t>
      </w:r>
      <w:r w:rsidRPr="00D254C4">
        <w:rPr>
          <w:rFonts w:ascii="Museo Sans 300" w:hAnsi="Museo Sans 300"/>
          <w:sz w:val="24"/>
          <w:szCs w:val="24"/>
        </w:rPr>
        <w:t xml:space="preserve"> y según plano como </w:t>
      </w:r>
      <w:r w:rsidRPr="00D254C4">
        <w:rPr>
          <w:rFonts w:ascii="Museo Sans 300" w:hAnsi="Museo Sans 300"/>
          <w:b/>
          <w:sz w:val="24"/>
          <w:szCs w:val="24"/>
        </w:rPr>
        <w:t>HACIENDA BOLIVAR, PORCION 2 (I.G) ZONA COMUNAL,</w:t>
      </w:r>
      <w:r w:rsidRPr="00D254C4">
        <w:rPr>
          <w:rFonts w:ascii="Museo Sans 300" w:hAnsi="Museo Sans 300"/>
          <w:sz w:val="24"/>
          <w:szCs w:val="24"/>
        </w:rPr>
        <w:t xml:space="preserve"> que incluye: </w:t>
      </w:r>
      <w:r w:rsidR="00B52E4A">
        <w:rPr>
          <w:rFonts w:ascii="Museo Sans 300" w:hAnsi="Museo Sans 300"/>
          <w:sz w:val="24"/>
          <w:szCs w:val="24"/>
        </w:rPr>
        <w:t>---</w:t>
      </w:r>
      <w:r w:rsidRPr="00D254C4">
        <w:rPr>
          <w:rFonts w:ascii="Museo Sans 300" w:hAnsi="Museo Sans 300"/>
          <w:sz w:val="24"/>
          <w:szCs w:val="24"/>
        </w:rPr>
        <w:t xml:space="preserve"> solares (polígonos del A al G), 2 de Zonas de Protección, 1 vaguada y calles, en un área de 02 </w:t>
      </w:r>
      <w:proofErr w:type="spellStart"/>
      <w:r w:rsidRPr="00D254C4">
        <w:rPr>
          <w:rFonts w:ascii="Museo Sans 300" w:hAnsi="Museo Sans 300"/>
          <w:sz w:val="24"/>
          <w:szCs w:val="24"/>
        </w:rPr>
        <w:t>Hás</w:t>
      </w:r>
      <w:proofErr w:type="spellEnd"/>
      <w:r w:rsidRPr="00D254C4">
        <w:rPr>
          <w:rFonts w:ascii="Museo Sans 300" w:hAnsi="Museo Sans 300"/>
          <w:sz w:val="24"/>
          <w:szCs w:val="24"/>
        </w:rPr>
        <w:t xml:space="preserve">. 56 </w:t>
      </w:r>
      <w:proofErr w:type="spellStart"/>
      <w:r w:rsidRPr="00D254C4">
        <w:rPr>
          <w:rFonts w:ascii="Museo Sans 300" w:hAnsi="Museo Sans 300"/>
          <w:sz w:val="24"/>
          <w:szCs w:val="24"/>
        </w:rPr>
        <w:t>Ás</w:t>
      </w:r>
      <w:proofErr w:type="spellEnd"/>
      <w:r w:rsidRPr="00D254C4">
        <w:rPr>
          <w:rFonts w:ascii="Museo Sans 300" w:hAnsi="Museo Sans 300"/>
          <w:sz w:val="24"/>
          <w:szCs w:val="24"/>
        </w:rPr>
        <w:t xml:space="preserve">. 36.03 </w:t>
      </w:r>
      <w:proofErr w:type="spellStart"/>
      <w:r w:rsidRPr="00D254C4">
        <w:rPr>
          <w:rFonts w:ascii="Museo Sans 300" w:hAnsi="Museo Sans 300"/>
          <w:sz w:val="24"/>
          <w:szCs w:val="24"/>
        </w:rPr>
        <w:t>Cás</w:t>
      </w:r>
      <w:proofErr w:type="spellEnd"/>
      <w:r w:rsidRPr="00D254C4">
        <w:rPr>
          <w:rFonts w:ascii="Museo Sans 300" w:hAnsi="Museo Sans 300"/>
          <w:sz w:val="24"/>
          <w:szCs w:val="24"/>
        </w:rPr>
        <w:t xml:space="preserve">., inscrito a favor del ISTA a la matrícula </w:t>
      </w:r>
      <w:r w:rsidR="00B52E4A">
        <w:rPr>
          <w:rFonts w:ascii="Museo Sans 300" w:hAnsi="Museo Sans 300"/>
          <w:sz w:val="24"/>
          <w:szCs w:val="24"/>
        </w:rPr>
        <w:t xml:space="preserve">--- </w:t>
      </w:r>
      <w:r w:rsidRPr="00D254C4">
        <w:rPr>
          <w:rFonts w:ascii="Museo Sans 300" w:hAnsi="Museo Sans 300"/>
          <w:sz w:val="24"/>
          <w:szCs w:val="24"/>
        </w:rPr>
        <w:t xml:space="preserve">-00000. Aprobándose el Valor Promedio de Referencia de la Zona de $5.68 por metro cuadrado para los solares de vivienda, por lo que se recomienda el precio de venta </w:t>
      </w:r>
      <w:r w:rsidR="00665428" w:rsidRPr="00D254C4">
        <w:rPr>
          <w:rFonts w:ascii="Museo Sans 300" w:hAnsi="Museo Sans 300"/>
          <w:sz w:val="24"/>
          <w:szCs w:val="24"/>
        </w:rPr>
        <w:t>para é</w:t>
      </w:r>
      <w:r w:rsidRPr="00D254C4">
        <w:rPr>
          <w:rFonts w:ascii="Museo Sans 300" w:hAnsi="Museo Sans 300"/>
          <w:sz w:val="24"/>
          <w:szCs w:val="24"/>
        </w:rPr>
        <w:t xml:space="preserve">ste de $5.40. </w:t>
      </w:r>
      <w:r w:rsidRPr="00D254C4">
        <w:rPr>
          <w:rFonts w:ascii="Museo Sans 300" w:hAnsi="Museo Sans 300" w:cs="Arial"/>
          <w:sz w:val="24"/>
          <w:szCs w:val="24"/>
        </w:rPr>
        <w:t>Lo anterior de conformidad al procedimiento establecido en el instructivo “Criterios de avalúos para la transferencia de inmuebles propiedad del ISTA”, aprobado en el punto XV del Acta de Sesión Ordinaria 03-2015 de fecha 21 de enero de 2015, y según reporte de valúo de fecha 06 de abril de</w:t>
      </w:r>
      <w:r w:rsidR="00665428" w:rsidRPr="00D254C4">
        <w:rPr>
          <w:rFonts w:ascii="Museo Sans 300" w:hAnsi="Museo Sans 300" w:cs="Arial"/>
          <w:sz w:val="24"/>
          <w:szCs w:val="24"/>
        </w:rPr>
        <w:t xml:space="preserve"> </w:t>
      </w:r>
      <w:r w:rsidRPr="00D254C4">
        <w:rPr>
          <w:rFonts w:ascii="Museo Sans 300" w:hAnsi="Museo Sans 300" w:cs="Arial"/>
          <w:sz w:val="24"/>
          <w:szCs w:val="24"/>
        </w:rPr>
        <w:t xml:space="preserve">2022. Inmueble para beneficiar a peticionario calificado </w:t>
      </w:r>
      <w:r w:rsidRPr="00D254C4">
        <w:rPr>
          <w:rFonts w:ascii="Museo Sans 300" w:hAnsi="Museo Sans 300"/>
          <w:sz w:val="24"/>
          <w:szCs w:val="24"/>
        </w:rPr>
        <w:t>en el Programa Campesinos sin Tierra.</w:t>
      </w:r>
    </w:p>
    <w:p w14:paraId="63B7E418" w14:textId="77777777" w:rsidR="00D33DD0" w:rsidRPr="00D254C4" w:rsidRDefault="00D33DD0" w:rsidP="00D254C4">
      <w:pPr>
        <w:pStyle w:val="Prrafodelista"/>
        <w:spacing w:after="0" w:line="240" w:lineRule="auto"/>
        <w:ind w:left="0"/>
        <w:jc w:val="both"/>
        <w:rPr>
          <w:rFonts w:ascii="Museo Sans 300" w:hAnsi="Museo Sans 300"/>
          <w:sz w:val="24"/>
          <w:szCs w:val="24"/>
        </w:rPr>
      </w:pPr>
    </w:p>
    <w:p w14:paraId="20B64FC7" w14:textId="28D87049" w:rsidR="00D33DD0" w:rsidRPr="00B52E4A" w:rsidRDefault="00D33DD0" w:rsidP="00B52E4A">
      <w:pPr>
        <w:numPr>
          <w:ilvl w:val="0"/>
          <w:numId w:val="7"/>
        </w:numPr>
        <w:ind w:left="1134" w:hanging="708"/>
        <w:jc w:val="both"/>
        <w:rPr>
          <w:rFonts w:ascii="Museo Sans 300" w:hAnsi="Museo Sans 300" w:cs="Arial"/>
        </w:rPr>
      </w:pPr>
      <w:r w:rsidRPr="00D254C4">
        <w:rPr>
          <w:rFonts w:ascii="Museo Sans 300" w:hAnsi="Museo Sans 300" w:cs="Arial"/>
        </w:rPr>
        <w:t>Es necesario advertir al solicitante, a través de una cláusula especial en la escritura correspondiente de compraventa del inmueble, que deberá</w:t>
      </w:r>
      <w:r w:rsidR="00A352E1">
        <w:rPr>
          <w:rFonts w:ascii="Museo Sans 300" w:hAnsi="Museo Sans 300" w:cs="Arial"/>
        </w:rPr>
        <w:t xml:space="preserve"> </w:t>
      </w:r>
      <w:r w:rsidRPr="00B52E4A">
        <w:rPr>
          <w:rFonts w:ascii="Museo Sans 300" w:hAnsi="Museo Sans 300" w:cs="Arial"/>
        </w:rPr>
        <w:t xml:space="preserve">cumplir con las medidas ambientales emitidas por la Unidad Ambiental Institucional, referentes a:   </w:t>
      </w:r>
    </w:p>
    <w:p w14:paraId="01571391" w14:textId="77777777" w:rsidR="00D254C4" w:rsidRPr="00807E67" w:rsidRDefault="00D254C4" w:rsidP="00D33DD0">
      <w:pPr>
        <w:ind w:left="360"/>
        <w:jc w:val="both"/>
        <w:rPr>
          <w:rFonts w:ascii="Museo Sans 300" w:hAnsi="Museo Sans 300" w:cs="Arial"/>
        </w:rPr>
      </w:pPr>
    </w:p>
    <w:p w14:paraId="028F66B5" w14:textId="77777777" w:rsidR="00D33DD0" w:rsidRPr="00665428" w:rsidRDefault="00D33DD0" w:rsidP="001C0346">
      <w:pPr>
        <w:numPr>
          <w:ilvl w:val="0"/>
          <w:numId w:val="8"/>
        </w:numPr>
        <w:ind w:left="1418" w:hanging="284"/>
        <w:contextualSpacing/>
        <w:rPr>
          <w:rFonts w:ascii="Museo Sans 300" w:hAnsi="Museo Sans 300" w:cs="Arial"/>
          <w:sz w:val="20"/>
          <w:szCs w:val="20"/>
        </w:rPr>
      </w:pPr>
      <w:r w:rsidRPr="00665428">
        <w:rPr>
          <w:rFonts w:ascii="Museo Sans 300" w:hAnsi="Museo Sans 300" w:cs="Arial"/>
          <w:sz w:val="20"/>
          <w:szCs w:val="20"/>
        </w:rPr>
        <w:t>Evitar las quemas de los residuos sólidos</w:t>
      </w:r>
    </w:p>
    <w:p w14:paraId="5263DD55" w14:textId="77777777" w:rsidR="00D33DD0" w:rsidRPr="00665428" w:rsidRDefault="00D33DD0" w:rsidP="001C0346">
      <w:pPr>
        <w:numPr>
          <w:ilvl w:val="0"/>
          <w:numId w:val="8"/>
        </w:numPr>
        <w:ind w:left="1418" w:hanging="284"/>
        <w:contextualSpacing/>
        <w:rPr>
          <w:rFonts w:ascii="Museo Sans 300" w:hAnsi="Museo Sans 300" w:cs="Arial"/>
          <w:sz w:val="20"/>
          <w:szCs w:val="20"/>
        </w:rPr>
      </w:pPr>
      <w:r w:rsidRPr="00665428">
        <w:rPr>
          <w:rFonts w:ascii="Museo Sans 300" w:hAnsi="Museo Sans 300" w:cs="Arial"/>
          <w:sz w:val="20"/>
          <w:szCs w:val="20"/>
        </w:rPr>
        <w:t>La comunidad debe coordinar con la municipalidad la implementación para un buen manejo de los desechos sólidos y las aguas residuales.</w:t>
      </w:r>
    </w:p>
    <w:p w14:paraId="0F4087E4" w14:textId="52D10512" w:rsidR="00D33DD0" w:rsidRPr="00D254C4" w:rsidRDefault="00D33DD0" w:rsidP="00D254C4">
      <w:pPr>
        <w:ind w:left="1134"/>
        <w:contextualSpacing/>
        <w:jc w:val="both"/>
        <w:rPr>
          <w:rFonts w:ascii="Museo Sans 300" w:hAnsi="Museo Sans 300"/>
        </w:rPr>
      </w:pPr>
      <w:r w:rsidRPr="00D254C4">
        <w:rPr>
          <w:rFonts w:ascii="Museo Sans 300" w:hAnsi="Museo Sans 300"/>
        </w:rPr>
        <w:t>Lo anterior, de conformidad a lo establecido en el Acuerdo Segundo del Punto XXI del Acta de Sesión Ordinaria 19-2018, de fecha 24 de septiembre de 2018.</w:t>
      </w:r>
    </w:p>
    <w:p w14:paraId="39A9E782" w14:textId="77777777" w:rsidR="00D33DD0" w:rsidRPr="00D254C4" w:rsidRDefault="00D33DD0" w:rsidP="00D254C4">
      <w:pPr>
        <w:contextualSpacing/>
        <w:jc w:val="both"/>
        <w:rPr>
          <w:rFonts w:ascii="Museo Sans 300" w:hAnsi="Museo Sans 300"/>
        </w:rPr>
      </w:pPr>
    </w:p>
    <w:p w14:paraId="46232A1D" w14:textId="40AC3640" w:rsidR="00D33DD0" w:rsidRPr="00D254C4" w:rsidRDefault="00D33DD0" w:rsidP="001C0346">
      <w:pPr>
        <w:pStyle w:val="Prrafodelista"/>
        <w:numPr>
          <w:ilvl w:val="0"/>
          <w:numId w:val="9"/>
        </w:numPr>
        <w:spacing w:after="0" w:line="240" w:lineRule="auto"/>
        <w:ind w:left="1134" w:hanging="708"/>
        <w:contextualSpacing w:val="0"/>
        <w:jc w:val="both"/>
        <w:rPr>
          <w:rFonts w:ascii="Museo Sans 300" w:hAnsi="Museo Sans 300"/>
          <w:sz w:val="24"/>
          <w:szCs w:val="24"/>
        </w:rPr>
      </w:pPr>
      <w:r w:rsidRPr="00D254C4">
        <w:rPr>
          <w:rFonts w:ascii="Museo Sans 300" w:hAnsi="Museo Sans 300"/>
          <w:sz w:val="24"/>
          <w:szCs w:val="24"/>
        </w:rPr>
        <w:t>Conforme al Acta de Posesión Material de fecha 17 de marzo d</w:t>
      </w:r>
      <w:r w:rsidR="00665428" w:rsidRPr="00D254C4">
        <w:rPr>
          <w:rFonts w:ascii="Museo Sans 300" w:hAnsi="Museo Sans 300"/>
          <w:sz w:val="24"/>
          <w:szCs w:val="24"/>
        </w:rPr>
        <w:t>e</w:t>
      </w:r>
      <w:r w:rsidRPr="00D254C4">
        <w:rPr>
          <w:rFonts w:ascii="Museo Sans 300" w:hAnsi="Museo Sans 300"/>
          <w:sz w:val="24"/>
          <w:szCs w:val="24"/>
        </w:rPr>
        <w:t xml:space="preserve"> 2022, elaborada por el técnico del Centro Estratégico de Transformación e </w:t>
      </w:r>
      <w:r w:rsidR="00D254C4" w:rsidRPr="00D254C4">
        <w:rPr>
          <w:rFonts w:ascii="Museo Sans 300" w:hAnsi="Museo Sans 300"/>
          <w:sz w:val="24"/>
          <w:szCs w:val="24"/>
        </w:rPr>
        <w:t>I</w:t>
      </w:r>
      <w:r w:rsidRPr="00D254C4">
        <w:rPr>
          <w:rFonts w:ascii="Museo Sans 300" w:hAnsi="Museo Sans 300"/>
          <w:sz w:val="24"/>
          <w:szCs w:val="24"/>
        </w:rPr>
        <w:t>nnovación Agropecuaria, CETIA II, Sección de transferencia de Tierras, señor: Carlos Rafael Aguilar, el solicitante se encuentra poseyendo el inmueble de forma quieta, pacífica y sin interrupción desde hace 1 año.</w:t>
      </w:r>
    </w:p>
    <w:p w14:paraId="4E1363BD" w14:textId="77777777" w:rsidR="00D33DD0" w:rsidRPr="00D254C4" w:rsidRDefault="00D33DD0" w:rsidP="00D254C4">
      <w:pPr>
        <w:pStyle w:val="Prrafodelista"/>
        <w:spacing w:after="0" w:line="240" w:lineRule="auto"/>
        <w:ind w:left="284"/>
        <w:jc w:val="both"/>
        <w:rPr>
          <w:rFonts w:ascii="Museo Sans 300" w:hAnsi="Museo Sans 300"/>
          <w:sz w:val="24"/>
          <w:szCs w:val="24"/>
        </w:rPr>
      </w:pPr>
    </w:p>
    <w:p w14:paraId="58E63542" w14:textId="0291DB3A" w:rsidR="00D33DD0" w:rsidRPr="00D254C4" w:rsidRDefault="00D33DD0" w:rsidP="001C0346">
      <w:pPr>
        <w:pStyle w:val="Prrafodelista"/>
        <w:numPr>
          <w:ilvl w:val="0"/>
          <w:numId w:val="9"/>
        </w:numPr>
        <w:spacing w:after="0" w:line="240" w:lineRule="auto"/>
        <w:ind w:left="1134" w:hanging="708"/>
        <w:contextualSpacing w:val="0"/>
        <w:jc w:val="both"/>
        <w:rPr>
          <w:rFonts w:ascii="Museo Sans 300" w:hAnsi="Museo Sans 300"/>
          <w:sz w:val="24"/>
          <w:szCs w:val="24"/>
        </w:rPr>
      </w:pPr>
      <w:r w:rsidRPr="00D254C4">
        <w:rPr>
          <w:rFonts w:ascii="Museo Sans 300" w:hAnsi="Museo Sans 300"/>
          <w:color w:val="000000"/>
          <w:sz w:val="24"/>
          <w:szCs w:val="24"/>
        </w:rPr>
        <w:t>De acuerdo a declaración simple contenida en la solicitud de adjudicación de inmueble de fecha 22 de marzo de 2022, el solicitante manifiesta que ni él ni la integrante de su grupo familiar son empleados del ISTA; situación verificada en el Sistema de Consulta de Solicitante para Adjudicación que contiene la Base de Datos de Empleados de este Instituto.</w:t>
      </w:r>
    </w:p>
    <w:p w14:paraId="12586921" w14:textId="77777777" w:rsidR="00B52E4A" w:rsidRDefault="00B52E4A" w:rsidP="00D254C4">
      <w:pPr>
        <w:jc w:val="both"/>
        <w:rPr>
          <w:rFonts w:ascii="Museo Sans 300" w:hAnsi="Museo Sans 300"/>
        </w:rPr>
      </w:pPr>
    </w:p>
    <w:p w14:paraId="582BE65A" w14:textId="2E8E2D28" w:rsidR="00B7047D" w:rsidRPr="00D254C4" w:rsidRDefault="00B7047D" w:rsidP="00D254C4">
      <w:pPr>
        <w:jc w:val="both"/>
        <w:rPr>
          <w:rFonts w:ascii="Museo Sans 300" w:hAnsi="Museo Sans 300"/>
        </w:rPr>
      </w:pPr>
      <w:ins w:id="6" w:author="Nery de Leiva" w:date="2021-02-26T08:06:00Z">
        <w:r w:rsidRPr="00D254C4">
          <w:rPr>
            <w:rFonts w:ascii="Museo Sans 300" w:hAnsi="Museo Sans 300"/>
          </w:rPr>
          <w:t>Se ha tenido a la vista:</w:t>
        </w:r>
      </w:ins>
      <w:r w:rsidR="00D33DD0" w:rsidRPr="00D254C4">
        <w:rPr>
          <w:rFonts w:ascii="Museo Sans 300" w:hAnsi="Museo Sans 300"/>
          <w:color w:val="000000"/>
        </w:rPr>
        <w:t xml:space="preserve"> Listado de Valores y Extensiones, reporte de valúo por solar, solicitud de adjudicación de inmueble, acta de posesión material, copias de Documentos Únicos de Identidad y de Tarjetas de Identificación Tributaria, Listado de Solicitante de Inmueble, Razón y Constancia de Inscripción de Desmembración en Cabeza de su Dueño a favor del ISTA, reporte de búsqueda del solicitante para adjudicación generado por el Centro Estratégico de Transformación e Innovación Agropecuaria CETIA II, Sección de Transferencia de Tierras</w:t>
      </w:r>
      <w:r w:rsidRPr="00D254C4">
        <w:rPr>
          <w:rFonts w:ascii="Museo Sans 300" w:hAnsi="Museo Sans 300"/>
          <w:color w:val="000000" w:themeColor="text1"/>
        </w:rPr>
        <w:t>,</w:t>
      </w:r>
      <w:r w:rsidRPr="00D254C4">
        <w:rPr>
          <w:rFonts w:ascii="Museo Sans 300" w:hAnsi="Museo Sans 300"/>
        </w:rPr>
        <w:t xml:space="preserve"> y por el Departamento de Asignación Individual y Avalúos</w:t>
      </w:r>
      <w:ins w:id="7" w:author="Nery de Leiva" w:date="2021-02-26T08:06:00Z">
        <w:r w:rsidRPr="00D254C4">
          <w:rPr>
            <w:rFonts w:ascii="Museo Sans 300" w:hAnsi="Museo Sans 300"/>
          </w:rPr>
          <w:t>;</w:t>
        </w:r>
      </w:ins>
      <w:r w:rsidRPr="00D254C4">
        <w:rPr>
          <w:rFonts w:ascii="Museo Sans 300" w:hAnsi="Museo Sans 300"/>
        </w:rPr>
        <w:t xml:space="preserve"> </w:t>
      </w:r>
      <w:ins w:id="8" w:author="Nery de Leiva" w:date="2021-02-26T08:06:00Z">
        <w:r w:rsidRPr="00D254C4">
          <w:rPr>
            <w:rFonts w:ascii="Museo Sans 300" w:hAnsi="Museo Sans 300"/>
          </w:rPr>
          <w:t xml:space="preserve">con lo que se justifican las circunstancias legales para sustentar dicha petición y que además </w:t>
        </w:r>
      </w:ins>
      <w:r w:rsidRPr="00D254C4">
        <w:rPr>
          <w:rFonts w:ascii="Museo Sans 300" w:hAnsi="Museo Sans 300"/>
        </w:rPr>
        <w:t>el</w:t>
      </w:r>
      <w:ins w:id="9" w:author="Nery de Leiva" w:date="2021-02-26T08:06:00Z">
        <w:r w:rsidRPr="00D254C4">
          <w:rPr>
            <w:rFonts w:ascii="Museo Sans 300" w:hAnsi="Museo Sans 300"/>
          </w:rPr>
          <w:t xml:space="preserve"> beneficiari</w:t>
        </w:r>
      </w:ins>
      <w:r w:rsidRPr="00D254C4">
        <w:rPr>
          <w:rFonts w:ascii="Museo Sans 300" w:hAnsi="Museo Sans 300"/>
        </w:rPr>
        <w:t>o</w:t>
      </w:r>
      <w:ins w:id="10" w:author="Nery de Leiva" w:date="2021-02-26T08:06:00Z">
        <w:r w:rsidRPr="00D254C4">
          <w:rPr>
            <w:rFonts w:ascii="Museo Sans 300" w:hAnsi="Museo Sans 300"/>
          </w:rPr>
          <w:t xml:space="preserve"> cumple con los requisitos necesarios para la adjudicaci</w:t>
        </w:r>
      </w:ins>
      <w:r w:rsidRPr="00D254C4">
        <w:rPr>
          <w:rFonts w:ascii="Museo Sans 300" w:hAnsi="Museo Sans 300"/>
        </w:rPr>
        <w:t>ón</w:t>
      </w:r>
      <w:ins w:id="11" w:author="Nery de Leiva" w:date="2021-02-26T08:06:00Z">
        <w:r w:rsidRPr="00D254C4">
          <w:rPr>
            <w:rFonts w:ascii="Museo Sans 300" w:hAnsi="Museo Sans 300"/>
          </w:rPr>
          <w:t xml:space="preserve">, por lo que </w:t>
        </w:r>
      </w:ins>
      <w:r w:rsidRPr="00D254C4">
        <w:rPr>
          <w:rFonts w:ascii="Museo Sans 300" w:hAnsi="Museo Sans 300"/>
        </w:rPr>
        <w:t xml:space="preserve">el Departamento de Asignación Individual y Avalúos, </w:t>
      </w:r>
      <w:ins w:id="12" w:author="Nery de Leiva" w:date="2021-02-26T08:06:00Z">
        <w:r w:rsidRPr="00D254C4">
          <w:rPr>
            <w:rFonts w:ascii="Museo Sans 300" w:hAnsi="Museo Sans 300"/>
          </w:rPr>
          <w:t xml:space="preserve">recomienda aprobar lo solicitado. </w:t>
        </w:r>
      </w:ins>
    </w:p>
    <w:p w14:paraId="2730FD1D" w14:textId="77777777" w:rsidR="00B7047D" w:rsidRPr="00D254C4" w:rsidRDefault="00B7047D" w:rsidP="00D254C4">
      <w:pPr>
        <w:jc w:val="both"/>
        <w:rPr>
          <w:rFonts w:ascii="Museo Sans 300" w:hAnsi="Museo Sans 300"/>
        </w:rPr>
      </w:pPr>
    </w:p>
    <w:p w14:paraId="1D6B0306" w14:textId="04C370C4" w:rsidR="00B7047D" w:rsidRDefault="00B7047D" w:rsidP="00D254C4">
      <w:pPr>
        <w:jc w:val="both"/>
        <w:rPr>
          <w:rFonts w:ascii="Museo Sans 300" w:hAnsi="Museo Sans 300"/>
        </w:rPr>
      </w:pPr>
      <w:ins w:id="13" w:author="Nery de Leiva" w:date="2021-02-26T08:06:00Z">
        <w:r w:rsidRPr="00D254C4">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D254C4">
        <w:rPr>
          <w:rFonts w:ascii="Museo Sans 300" w:hAnsi="Museo Sans 300"/>
        </w:rPr>
        <w:t xml:space="preserve">3 </w:t>
      </w:r>
      <w:ins w:id="14" w:author="Nery de Leiva" w:date="2021-02-26T08:06:00Z">
        <w:r w:rsidRPr="00D254C4">
          <w:rPr>
            <w:rFonts w:ascii="Museo Sans 300" w:hAnsi="Museo Sans 300"/>
          </w:rPr>
          <w:t xml:space="preserve">de la </w:t>
        </w:r>
        <w:r w:rsidRPr="00D254C4">
          <w:rPr>
            <w:rFonts w:ascii="Museo Sans 300" w:hAnsi="Museo Sans 300"/>
            <w:bCs/>
          </w:rPr>
          <w:t>Ley del Régimen Especial de la Tierra en Propiedad de Las Asociaciones Cooperativas, Comunales y Comunitarias Campesinas  Beneficiarios de la Reforma Agraria</w:t>
        </w:r>
        <w:r w:rsidRPr="00D254C4">
          <w:rPr>
            <w:rFonts w:ascii="Museo Sans 300" w:hAnsi="Museo Sans 300"/>
          </w:rPr>
          <w:t xml:space="preserve">, la Junta Directiva, </w:t>
        </w:r>
        <w:r w:rsidRPr="00D254C4">
          <w:rPr>
            <w:rFonts w:ascii="Museo Sans 300" w:hAnsi="Museo Sans 300"/>
            <w:b/>
            <w:u w:val="single"/>
          </w:rPr>
          <w:t>ACUERDA:</w:t>
        </w:r>
      </w:ins>
      <w:r w:rsidRPr="00D254C4">
        <w:rPr>
          <w:rFonts w:ascii="Museo Sans 300" w:hAnsi="Museo Sans 300"/>
          <w:b/>
          <w:u w:val="single"/>
        </w:rPr>
        <w:t xml:space="preserve"> </w:t>
      </w:r>
      <w:ins w:id="15" w:author="Nery de Leiva" w:date="2021-02-26T08:06:00Z">
        <w:r w:rsidRPr="00D254C4">
          <w:rPr>
            <w:rFonts w:ascii="Museo Sans 300" w:hAnsi="Museo Sans 300"/>
            <w:b/>
            <w:u w:val="single"/>
          </w:rPr>
          <w:t>PRIMERO:</w:t>
        </w:r>
        <w:r w:rsidRPr="00D254C4">
          <w:rPr>
            <w:rFonts w:ascii="Museo Sans 300" w:hAnsi="Museo Sans 300"/>
            <w:b/>
          </w:rPr>
          <w:t xml:space="preserve"> </w:t>
        </w:r>
        <w:r w:rsidRPr="00D254C4">
          <w:rPr>
            <w:rFonts w:ascii="Museo Sans 300" w:hAnsi="Museo Sans 300"/>
          </w:rPr>
          <w:t xml:space="preserve">Aprobar la </w:t>
        </w:r>
      </w:ins>
      <w:r w:rsidRPr="00D254C4">
        <w:rPr>
          <w:rFonts w:ascii="Museo Sans 300" w:hAnsi="Museo Sans 300"/>
        </w:rPr>
        <w:t xml:space="preserve">adjudicación y transferencia </w:t>
      </w:r>
      <w:ins w:id="16" w:author="Nery de Leiva" w:date="2021-02-26T08:06:00Z">
        <w:r w:rsidRPr="00D254C4">
          <w:rPr>
            <w:rFonts w:ascii="Museo Sans 300" w:hAnsi="Museo Sans 300"/>
          </w:rPr>
          <w:t xml:space="preserve">por compraventa de </w:t>
        </w:r>
      </w:ins>
      <w:r w:rsidRPr="00D254C4">
        <w:rPr>
          <w:rFonts w:ascii="Museo Sans 300" w:hAnsi="Museo Sans 300"/>
        </w:rPr>
        <w:t xml:space="preserve">01 solar para vivienda </w:t>
      </w:r>
      <w:ins w:id="17" w:author="Nery de Leiva" w:date="2021-02-26T08:06:00Z">
        <w:r w:rsidRPr="00D254C4">
          <w:rPr>
            <w:rFonts w:ascii="Museo Sans 300" w:hAnsi="Museo Sans 300"/>
          </w:rPr>
          <w:t>a favor de</w:t>
        </w:r>
      </w:ins>
      <w:r w:rsidRPr="00D254C4">
        <w:rPr>
          <w:rFonts w:ascii="Museo Sans 300" w:hAnsi="Museo Sans 300"/>
        </w:rPr>
        <w:t>l señor</w:t>
      </w:r>
      <w:ins w:id="18" w:author="Nery de Leiva" w:date="2021-02-26T08:06:00Z">
        <w:r w:rsidRPr="00D254C4">
          <w:rPr>
            <w:rFonts w:ascii="Museo Sans 300" w:hAnsi="Museo Sans 300"/>
          </w:rPr>
          <w:t>:</w:t>
        </w:r>
      </w:ins>
      <w:r w:rsidR="00665428" w:rsidRPr="00D254C4">
        <w:rPr>
          <w:rFonts w:ascii="Museo Sans 300" w:hAnsi="Museo Sans 300"/>
          <w:b/>
          <w:color w:val="000000"/>
        </w:rPr>
        <w:t xml:space="preserve"> CARLOS ANTONIO ABREGO GUTIERREZ, </w:t>
      </w:r>
      <w:r w:rsidR="00665428" w:rsidRPr="00D254C4">
        <w:rPr>
          <w:rFonts w:ascii="Museo Sans 300" w:hAnsi="Museo Sans 300"/>
          <w:color w:val="000000"/>
        </w:rPr>
        <w:t xml:space="preserve">y </w:t>
      </w:r>
      <w:r w:rsidR="00B52E4A">
        <w:rPr>
          <w:rFonts w:ascii="Museo Sans 300" w:hAnsi="Museo Sans 300"/>
          <w:color w:val="000000"/>
        </w:rPr>
        <w:t>---</w:t>
      </w:r>
      <w:r w:rsidR="00665428" w:rsidRPr="00D254C4">
        <w:rPr>
          <w:rFonts w:ascii="Museo Sans 300" w:hAnsi="Museo Sans 300"/>
          <w:color w:val="000000"/>
        </w:rPr>
        <w:t xml:space="preserve"> </w:t>
      </w:r>
      <w:r w:rsidR="00665428" w:rsidRPr="00D254C4">
        <w:rPr>
          <w:rFonts w:ascii="Museo Sans 300" w:hAnsi="Museo Sans 300"/>
          <w:b/>
          <w:color w:val="000000"/>
        </w:rPr>
        <w:t>KELY ELIZABETH RUGAMAS SANCHEZ</w:t>
      </w:r>
      <w:r w:rsidR="00665428" w:rsidRPr="00D254C4">
        <w:rPr>
          <w:rFonts w:ascii="Museo Sans 300" w:hAnsi="Museo Sans 300"/>
        </w:rPr>
        <w:t xml:space="preserve">, de </w:t>
      </w:r>
      <w:r w:rsidR="00D254C4" w:rsidRPr="00D254C4">
        <w:rPr>
          <w:rFonts w:ascii="Museo Sans 300" w:hAnsi="Museo Sans 300"/>
        </w:rPr>
        <w:t xml:space="preserve">las </w:t>
      </w:r>
      <w:r w:rsidR="00665428" w:rsidRPr="00D254C4">
        <w:rPr>
          <w:rFonts w:ascii="Museo Sans 300" w:hAnsi="Museo Sans 300"/>
        </w:rPr>
        <w:t xml:space="preserve">generales antes relacionadas; </w:t>
      </w:r>
      <w:r w:rsidR="00665428" w:rsidRPr="00D254C4">
        <w:rPr>
          <w:rFonts w:ascii="Museo Sans 300" w:hAnsi="Museo Sans 300"/>
          <w:bCs/>
          <w:color w:val="000000"/>
        </w:rPr>
        <w:t xml:space="preserve">inmueble </w:t>
      </w:r>
      <w:r w:rsidR="00665428" w:rsidRPr="00D254C4">
        <w:rPr>
          <w:rFonts w:ascii="Museo Sans 300" w:hAnsi="Museo Sans 300"/>
        </w:rPr>
        <w:t xml:space="preserve">ubicado en el </w:t>
      </w:r>
      <w:r w:rsidR="00665428" w:rsidRPr="00D254C4">
        <w:rPr>
          <w:rFonts w:ascii="Museo Sans 300" w:eastAsia="Calibri" w:hAnsi="Museo Sans 300" w:cs="Arial"/>
        </w:rPr>
        <w:t xml:space="preserve">Proyecto </w:t>
      </w:r>
      <w:r w:rsidR="00665428" w:rsidRPr="00D254C4">
        <w:rPr>
          <w:rFonts w:ascii="Museo Sans 300" w:hAnsi="Museo Sans 300"/>
        </w:rPr>
        <w:t xml:space="preserve">denominado </w:t>
      </w:r>
      <w:r w:rsidR="00665428" w:rsidRPr="00D254C4">
        <w:rPr>
          <w:rFonts w:ascii="Museo Sans 300" w:hAnsi="Museo Sans 300"/>
          <w:b/>
        </w:rPr>
        <w:t>ASENTAMIENTO COMUNITARIO “PARCELA UBALDO”,</w:t>
      </w:r>
      <w:r w:rsidR="00665428" w:rsidRPr="00D254C4">
        <w:rPr>
          <w:rFonts w:ascii="Museo Sans 300" w:hAnsi="Museo Sans 300"/>
        </w:rPr>
        <w:t xml:space="preserve"> desarrollado registralmente como </w:t>
      </w:r>
      <w:r w:rsidR="00665428" w:rsidRPr="00D254C4">
        <w:rPr>
          <w:rFonts w:ascii="Museo Sans 300" w:hAnsi="Museo Sans 300"/>
          <w:b/>
        </w:rPr>
        <w:t>HACIENDA BOLIVAR, PORCION 2 (I.G)</w:t>
      </w:r>
      <w:r w:rsidR="00665428" w:rsidRPr="00D254C4">
        <w:rPr>
          <w:rFonts w:ascii="Museo Sans 300" w:hAnsi="Museo Sans 300"/>
        </w:rPr>
        <w:t xml:space="preserve"> y según plano como </w:t>
      </w:r>
      <w:r w:rsidR="00665428" w:rsidRPr="00D254C4">
        <w:rPr>
          <w:rFonts w:ascii="Museo Sans 300" w:hAnsi="Museo Sans 300"/>
          <w:b/>
        </w:rPr>
        <w:t>HACIENDA BOLIVAR, PORCION 2 (I.G) ZONA COMUNAL</w:t>
      </w:r>
      <w:r w:rsidR="00665428" w:rsidRPr="00D254C4">
        <w:rPr>
          <w:rFonts w:ascii="Museo Sans 300" w:eastAsia="Calibri" w:hAnsi="Museo Sans 300" w:cs="Arial"/>
          <w:b/>
        </w:rPr>
        <w:t xml:space="preserve">, </w:t>
      </w:r>
      <w:r w:rsidR="00665428" w:rsidRPr="00D254C4">
        <w:rPr>
          <w:rFonts w:ascii="Museo Sans 300" w:hAnsi="Museo Sans 300"/>
        </w:rPr>
        <w:t xml:space="preserve">ubicada en cantón Las Tunas, municipio de </w:t>
      </w:r>
      <w:proofErr w:type="spellStart"/>
      <w:r w:rsidR="00665428" w:rsidRPr="00D254C4">
        <w:rPr>
          <w:rFonts w:ascii="Museo Sans 300" w:hAnsi="Museo Sans 300"/>
        </w:rPr>
        <w:t>Aguilares</w:t>
      </w:r>
      <w:proofErr w:type="spellEnd"/>
      <w:r w:rsidR="00665428" w:rsidRPr="00D254C4">
        <w:rPr>
          <w:rFonts w:ascii="Museo Sans 300" w:hAnsi="Museo Sans 300"/>
        </w:rPr>
        <w:t>, departamento de San Salvador</w:t>
      </w:r>
      <w:r w:rsidRPr="00D254C4">
        <w:rPr>
          <w:rFonts w:ascii="Museo Sans 300" w:hAnsi="Museo Sans 300"/>
          <w:b/>
          <w:lang w:val="es-ES" w:eastAsia="es-ES"/>
        </w:rPr>
        <w:t>,</w:t>
      </w:r>
      <w:r w:rsidRPr="00D254C4">
        <w:rPr>
          <w:rFonts w:ascii="Museo Sans 300" w:hAnsi="Museo Sans 300"/>
          <w:b/>
          <w:color w:val="000000" w:themeColor="text1"/>
        </w:rPr>
        <w:t xml:space="preserve"> </w:t>
      </w:r>
      <w:ins w:id="19" w:author="Nery de Leiva" w:date="2021-02-26T08:06:00Z">
        <w:r w:rsidRPr="00D254C4">
          <w:rPr>
            <w:rFonts w:ascii="Museo Sans 300" w:hAnsi="Museo Sans 300"/>
          </w:rPr>
          <w:t>quedando la adjudicaci</w:t>
        </w:r>
      </w:ins>
      <w:r w:rsidRPr="00D254C4">
        <w:rPr>
          <w:rFonts w:ascii="Museo Sans 300" w:hAnsi="Museo Sans 300"/>
        </w:rPr>
        <w:t>ón</w:t>
      </w:r>
      <w:ins w:id="20" w:author="Nery de Leiva" w:date="2021-02-26T08:06:00Z">
        <w:r w:rsidRPr="00D254C4">
          <w:rPr>
            <w:rFonts w:ascii="Museo Sans 300" w:hAnsi="Museo Sans 300"/>
          </w:rPr>
          <w:t xml:space="preserve"> conforme al cuadro de valores y extensiones siguiente:</w:t>
        </w:r>
      </w:ins>
    </w:p>
    <w:p w14:paraId="58C9B8F0" w14:textId="77777777" w:rsidR="00B52E4A" w:rsidRDefault="00B52E4A" w:rsidP="00D254C4">
      <w:pPr>
        <w:jc w:val="both"/>
        <w:rPr>
          <w:rFonts w:ascii="Museo Sans 300" w:hAnsi="Museo Sans 300"/>
        </w:rPr>
      </w:pPr>
    </w:p>
    <w:p w14:paraId="11AE7759" w14:textId="77777777" w:rsidR="00F37277" w:rsidRDefault="00F37277" w:rsidP="00D254C4">
      <w:pPr>
        <w:jc w:val="both"/>
        <w:rPr>
          <w:rFonts w:ascii="Museo Sans 300" w:hAnsi="Museo Sans 300"/>
        </w:rPr>
      </w:pPr>
    </w:p>
    <w:p w14:paraId="6D254302" w14:textId="77777777" w:rsidR="00F37277" w:rsidRPr="00D254C4" w:rsidRDefault="00F37277" w:rsidP="00D254C4">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65428" w:rsidRPr="005516DE" w14:paraId="7D3582DF" w14:textId="77777777" w:rsidTr="00A352E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CFCF68A" w14:textId="77777777" w:rsidR="00665428" w:rsidRPr="005516DE" w:rsidRDefault="00665428" w:rsidP="001B5150">
            <w:pPr>
              <w:widowControl w:val="0"/>
              <w:tabs>
                <w:tab w:val="center" w:pos="4419"/>
                <w:tab w:val="right" w:pos="8838"/>
              </w:tabs>
              <w:autoSpaceDE w:val="0"/>
              <w:autoSpaceDN w:val="0"/>
              <w:adjustRightInd w:val="0"/>
              <w:rPr>
                <w:b/>
                <w:bCs/>
                <w:sz w:val="14"/>
                <w:szCs w:val="14"/>
              </w:rPr>
            </w:pPr>
            <w:r w:rsidRPr="005516DE">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F8AB80A" w14:textId="77777777" w:rsidR="00665428" w:rsidRPr="005516DE" w:rsidRDefault="00665428" w:rsidP="001B5150">
            <w:pPr>
              <w:widowControl w:val="0"/>
              <w:tabs>
                <w:tab w:val="center" w:pos="4419"/>
                <w:tab w:val="right" w:pos="8838"/>
              </w:tabs>
              <w:autoSpaceDE w:val="0"/>
              <w:autoSpaceDN w:val="0"/>
              <w:adjustRightInd w:val="0"/>
              <w:jc w:val="center"/>
              <w:rPr>
                <w:b/>
                <w:bCs/>
                <w:sz w:val="14"/>
                <w:szCs w:val="14"/>
              </w:rPr>
            </w:pPr>
            <w:r w:rsidRPr="005516DE">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7C34267" w14:textId="77777777" w:rsidR="00665428" w:rsidRPr="005516DE" w:rsidRDefault="00665428" w:rsidP="001B5150">
            <w:pPr>
              <w:widowControl w:val="0"/>
              <w:tabs>
                <w:tab w:val="center" w:pos="4419"/>
                <w:tab w:val="right" w:pos="8838"/>
              </w:tabs>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8D76367" w14:textId="77777777" w:rsidR="00665428" w:rsidRPr="005516DE" w:rsidRDefault="00665428" w:rsidP="001B5150">
            <w:pPr>
              <w:widowControl w:val="0"/>
              <w:tabs>
                <w:tab w:val="center" w:pos="4419"/>
                <w:tab w:val="right" w:pos="8838"/>
              </w:tabs>
              <w:autoSpaceDE w:val="0"/>
              <w:autoSpaceDN w:val="0"/>
              <w:adjustRightInd w:val="0"/>
              <w:jc w:val="center"/>
              <w:rPr>
                <w:b/>
                <w:bCs/>
                <w:sz w:val="14"/>
                <w:szCs w:val="14"/>
              </w:rPr>
            </w:pPr>
            <w:r w:rsidRPr="005516DE">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A0D352C" w14:textId="77777777" w:rsidR="00665428" w:rsidRPr="005516DE" w:rsidRDefault="00665428" w:rsidP="001B5150">
            <w:pPr>
              <w:widowControl w:val="0"/>
              <w:tabs>
                <w:tab w:val="center" w:pos="4419"/>
                <w:tab w:val="right" w:pos="8838"/>
              </w:tabs>
              <w:autoSpaceDE w:val="0"/>
              <w:autoSpaceDN w:val="0"/>
              <w:adjustRightInd w:val="0"/>
              <w:jc w:val="center"/>
              <w:rPr>
                <w:b/>
                <w:bCs/>
                <w:sz w:val="14"/>
                <w:szCs w:val="14"/>
              </w:rPr>
            </w:pPr>
            <w:r w:rsidRPr="005516DE">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7BD88CA" w14:textId="77777777" w:rsidR="00665428" w:rsidRPr="005516DE" w:rsidRDefault="00665428" w:rsidP="001B5150">
            <w:pPr>
              <w:widowControl w:val="0"/>
              <w:tabs>
                <w:tab w:val="center" w:pos="4419"/>
                <w:tab w:val="right" w:pos="8838"/>
              </w:tabs>
              <w:autoSpaceDE w:val="0"/>
              <w:autoSpaceDN w:val="0"/>
              <w:adjustRightInd w:val="0"/>
              <w:jc w:val="center"/>
              <w:rPr>
                <w:b/>
                <w:bCs/>
                <w:sz w:val="14"/>
                <w:szCs w:val="14"/>
              </w:rPr>
            </w:pPr>
            <w:r w:rsidRPr="005516DE">
              <w:rPr>
                <w:b/>
                <w:bCs/>
                <w:sz w:val="14"/>
                <w:szCs w:val="14"/>
              </w:rPr>
              <w:t xml:space="preserve">VALOR (¢) </w:t>
            </w:r>
          </w:p>
        </w:tc>
      </w:tr>
      <w:tr w:rsidR="00665428" w:rsidRPr="005516DE" w14:paraId="6B92B74D" w14:textId="77777777" w:rsidTr="00A352E1">
        <w:tc>
          <w:tcPr>
            <w:tcW w:w="1413" w:type="pct"/>
            <w:tcBorders>
              <w:top w:val="single" w:sz="2" w:space="0" w:color="auto"/>
              <w:left w:val="single" w:sz="2" w:space="0" w:color="auto"/>
              <w:bottom w:val="single" w:sz="2" w:space="0" w:color="auto"/>
              <w:right w:val="single" w:sz="2" w:space="0" w:color="auto"/>
            </w:tcBorders>
            <w:shd w:val="clear" w:color="auto" w:fill="DCDCDC"/>
          </w:tcPr>
          <w:p w14:paraId="08EAAEE2" w14:textId="77777777" w:rsidR="00665428" w:rsidRPr="005516DE" w:rsidRDefault="00665428" w:rsidP="001B5150">
            <w:pPr>
              <w:widowControl w:val="0"/>
              <w:tabs>
                <w:tab w:val="center" w:pos="4419"/>
                <w:tab w:val="right" w:pos="8838"/>
              </w:tabs>
              <w:autoSpaceDE w:val="0"/>
              <w:autoSpaceDN w:val="0"/>
              <w:adjustRightInd w:val="0"/>
              <w:rPr>
                <w:b/>
                <w:bCs/>
                <w:sz w:val="14"/>
                <w:szCs w:val="14"/>
              </w:rPr>
            </w:pPr>
            <w:r w:rsidRPr="005516DE">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E43CFF8" w14:textId="77777777" w:rsidR="00665428" w:rsidRPr="005516DE" w:rsidRDefault="00665428" w:rsidP="001B5150">
            <w:pPr>
              <w:widowControl w:val="0"/>
              <w:tabs>
                <w:tab w:val="center" w:pos="4419"/>
                <w:tab w:val="right" w:pos="8838"/>
              </w:tabs>
              <w:autoSpaceDE w:val="0"/>
              <w:autoSpaceDN w:val="0"/>
              <w:adjustRightInd w:val="0"/>
              <w:rPr>
                <w:b/>
                <w:bCs/>
                <w:sz w:val="14"/>
                <w:szCs w:val="14"/>
              </w:rPr>
            </w:pPr>
            <w:r w:rsidRPr="005516DE">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A8E3BF3" w14:textId="77777777" w:rsidR="00665428" w:rsidRPr="005516DE" w:rsidRDefault="00665428" w:rsidP="001B5150">
            <w:pPr>
              <w:widowControl w:val="0"/>
              <w:tabs>
                <w:tab w:val="center" w:pos="4419"/>
                <w:tab w:val="right" w:pos="8838"/>
              </w:tabs>
              <w:autoSpaceDE w:val="0"/>
              <w:autoSpaceDN w:val="0"/>
              <w:adjustRightInd w:val="0"/>
              <w:rPr>
                <w:b/>
                <w:bCs/>
                <w:sz w:val="14"/>
                <w:szCs w:val="14"/>
              </w:rPr>
            </w:pPr>
            <w:r w:rsidRPr="005516DE">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D9ED7D5" w14:textId="77777777" w:rsidR="00665428" w:rsidRPr="005516DE" w:rsidRDefault="00665428" w:rsidP="001B5150">
            <w:pPr>
              <w:widowControl w:val="0"/>
              <w:tabs>
                <w:tab w:val="center" w:pos="4419"/>
                <w:tab w:val="right" w:pos="8838"/>
              </w:tabs>
              <w:autoSpaceDE w:val="0"/>
              <w:autoSpaceDN w:val="0"/>
              <w:adjustRightInd w:val="0"/>
              <w:rPr>
                <w:b/>
                <w:bCs/>
                <w:sz w:val="14"/>
                <w:szCs w:val="14"/>
              </w:rPr>
            </w:pPr>
            <w:r w:rsidRPr="005516DE">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1CAD847" w14:textId="77777777" w:rsidR="00665428" w:rsidRPr="005516DE" w:rsidRDefault="00665428" w:rsidP="001B5150">
            <w:pPr>
              <w:widowControl w:val="0"/>
              <w:tabs>
                <w:tab w:val="center" w:pos="4419"/>
                <w:tab w:val="right" w:pos="8838"/>
              </w:tabs>
              <w:autoSpaceDE w:val="0"/>
              <w:autoSpaceDN w:val="0"/>
              <w:adjustRightInd w:val="0"/>
              <w:rPr>
                <w:b/>
                <w:bCs/>
                <w:sz w:val="14"/>
                <w:szCs w:val="14"/>
              </w:rPr>
            </w:pPr>
            <w:r w:rsidRPr="005516DE">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DD7E3BA" w14:textId="77777777" w:rsidR="00665428" w:rsidRPr="005516DE" w:rsidRDefault="00665428" w:rsidP="001B5150">
            <w:pPr>
              <w:widowControl w:val="0"/>
              <w:tabs>
                <w:tab w:val="center" w:pos="4419"/>
                <w:tab w:val="right" w:pos="8838"/>
              </w:tabs>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E48186F" w14:textId="77777777" w:rsidR="00665428" w:rsidRPr="005516DE" w:rsidRDefault="00665428" w:rsidP="001B5150">
            <w:pPr>
              <w:widowControl w:val="0"/>
              <w:tabs>
                <w:tab w:val="center" w:pos="4419"/>
                <w:tab w:val="right" w:pos="8838"/>
              </w:tabs>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EDE2733" w14:textId="77777777" w:rsidR="00665428" w:rsidRPr="005516DE" w:rsidRDefault="00665428" w:rsidP="001B5150">
            <w:pPr>
              <w:widowControl w:val="0"/>
              <w:tabs>
                <w:tab w:val="center" w:pos="4419"/>
                <w:tab w:val="right" w:pos="8838"/>
              </w:tabs>
              <w:autoSpaceDE w:val="0"/>
              <w:autoSpaceDN w:val="0"/>
              <w:adjustRightInd w:val="0"/>
              <w:rPr>
                <w:b/>
                <w:bCs/>
                <w:sz w:val="14"/>
                <w:szCs w:val="14"/>
              </w:rPr>
            </w:pPr>
          </w:p>
        </w:tc>
      </w:tr>
    </w:tbl>
    <w:p w14:paraId="768EF4C3" w14:textId="77777777" w:rsidR="00665428" w:rsidRDefault="00665428" w:rsidP="00665428">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59"/>
      </w:tblGrid>
      <w:tr w:rsidR="00665428" w:rsidRPr="005516DE" w14:paraId="6A484039" w14:textId="77777777" w:rsidTr="00665428">
        <w:trPr>
          <w:trHeight w:val="241"/>
        </w:trPr>
        <w:tc>
          <w:tcPr>
            <w:tcW w:w="5000" w:type="pct"/>
            <w:tcBorders>
              <w:top w:val="single" w:sz="2" w:space="0" w:color="auto"/>
              <w:left w:val="single" w:sz="2" w:space="0" w:color="auto"/>
              <w:bottom w:val="single" w:sz="2" w:space="0" w:color="auto"/>
              <w:right w:val="single" w:sz="2" w:space="0" w:color="auto"/>
            </w:tcBorders>
            <w:shd w:val="clear" w:color="auto" w:fill="auto"/>
          </w:tcPr>
          <w:p w14:paraId="6550DD57" w14:textId="77777777" w:rsidR="00665428" w:rsidRPr="005516DE" w:rsidRDefault="00665428" w:rsidP="00665428">
            <w:pPr>
              <w:widowControl w:val="0"/>
              <w:tabs>
                <w:tab w:val="right" w:pos="1429"/>
                <w:tab w:val="center" w:pos="4419"/>
              </w:tabs>
              <w:autoSpaceDE w:val="0"/>
              <w:autoSpaceDN w:val="0"/>
              <w:adjustRightInd w:val="0"/>
              <w:rPr>
                <w:b/>
                <w:bCs/>
                <w:sz w:val="14"/>
                <w:szCs w:val="14"/>
              </w:rPr>
            </w:pPr>
            <w:r w:rsidRPr="005516DE">
              <w:rPr>
                <w:b/>
                <w:bCs/>
                <w:sz w:val="14"/>
                <w:szCs w:val="14"/>
              </w:rPr>
              <w:t xml:space="preserve">No DE ENTREGA: 09 </w:t>
            </w:r>
          </w:p>
        </w:tc>
      </w:tr>
    </w:tbl>
    <w:p w14:paraId="70D4C0F1" w14:textId="4E7661E5" w:rsidR="00665428" w:rsidRDefault="00665428" w:rsidP="00665428">
      <w:pPr>
        <w:widowControl w:val="0"/>
        <w:autoSpaceDE w:val="0"/>
        <w:autoSpaceDN w:val="0"/>
        <w:adjustRightInd w:val="0"/>
        <w:jc w:val="center"/>
        <w:rPr>
          <w:b/>
          <w:bCs/>
          <w:sz w:val="14"/>
          <w:szCs w:val="14"/>
        </w:rPr>
      </w:pPr>
      <w:r>
        <w:rPr>
          <w:b/>
          <w:bCs/>
          <w:sz w:val="14"/>
          <w:szCs w:val="14"/>
        </w:rPr>
        <w:t xml:space="preserve">Tasa de </w:t>
      </w:r>
      <w:r w:rsidR="00D254C4">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65428" w:rsidRPr="005516DE" w14:paraId="6EE74A3A" w14:textId="77777777" w:rsidTr="001B5150">
        <w:tc>
          <w:tcPr>
            <w:tcW w:w="1413" w:type="pct"/>
            <w:vMerge w:val="restart"/>
            <w:tcBorders>
              <w:top w:val="single" w:sz="2" w:space="0" w:color="auto"/>
              <w:left w:val="single" w:sz="2" w:space="0" w:color="auto"/>
              <w:bottom w:val="single" w:sz="2" w:space="0" w:color="auto"/>
              <w:right w:val="single" w:sz="2" w:space="0" w:color="auto"/>
            </w:tcBorders>
            <w:shd w:val="clear" w:color="auto" w:fill="auto"/>
          </w:tcPr>
          <w:p w14:paraId="02083BBD" w14:textId="270917B5" w:rsidR="00665428" w:rsidRPr="005516DE" w:rsidRDefault="00B52E4A" w:rsidP="001B5150">
            <w:pPr>
              <w:widowControl w:val="0"/>
              <w:tabs>
                <w:tab w:val="center" w:pos="4419"/>
                <w:tab w:val="right" w:pos="8838"/>
              </w:tabs>
              <w:autoSpaceDE w:val="0"/>
              <w:autoSpaceDN w:val="0"/>
              <w:adjustRightInd w:val="0"/>
              <w:rPr>
                <w:sz w:val="14"/>
                <w:szCs w:val="14"/>
              </w:rPr>
            </w:pPr>
            <w:r>
              <w:rPr>
                <w:sz w:val="14"/>
                <w:szCs w:val="14"/>
              </w:rPr>
              <w:t>---</w:t>
            </w:r>
            <w:r w:rsidR="00665428" w:rsidRPr="005516D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shd w:val="clear" w:color="auto" w:fill="auto"/>
          </w:tcPr>
          <w:p w14:paraId="10E8785C" w14:textId="77777777" w:rsidR="00665428" w:rsidRPr="005516DE" w:rsidRDefault="00665428" w:rsidP="001B5150">
            <w:pPr>
              <w:widowControl w:val="0"/>
              <w:tabs>
                <w:tab w:val="center" w:pos="4419"/>
                <w:tab w:val="right" w:pos="8838"/>
              </w:tabs>
              <w:autoSpaceDE w:val="0"/>
              <w:autoSpaceDN w:val="0"/>
              <w:adjustRightInd w:val="0"/>
              <w:rPr>
                <w:sz w:val="14"/>
                <w:szCs w:val="14"/>
              </w:rPr>
            </w:pPr>
            <w:r w:rsidRPr="005516DE">
              <w:rPr>
                <w:sz w:val="14"/>
                <w:szCs w:val="14"/>
              </w:rPr>
              <w:t xml:space="preserve">Solares: </w:t>
            </w:r>
          </w:p>
          <w:p w14:paraId="415E2BD4" w14:textId="6972E2C8" w:rsidR="00665428" w:rsidRPr="005516DE" w:rsidRDefault="00B52E4A" w:rsidP="001B5150">
            <w:pPr>
              <w:widowControl w:val="0"/>
              <w:tabs>
                <w:tab w:val="center" w:pos="4419"/>
                <w:tab w:val="right" w:pos="8838"/>
              </w:tabs>
              <w:autoSpaceDE w:val="0"/>
              <w:autoSpaceDN w:val="0"/>
              <w:adjustRightInd w:val="0"/>
              <w:rPr>
                <w:sz w:val="14"/>
                <w:szCs w:val="14"/>
              </w:rPr>
            </w:pPr>
            <w:r>
              <w:rPr>
                <w:sz w:val="14"/>
                <w:szCs w:val="14"/>
              </w:rPr>
              <w:t xml:space="preserve">--- </w:t>
            </w:r>
            <w:r w:rsidR="00665428" w:rsidRPr="005516D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shd w:val="clear" w:color="auto" w:fill="auto"/>
          </w:tcPr>
          <w:p w14:paraId="54C43CA8" w14:textId="77777777" w:rsidR="00665428" w:rsidRPr="005516DE" w:rsidRDefault="00665428" w:rsidP="001B5150">
            <w:pPr>
              <w:widowControl w:val="0"/>
              <w:tabs>
                <w:tab w:val="center" w:pos="4419"/>
                <w:tab w:val="right" w:pos="8838"/>
              </w:tabs>
              <w:autoSpaceDE w:val="0"/>
              <w:autoSpaceDN w:val="0"/>
              <w:adjustRightInd w:val="0"/>
              <w:rPr>
                <w:sz w:val="14"/>
                <w:szCs w:val="14"/>
              </w:rPr>
            </w:pPr>
          </w:p>
          <w:p w14:paraId="0757CE4E" w14:textId="77777777" w:rsidR="00665428" w:rsidRPr="005516DE" w:rsidRDefault="00665428" w:rsidP="001B5150">
            <w:pPr>
              <w:widowControl w:val="0"/>
              <w:tabs>
                <w:tab w:val="center" w:pos="4419"/>
                <w:tab w:val="right" w:pos="8838"/>
              </w:tabs>
              <w:autoSpaceDE w:val="0"/>
              <w:autoSpaceDN w:val="0"/>
              <w:adjustRightInd w:val="0"/>
              <w:rPr>
                <w:sz w:val="14"/>
                <w:szCs w:val="14"/>
              </w:rPr>
            </w:pPr>
            <w:r w:rsidRPr="005516DE">
              <w:rPr>
                <w:sz w:val="14"/>
                <w:szCs w:val="14"/>
              </w:rPr>
              <w:t xml:space="preserve">HACIENDA BOLIVAR, PORCION 2 (I.G) ZONA COMUNAL </w:t>
            </w:r>
          </w:p>
        </w:tc>
        <w:tc>
          <w:tcPr>
            <w:tcW w:w="314" w:type="pct"/>
            <w:vMerge w:val="restart"/>
            <w:tcBorders>
              <w:top w:val="single" w:sz="2" w:space="0" w:color="auto"/>
              <w:left w:val="single" w:sz="2" w:space="0" w:color="auto"/>
              <w:bottom w:val="single" w:sz="2" w:space="0" w:color="auto"/>
              <w:right w:val="single" w:sz="2" w:space="0" w:color="auto"/>
            </w:tcBorders>
            <w:shd w:val="clear" w:color="auto" w:fill="auto"/>
          </w:tcPr>
          <w:p w14:paraId="4E922E92" w14:textId="77777777" w:rsidR="00665428" w:rsidRPr="005516DE" w:rsidRDefault="00665428" w:rsidP="001B5150">
            <w:pPr>
              <w:widowControl w:val="0"/>
              <w:tabs>
                <w:tab w:val="center" w:pos="4419"/>
                <w:tab w:val="right" w:pos="8838"/>
              </w:tabs>
              <w:autoSpaceDE w:val="0"/>
              <w:autoSpaceDN w:val="0"/>
              <w:adjustRightInd w:val="0"/>
              <w:rPr>
                <w:sz w:val="14"/>
                <w:szCs w:val="14"/>
              </w:rPr>
            </w:pPr>
          </w:p>
          <w:p w14:paraId="591185A2" w14:textId="7C9B07BF" w:rsidR="00665428" w:rsidRPr="005516DE" w:rsidRDefault="00B52E4A" w:rsidP="001B5150">
            <w:pPr>
              <w:widowControl w:val="0"/>
              <w:tabs>
                <w:tab w:val="center" w:pos="4419"/>
                <w:tab w:val="right" w:pos="8838"/>
              </w:tabs>
              <w:autoSpaceDE w:val="0"/>
              <w:autoSpaceDN w:val="0"/>
              <w:adjustRightInd w:val="0"/>
              <w:rPr>
                <w:sz w:val="14"/>
                <w:szCs w:val="14"/>
              </w:rPr>
            </w:pPr>
            <w:r>
              <w:rPr>
                <w:sz w:val="14"/>
                <w:szCs w:val="14"/>
              </w:rPr>
              <w:t>---</w:t>
            </w:r>
            <w:r w:rsidR="00665428" w:rsidRPr="005516D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shd w:val="clear" w:color="auto" w:fill="auto"/>
          </w:tcPr>
          <w:p w14:paraId="10407597" w14:textId="77777777" w:rsidR="00665428" w:rsidRPr="005516DE" w:rsidRDefault="00665428" w:rsidP="001B5150">
            <w:pPr>
              <w:widowControl w:val="0"/>
              <w:tabs>
                <w:tab w:val="center" w:pos="4419"/>
                <w:tab w:val="right" w:pos="8838"/>
              </w:tabs>
              <w:autoSpaceDE w:val="0"/>
              <w:autoSpaceDN w:val="0"/>
              <w:adjustRightInd w:val="0"/>
              <w:rPr>
                <w:sz w:val="14"/>
                <w:szCs w:val="14"/>
              </w:rPr>
            </w:pPr>
          </w:p>
          <w:p w14:paraId="13EBDE40" w14:textId="2ADC47E0" w:rsidR="00665428" w:rsidRPr="005516DE" w:rsidRDefault="00B52E4A" w:rsidP="001B5150">
            <w:pPr>
              <w:widowControl w:val="0"/>
              <w:tabs>
                <w:tab w:val="center" w:pos="4419"/>
                <w:tab w:val="right" w:pos="8838"/>
              </w:tabs>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shd w:val="clear" w:color="auto" w:fill="auto"/>
          </w:tcPr>
          <w:p w14:paraId="5ABA0029" w14:textId="77777777" w:rsidR="00665428" w:rsidRPr="005516DE" w:rsidRDefault="00665428" w:rsidP="001B5150">
            <w:pPr>
              <w:widowControl w:val="0"/>
              <w:tabs>
                <w:tab w:val="center" w:pos="4419"/>
                <w:tab w:val="right" w:pos="8838"/>
              </w:tabs>
              <w:autoSpaceDE w:val="0"/>
              <w:autoSpaceDN w:val="0"/>
              <w:adjustRightInd w:val="0"/>
              <w:jc w:val="right"/>
              <w:rPr>
                <w:sz w:val="14"/>
                <w:szCs w:val="14"/>
              </w:rPr>
            </w:pPr>
          </w:p>
          <w:p w14:paraId="2CA5069A" w14:textId="77777777" w:rsidR="00665428" w:rsidRPr="005516DE" w:rsidRDefault="00665428" w:rsidP="001B5150">
            <w:pPr>
              <w:widowControl w:val="0"/>
              <w:tabs>
                <w:tab w:val="center" w:pos="4419"/>
                <w:tab w:val="right" w:pos="8838"/>
              </w:tabs>
              <w:autoSpaceDE w:val="0"/>
              <w:autoSpaceDN w:val="0"/>
              <w:adjustRightInd w:val="0"/>
              <w:jc w:val="right"/>
              <w:rPr>
                <w:sz w:val="14"/>
                <w:szCs w:val="14"/>
              </w:rPr>
            </w:pPr>
            <w:r w:rsidRPr="005516DE">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auto"/>
          </w:tcPr>
          <w:p w14:paraId="51FB1664" w14:textId="77777777" w:rsidR="00665428" w:rsidRPr="005516DE" w:rsidRDefault="00665428" w:rsidP="001B5150">
            <w:pPr>
              <w:widowControl w:val="0"/>
              <w:tabs>
                <w:tab w:val="center" w:pos="4419"/>
                <w:tab w:val="right" w:pos="8838"/>
              </w:tabs>
              <w:autoSpaceDE w:val="0"/>
              <w:autoSpaceDN w:val="0"/>
              <w:adjustRightInd w:val="0"/>
              <w:jc w:val="right"/>
              <w:rPr>
                <w:sz w:val="14"/>
                <w:szCs w:val="14"/>
              </w:rPr>
            </w:pPr>
          </w:p>
          <w:p w14:paraId="2896C901" w14:textId="77777777" w:rsidR="00665428" w:rsidRPr="005516DE" w:rsidRDefault="00665428" w:rsidP="001B5150">
            <w:pPr>
              <w:widowControl w:val="0"/>
              <w:tabs>
                <w:tab w:val="center" w:pos="4419"/>
                <w:tab w:val="right" w:pos="8838"/>
              </w:tabs>
              <w:autoSpaceDE w:val="0"/>
              <w:autoSpaceDN w:val="0"/>
              <w:adjustRightInd w:val="0"/>
              <w:jc w:val="right"/>
              <w:rPr>
                <w:sz w:val="14"/>
                <w:szCs w:val="14"/>
              </w:rPr>
            </w:pPr>
            <w:r w:rsidRPr="005516DE">
              <w:rPr>
                <w:sz w:val="14"/>
                <w:szCs w:val="14"/>
              </w:rPr>
              <w:t xml:space="preserve">1134.00 </w:t>
            </w:r>
          </w:p>
        </w:tc>
        <w:tc>
          <w:tcPr>
            <w:tcW w:w="359" w:type="pct"/>
            <w:tcBorders>
              <w:top w:val="single" w:sz="2" w:space="0" w:color="auto"/>
              <w:left w:val="single" w:sz="2" w:space="0" w:color="auto"/>
              <w:bottom w:val="single" w:sz="2" w:space="0" w:color="auto"/>
              <w:right w:val="single" w:sz="2" w:space="0" w:color="auto"/>
            </w:tcBorders>
            <w:shd w:val="clear" w:color="auto" w:fill="auto"/>
          </w:tcPr>
          <w:p w14:paraId="3BA9FA90" w14:textId="77777777" w:rsidR="00665428" w:rsidRPr="005516DE" w:rsidRDefault="00665428" w:rsidP="001B5150">
            <w:pPr>
              <w:widowControl w:val="0"/>
              <w:tabs>
                <w:tab w:val="center" w:pos="4419"/>
                <w:tab w:val="right" w:pos="8838"/>
              </w:tabs>
              <w:autoSpaceDE w:val="0"/>
              <w:autoSpaceDN w:val="0"/>
              <w:adjustRightInd w:val="0"/>
              <w:jc w:val="right"/>
              <w:rPr>
                <w:sz w:val="14"/>
                <w:szCs w:val="14"/>
              </w:rPr>
            </w:pPr>
          </w:p>
          <w:p w14:paraId="02FE3FEE" w14:textId="77777777" w:rsidR="00665428" w:rsidRPr="005516DE" w:rsidRDefault="00665428" w:rsidP="001B5150">
            <w:pPr>
              <w:widowControl w:val="0"/>
              <w:tabs>
                <w:tab w:val="center" w:pos="4419"/>
                <w:tab w:val="right" w:pos="8838"/>
              </w:tabs>
              <w:autoSpaceDE w:val="0"/>
              <w:autoSpaceDN w:val="0"/>
              <w:adjustRightInd w:val="0"/>
              <w:jc w:val="right"/>
              <w:rPr>
                <w:sz w:val="14"/>
                <w:szCs w:val="14"/>
              </w:rPr>
            </w:pPr>
            <w:r w:rsidRPr="005516DE">
              <w:rPr>
                <w:sz w:val="14"/>
                <w:szCs w:val="14"/>
              </w:rPr>
              <w:t xml:space="preserve">9922.50 </w:t>
            </w:r>
          </w:p>
        </w:tc>
      </w:tr>
      <w:tr w:rsidR="00665428" w:rsidRPr="005516DE" w14:paraId="2D83EAE5" w14:textId="77777777" w:rsidTr="001B5150">
        <w:tc>
          <w:tcPr>
            <w:tcW w:w="1413" w:type="pct"/>
            <w:vMerge/>
            <w:tcBorders>
              <w:top w:val="single" w:sz="2" w:space="0" w:color="auto"/>
              <w:left w:val="single" w:sz="2" w:space="0" w:color="auto"/>
              <w:bottom w:val="single" w:sz="2" w:space="0" w:color="auto"/>
              <w:right w:val="single" w:sz="2" w:space="0" w:color="auto"/>
            </w:tcBorders>
            <w:shd w:val="clear" w:color="auto" w:fill="auto"/>
          </w:tcPr>
          <w:p w14:paraId="3A1778D3" w14:textId="77777777" w:rsidR="00665428" w:rsidRPr="005516DE" w:rsidRDefault="00665428" w:rsidP="001B5150">
            <w:pPr>
              <w:widowControl w:val="0"/>
              <w:tabs>
                <w:tab w:val="center" w:pos="4419"/>
                <w:tab w:val="right" w:pos="8838"/>
              </w:tabs>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shd w:val="clear" w:color="auto" w:fill="auto"/>
          </w:tcPr>
          <w:p w14:paraId="31831AD5" w14:textId="77777777" w:rsidR="00665428" w:rsidRPr="005516DE" w:rsidRDefault="00665428" w:rsidP="001B5150">
            <w:pPr>
              <w:widowControl w:val="0"/>
              <w:tabs>
                <w:tab w:val="center" w:pos="4419"/>
                <w:tab w:val="right" w:pos="8838"/>
              </w:tabs>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shd w:val="clear" w:color="auto" w:fill="auto"/>
          </w:tcPr>
          <w:p w14:paraId="0DA9319A" w14:textId="77777777" w:rsidR="00665428" w:rsidRPr="005516DE" w:rsidRDefault="00665428" w:rsidP="001B5150">
            <w:pPr>
              <w:widowControl w:val="0"/>
              <w:tabs>
                <w:tab w:val="center" w:pos="4419"/>
                <w:tab w:val="right" w:pos="8838"/>
              </w:tabs>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shd w:val="clear" w:color="auto" w:fill="auto"/>
          </w:tcPr>
          <w:p w14:paraId="2EE09AB7" w14:textId="77777777" w:rsidR="00665428" w:rsidRPr="005516DE" w:rsidRDefault="00665428" w:rsidP="001B5150">
            <w:pPr>
              <w:widowControl w:val="0"/>
              <w:tabs>
                <w:tab w:val="center" w:pos="4419"/>
                <w:tab w:val="right" w:pos="8838"/>
              </w:tabs>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shd w:val="clear" w:color="auto" w:fill="auto"/>
          </w:tcPr>
          <w:p w14:paraId="799C3A0A" w14:textId="77777777" w:rsidR="00665428" w:rsidRPr="005516DE" w:rsidRDefault="00665428" w:rsidP="001B5150">
            <w:pPr>
              <w:widowControl w:val="0"/>
              <w:tabs>
                <w:tab w:val="center" w:pos="4419"/>
                <w:tab w:val="right" w:pos="8838"/>
              </w:tabs>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shd w:val="clear" w:color="auto" w:fill="auto"/>
          </w:tcPr>
          <w:p w14:paraId="796B907C" w14:textId="77777777" w:rsidR="00665428" w:rsidRPr="005516DE" w:rsidRDefault="00665428" w:rsidP="001B5150">
            <w:pPr>
              <w:widowControl w:val="0"/>
              <w:tabs>
                <w:tab w:val="center" w:pos="4419"/>
                <w:tab w:val="right" w:pos="8838"/>
              </w:tabs>
              <w:autoSpaceDE w:val="0"/>
              <w:autoSpaceDN w:val="0"/>
              <w:adjustRightInd w:val="0"/>
              <w:jc w:val="right"/>
              <w:rPr>
                <w:sz w:val="14"/>
                <w:szCs w:val="14"/>
              </w:rPr>
            </w:pPr>
            <w:r w:rsidRPr="005516DE">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auto"/>
          </w:tcPr>
          <w:p w14:paraId="2E92D2D1" w14:textId="77777777" w:rsidR="00665428" w:rsidRPr="005516DE" w:rsidRDefault="00665428" w:rsidP="001B5150">
            <w:pPr>
              <w:widowControl w:val="0"/>
              <w:tabs>
                <w:tab w:val="center" w:pos="4419"/>
                <w:tab w:val="right" w:pos="8838"/>
              </w:tabs>
              <w:autoSpaceDE w:val="0"/>
              <w:autoSpaceDN w:val="0"/>
              <w:adjustRightInd w:val="0"/>
              <w:jc w:val="right"/>
              <w:rPr>
                <w:sz w:val="14"/>
                <w:szCs w:val="14"/>
              </w:rPr>
            </w:pPr>
            <w:r w:rsidRPr="005516DE">
              <w:rPr>
                <w:sz w:val="14"/>
                <w:szCs w:val="14"/>
              </w:rPr>
              <w:t xml:space="preserve">1134.00 </w:t>
            </w:r>
          </w:p>
        </w:tc>
        <w:tc>
          <w:tcPr>
            <w:tcW w:w="359" w:type="pct"/>
            <w:tcBorders>
              <w:top w:val="single" w:sz="2" w:space="0" w:color="auto"/>
              <w:left w:val="single" w:sz="2" w:space="0" w:color="auto"/>
              <w:bottom w:val="single" w:sz="2" w:space="0" w:color="auto"/>
              <w:right w:val="single" w:sz="2" w:space="0" w:color="auto"/>
            </w:tcBorders>
            <w:shd w:val="clear" w:color="auto" w:fill="auto"/>
          </w:tcPr>
          <w:p w14:paraId="51AE79CF" w14:textId="77777777" w:rsidR="00665428" w:rsidRPr="005516DE" w:rsidRDefault="00665428" w:rsidP="001B5150">
            <w:pPr>
              <w:widowControl w:val="0"/>
              <w:tabs>
                <w:tab w:val="center" w:pos="4419"/>
                <w:tab w:val="right" w:pos="8838"/>
              </w:tabs>
              <w:autoSpaceDE w:val="0"/>
              <w:autoSpaceDN w:val="0"/>
              <w:adjustRightInd w:val="0"/>
              <w:jc w:val="right"/>
              <w:rPr>
                <w:sz w:val="14"/>
                <w:szCs w:val="14"/>
              </w:rPr>
            </w:pPr>
            <w:r w:rsidRPr="005516DE">
              <w:rPr>
                <w:sz w:val="14"/>
                <w:szCs w:val="14"/>
              </w:rPr>
              <w:t xml:space="preserve">9922.50 </w:t>
            </w:r>
          </w:p>
        </w:tc>
      </w:tr>
      <w:tr w:rsidR="00665428" w:rsidRPr="005516DE" w14:paraId="3AC050BA" w14:textId="77777777" w:rsidTr="001B5150">
        <w:tc>
          <w:tcPr>
            <w:tcW w:w="1413" w:type="pct"/>
            <w:vMerge/>
            <w:tcBorders>
              <w:top w:val="single" w:sz="2" w:space="0" w:color="auto"/>
              <w:left w:val="single" w:sz="2" w:space="0" w:color="auto"/>
              <w:bottom w:val="single" w:sz="2" w:space="0" w:color="auto"/>
              <w:right w:val="single" w:sz="2" w:space="0" w:color="auto"/>
            </w:tcBorders>
            <w:shd w:val="clear" w:color="auto" w:fill="auto"/>
          </w:tcPr>
          <w:p w14:paraId="38D70DDC" w14:textId="77777777" w:rsidR="00665428" w:rsidRPr="005516DE" w:rsidRDefault="00665428" w:rsidP="001B5150">
            <w:pPr>
              <w:widowControl w:val="0"/>
              <w:tabs>
                <w:tab w:val="center" w:pos="4419"/>
                <w:tab w:val="right" w:pos="8838"/>
              </w:tabs>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shd w:val="clear" w:color="auto" w:fill="auto"/>
          </w:tcPr>
          <w:p w14:paraId="2D3B9361" w14:textId="65EE2F17" w:rsidR="00665428" w:rsidRPr="005516DE" w:rsidRDefault="00D254C4" w:rsidP="001B5150">
            <w:pPr>
              <w:widowControl w:val="0"/>
              <w:tabs>
                <w:tab w:val="center" w:pos="4419"/>
                <w:tab w:val="right" w:pos="8838"/>
              </w:tabs>
              <w:autoSpaceDE w:val="0"/>
              <w:autoSpaceDN w:val="0"/>
              <w:adjustRightInd w:val="0"/>
              <w:jc w:val="center"/>
              <w:rPr>
                <w:b/>
                <w:bCs/>
                <w:sz w:val="14"/>
                <w:szCs w:val="14"/>
              </w:rPr>
            </w:pPr>
            <w:r w:rsidRPr="005516DE">
              <w:rPr>
                <w:b/>
                <w:bCs/>
                <w:sz w:val="14"/>
                <w:szCs w:val="14"/>
              </w:rPr>
              <w:t>Área</w:t>
            </w:r>
            <w:r w:rsidR="00665428" w:rsidRPr="005516DE">
              <w:rPr>
                <w:b/>
                <w:bCs/>
                <w:sz w:val="14"/>
                <w:szCs w:val="14"/>
              </w:rPr>
              <w:t xml:space="preserve"> Total: 210.00 </w:t>
            </w:r>
          </w:p>
          <w:p w14:paraId="6191BDA3" w14:textId="77777777" w:rsidR="00665428" w:rsidRPr="005516DE" w:rsidRDefault="00665428" w:rsidP="001B5150">
            <w:pPr>
              <w:widowControl w:val="0"/>
              <w:tabs>
                <w:tab w:val="center" w:pos="4419"/>
                <w:tab w:val="right" w:pos="8838"/>
              </w:tabs>
              <w:autoSpaceDE w:val="0"/>
              <w:autoSpaceDN w:val="0"/>
              <w:adjustRightInd w:val="0"/>
              <w:jc w:val="center"/>
              <w:rPr>
                <w:b/>
                <w:bCs/>
                <w:sz w:val="14"/>
                <w:szCs w:val="14"/>
              </w:rPr>
            </w:pPr>
            <w:r w:rsidRPr="005516DE">
              <w:rPr>
                <w:b/>
                <w:bCs/>
                <w:sz w:val="14"/>
                <w:szCs w:val="14"/>
              </w:rPr>
              <w:t xml:space="preserve"> Valor Total ($): 1134.00 </w:t>
            </w:r>
          </w:p>
          <w:p w14:paraId="2F250868" w14:textId="77777777" w:rsidR="00665428" w:rsidRPr="005516DE" w:rsidRDefault="00665428" w:rsidP="001B5150">
            <w:pPr>
              <w:widowControl w:val="0"/>
              <w:tabs>
                <w:tab w:val="center" w:pos="4419"/>
                <w:tab w:val="right" w:pos="8838"/>
              </w:tabs>
              <w:autoSpaceDE w:val="0"/>
              <w:autoSpaceDN w:val="0"/>
              <w:adjustRightInd w:val="0"/>
              <w:jc w:val="center"/>
              <w:rPr>
                <w:b/>
                <w:bCs/>
                <w:sz w:val="14"/>
                <w:szCs w:val="14"/>
              </w:rPr>
            </w:pPr>
            <w:r w:rsidRPr="005516DE">
              <w:rPr>
                <w:b/>
                <w:bCs/>
                <w:sz w:val="14"/>
                <w:szCs w:val="14"/>
              </w:rPr>
              <w:t xml:space="preserve"> Valor Total (¢): 9922.50 </w:t>
            </w:r>
          </w:p>
        </w:tc>
      </w:tr>
    </w:tbl>
    <w:p w14:paraId="7EE5CC54" w14:textId="77777777" w:rsidR="00665428" w:rsidRDefault="00665428" w:rsidP="0066542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0"/>
        <w:gridCol w:w="2200"/>
        <w:gridCol w:w="1754"/>
        <w:gridCol w:w="653"/>
        <w:gridCol w:w="651"/>
      </w:tblGrid>
      <w:tr w:rsidR="00665428" w:rsidRPr="005516DE" w14:paraId="5A4020E4" w14:textId="77777777" w:rsidTr="00665428">
        <w:tc>
          <w:tcPr>
            <w:tcW w:w="2110" w:type="pct"/>
            <w:tcBorders>
              <w:top w:val="single" w:sz="2" w:space="0" w:color="auto"/>
              <w:left w:val="single" w:sz="2" w:space="0" w:color="auto"/>
              <w:bottom w:val="single" w:sz="2" w:space="0" w:color="auto"/>
              <w:right w:val="single" w:sz="2" w:space="0" w:color="auto"/>
            </w:tcBorders>
            <w:shd w:val="clear" w:color="auto" w:fill="DCDCDC"/>
          </w:tcPr>
          <w:p w14:paraId="50DCADC6" w14:textId="77777777" w:rsidR="00665428" w:rsidRPr="005516DE" w:rsidRDefault="00665428" w:rsidP="001B5150">
            <w:pPr>
              <w:widowControl w:val="0"/>
              <w:tabs>
                <w:tab w:val="center" w:pos="4419"/>
                <w:tab w:val="right" w:pos="8838"/>
              </w:tabs>
              <w:autoSpaceDE w:val="0"/>
              <w:autoSpaceDN w:val="0"/>
              <w:adjustRightInd w:val="0"/>
              <w:jc w:val="center"/>
              <w:rPr>
                <w:b/>
                <w:bCs/>
                <w:sz w:val="14"/>
                <w:szCs w:val="14"/>
              </w:rPr>
            </w:pPr>
            <w:r w:rsidRPr="005516DE">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3D035720" w14:textId="77777777" w:rsidR="00665428" w:rsidRPr="005516DE" w:rsidRDefault="00665428" w:rsidP="001B5150">
            <w:pPr>
              <w:widowControl w:val="0"/>
              <w:tabs>
                <w:tab w:val="center" w:pos="4419"/>
                <w:tab w:val="right" w:pos="8838"/>
              </w:tabs>
              <w:autoSpaceDE w:val="0"/>
              <w:autoSpaceDN w:val="0"/>
              <w:adjustRightInd w:val="0"/>
              <w:jc w:val="center"/>
              <w:rPr>
                <w:b/>
                <w:bCs/>
                <w:sz w:val="14"/>
                <w:szCs w:val="14"/>
              </w:rPr>
            </w:pPr>
            <w:r w:rsidRPr="005516DE">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4324A6E" w14:textId="77777777" w:rsidR="00665428" w:rsidRPr="005516DE" w:rsidRDefault="00665428" w:rsidP="001B5150">
            <w:pPr>
              <w:widowControl w:val="0"/>
              <w:tabs>
                <w:tab w:val="center" w:pos="4419"/>
                <w:tab w:val="right" w:pos="8838"/>
              </w:tabs>
              <w:autoSpaceDE w:val="0"/>
              <w:autoSpaceDN w:val="0"/>
              <w:adjustRightInd w:val="0"/>
              <w:jc w:val="right"/>
              <w:rPr>
                <w:b/>
                <w:bCs/>
                <w:sz w:val="14"/>
                <w:szCs w:val="14"/>
              </w:rPr>
            </w:pPr>
            <w:r w:rsidRPr="005516DE">
              <w:rPr>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85E35B3" w14:textId="77777777" w:rsidR="00665428" w:rsidRPr="005516DE" w:rsidRDefault="00665428" w:rsidP="001B5150">
            <w:pPr>
              <w:widowControl w:val="0"/>
              <w:tabs>
                <w:tab w:val="center" w:pos="4419"/>
                <w:tab w:val="right" w:pos="8838"/>
              </w:tabs>
              <w:autoSpaceDE w:val="0"/>
              <w:autoSpaceDN w:val="0"/>
              <w:adjustRightInd w:val="0"/>
              <w:jc w:val="right"/>
              <w:rPr>
                <w:b/>
                <w:bCs/>
                <w:sz w:val="14"/>
                <w:szCs w:val="14"/>
              </w:rPr>
            </w:pPr>
            <w:r w:rsidRPr="005516DE">
              <w:rPr>
                <w:b/>
                <w:bCs/>
                <w:sz w:val="14"/>
                <w:szCs w:val="14"/>
              </w:rPr>
              <w:t xml:space="preserve">1134.00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13F08C4" w14:textId="77777777" w:rsidR="00665428" w:rsidRPr="005516DE" w:rsidRDefault="00665428" w:rsidP="001B5150">
            <w:pPr>
              <w:widowControl w:val="0"/>
              <w:tabs>
                <w:tab w:val="center" w:pos="4419"/>
                <w:tab w:val="right" w:pos="8838"/>
              </w:tabs>
              <w:autoSpaceDE w:val="0"/>
              <w:autoSpaceDN w:val="0"/>
              <w:adjustRightInd w:val="0"/>
              <w:jc w:val="right"/>
              <w:rPr>
                <w:b/>
                <w:bCs/>
                <w:sz w:val="14"/>
                <w:szCs w:val="14"/>
              </w:rPr>
            </w:pPr>
            <w:r w:rsidRPr="005516DE">
              <w:rPr>
                <w:b/>
                <w:bCs/>
                <w:sz w:val="14"/>
                <w:szCs w:val="14"/>
              </w:rPr>
              <w:t xml:space="preserve">9922.50 </w:t>
            </w:r>
          </w:p>
        </w:tc>
      </w:tr>
      <w:tr w:rsidR="00665428" w:rsidRPr="005516DE" w14:paraId="0F7F91E3" w14:textId="77777777" w:rsidTr="00665428">
        <w:tc>
          <w:tcPr>
            <w:tcW w:w="2110" w:type="pct"/>
            <w:tcBorders>
              <w:top w:val="single" w:sz="2" w:space="0" w:color="auto"/>
              <w:left w:val="single" w:sz="2" w:space="0" w:color="auto"/>
              <w:bottom w:val="single" w:sz="2" w:space="0" w:color="auto"/>
              <w:right w:val="single" w:sz="2" w:space="0" w:color="auto"/>
            </w:tcBorders>
            <w:shd w:val="clear" w:color="auto" w:fill="DCDCDC"/>
          </w:tcPr>
          <w:p w14:paraId="693AB4ED" w14:textId="77777777" w:rsidR="00665428" w:rsidRPr="005516DE" w:rsidRDefault="00665428" w:rsidP="001B5150">
            <w:pPr>
              <w:widowControl w:val="0"/>
              <w:tabs>
                <w:tab w:val="center" w:pos="4419"/>
                <w:tab w:val="right" w:pos="8838"/>
              </w:tabs>
              <w:autoSpaceDE w:val="0"/>
              <w:autoSpaceDN w:val="0"/>
              <w:adjustRightInd w:val="0"/>
              <w:jc w:val="center"/>
              <w:rPr>
                <w:b/>
                <w:bCs/>
                <w:sz w:val="14"/>
                <w:szCs w:val="14"/>
              </w:rPr>
            </w:pPr>
            <w:r w:rsidRPr="005516DE">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0C3BC9BC" w14:textId="77777777" w:rsidR="00665428" w:rsidRPr="005516DE" w:rsidRDefault="00665428" w:rsidP="001B5150">
            <w:pPr>
              <w:widowControl w:val="0"/>
              <w:tabs>
                <w:tab w:val="center" w:pos="4419"/>
                <w:tab w:val="right" w:pos="8838"/>
              </w:tabs>
              <w:autoSpaceDE w:val="0"/>
              <w:autoSpaceDN w:val="0"/>
              <w:adjustRightInd w:val="0"/>
              <w:jc w:val="center"/>
              <w:rPr>
                <w:b/>
                <w:bCs/>
                <w:sz w:val="14"/>
                <w:szCs w:val="14"/>
              </w:rPr>
            </w:pPr>
            <w:r w:rsidRPr="005516DE">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CB6D868" w14:textId="77777777" w:rsidR="00665428" w:rsidRPr="005516DE" w:rsidRDefault="00665428" w:rsidP="001B5150">
            <w:pPr>
              <w:widowControl w:val="0"/>
              <w:tabs>
                <w:tab w:val="center" w:pos="4419"/>
                <w:tab w:val="right" w:pos="8838"/>
              </w:tabs>
              <w:autoSpaceDE w:val="0"/>
              <w:autoSpaceDN w:val="0"/>
              <w:adjustRightInd w:val="0"/>
              <w:jc w:val="right"/>
              <w:rPr>
                <w:b/>
                <w:bCs/>
                <w:sz w:val="14"/>
                <w:szCs w:val="14"/>
              </w:rPr>
            </w:pPr>
            <w:r w:rsidRPr="005516DE">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D9906F1" w14:textId="77777777" w:rsidR="00665428" w:rsidRPr="005516DE" w:rsidRDefault="00665428" w:rsidP="001B5150">
            <w:pPr>
              <w:widowControl w:val="0"/>
              <w:tabs>
                <w:tab w:val="center" w:pos="4419"/>
                <w:tab w:val="right" w:pos="8838"/>
              </w:tabs>
              <w:autoSpaceDE w:val="0"/>
              <w:autoSpaceDN w:val="0"/>
              <w:adjustRightInd w:val="0"/>
              <w:jc w:val="right"/>
              <w:rPr>
                <w:b/>
                <w:bCs/>
                <w:sz w:val="14"/>
                <w:szCs w:val="14"/>
              </w:rPr>
            </w:pPr>
            <w:r w:rsidRPr="005516DE">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2AC1A74" w14:textId="77777777" w:rsidR="00665428" w:rsidRPr="005516DE" w:rsidRDefault="00665428" w:rsidP="001B5150">
            <w:pPr>
              <w:widowControl w:val="0"/>
              <w:tabs>
                <w:tab w:val="center" w:pos="4419"/>
                <w:tab w:val="right" w:pos="8838"/>
              </w:tabs>
              <w:autoSpaceDE w:val="0"/>
              <w:autoSpaceDN w:val="0"/>
              <w:adjustRightInd w:val="0"/>
              <w:jc w:val="right"/>
              <w:rPr>
                <w:b/>
                <w:bCs/>
                <w:sz w:val="14"/>
                <w:szCs w:val="14"/>
              </w:rPr>
            </w:pPr>
            <w:r w:rsidRPr="005516DE">
              <w:rPr>
                <w:b/>
                <w:bCs/>
                <w:sz w:val="14"/>
                <w:szCs w:val="14"/>
              </w:rPr>
              <w:t xml:space="preserve">0 </w:t>
            </w:r>
          </w:p>
        </w:tc>
      </w:tr>
    </w:tbl>
    <w:p w14:paraId="5FBE2B59" w14:textId="77777777" w:rsidR="00B52E4A" w:rsidRDefault="00B52E4A" w:rsidP="00B7047D">
      <w:pPr>
        <w:jc w:val="both"/>
        <w:rPr>
          <w:rFonts w:ascii="Museo Sans 300" w:hAnsi="Museo Sans 300"/>
          <w:b/>
          <w:color w:val="000000" w:themeColor="text1"/>
          <w:u w:val="single"/>
          <w:lang w:eastAsia="es-ES"/>
        </w:rPr>
      </w:pPr>
    </w:p>
    <w:p w14:paraId="70971BF5" w14:textId="77777777" w:rsidR="00B7047D" w:rsidRPr="000714DE" w:rsidRDefault="00B7047D" w:rsidP="00B7047D">
      <w:pPr>
        <w:jc w:val="both"/>
        <w:rPr>
          <w:rFonts w:ascii="Museo Sans 300" w:hAnsi="Museo Sans 300"/>
          <w:b/>
          <w:bCs/>
          <w:color w:val="000000" w:themeColor="text1"/>
          <w:u w:val="single"/>
          <w:lang w:val="es-ES"/>
        </w:rPr>
      </w:pPr>
      <w:r w:rsidRPr="000714DE">
        <w:rPr>
          <w:rFonts w:ascii="Museo Sans 300" w:hAnsi="Museo Sans 300"/>
          <w:b/>
          <w:color w:val="000000" w:themeColor="text1"/>
          <w:u w:val="single"/>
          <w:lang w:eastAsia="es-ES"/>
        </w:rPr>
        <w:t>SEGUNDO:</w:t>
      </w:r>
      <w:r w:rsidRPr="00466973">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al solicitante</w:t>
      </w:r>
      <w:r w:rsidRPr="00466973">
        <w:rPr>
          <w:rFonts w:ascii="Museo Sans 300" w:hAnsi="Museo Sans 300"/>
          <w:color w:val="000000" w:themeColor="text1"/>
          <w:lang w:val="es-ES" w:eastAsia="es-ES"/>
        </w:rPr>
        <w:t>, a través de una cláusula especial en la escritura de compraventa de</w:t>
      </w:r>
      <w:r>
        <w:rPr>
          <w:rFonts w:ascii="Museo Sans 300" w:hAnsi="Museo Sans 300"/>
          <w:color w:val="000000" w:themeColor="text1"/>
          <w:lang w:val="es-ES" w:eastAsia="es-ES"/>
        </w:rPr>
        <w:t>l</w:t>
      </w:r>
      <w:r w:rsidRPr="00466973">
        <w:rPr>
          <w:rFonts w:ascii="Museo Sans 300" w:hAnsi="Museo Sans 300"/>
          <w:color w:val="000000" w:themeColor="text1"/>
          <w:lang w:val="es-ES" w:eastAsia="es-ES"/>
        </w:rPr>
        <w:t xml:space="preserve"> inmueble, que </w:t>
      </w:r>
      <w:r>
        <w:rPr>
          <w:rFonts w:ascii="Museo Sans 300" w:hAnsi="Museo Sans 300"/>
          <w:color w:val="000000" w:themeColor="text1"/>
        </w:rPr>
        <w:t xml:space="preserve">deberá implementar las </w:t>
      </w:r>
      <w:r w:rsidRPr="00466973">
        <w:rPr>
          <w:rFonts w:ascii="Museo Sans 300" w:hAnsi="Museo Sans 300"/>
          <w:color w:val="000000" w:themeColor="text1"/>
        </w:rPr>
        <w:t xml:space="preserve">medidas </w:t>
      </w:r>
      <w:r w:rsidRPr="00466973">
        <w:rPr>
          <w:rFonts w:ascii="Museo Sans 300" w:hAnsi="Museo Sans 300"/>
          <w:color w:val="000000" w:themeColor="text1"/>
          <w:lang w:val="es-ES" w:eastAsia="es-ES"/>
        </w:rPr>
        <w:t>emitidas por la Unidad Ambiental Institucion</w:t>
      </w:r>
      <w:r>
        <w:rPr>
          <w:rFonts w:ascii="Museo Sans 300" w:hAnsi="Museo Sans 300"/>
          <w:color w:val="000000" w:themeColor="text1"/>
          <w:lang w:val="es-ES" w:eastAsia="es-ES"/>
        </w:rPr>
        <w:t>al, relacionadas en el romano III</w:t>
      </w:r>
      <w:r w:rsidRPr="00466973">
        <w:rPr>
          <w:rFonts w:ascii="Museo Sans 300" w:hAnsi="Museo Sans 300"/>
          <w:color w:val="000000" w:themeColor="text1"/>
          <w:lang w:val="es-ES" w:eastAsia="es-ES"/>
        </w:rPr>
        <w:t xml:space="preserve"> del presente</w:t>
      </w:r>
      <w:r>
        <w:rPr>
          <w:rFonts w:ascii="Museo Sans 300" w:hAnsi="Museo Sans 300"/>
          <w:color w:val="000000" w:themeColor="text1"/>
          <w:lang w:val="es-ES" w:eastAsia="es-ES"/>
        </w:rPr>
        <w:t xml:space="preserve"> punto de acta</w:t>
      </w:r>
      <w:r w:rsidRPr="00466973">
        <w:rPr>
          <w:rFonts w:ascii="Museo Sans 300" w:hAnsi="Museo Sans 300"/>
          <w:color w:val="000000" w:themeColor="text1"/>
          <w:lang w:val="es-ES" w:eastAsia="es-ES"/>
        </w:rPr>
        <w:t>.</w:t>
      </w:r>
      <w:r w:rsidRPr="000714DE">
        <w:rPr>
          <w:rFonts w:ascii="Museo Sans 300" w:hAnsi="Museo Sans 300"/>
          <w:b/>
          <w:bCs/>
          <w:color w:val="000000" w:themeColor="text1"/>
          <w:lang w:val="es-ES"/>
        </w:rPr>
        <w:t xml:space="preserve"> </w:t>
      </w:r>
      <w:r>
        <w:rPr>
          <w:rFonts w:ascii="Museo Sans 300" w:hAnsi="Museo Sans 300"/>
          <w:b/>
          <w:bCs/>
          <w:color w:val="000000" w:themeColor="text1"/>
          <w:u w:val="single"/>
          <w:lang w:val="es-ES"/>
        </w:rPr>
        <w:t>TERCERO</w:t>
      </w:r>
      <w:r w:rsidRPr="005A6D75">
        <w:rPr>
          <w:rFonts w:ascii="Museo Sans 300" w:hAnsi="Museo Sans 300"/>
          <w:b/>
          <w:bCs/>
          <w:color w:val="000000" w:themeColor="text1"/>
          <w:u w:val="single"/>
          <w:lang w:val="es-ES"/>
        </w:rPr>
        <w:t>:</w:t>
      </w:r>
      <w:r w:rsidRPr="001B656B">
        <w:rPr>
          <w:rFonts w:ascii="Museo Sans 300" w:hAnsi="Museo Sans 300"/>
          <w:bCs/>
          <w:color w:val="000000" w:themeColor="text1"/>
          <w:lang w:val="es-ES"/>
        </w:rPr>
        <w:t xml:space="preserve"> </w:t>
      </w:r>
      <w:ins w:id="21" w:author="Nery de Leiva" w:date="2021-02-26T08:06:00Z">
        <w:r w:rsidRPr="00A6563D">
          <w:rPr>
            <w:rFonts w:ascii="Museo Sans 300" w:hAnsi="Museo Sans 300"/>
          </w:rPr>
          <w:t>Comisionar al Departamento de Créditos de este Instituto, para que</w:t>
        </w:r>
      </w:ins>
      <w:r>
        <w:rPr>
          <w:rFonts w:ascii="Museo Sans 300" w:hAnsi="Museo Sans 300"/>
        </w:rPr>
        <w:t xml:space="preserve"> </w:t>
      </w:r>
      <w:ins w:id="22" w:author="Nery de Leiva" w:date="2021-02-26T08:06:00Z">
        <w:r w:rsidRPr="00A6563D">
          <w:rPr>
            <w:rFonts w:ascii="Museo Sans 300" w:hAnsi="Museo Sans 300"/>
          </w:rPr>
          <w:t>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ins w:id="2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24"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25"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SEXT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26"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27"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7018830E" w14:textId="77777777" w:rsidR="00B7047D" w:rsidRDefault="00B7047D" w:rsidP="00B7047D">
      <w:pPr>
        <w:jc w:val="both"/>
        <w:rPr>
          <w:rFonts w:ascii="Museo Sans 300" w:hAnsi="Museo Sans 300"/>
          <w:lang w:eastAsia="es-ES"/>
        </w:rPr>
      </w:pPr>
    </w:p>
    <w:p w14:paraId="58BAEC89" w14:textId="77777777" w:rsidR="00B7047D" w:rsidRPr="00D27602" w:rsidRDefault="00B7047D" w:rsidP="00B52E4A">
      <w:pPr>
        <w:rPr>
          <w:rFonts w:ascii="Museo Sans 300" w:hAnsi="Museo Sans 300"/>
        </w:rPr>
      </w:pPr>
    </w:p>
    <w:p w14:paraId="161125E4" w14:textId="3691D141" w:rsidR="00B7047D" w:rsidRPr="00D27602" w:rsidRDefault="00B7047D" w:rsidP="00B54951">
      <w:pPr>
        <w:jc w:val="both"/>
        <w:rPr>
          <w:rFonts w:ascii="Museo Sans 300" w:eastAsia="Calibri" w:hAnsi="Museo Sans 300"/>
          <w:lang w:val="es-ES"/>
        </w:rPr>
      </w:pPr>
      <w:r>
        <w:rPr>
          <w:rFonts w:ascii="Museo Sans 300" w:hAnsi="Museo Sans 300"/>
        </w:rPr>
        <w:t>“””””</w:t>
      </w:r>
      <w:r w:rsidR="00AD6531">
        <w:rPr>
          <w:rFonts w:ascii="Museo Sans 300" w:hAnsi="Museo Sans 300"/>
        </w:rPr>
        <w:t>VIII</w:t>
      </w:r>
      <w:r w:rsidRPr="00D27602">
        <w:rPr>
          <w:rFonts w:ascii="Museo Sans 300" w:hAnsi="Museo Sans 300"/>
        </w:rPr>
        <w:t xml:space="preserve">) </w:t>
      </w:r>
      <w:ins w:id="28" w:author="Nery de Leiva" w:date="2021-02-26T08:06:00Z">
        <w:r w:rsidRPr="00D27602">
          <w:rPr>
            <w:rFonts w:ascii="Museo Sans 300" w:hAnsi="Museo Sans 300"/>
          </w:rPr>
          <w:t>A solicitud de los señores</w:t>
        </w:r>
      </w:ins>
      <w:r w:rsidRPr="00D27602">
        <w:rPr>
          <w:rFonts w:ascii="Museo Sans 300" w:hAnsi="Museo Sans 300"/>
        </w:rPr>
        <w:t>:</w:t>
      </w:r>
      <w:r w:rsidR="00A352E1" w:rsidRPr="00A352E1">
        <w:rPr>
          <w:rFonts w:ascii="Museo Sans 300" w:hAnsi="Museo Sans 300"/>
          <w:b/>
        </w:rPr>
        <w:t xml:space="preserve"> </w:t>
      </w:r>
      <w:r w:rsidR="00A352E1" w:rsidRPr="00DB5FDA">
        <w:rPr>
          <w:rFonts w:ascii="Museo Sans 300" w:hAnsi="Museo Sans 300"/>
          <w:b/>
        </w:rPr>
        <w:t>1)</w:t>
      </w:r>
      <w:r w:rsidR="00A352E1">
        <w:rPr>
          <w:rFonts w:ascii="Museo Sans 300" w:hAnsi="Museo Sans 300"/>
        </w:rPr>
        <w:t xml:space="preserve"> </w:t>
      </w:r>
      <w:r w:rsidR="00A352E1">
        <w:rPr>
          <w:rFonts w:ascii="Museo Sans 300" w:eastAsia="Calibri" w:hAnsi="Museo Sans 300"/>
          <w:b/>
          <w:color w:val="000000"/>
        </w:rPr>
        <w:t>ANGEL BELTSASAR MORENO PONCE</w:t>
      </w:r>
      <w:r w:rsidR="00A352E1" w:rsidRPr="00E16DA5">
        <w:rPr>
          <w:rFonts w:ascii="Museo Sans 300" w:eastAsia="Calibri" w:hAnsi="Museo Sans 300"/>
          <w:b/>
          <w:color w:val="000000"/>
        </w:rPr>
        <w:t>,</w:t>
      </w:r>
      <w:r w:rsidR="00A352E1" w:rsidRPr="00E16DA5">
        <w:rPr>
          <w:rFonts w:ascii="Museo Sans 300" w:eastAsia="Calibri" w:hAnsi="Museo Sans 300"/>
          <w:color w:val="000000"/>
        </w:rPr>
        <w:t xml:space="preserve"> de </w:t>
      </w:r>
      <w:r w:rsidR="00B52E4A">
        <w:rPr>
          <w:rFonts w:ascii="Museo Sans 300" w:eastAsia="Calibri" w:hAnsi="Museo Sans 300"/>
          <w:color w:val="000000"/>
        </w:rPr>
        <w:t>---</w:t>
      </w:r>
      <w:r w:rsidR="00A352E1">
        <w:rPr>
          <w:rFonts w:ascii="Museo Sans 300" w:eastAsia="Calibri" w:hAnsi="Museo Sans 300"/>
          <w:color w:val="000000"/>
        </w:rPr>
        <w:t xml:space="preserve"> años de</w:t>
      </w:r>
      <w:r w:rsidR="00A352E1" w:rsidRPr="00E16DA5">
        <w:rPr>
          <w:rFonts w:ascii="Museo Sans 300" w:eastAsia="Calibri" w:hAnsi="Museo Sans 300"/>
          <w:color w:val="000000"/>
        </w:rPr>
        <w:t xml:space="preserve"> edad, </w:t>
      </w:r>
      <w:r w:rsidR="00B52E4A">
        <w:rPr>
          <w:rFonts w:ascii="Museo Sans 300" w:eastAsia="Calibri" w:hAnsi="Museo Sans 300"/>
          <w:color w:val="000000"/>
        </w:rPr>
        <w:t>---</w:t>
      </w:r>
      <w:r w:rsidR="00A352E1" w:rsidRPr="00E16DA5">
        <w:rPr>
          <w:rFonts w:ascii="Museo Sans 300" w:eastAsia="Calibri" w:hAnsi="Museo Sans 300"/>
          <w:color w:val="000000"/>
        </w:rPr>
        <w:t xml:space="preserve">, del domicilio y departamento de </w:t>
      </w:r>
      <w:r w:rsidR="00B52E4A">
        <w:rPr>
          <w:rFonts w:ascii="Museo Sans 300" w:eastAsia="Calibri" w:hAnsi="Museo Sans 300"/>
          <w:color w:val="000000"/>
        </w:rPr>
        <w:t>---</w:t>
      </w:r>
      <w:r w:rsidR="00A352E1" w:rsidRPr="00E16DA5">
        <w:rPr>
          <w:rFonts w:ascii="Museo Sans 300" w:eastAsia="Calibri" w:hAnsi="Museo Sans 300"/>
          <w:color w:val="000000"/>
        </w:rPr>
        <w:t xml:space="preserve">, con Documento Único de Identidad número </w:t>
      </w:r>
      <w:r w:rsidR="00B52E4A">
        <w:rPr>
          <w:rFonts w:ascii="Museo Sans 300" w:eastAsia="Calibri" w:hAnsi="Museo Sans 300"/>
          <w:color w:val="000000"/>
        </w:rPr>
        <w:t>---</w:t>
      </w:r>
      <w:r w:rsidR="00A352E1">
        <w:rPr>
          <w:rFonts w:ascii="Museo Sans 300" w:eastAsia="Calibri" w:hAnsi="Museo Sans 300"/>
          <w:color w:val="000000"/>
        </w:rPr>
        <w:t>,</w:t>
      </w:r>
      <w:r w:rsidR="00A352E1" w:rsidRPr="00E16DA5">
        <w:rPr>
          <w:rFonts w:ascii="Museo Sans 300" w:eastAsia="Calibri" w:hAnsi="Museo Sans 300"/>
          <w:color w:val="000000"/>
        </w:rPr>
        <w:t xml:space="preserve"> y </w:t>
      </w:r>
      <w:r w:rsidR="00B52E4A">
        <w:rPr>
          <w:rFonts w:ascii="Museo Sans 300" w:eastAsia="Calibri" w:hAnsi="Museo Sans 300"/>
          <w:color w:val="000000"/>
        </w:rPr>
        <w:t>---</w:t>
      </w:r>
      <w:r w:rsidR="00A352E1" w:rsidRPr="00E16DA5">
        <w:rPr>
          <w:rFonts w:ascii="Museo Sans 300" w:eastAsia="Calibri" w:hAnsi="Museo Sans 300"/>
          <w:color w:val="000000"/>
        </w:rPr>
        <w:t xml:space="preserve"> </w:t>
      </w:r>
      <w:r w:rsidR="00A352E1">
        <w:rPr>
          <w:rFonts w:ascii="Museo Sans 300" w:eastAsia="Calibri" w:hAnsi="Museo Sans 300"/>
          <w:b/>
          <w:color w:val="000000"/>
        </w:rPr>
        <w:t xml:space="preserve">ROSALINDA GIRON DE MORENO, </w:t>
      </w:r>
      <w:r w:rsidR="00A352E1">
        <w:rPr>
          <w:rFonts w:ascii="Museo Sans 300" w:eastAsia="Calibri" w:hAnsi="Museo Sans 300"/>
          <w:color w:val="000000"/>
        </w:rPr>
        <w:t xml:space="preserve">de </w:t>
      </w:r>
      <w:r w:rsidR="00B52E4A">
        <w:rPr>
          <w:rFonts w:ascii="Museo Sans 300" w:eastAsia="Calibri" w:hAnsi="Museo Sans 300"/>
          <w:color w:val="000000"/>
        </w:rPr>
        <w:t>---</w:t>
      </w:r>
      <w:r w:rsidR="00A352E1">
        <w:rPr>
          <w:rFonts w:ascii="Museo Sans 300" w:eastAsia="Calibri" w:hAnsi="Museo Sans 300"/>
          <w:color w:val="000000"/>
        </w:rPr>
        <w:t xml:space="preserve"> años de edad, </w:t>
      </w:r>
      <w:r w:rsidR="00B52E4A">
        <w:rPr>
          <w:rFonts w:ascii="Museo Sans 300" w:eastAsia="Calibri" w:hAnsi="Museo Sans 300"/>
          <w:color w:val="000000"/>
        </w:rPr>
        <w:t>---</w:t>
      </w:r>
      <w:r w:rsidR="00A352E1">
        <w:rPr>
          <w:rFonts w:ascii="Museo Sans 300" w:eastAsia="Calibri" w:hAnsi="Museo Sans 300"/>
          <w:color w:val="000000"/>
        </w:rPr>
        <w:t xml:space="preserve">, </w:t>
      </w:r>
      <w:r w:rsidR="00A352E1" w:rsidRPr="00E16DA5">
        <w:rPr>
          <w:rFonts w:ascii="Museo Sans 300" w:eastAsia="Calibri" w:hAnsi="Museo Sans 300"/>
          <w:color w:val="000000"/>
        </w:rPr>
        <w:t xml:space="preserve">del domicilio y departamento de </w:t>
      </w:r>
      <w:r w:rsidR="00B52E4A">
        <w:rPr>
          <w:rFonts w:ascii="Museo Sans 300" w:eastAsia="Calibri" w:hAnsi="Museo Sans 300"/>
          <w:color w:val="000000"/>
        </w:rPr>
        <w:t>---</w:t>
      </w:r>
      <w:r w:rsidR="00A352E1" w:rsidRPr="00E16DA5">
        <w:rPr>
          <w:rFonts w:ascii="Museo Sans 300" w:eastAsia="Calibri" w:hAnsi="Museo Sans 300"/>
          <w:color w:val="000000"/>
        </w:rPr>
        <w:t xml:space="preserve">, con Documento Único de Identidad número </w:t>
      </w:r>
      <w:r w:rsidR="00B52E4A">
        <w:rPr>
          <w:rFonts w:ascii="Museo Sans 300" w:eastAsia="Calibri" w:hAnsi="Museo Sans 300"/>
          <w:color w:val="000000"/>
        </w:rPr>
        <w:t>---</w:t>
      </w:r>
      <w:r w:rsidR="00A352E1">
        <w:rPr>
          <w:rFonts w:ascii="Museo Sans 300" w:eastAsia="Calibri" w:hAnsi="Museo Sans 300"/>
          <w:color w:val="000000"/>
        </w:rPr>
        <w:t xml:space="preserve">; </w:t>
      </w:r>
      <w:r w:rsidR="00A352E1" w:rsidRPr="00007F3E">
        <w:rPr>
          <w:rFonts w:ascii="Museo Sans 300" w:eastAsia="Calibri" w:hAnsi="Museo Sans 300"/>
          <w:b/>
          <w:color w:val="000000"/>
        </w:rPr>
        <w:t>2)</w:t>
      </w:r>
      <w:r w:rsidR="00A352E1">
        <w:rPr>
          <w:rFonts w:ascii="Museo Sans 300" w:eastAsia="Calibri" w:hAnsi="Museo Sans 300"/>
          <w:color w:val="000000"/>
        </w:rPr>
        <w:t xml:space="preserve"> </w:t>
      </w:r>
      <w:r w:rsidR="00A352E1">
        <w:rPr>
          <w:rFonts w:ascii="Museo Sans 300" w:eastAsia="Calibri" w:hAnsi="Museo Sans 300"/>
          <w:b/>
          <w:color w:val="000000"/>
        </w:rPr>
        <w:t xml:space="preserve">MIGUEL ANGEL SANCHEZ BONILLA, </w:t>
      </w:r>
      <w:r w:rsidR="00A352E1">
        <w:rPr>
          <w:rFonts w:ascii="Museo Sans 300" w:eastAsia="Calibri" w:hAnsi="Museo Sans 300"/>
          <w:color w:val="000000"/>
        </w:rPr>
        <w:t xml:space="preserve">de </w:t>
      </w:r>
      <w:r w:rsidR="00B52E4A">
        <w:rPr>
          <w:rFonts w:ascii="Museo Sans 300" w:eastAsia="Calibri" w:hAnsi="Museo Sans 300"/>
          <w:color w:val="000000"/>
        </w:rPr>
        <w:t>---</w:t>
      </w:r>
      <w:r w:rsidR="00A352E1">
        <w:rPr>
          <w:rFonts w:ascii="Museo Sans 300" w:eastAsia="Calibri" w:hAnsi="Museo Sans 300"/>
          <w:color w:val="000000"/>
        </w:rPr>
        <w:t xml:space="preserve"> años de edad, </w:t>
      </w:r>
      <w:r w:rsidR="00B52E4A">
        <w:rPr>
          <w:rFonts w:ascii="Museo Sans 300" w:eastAsia="Calibri" w:hAnsi="Museo Sans 300"/>
          <w:color w:val="000000"/>
        </w:rPr>
        <w:t>---</w:t>
      </w:r>
      <w:r w:rsidR="00A352E1">
        <w:rPr>
          <w:rFonts w:ascii="Museo Sans 300" w:eastAsia="Calibri" w:hAnsi="Museo Sans 300"/>
          <w:color w:val="000000"/>
        </w:rPr>
        <w:t xml:space="preserve">, </w:t>
      </w:r>
      <w:r w:rsidR="00A352E1" w:rsidRPr="00E16DA5">
        <w:rPr>
          <w:rFonts w:ascii="Museo Sans 300" w:eastAsia="Calibri" w:hAnsi="Museo Sans 300"/>
          <w:color w:val="000000"/>
        </w:rPr>
        <w:t xml:space="preserve">del domicilio y departamento de </w:t>
      </w:r>
      <w:r w:rsidR="00B52E4A">
        <w:rPr>
          <w:rFonts w:ascii="Museo Sans 300" w:eastAsia="Calibri" w:hAnsi="Museo Sans 300"/>
          <w:color w:val="000000"/>
        </w:rPr>
        <w:t>---</w:t>
      </w:r>
      <w:r w:rsidR="00A352E1" w:rsidRPr="00E16DA5">
        <w:rPr>
          <w:rFonts w:ascii="Museo Sans 300" w:eastAsia="Calibri" w:hAnsi="Museo Sans 300"/>
          <w:color w:val="000000"/>
        </w:rPr>
        <w:t xml:space="preserve">, con Documento Único de Identidad número </w:t>
      </w:r>
      <w:r w:rsidR="00B52E4A">
        <w:rPr>
          <w:rFonts w:ascii="Museo Sans 300" w:eastAsia="Calibri" w:hAnsi="Museo Sans 300"/>
          <w:color w:val="000000"/>
        </w:rPr>
        <w:t>---</w:t>
      </w:r>
      <w:r w:rsidR="00A352E1">
        <w:rPr>
          <w:rFonts w:ascii="Museo Sans 300" w:eastAsia="Calibri" w:hAnsi="Museo Sans 300"/>
          <w:color w:val="000000"/>
        </w:rPr>
        <w:t xml:space="preserve">, y </w:t>
      </w:r>
      <w:r w:rsidR="00B52E4A">
        <w:rPr>
          <w:rFonts w:ascii="Museo Sans 300" w:eastAsia="Calibri" w:hAnsi="Museo Sans 300"/>
          <w:color w:val="000000"/>
        </w:rPr>
        <w:t>---</w:t>
      </w:r>
      <w:r w:rsidR="00A352E1">
        <w:rPr>
          <w:rFonts w:ascii="Museo Sans 300" w:eastAsia="Calibri" w:hAnsi="Museo Sans 300"/>
          <w:color w:val="000000"/>
        </w:rPr>
        <w:t xml:space="preserve"> </w:t>
      </w:r>
      <w:r w:rsidR="00A352E1">
        <w:rPr>
          <w:rFonts w:ascii="Museo Sans 300" w:eastAsia="Calibri" w:hAnsi="Museo Sans 300"/>
          <w:b/>
          <w:color w:val="000000"/>
        </w:rPr>
        <w:t xml:space="preserve">MARIA SENAIDA AYALA DE SANCHEZ, </w:t>
      </w:r>
      <w:r w:rsidR="00A352E1">
        <w:rPr>
          <w:rFonts w:ascii="Museo Sans 300" w:eastAsia="Calibri" w:hAnsi="Museo Sans 300"/>
          <w:color w:val="000000"/>
        </w:rPr>
        <w:t xml:space="preserve">de </w:t>
      </w:r>
      <w:r w:rsidR="00B52E4A">
        <w:rPr>
          <w:rFonts w:ascii="Museo Sans 300" w:eastAsia="Calibri" w:hAnsi="Museo Sans 300"/>
          <w:color w:val="000000"/>
        </w:rPr>
        <w:t>---</w:t>
      </w:r>
      <w:r w:rsidR="00A352E1">
        <w:rPr>
          <w:rFonts w:ascii="Museo Sans 300" w:eastAsia="Calibri" w:hAnsi="Museo Sans 300"/>
          <w:color w:val="000000"/>
        </w:rPr>
        <w:t xml:space="preserve"> años de edad, </w:t>
      </w:r>
      <w:r w:rsidR="00B52E4A">
        <w:rPr>
          <w:rFonts w:ascii="Museo Sans 300" w:eastAsia="Calibri" w:hAnsi="Museo Sans 300"/>
          <w:color w:val="000000"/>
        </w:rPr>
        <w:t>---</w:t>
      </w:r>
      <w:r w:rsidR="00A352E1">
        <w:rPr>
          <w:rFonts w:ascii="Museo Sans 300" w:eastAsia="Calibri" w:hAnsi="Museo Sans 300"/>
          <w:color w:val="000000"/>
        </w:rPr>
        <w:t xml:space="preserve">, </w:t>
      </w:r>
      <w:r w:rsidR="00A352E1" w:rsidRPr="00E16DA5">
        <w:rPr>
          <w:rFonts w:ascii="Museo Sans 300" w:eastAsia="Calibri" w:hAnsi="Museo Sans 300"/>
          <w:color w:val="000000"/>
        </w:rPr>
        <w:t xml:space="preserve">del domicilio y departamento de </w:t>
      </w:r>
      <w:r w:rsidR="00B52E4A">
        <w:rPr>
          <w:rFonts w:ascii="Museo Sans 300" w:eastAsia="Calibri" w:hAnsi="Museo Sans 300"/>
          <w:color w:val="000000"/>
        </w:rPr>
        <w:t>---</w:t>
      </w:r>
      <w:r w:rsidR="00A352E1" w:rsidRPr="00E16DA5">
        <w:rPr>
          <w:rFonts w:ascii="Museo Sans 300" w:eastAsia="Calibri" w:hAnsi="Museo Sans 300"/>
          <w:color w:val="000000"/>
        </w:rPr>
        <w:t xml:space="preserve">, con Documento Único de Identidad número </w:t>
      </w:r>
      <w:r w:rsidR="00B52E4A">
        <w:rPr>
          <w:rFonts w:ascii="Museo Sans 300" w:eastAsia="Calibri" w:hAnsi="Museo Sans 300"/>
          <w:color w:val="000000"/>
        </w:rPr>
        <w:t>---</w:t>
      </w:r>
      <w:r w:rsidR="00A352E1">
        <w:rPr>
          <w:rFonts w:ascii="Museo Sans 300" w:eastAsia="Calibri" w:hAnsi="Museo Sans 300"/>
          <w:color w:val="000000"/>
        </w:rPr>
        <w:t xml:space="preserve">; y </w:t>
      </w:r>
      <w:r w:rsidR="00A352E1">
        <w:rPr>
          <w:rFonts w:ascii="Museo Sans 300" w:eastAsia="Calibri" w:hAnsi="Museo Sans 300"/>
          <w:b/>
          <w:color w:val="000000"/>
        </w:rPr>
        <w:t>3) MOISES DE JESUS SIGUENZA FLORES</w:t>
      </w:r>
      <w:r w:rsidR="00A352E1">
        <w:rPr>
          <w:rFonts w:ascii="Museo Sans 300" w:eastAsia="Calibri" w:hAnsi="Museo Sans 300"/>
          <w:color w:val="000000"/>
        </w:rPr>
        <w:t xml:space="preserve">, de </w:t>
      </w:r>
      <w:r w:rsidR="00B52E4A">
        <w:rPr>
          <w:rFonts w:ascii="Museo Sans 300" w:eastAsia="Calibri" w:hAnsi="Museo Sans 300"/>
          <w:color w:val="000000"/>
        </w:rPr>
        <w:t>---</w:t>
      </w:r>
      <w:r w:rsidR="00A352E1">
        <w:rPr>
          <w:rFonts w:ascii="Museo Sans 300" w:eastAsia="Calibri" w:hAnsi="Museo Sans 300"/>
          <w:color w:val="000000"/>
        </w:rPr>
        <w:t xml:space="preserve"> años de edad, </w:t>
      </w:r>
      <w:r w:rsidR="00B52E4A">
        <w:rPr>
          <w:rFonts w:ascii="Museo Sans 300" w:eastAsia="Calibri" w:hAnsi="Museo Sans 300"/>
          <w:color w:val="000000"/>
        </w:rPr>
        <w:t>---</w:t>
      </w:r>
      <w:r w:rsidR="00A352E1">
        <w:rPr>
          <w:rFonts w:ascii="Museo Sans 300" w:eastAsia="Calibri" w:hAnsi="Museo Sans 300"/>
          <w:color w:val="000000"/>
        </w:rPr>
        <w:t xml:space="preserve">, </w:t>
      </w:r>
      <w:r w:rsidR="00A352E1" w:rsidRPr="00E16DA5">
        <w:rPr>
          <w:rFonts w:ascii="Museo Sans 300" w:eastAsia="Calibri" w:hAnsi="Museo Sans 300"/>
          <w:color w:val="000000"/>
        </w:rPr>
        <w:t xml:space="preserve">del domicilio </w:t>
      </w:r>
      <w:r w:rsidR="00A352E1">
        <w:rPr>
          <w:rFonts w:ascii="Museo Sans 300" w:eastAsia="Calibri" w:hAnsi="Museo Sans 300"/>
          <w:color w:val="000000"/>
        </w:rPr>
        <w:t xml:space="preserve">de </w:t>
      </w:r>
      <w:r w:rsidR="00B52E4A">
        <w:rPr>
          <w:rFonts w:ascii="Museo Sans 300" w:eastAsia="Calibri" w:hAnsi="Museo Sans 300"/>
          <w:color w:val="000000"/>
        </w:rPr>
        <w:t>---</w:t>
      </w:r>
      <w:r w:rsidR="00A352E1">
        <w:rPr>
          <w:rFonts w:ascii="Museo Sans 300" w:eastAsia="Calibri" w:hAnsi="Museo Sans 300"/>
          <w:color w:val="000000"/>
        </w:rPr>
        <w:t>,</w:t>
      </w:r>
      <w:r w:rsidR="00A352E1" w:rsidRPr="00E16DA5">
        <w:rPr>
          <w:rFonts w:ascii="Museo Sans 300" w:eastAsia="Calibri" w:hAnsi="Museo Sans 300"/>
          <w:color w:val="000000"/>
        </w:rPr>
        <w:t xml:space="preserve"> departamento de </w:t>
      </w:r>
      <w:r w:rsidR="00B52E4A">
        <w:rPr>
          <w:rFonts w:ascii="Museo Sans 300" w:eastAsia="Calibri" w:hAnsi="Museo Sans 300"/>
          <w:color w:val="000000"/>
        </w:rPr>
        <w:t>---</w:t>
      </w:r>
      <w:r w:rsidR="00A352E1" w:rsidRPr="00E16DA5">
        <w:rPr>
          <w:rFonts w:ascii="Museo Sans 300" w:eastAsia="Calibri" w:hAnsi="Museo Sans 300"/>
          <w:color w:val="000000"/>
        </w:rPr>
        <w:t xml:space="preserve">, con Documento Único de Identidad número </w:t>
      </w:r>
      <w:r w:rsidR="00B52E4A">
        <w:rPr>
          <w:rFonts w:ascii="Museo Sans 300" w:eastAsia="Calibri" w:hAnsi="Museo Sans 300"/>
          <w:color w:val="000000"/>
        </w:rPr>
        <w:t>---</w:t>
      </w:r>
      <w:r w:rsidR="00A352E1">
        <w:rPr>
          <w:rFonts w:ascii="Museo Sans 300" w:eastAsia="Calibri" w:hAnsi="Museo Sans 300"/>
          <w:color w:val="000000"/>
        </w:rPr>
        <w:t xml:space="preserve">, y </w:t>
      </w:r>
      <w:r w:rsidR="00B52E4A">
        <w:rPr>
          <w:rFonts w:ascii="Museo Sans 300" w:eastAsia="Calibri" w:hAnsi="Museo Sans 300"/>
          <w:color w:val="000000"/>
        </w:rPr>
        <w:t>---</w:t>
      </w:r>
      <w:r w:rsidR="00A352E1">
        <w:rPr>
          <w:rFonts w:ascii="Museo Sans 300" w:eastAsia="Calibri" w:hAnsi="Museo Sans 300"/>
          <w:b/>
          <w:color w:val="000000"/>
        </w:rPr>
        <w:t xml:space="preserve"> JOSE MAURICIO SIGUENZA FLORES,</w:t>
      </w:r>
      <w:r w:rsidR="00A352E1">
        <w:rPr>
          <w:rFonts w:ascii="Museo Sans 300" w:eastAsia="Calibri" w:hAnsi="Museo Sans 300"/>
          <w:color w:val="000000"/>
        </w:rPr>
        <w:t xml:space="preserve"> de </w:t>
      </w:r>
      <w:r w:rsidR="00B52E4A">
        <w:rPr>
          <w:rFonts w:ascii="Museo Sans 300" w:eastAsia="Calibri" w:hAnsi="Museo Sans 300"/>
          <w:color w:val="000000"/>
        </w:rPr>
        <w:t>---</w:t>
      </w:r>
      <w:r w:rsidR="00A352E1">
        <w:rPr>
          <w:rFonts w:ascii="Museo Sans 300" w:eastAsia="Calibri" w:hAnsi="Museo Sans 300"/>
          <w:color w:val="000000"/>
        </w:rPr>
        <w:t xml:space="preserve"> años de edad, </w:t>
      </w:r>
      <w:r w:rsidR="00B52E4A">
        <w:rPr>
          <w:rFonts w:ascii="Museo Sans 300" w:eastAsia="Calibri" w:hAnsi="Museo Sans 300"/>
          <w:color w:val="000000"/>
        </w:rPr>
        <w:t>---</w:t>
      </w:r>
      <w:r w:rsidR="00A352E1">
        <w:rPr>
          <w:rFonts w:ascii="Museo Sans 300" w:eastAsia="Calibri" w:hAnsi="Museo Sans 300"/>
          <w:color w:val="000000"/>
        </w:rPr>
        <w:t xml:space="preserve">, </w:t>
      </w:r>
      <w:r w:rsidR="00A352E1" w:rsidRPr="00E16DA5">
        <w:rPr>
          <w:rFonts w:ascii="Museo Sans 300" w:eastAsia="Calibri" w:hAnsi="Museo Sans 300"/>
          <w:color w:val="000000"/>
        </w:rPr>
        <w:t xml:space="preserve">del domicilio y departamento de </w:t>
      </w:r>
      <w:r w:rsidR="00B52E4A">
        <w:rPr>
          <w:rFonts w:ascii="Museo Sans 300" w:eastAsia="Calibri" w:hAnsi="Museo Sans 300"/>
          <w:color w:val="000000"/>
        </w:rPr>
        <w:t>---</w:t>
      </w:r>
      <w:r w:rsidR="00A352E1" w:rsidRPr="00E16DA5">
        <w:rPr>
          <w:rFonts w:ascii="Museo Sans 300" w:eastAsia="Calibri" w:hAnsi="Museo Sans 300"/>
          <w:color w:val="000000"/>
        </w:rPr>
        <w:t xml:space="preserve">, con Documento Único de Identidad número </w:t>
      </w:r>
      <w:r w:rsidR="00B52E4A">
        <w:rPr>
          <w:rFonts w:ascii="Museo Sans 300" w:eastAsia="Calibri" w:hAnsi="Museo Sans 300"/>
          <w:color w:val="000000"/>
        </w:rPr>
        <w:t>---</w:t>
      </w:r>
      <w:r w:rsidRPr="00D27602">
        <w:rPr>
          <w:rFonts w:ascii="Museo Sans 300" w:hAnsi="Museo Sans 300"/>
        </w:rPr>
        <w:t>; el señor Presidente somete a consideración de Junta Directiva dictamen técnico</w:t>
      </w:r>
      <w:r w:rsidRPr="00D27602">
        <w:rPr>
          <w:rFonts w:ascii="Museo Sans 300" w:hAnsi="Museo Sans 300"/>
          <w:b/>
          <w:color w:val="000000" w:themeColor="text1"/>
        </w:rPr>
        <w:t xml:space="preserve"> </w:t>
      </w:r>
      <w:r>
        <w:rPr>
          <w:rFonts w:ascii="Museo Sans 300" w:hAnsi="Museo Sans 300"/>
          <w:b/>
          <w:color w:val="000000" w:themeColor="text1"/>
        </w:rPr>
        <w:t>120</w:t>
      </w:r>
      <w:r w:rsidRPr="00D27602">
        <w:rPr>
          <w:rFonts w:ascii="Museo Sans 300" w:hAnsi="Museo Sans 300"/>
        </w:rPr>
        <w:t>,</w:t>
      </w:r>
      <w:ins w:id="29" w:author="Nery de Leiva" w:date="2021-02-26T08:06:00Z">
        <w:r w:rsidRPr="00D27602">
          <w:rPr>
            <w:rFonts w:ascii="Museo Sans 300" w:hAnsi="Museo Sans 300"/>
          </w:rPr>
          <w:t xml:space="preserve"> relacionado con la adjudicación en venta de </w:t>
        </w:r>
      </w:ins>
      <w:r>
        <w:rPr>
          <w:rFonts w:ascii="Museo Sans 300" w:hAnsi="Museo Sans 300"/>
        </w:rPr>
        <w:t>03</w:t>
      </w:r>
      <w:r w:rsidRPr="00D27602">
        <w:rPr>
          <w:rFonts w:ascii="Museo Sans 300" w:hAnsi="Museo Sans 300"/>
        </w:rPr>
        <w:t xml:space="preserve"> solares para vivienda, </w:t>
      </w:r>
      <w:r w:rsidRPr="00D27602">
        <w:rPr>
          <w:rFonts w:ascii="Museo Sans 300" w:hAnsi="Museo Sans 300"/>
          <w:lang w:val="es-ES" w:eastAsia="es-ES"/>
        </w:rPr>
        <w:t>pertenecientes al</w:t>
      </w:r>
      <w:r w:rsidR="002E54B7">
        <w:rPr>
          <w:rFonts w:ascii="Museo Sans 300" w:hAnsi="Museo Sans 300"/>
          <w:lang w:val="es-ES" w:eastAsia="es-ES"/>
        </w:rPr>
        <w:t xml:space="preserve"> </w:t>
      </w:r>
      <w:r w:rsidR="002E54B7" w:rsidRPr="000B139A">
        <w:rPr>
          <w:rFonts w:ascii="Museo Sans 300" w:hAnsi="Museo Sans 300"/>
          <w:b/>
          <w:bCs/>
          <w:lang w:eastAsia="es-SV"/>
        </w:rPr>
        <w:t xml:space="preserve">ASENTAMIENTO COMUNITARIO Y LOTIFICACIÓN AGRÍCOLA, </w:t>
      </w:r>
      <w:r w:rsidR="002E54B7" w:rsidRPr="000B139A">
        <w:rPr>
          <w:rFonts w:ascii="Museo Sans 300" w:hAnsi="Museo Sans 300"/>
          <w:lang w:val="es-ES" w:eastAsia="es-ES"/>
        </w:rPr>
        <w:t xml:space="preserve">desarrollado en </w:t>
      </w:r>
      <w:r w:rsidR="002E54B7">
        <w:rPr>
          <w:rFonts w:ascii="Museo Sans 300" w:hAnsi="Museo Sans 300"/>
          <w:lang w:val="es-ES" w:eastAsia="es-ES"/>
        </w:rPr>
        <w:t xml:space="preserve">la </w:t>
      </w:r>
      <w:r w:rsidR="002E54B7" w:rsidRPr="000B139A">
        <w:rPr>
          <w:rFonts w:ascii="Museo Sans 300" w:hAnsi="Museo Sans 300"/>
          <w:b/>
          <w:lang w:val="es-ES" w:eastAsia="es-ES"/>
        </w:rPr>
        <w:t xml:space="preserve">HACIENDA RANCHO TATUANO </w:t>
      </w:r>
      <w:r w:rsidR="002E54B7" w:rsidRPr="000B139A">
        <w:rPr>
          <w:rFonts w:ascii="Museo Sans 300" w:hAnsi="Museo Sans 300"/>
          <w:b/>
          <w:lang w:val="es-ES" w:eastAsia="es-ES"/>
        </w:rPr>
        <w:lastRenderedPageBreak/>
        <w:t xml:space="preserve">(PORCIÓN 6 Y 7), </w:t>
      </w:r>
      <w:r w:rsidR="002E54B7" w:rsidRPr="000B139A">
        <w:rPr>
          <w:rFonts w:ascii="Museo Sans 300" w:hAnsi="Museo Sans 300"/>
          <w:lang w:val="es-ES" w:eastAsia="es-ES"/>
        </w:rPr>
        <w:t>ubicad</w:t>
      </w:r>
      <w:r w:rsidR="00E65706">
        <w:rPr>
          <w:rFonts w:ascii="Museo Sans 300" w:hAnsi="Museo Sans 300"/>
          <w:lang w:val="es-ES" w:eastAsia="es-ES"/>
        </w:rPr>
        <w:t>a</w:t>
      </w:r>
      <w:r w:rsidR="002E54B7" w:rsidRPr="000B139A">
        <w:rPr>
          <w:rFonts w:ascii="Museo Sans 300" w:hAnsi="Museo Sans 300"/>
          <w:lang w:val="es-ES" w:eastAsia="es-ES"/>
        </w:rPr>
        <w:t xml:space="preserve"> en jurisdicción de </w:t>
      </w:r>
      <w:proofErr w:type="spellStart"/>
      <w:r w:rsidR="002E54B7" w:rsidRPr="000B139A">
        <w:rPr>
          <w:rFonts w:ascii="Museo Sans 300" w:hAnsi="Museo Sans 300"/>
          <w:lang w:val="es-ES" w:eastAsia="es-ES"/>
        </w:rPr>
        <w:t>Panchimalco</w:t>
      </w:r>
      <w:proofErr w:type="spellEnd"/>
      <w:r w:rsidR="002E54B7" w:rsidRPr="000B139A">
        <w:rPr>
          <w:rFonts w:ascii="Museo Sans 300" w:hAnsi="Museo Sans 300"/>
          <w:lang w:val="es-ES" w:eastAsia="es-ES"/>
        </w:rPr>
        <w:t xml:space="preserve">, departamento de San Salvador, </w:t>
      </w:r>
      <w:r w:rsidR="00E65706">
        <w:rPr>
          <w:rFonts w:ascii="Museo Sans 300" w:hAnsi="Museo Sans 300"/>
          <w:b/>
          <w:lang w:val="es-ES" w:eastAsia="es-ES"/>
        </w:rPr>
        <w:t>c</w:t>
      </w:r>
      <w:r w:rsidR="002E54B7" w:rsidRPr="00E65706">
        <w:rPr>
          <w:rFonts w:ascii="Museo Sans 300" w:hAnsi="Museo Sans 300"/>
          <w:b/>
          <w:lang w:val="es-ES" w:eastAsia="es-ES"/>
        </w:rPr>
        <w:t xml:space="preserve">ódigo de </w:t>
      </w:r>
      <w:r w:rsidR="00E65706">
        <w:rPr>
          <w:rFonts w:ascii="Museo Sans 300" w:hAnsi="Museo Sans 300"/>
          <w:b/>
          <w:lang w:val="es-ES" w:eastAsia="es-ES"/>
        </w:rPr>
        <w:t>p</w:t>
      </w:r>
      <w:r w:rsidR="002E54B7" w:rsidRPr="00E65706">
        <w:rPr>
          <w:rFonts w:ascii="Museo Sans 300" w:hAnsi="Museo Sans 300"/>
          <w:b/>
          <w:lang w:val="es-ES" w:eastAsia="es-ES"/>
        </w:rPr>
        <w:t xml:space="preserve">royecto 061001, </w:t>
      </w:r>
      <w:r w:rsidR="00E65706">
        <w:rPr>
          <w:rFonts w:ascii="Museo Sans 300" w:hAnsi="Museo Sans 300"/>
          <w:b/>
          <w:lang w:val="es-ES" w:eastAsia="es-ES"/>
        </w:rPr>
        <w:t>c</w:t>
      </w:r>
      <w:r w:rsidR="002E54B7" w:rsidRPr="00E65706">
        <w:rPr>
          <w:rFonts w:ascii="Museo Sans 300" w:hAnsi="Museo Sans 300"/>
          <w:b/>
          <w:lang w:val="es-ES" w:eastAsia="es-ES"/>
        </w:rPr>
        <w:t xml:space="preserve">ódigo de SSE 952, </w:t>
      </w:r>
      <w:r w:rsidR="002E54B7" w:rsidRPr="00E65706">
        <w:rPr>
          <w:rFonts w:ascii="Museo Sans 300" w:eastAsia="Calibri" w:hAnsi="Museo Sans 300" w:cs="Arial"/>
          <w:b/>
        </w:rPr>
        <w:t>entrega 45</w:t>
      </w:r>
      <w:r w:rsidRPr="00D27602">
        <w:rPr>
          <w:rFonts w:ascii="Museo Sans 300" w:eastAsia="Calibri" w:hAnsi="Museo Sans 300"/>
          <w:lang w:val="es-ES"/>
        </w:rPr>
        <w:t>,</w:t>
      </w:r>
      <w:ins w:id="30" w:author="Nery de Leiva" w:date="2021-02-26T08:06:00Z">
        <w:r w:rsidRPr="00D27602">
          <w:rPr>
            <w:rFonts w:ascii="Museo Sans 300" w:hAnsi="Museo Sans 300"/>
          </w:rPr>
          <w:t xml:space="preserve"> </w:t>
        </w:r>
      </w:ins>
      <w:r w:rsidRPr="00D27602">
        <w:rPr>
          <w:rFonts w:ascii="Museo Sans 300" w:hAnsi="Museo Sans 300"/>
        </w:rPr>
        <w:t xml:space="preserve">en el cual el Departamento de Asignación Individual y Avalúos </w:t>
      </w:r>
      <w:ins w:id="31" w:author="Nery de Leiva" w:date="2021-02-26T08:06:00Z">
        <w:r w:rsidRPr="00D27602">
          <w:rPr>
            <w:rFonts w:ascii="Museo Sans 300" w:hAnsi="Museo Sans 300"/>
          </w:rPr>
          <w:t>hace las siguientes</w:t>
        </w:r>
      </w:ins>
      <w:r w:rsidRPr="00D27602">
        <w:rPr>
          <w:rFonts w:ascii="Museo Sans 300" w:hAnsi="Museo Sans 300"/>
        </w:rPr>
        <w:t xml:space="preserve"> </w:t>
      </w:r>
      <w:ins w:id="32" w:author="Nery de Leiva" w:date="2021-02-26T08:06:00Z">
        <w:r w:rsidRPr="00D27602">
          <w:rPr>
            <w:rFonts w:ascii="Museo Sans 300" w:hAnsi="Museo Sans 300"/>
          </w:rPr>
          <w:t>consideraciones:</w:t>
        </w:r>
      </w:ins>
    </w:p>
    <w:p w14:paraId="2AE74617" w14:textId="77777777" w:rsidR="00B7047D" w:rsidRDefault="00B7047D" w:rsidP="00B54951">
      <w:pPr>
        <w:jc w:val="both"/>
        <w:rPr>
          <w:rFonts w:ascii="Museo Sans 300" w:hAnsi="Museo Sans 300"/>
          <w:lang w:val="es-ES"/>
        </w:rPr>
      </w:pPr>
    </w:p>
    <w:p w14:paraId="715CA643" w14:textId="6D64D5F7" w:rsidR="002E54B7" w:rsidRPr="00B54951" w:rsidRDefault="002E54B7" w:rsidP="001C0346">
      <w:pPr>
        <w:pStyle w:val="Prrafodelista"/>
        <w:numPr>
          <w:ilvl w:val="0"/>
          <w:numId w:val="10"/>
        </w:numPr>
        <w:spacing w:after="0" w:line="240" w:lineRule="auto"/>
        <w:ind w:left="1134" w:hanging="567"/>
        <w:jc w:val="both"/>
        <w:rPr>
          <w:rFonts w:ascii="Museo Sans 300" w:hAnsi="Museo Sans 300"/>
          <w:b/>
          <w:sz w:val="24"/>
        </w:rPr>
      </w:pPr>
      <w:r>
        <w:rPr>
          <w:rFonts w:ascii="Museo Sans 300" w:hAnsi="Museo Sans 300"/>
          <w:sz w:val="24"/>
        </w:rPr>
        <w:t xml:space="preserve">Que </w:t>
      </w:r>
      <w:r w:rsidRPr="009A34A3">
        <w:rPr>
          <w:rFonts w:ascii="Museo Sans 300" w:hAnsi="Museo Sans 300"/>
          <w:sz w:val="24"/>
        </w:rPr>
        <w:t>mediante</w:t>
      </w:r>
      <w:r w:rsidRPr="00607571">
        <w:rPr>
          <w:rFonts w:ascii="Museo Sans 300" w:hAnsi="Museo Sans 300"/>
          <w:sz w:val="24"/>
        </w:rPr>
        <w:t xml:space="preserve"> Acuerdo</w:t>
      </w:r>
      <w:r>
        <w:rPr>
          <w:rFonts w:ascii="Museo Sans 300" w:hAnsi="Museo Sans 300"/>
          <w:sz w:val="24"/>
        </w:rPr>
        <w:t xml:space="preserve"> de Junta Directiva</w:t>
      </w:r>
      <w:r w:rsidRPr="00607571">
        <w:rPr>
          <w:rFonts w:ascii="Museo Sans 300" w:hAnsi="Museo Sans 300"/>
          <w:sz w:val="24"/>
        </w:rPr>
        <w:t xml:space="preserve"> contenido en el Punto IV-2 de Acta de Sesión Ordinaria N° 16-90 de fecha 11 de mayo de 1990, el ISTA adquirió por expropiación al Señor CARLOS ALBERTO GUIROLA KLEIN, la Hacienda Rancho </w:t>
      </w:r>
      <w:proofErr w:type="spellStart"/>
      <w:r w:rsidRPr="00607571">
        <w:rPr>
          <w:rFonts w:ascii="Museo Sans 300" w:hAnsi="Museo Sans 300"/>
          <w:sz w:val="24"/>
        </w:rPr>
        <w:t>Tatuano</w:t>
      </w:r>
      <w:proofErr w:type="spellEnd"/>
      <w:r w:rsidRPr="00607571">
        <w:rPr>
          <w:rFonts w:ascii="Museo Sans 300" w:hAnsi="Museo Sans 300"/>
          <w:sz w:val="24"/>
        </w:rPr>
        <w:t xml:space="preserve">, ubicada en cantón Cangrejera, jurisdicción y departamento de La Libertad, con una extensión superficial original de 1014 </w:t>
      </w:r>
      <w:proofErr w:type="spellStart"/>
      <w:r w:rsidRPr="00607571">
        <w:rPr>
          <w:rFonts w:ascii="Museo Sans 300" w:hAnsi="Museo Sans 300"/>
          <w:sz w:val="24"/>
        </w:rPr>
        <w:t>Hás</w:t>
      </w:r>
      <w:proofErr w:type="spellEnd"/>
      <w:r w:rsidRPr="00607571">
        <w:rPr>
          <w:rFonts w:ascii="Museo Sans 300" w:hAnsi="Museo Sans 300"/>
          <w:sz w:val="24"/>
        </w:rPr>
        <w:t xml:space="preserve">. 87 </w:t>
      </w:r>
      <w:proofErr w:type="spellStart"/>
      <w:r w:rsidRPr="00607571">
        <w:rPr>
          <w:rFonts w:ascii="Museo Sans 300" w:hAnsi="Museo Sans 300"/>
          <w:sz w:val="24"/>
        </w:rPr>
        <w:t>Ás</w:t>
      </w:r>
      <w:proofErr w:type="spellEnd"/>
      <w:r w:rsidRPr="00607571">
        <w:rPr>
          <w:rFonts w:ascii="Museo Sans 300" w:hAnsi="Museo Sans 300"/>
          <w:sz w:val="24"/>
        </w:rPr>
        <w:t xml:space="preserve">. y 83.37 </w:t>
      </w:r>
      <w:proofErr w:type="spellStart"/>
      <w:r w:rsidRPr="00607571">
        <w:rPr>
          <w:rFonts w:ascii="Museo Sans 300" w:hAnsi="Museo Sans 300"/>
          <w:sz w:val="24"/>
        </w:rPr>
        <w:t>Cás</w:t>
      </w:r>
      <w:proofErr w:type="spellEnd"/>
      <w:r w:rsidRPr="00607571">
        <w:rPr>
          <w:rFonts w:ascii="Museo Sans 300" w:hAnsi="Museo Sans 300"/>
          <w:sz w:val="24"/>
        </w:rPr>
        <w:t xml:space="preserve">., siendo el área intervenida de 718 </w:t>
      </w:r>
      <w:proofErr w:type="spellStart"/>
      <w:r w:rsidRPr="00607571">
        <w:rPr>
          <w:rFonts w:ascii="Museo Sans 300" w:hAnsi="Museo Sans 300"/>
          <w:sz w:val="24"/>
        </w:rPr>
        <w:t>Hás</w:t>
      </w:r>
      <w:proofErr w:type="spellEnd"/>
      <w:r w:rsidRPr="00607571">
        <w:rPr>
          <w:rFonts w:ascii="Museo Sans 300" w:hAnsi="Museo Sans 300"/>
          <w:sz w:val="24"/>
        </w:rPr>
        <w:t xml:space="preserve">. 00 </w:t>
      </w:r>
      <w:proofErr w:type="spellStart"/>
      <w:r w:rsidRPr="00607571">
        <w:rPr>
          <w:rFonts w:ascii="Museo Sans 300" w:hAnsi="Museo Sans 300"/>
          <w:sz w:val="24"/>
        </w:rPr>
        <w:t>Ás</w:t>
      </w:r>
      <w:proofErr w:type="spellEnd"/>
      <w:r w:rsidRPr="00607571">
        <w:rPr>
          <w:rFonts w:ascii="Museo Sans 300" w:hAnsi="Museo Sans 300"/>
          <w:sz w:val="24"/>
        </w:rPr>
        <w:t xml:space="preserve">. Y 43.01 </w:t>
      </w:r>
      <w:proofErr w:type="spellStart"/>
      <w:r w:rsidRPr="00607571">
        <w:rPr>
          <w:rFonts w:ascii="Museo Sans 300" w:hAnsi="Museo Sans 300"/>
          <w:sz w:val="24"/>
        </w:rPr>
        <w:t>Cás</w:t>
      </w:r>
      <w:proofErr w:type="spellEnd"/>
      <w:r w:rsidRPr="00607571">
        <w:rPr>
          <w:rFonts w:ascii="Museo Sans 300" w:hAnsi="Museo Sans 300"/>
          <w:sz w:val="24"/>
        </w:rPr>
        <w:t xml:space="preserve">.,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superficial de 97 </w:t>
      </w:r>
      <w:proofErr w:type="spellStart"/>
      <w:r w:rsidRPr="00607571">
        <w:rPr>
          <w:rFonts w:ascii="Museo Sans 300" w:hAnsi="Museo Sans 300"/>
          <w:sz w:val="24"/>
        </w:rPr>
        <w:t>Hás</w:t>
      </w:r>
      <w:proofErr w:type="spellEnd"/>
      <w:r w:rsidRPr="00607571">
        <w:rPr>
          <w:rFonts w:ascii="Museo Sans 300" w:hAnsi="Museo Sans 300"/>
          <w:sz w:val="24"/>
        </w:rPr>
        <w:t xml:space="preserve">. 84 </w:t>
      </w:r>
      <w:proofErr w:type="spellStart"/>
      <w:r w:rsidRPr="00607571">
        <w:rPr>
          <w:rFonts w:ascii="Museo Sans 300" w:hAnsi="Museo Sans 300"/>
          <w:sz w:val="24"/>
        </w:rPr>
        <w:t>Ás</w:t>
      </w:r>
      <w:proofErr w:type="spellEnd"/>
      <w:r w:rsidRPr="00607571">
        <w:rPr>
          <w:rFonts w:ascii="Museo Sans 300" w:hAnsi="Museo Sans 300"/>
          <w:sz w:val="24"/>
        </w:rPr>
        <w:t xml:space="preserve">. Y 73.58 </w:t>
      </w:r>
      <w:proofErr w:type="spellStart"/>
      <w:r w:rsidRPr="00607571">
        <w:rPr>
          <w:rFonts w:ascii="Museo Sans 300" w:hAnsi="Museo Sans 300"/>
          <w:sz w:val="24"/>
        </w:rPr>
        <w:t>Cás</w:t>
      </w:r>
      <w:proofErr w:type="spellEnd"/>
      <w:r w:rsidRPr="00607571">
        <w:rPr>
          <w:rFonts w:ascii="Museo Sans 300" w:hAnsi="Museo Sans 300"/>
          <w:sz w:val="24"/>
        </w:rPr>
        <w:t xml:space="preserve">; </w:t>
      </w:r>
      <w:r>
        <w:rPr>
          <w:rFonts w:ascii="Museo Sans 300" w:hAnsi="Museo Sans 300"/>
          <w:sz w:val="24"/>
        </w:rPr>
        <w:t xml:space="preserve">quedando el área reducida a </w:t>
      </w:r>
      <w:r w:rsidRPr="00607571">
        <w:rPr>
          <w:rFonts w:ascii="Museo Sans 300" w:hAnsi="Museo Sans 300"/>
          <w:sz w:val="24"/>
        </w:rPr>
        <w:t xml:space="preserve">620 </w:t>
      </w:r>
      <w:proofErr w:type="spellStart"/>
      <w:r w:rsidRPr="00607571">
        <w:rPr>
          <w:rFonts w:ascii="Museo Sans 300" w:hAnsi="Museo Sans 300"/>
          <w:sz w:val="24"/>
        </w:rPr>
        <w:t>Hás</w:t>
      </w:r>
      <w:proofErr w:type="spellEnd"/>
      <w:r w:rsidRPr="00607571">
        <w:rPr>
          <w:rFonts w:ascii="Museo Sans 300" w:hAnsi="Museo Sans 300"/>
          <w:sz w:val="24"/>
        </w:rPr>
        <w:t xml:space="preserve">., 15 As., 69.43 </w:t>
      </w:r>
      <w:proofErr w:type="spellStart"/>
      <w:r w:rsidRPr="00607571">
        <w:rPr>
          <w:rFonts w:ascii="Museo Sans 300" w:hAnsi="Museo Sans 300"/>
          <w:sz w:val="24"/>
        </w:rPr>
        <w:t>Cás</w:t>
      </w:r>
      <w:proofErr w:type="spellEnd"/>
      <w:r w:rsidRPr="00607571">
        <w:rPr>
          <w:rFonts w:ascii="Museo Sans 300" w:hAnsi="Museo Sans 300"/>
          <w:sz w:val="24"/>
        </w:rPr>
        <w:t>.,</w:t>
      </w:r>
      <w:r>
        <w:rPr>
          <w:rFonts w:ascii="Museo Sans 300" w:hAnsi="Museo Sans 300"/>
          <w:sz w:val="24"/>
        </w:rPr>
        <w:t xml:space="preserve"> la cual fue indemnizada por un precio de ¢ 1, 933,951.12 equivalentes a $ 221,022.9</w:t>
      </w:r>
      <w:r w:rsidRPr="00607571">
        <w:rPr>
          <w:rFonts w:ascii="Museo Sans 300" w:hAnsi="Museo Sans 300"/>
          <w:sz w:val="24"/>
        </w:rPr>
        <w:t xml:space="preserve">9, según consta en Acta de Pago de Indemnización de Hacienda Rancho </w:t>
      </w:r>
      <w:proofErr w:type="spellStart"/>
      <w:r w:rsidRPr="00607571">
        <w:rPr>
          <w:rFonts w:ascii="Museo Sans 300" w:hAnsi="Museo Sans 300"/>
          <w:sz w:val="24"/>
        </w:rPr>
        <w:t>Tatuan</w:t>
      </w:r>
      <w:r>
        <w:rPr>
          <w:rFonts w:ascii="Museo Sans 300" w:hAnsi="Museo Sans 300"/>
          <w:sz w:val="24"/>
        </w:rPr>
        <w:t>o</w:t>
      </w:r>
      <w:proofErr w:type="spellEnd"/>
      <w:r>
        <w:rPr>
          <w:rFonts w:ascii="Museo Sans 300" w:hAnsi="Museo Sans 300"/>
          <w:sz w:val="24"/>
        </w:rPr>
        <w:t xml:space="preserve">, de fecha 31 de julio de 1990 y Titulo de Dominio número </w:t>
      </w:r>
      <w:r w:rsidR="00973CBA">
        <w:rPr>
          <w:rFonts w:ascii="Museo Sans 300" w:hAnsi="Museo Sans 300"/>
          <w:sz w:val="24"/>
        </w:rPr>
        <w:t>---</w:t>
      </w:r>
      <w:r>
        <w:rPr>
          <w:rFonts w:ascii="Museo Sans 300" w:hAnsi="Museo Sans 300"/>
          <w:sz w:val="24"/>
        </w:rPr>
        <w:t xml:space="preserve"> del Libro </w:t>
      </w:r>
      <w:r w:rsidR="00973CBA">
        <w:rPr>
          <w:rFonts w:ascii="Museo Sans 300" w:hAnsi="Museo Sans 300"/>
          <w:sz w:val="24"/>
        </w:rPr>
        <w:t>---</w:t>
      </w:r>
      <w:r>
        <w:rPr>
          <w:rFonts w:ascii="Museo Sans 300" w:hAnsi="Museo Sans 300"/>
          <w:sz w:val="24"/>
        </w:rPr>
        <w:t xml:space="preserve"> de fecha </w:t>
      </w:r>
      <w:r w:rsidR="00973CBA">
        <w:rPr>
          <w:rFonts w:ascii="Museo Sans 300" w:hAnsi="Museo Sans 300"/>
          <w:sz w:val="24"/>
        </w:rPr>
        <w:t>---</w:t>
      </w:r>
      <w:r>
        <w:rPr>
          <w:rFonts w:ascii="Museo Sans 300" w:hAnsi="Museo Sans 300"/>
          <w:sz w:val="24"/>
        </w:rPr>
        <w:t xml:space="preserve"> de </w:t>
      </w:r>
      <w:r w:rsidR="00973CBA">
        <w:rPr>
          <w:rFonts w:ascii="Museo Sans 300" w:hAnsi="Museo Sans 300"/>
          <w:sz w:val="24"/>
        </w:rPr>
        <w:t xml:space="preserve">--- </w:t>
      </w:r>
      <w:r>
        <w:rPr>
          <w:rFonts w:ascii="Museo Sans 300" w:hAnsi="Museo Sans 300"/>
          <w:sz w:val="24"/>
        </w:rPr>
        <w:t xml:space="preserve">de </w:t>
      </w:r>
      <w:r w:rsidR="00973CBA">
        <w:rPr>
          <w:rFonts w:ascii="Museo Sans 300" w:hAnsi="Museo Sans 300"/>
          <w:sz w:val="24"/>
        </w:rPr>
        <w:t>---</w:t>
      </w:r>
      <w:r>
        <w:rPr>
          <w:rFonts w:ascii="Museo Sans 300" w:hAnsi="Museo Sans 300"/>
          <w:sz w:val="24"/>
        </w:rPr>
        <w:t>.</w:t>
      </w:r>
    </w:p>
    <w:p w14:paraId="4A71A3F6" w14:textId="77777777" w:rsidR="00973CBA" w:rsidRDefault="00973CBA" w:rsidP="00B54951">
      <w:pPr>
        <w:pStyle w:val="Prrafodelista"/>
        <w:spacing w:after="0" w:line="240" w:lineRule="auto"/>
        <w:ind w:left="1134"/>
        <w:jc w:val="both"/>
        <w:rPr>
          <w:rFonts w:ascii="Museo Sans 300" w:hAnsi="Museo Sans 300"/>
          <w:sz w:val="24"/>
        </w:rPr>
      </w:pPr>
    </w:p>
    <w:p w14:paraId="1CAB07E3" w14:textId="38B412F7" w:rsidR="002E54B7" w:rsidRDefault="002E54B7" w:rsidP="00B54951">
      <w:pPr>
        <w:pStyle w:val="Prrafodelista"/>
        <w:spacing w:after="0" w:line="240" w:lineRule="auto"/>
        <w:ind w:left="1134"/>
        <w:jc w:val="both"/>
        <w:rPr>
          <w:rFonts w:ascii="Museo Sans 300" w:hAnsi="Museo Sans 300"/>
          <w:sz w:val="24"/>
        </w:rPr>
      </w:pPr>
      <w:r>
        <w:rPr>
          <w:rFonts w:ascii="Museo Sans 300" w:hAnsi="Museo Sans 300"/>
          <w:sz w:val="24"/>
        </w:rPr>
        <w:t xml:space="preserve">Mediante Acuerdo de Junta Directiva contenido en el Punto VI-4 de Acta de Sesión Ordinaria 19-90 de fecha 31 de mayo de 1990, el ISTA adquirió por Compraventa el derecho de reserva del inmueble identificado como Hacienda Rancho </w:t>
      </w:r>
      <w:proofErr w:type="spellStart"/>
      <w:r>
        <w:rPr>
          <w:rFonts w:ascii="Museo Sans 300" w:hAnsi="Museo Sans 300"/>
          <w:sz w:val="24"/>
        </w:rPr>
        <w:t>Tatuano</w:t>
      </w:r>
      <w:proofErr w:type="spellEnd"/>
      <w:r>
        <w:rPr>
          <w:rFonts w:ascii="Museo Sans 300" w:hAnsi="Museo Sans 300"/>
          <w:sz w:val="24"/>
        </w:rPr>
        <w:t xml:space="preserve">, con un área de 97 </w:t>
      </w:r>
      <w:proofErr w:type="spellStart"/>
      <w:r>
        <w:rPr>
          <w:rFonts w:ascii="Museo Sans 300" w:hAnsi="Museo Sans 300"/>
          <w:sz w:val="24"/>
        </w:rPr>
        <w:t>Hás</w:t>
      </w:r>
      <w:proofErr w:type="spellEnd"/>
      <w:r>
        <w:rPr>
          <w:rFonts w:ascii="Museo Sans 300" w:hAnsi="Museo Sans 300"/>
          <w:sz w:val="24"/>
        </w:rPr>
        <w:t xml:space="preserve">., 84 As., 73.58 </w:t>
      </w:r>
      <w:proofErr w:type="spellStart"/>
      <w:r>
        <w:rPr>
          <w:rFonts w:ascii="Museo Sans 300" w:hAnsi="Museo Sans 300"/>
          <w:sz w:val="24"/>
        </w:rPr>
        <w:t>Cás</w:t>
      </w:r>
      <w:proofErr w:type="spellEnd"/>
      <w:r>
        <w:rPr>
          <w:rFonts w:ascii="Museo Sans 300" w:hAnsi="Museo Sans 300"/>
          <w:sz w:val="24"/>
        </w:rPr>
        <w:t xml:space="preserve">., por un precio de la adquisición de la tierra de ¢2, 873,020.66, equivalentes a $328,345.22. Según consta en Escritura Pública de Compraventa número </w:t>
      </w:r>
      <w:r w:rsidR="00973CBA">
        <w:rPr>
          <w:rFonts w:ascii="Museo Sans 300" w:hAnsi="Museo Sans 300"/>
          <w:sz w:val="24"/>
        </w:rPr>
        <w:t>---</w:t>
      </w:r>
      <w:r>
        <w:rPr>
          <w:rFonts w:ascii="Museo Sans 300" w:hAnsi="Museo Sans 300"/>
          <w:sz w:val="24"/>
        </w:rPr>
        <w:t xml:space="preserve">, de Libro </w:t>
      </w:r>
      <w:r w:rsidR="00973CBA">
        <w:rPr>
          <w:rFonts w:ascii="Museo Sans 300" w:hAnsi="Museo Sans 300"/>
          <w:sz w:val="24"/>
        </w:rPr>
        <w:t>---</w:t>
      </w:r>
      <w:r>
        <w:rPr>
          <w:rFonts w:ascii="Museo Sans 300" w:hAnsi="Museo Sans 300"/>
          <w:sz w:val="24"/>
        </w:rPr>
        <w:t xml:space="preserve"> de Protocolo del Notario ERNESTO ARBIZU MATA, de fecha </w:t>
      </w:r>
      <w:r w:rsidR="00973CBA">
        <w:rPr>
          <w:rFonts w:ascii="Museo Sans 300" w:hAnsi="Museo Sans 300"/>
          <w:sz w:val="24"/>
        </w:rPr>
        <w:t>--</w:t>
      </w:r>
      <w:r>
        <w:rPr>
          <w:rFonts w:ascii="Museo Sans 300" w:hAnsi="Museo Sans 300"/>
          <w:sz w:val="24"/>
        </w:rPr>
        <w:t xml:space="preserve"> de </w:t>
      </w:r>
      <w:r w:rsidR="00973CBA">
        <w:rPr>
          <w:rFonts w:ascii="Museo Sans 300" w:hAnsi="Museo Sans 300"/>
          <w:sz w:val="24"/>
        </w:rPr>
        <w:t>---</w:t>
      </w:r>
      <w:r>
        <w:rPr>
          <w:rFonts w:ascii="Museo Sans 300" w:hAnsi="Museo Sans 300"/>
          <w:sz w:val="24"/>
        </w:rPr>
        <w:t xml:space="preserve"> de </w:t>
      </w:r>
      <w:r w:rsidR="00973CBA">
        <w:rPr>
          <w:rFonts w:ascii="Museo Sans 300" w:hAnsi="Museo Sans 300"/>
          <w:sz w:val="24"/>
        </w:rPr>
        <w:t>---</w:t>
      </w:r>
      <w:r>
        <w:rPr>
          <w:rFonts w:ascii="Museo Sans 300" w:hAnsi="Museo Sans 300"/>
          <w:sz w:val="24"/>
        </w:rPr>
        <w:t>.</w:t>
      </w:r>
    </w:p>
    <w:p w14:paraId="685A6016" w14:textId="77777777" w:rsidR="002E54B7" w:rsidRDefault="002E54B7" w:rsidP="00B54951">
      <w:pPr>
        <w:pStyle w:val="Prrafodelista"/>
        <w:spacing w:after="0" w:line="240" w:lineRule="auto"/>
        <w:ind w:left="0"/>
        <w:jc w:val="both"/>
        <w:rPr>
          <w:rFonts w:ascii="Museo Sans 300" w:hAnsi="Museo Sans 300"/>
          <w:sz w:val="24"/>
        </w:rPr>
      </w:pPr>
    </w:p>
    <w:p w14:paraId="6E2516EA" w14:textId="77777777" w:rsidR="002E54B7" w:rsidRPr="00B54951" w:rsidRDefault="002E54B7" w:rsidP="00B54951">
      <w:pPr>
        <w:pStyle w:val="Prrafodelista"/>
        <w:spacing w:after="0" w:line="240" w:lineRule="auto"/>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B54951">
        <w:rPr>
          <w:rFonts w:ascii="Museo Sans 300" w:hAnsi="Museo Sans 300"/>
          <w:sz w:val="24"/>
        </w:rPr>
        <w:t xml:space="preserve">718 </w:t>
      </w:r>
      <w:proofErr w:type="spellStart"/>
      <w:r w:rsidRPr="00B54951">
        <w:rPr>
          <w:rFonts w:ascii="Museo Sans 300" w:hAnsi="Museo Sans 300"/>
          <w:sz w:val="24"/>
        </w:rPr>
        <w:t>Hás</w:t>
      </w:r>
      <w:proofErr w:type="spellEnd"/>
      <w:r w:rsidRPr="00B54951">
        <w:rPr>
          <w:rFonts w:ascii="Museo Sans 300" w:hAnsi="Museo Sans 300"/>
          <w:sz w:val="24"/>
        </w:rPr>
        <w:t xml:space="preserve">., 00 As., 43.01 </w:t>
      </w:r>
      <w:proofErr w:type="spellStart"/>
      <w:r w:rsidRPr="00B54951">
        <w:rPr>
          <w:rFonts w:ascii="Museo Sans 300" w:hAnsi="Museo Sans 300"/>
          <w:sz w:val="24"/>
        </w:rPr>
        <w:t>Cás</w:t>
      </w:r>
      <w:proofErr w:type="spellEnd"/>
      <w:r w:rsidRPr="00B54951">
        <w:rPr>
          <w:rFonts w:ascii="Museo Sans 300" w:hAnsi="Museo Sans 300"/>
          <w:sz w:val="24"/>
        </w:rPr>
        <w:t xml:space="preserve">., por un monto total de ambas áreas de ¢ 4, 806,971.58, equivalentes a $ 549,368.20, a razón de $ 765.13 por Hectárea, y de $ 0.076513 por metro cuadrado. </w:t>
      </w:r>
    </w:p>
    <w:p w14:paraId="1FECF091" w14:textId="77777777" w:rsidR="002E54B7" w:rsidRPr="00664910" w:rsidRDefault="002E54B7" w:rsidP="00B54951">
      <w:pPr>
        <w:jc w:val="both"/>
        <w:rPr>
          <w:rFonts w:ascii="Museo Sans 300" w:hAnsi="Museo Sans 300"/>
        </w:rPr>
      </w:pPr>
    </w:p>
    <w:p w14:paraId="5FD5B155" w14:textId="0527CE3C" w:rsidR="002E54B7" w:rsidRPr="00287888" w:rsidRDefault="002E54B7" w:rsidP="001C0346">
      <w:pPr>
        <w:pStyle w:val="Prrafodelista"/>
        <w:numPr>
          <w:ilvl w:val="0"/>
          <w:numId w:val="11"/>
        </w:numPr>
        <w:spacing w:after="0" w:line="240" w:lineRule="auto"/>
        <w:ind w:left="1134" w:hanging="708"/>
        <w:jc w:val="both"/>
        <w:rPr>
          <w:rFonts w:ascii="Museo Sans 300" w:hAnsi="Museo Sans 300"/>
          <w:sz w:val="24"/>
          <w:szCs w:val="24"/>
          <w:u w:val="single"/>
        </w:rPr>
      </w:pPr>
      <w:r w:rsidRPr="00E81A27">
        <w:rPr>
          <w:rFonts w:ascii="Museo Sans 300" w:hAnsi="Museo Sans 300"/>
          <w:sz w:val="24"/>
        </w:rPr>
        <w:t xml:space="preserve">Conforme </w:t>
      </w:r>
      <w:r w:rsidR="00B54951">
        <w:rPr>
          <w:rFonts w:ascii="Museo Sans 300" w:hAnsi="Museo Sans 300"/>
          <w:sz w:val="24"/>
        </w:rPr>
        <w:t xml:space="preserve">el </w:t>
      </w:r>
      <w:r w:rsidRPr="00E81A27">
        <w:rPr>
          <w:rFonts w:ascii="Museo Sans 300" w:hAnsi="Museo Sans 300"/>
          <w:sz w:val="24"/>
        </w:rPr>
        <w:t>Punto VII, de</w:t>
      </w:r>
      <w:r w:rsidR="00B54951">
        <w:rPr>
          <w:rFonts w:ascii="Museo Sans 300" w:hAnsi="Museo Sans 300"/>
          <w:sz w:val="24"/>
        </w:rPr>
        <w:t>l</w:t>
      </w:r>
      <w:r w:rsidR="00973CBA">
        <w:rPr>
          <w:rFonts w:ascii="Museo Sans 300" w:hAnsi="Museo Sans 300"/>
          <w:sz w:val="24"/>
        </w:rPr>
        <w:t xml:space="preserve"> Acta Ordinaria</w:t>
      </w:r>
      <w:r w:rsidRPr="00E81A27">
        <w:rPr>
          <w:rFonts w:ascii="Museo Sans 300" w:hAnsi="Museo Sans 300"/>
          <w:sz w:val="24"/>
        </w:rPr>
        <w:t xml:space="preserve"> 41-91 de fecha 5 de diciembre de 1991, se aprobó el Proyecto de Asentamiento Comunitario y Lotificación Agrícola en el </w:t>
      </w:r>
      <w:r w:rsidRPr="00E81A27">
        <w:rPr>
          <w:rFonts w:ascii="Museo Sans 300" w:hAnsi="Museo Sans 300"/>
          <w:b/>
          <w:sz w:val="24"/>
        </w:rPr>
        <w:t>inmueble denominado RANCHO TATUANO, (Porción La Plantación) hoy</w:t>
      </w:r>
      <w:r w:rsidRPr="00E81A27">
        <w:rPr>
          <w:rFonts w:ascii="Museo Sans 300" w:hAnsi="Museo Sans 300"/>
          <w:sz w:val="24"/>
        </w:rPr>
        <w:t xml:space="preserve"> PORCIÓN 6 y 7 ubicado en cantón Cerco de Piedra, y Las Barrosas, jurisdicción de </w:t>
      </w:r>
      <w:proofErr w:type="spellStart"/>
      <w:r w:rsidRPr="00E81A27">
        <w:rPr>
          <w:rFonts w:ascii="Museo Sans 300" w:hAnsi="Museo Sans 300"/>
          <w:sz w:val="24"/>
        </w:rPr>
        <w:t>Panchimalco</w:t>
      </w:r>
      <w:proofErr w:type="spellEnd"/>
      <w:r w:rsidRPr="00E81A27">
        <w:rPr>
          <w:rFonts w:ascii="Museo Sans 300" w:hAnsi="Museo Sans 300"/>
          <w:sz w:val="24"/>
        </w:rPr>
        <w:t>, departamento de San Salvador, dicho Punto fue modificado por el acuerdo contenido en el Punto VIII, de</w:t>
      </w:r>
      <w:r w:rsidR="00B54951">
        <w:rPr>
          <w:rFonts w:ascii="Museo Sans 300" w:hAnsi="Museo Sans 300"/>
          <w:sz w:val="24"/>
        </w:rPr>
        <w:t>l</w:t>
      </w:r>
      <w:r w:rsidRPr="00E81A27">
        <w:rPr>
          <w:rFonts w:ascii="Museo Sans 300" w:hAnsi="Museo Sans 300"/>
          <w:sz w:val="24"/>
        </w:rPr>
        <w:t xml:space="preserve"> Acta de Sesión Ordinara  08-2006 de fecha 22 de febrero de 2006, en el sentido de corregir el área </w:t>
      </w:r>
      <w:r w:rsidRPr="00E81A27">
        <w:rPr>
          <w:rFonts w:ascii="Museo Sans 300" w:hAnsi="Museo Sans 300"/>
          <w:sz w:val="24"/>
        </w:rPr>
        <w:lastRenderedPageBreak/>
        <w:t xml:space="preserve">que comprenden las PORCIONES 6 Y 7, inscrita a las matrículas </w:t>
      </w:r>
      <w:r w:rsidR="00973CBA">
        <w:rPr>
          <w:rFonts w:ascii="Museo Sans 300" w:hAnsi="Museo Sans 300"/>
          <w:sz w:val="24"/>
        </w:rPr>
        <w:t>---</w:t>
      </w:r>
      <w:r w:rsidRPr="00E81A27">
        <w:rPr>
          <w:rFonts w:ascii="Museo Sans 300" w:hAnsi="Museo Sans 300"/>
          <w:sz w:val="24"/>
        </w:rPr>
        <w:t xml:space="preserve"> y </w:t>
      </w:r>
      <w:r w:rsidR="00973CBA">
        <w:rPr>
          <w:rFonts w:ascii="Museo Sans 300" w:hAnsi="Museo Sans 300"/>
          <w:sz w:val="24"/>
        </w:rPr>
        <w:t>---</w:t>
      </w:r>
      <w:r w:rsidRPr="00E81A27">
        <w:rPr>
          <w:rFonts w:ascii="Museo Sans 300" w:hAnsi="Museo Sans 300"/>
          <w:sz w:val="24"/>
        </w:rPr>
        <w:t xml:space="preserve"> respectivamente. En un Área Total de 63 Has, 78 As, 63.87 Cas, que comprende </w:t>
      </w:r>
      <w:r w:rsidR="00973CBA">
        <w:rPr>
          <w:rFonts w:ascii="Museo Sans 300" w:hAnsi="Museo Sans 300"/>
          <w:sz w:val="24"/>
        </w:rPr>
        <w:t>---</w:t>
      </w:r>
      <w:r w:rsidRPr="00E81A27">
        <w:rPr>
          <w:rFonts w:ascii="Museo Sans 300" w:hAnsi="Museo Sans 300"/>
          <w:sz w:val="24"/>
        </w:rPr>
        <w:t xml:space="preserve"> Solares para Vivienda (Polígonos F, G, H, I, J, K, L Y M), </w:t>
      </w:r>
      <w:r w:rsidR="00973CBA">
        <w:rPr>
          <w:rFonts w:ascii="Museo Sans 300" w:hAnsi="Museo Sans 300"/>
          <w:sz w:val="24"/>
        </w:rPr>
        <w:t>---</w:t>
      </w:r>
      <w:r w:rsidRPr="00E81A27">
        <w:rPr>
          <w:rFonts w:ascii="Museo Sans 300" w:hAnsi="Museo Sans 300"/>
          <w:sz w:val="24"/>
        </w:rPr>
        <w:t xml:space="preserve"> Lotes Agrícolas (Polígono 13) (Lotes 1 al 16, 18, 20 al 27 del Polígono 13), Cancha de Futbol, Clínica, Iglesia Católica, Tanque, Zonas de Protección (1 al 4), Zona Verde N° 2 y Calles</w:t>
      </w:r>
      <w:r w:rsidRPr="00670812">
        <w:rPr>
          <w:rFonts w:ascii="Museo Sans 300" w:hAnsi="Museo Sans 300"/>
          <w:sz w:val="24"/>
        </w:rPr>
        <w:t xml:space="preserve">. </w:t>
      </w:r>
      <w:r w:rsidRPr="00670812">
        <w:rPr>
          <w:rFonts w:ascii="Museo Sans 300" w:hAnsi="Museo Sans 300"/>
          <w:sz w:val="24"/>
          <w:szCs w:val="24"/>
        </w:rPr>
        <w:t xml:space="preserve">Por lo que se recomienda el precio de venta por metro cuadrado, para los Solares de Vivienda de </w:t>
      </w:r>
      <w:r>
        <w:rPr>
          <w:rFonts w:ascii="Museo Sans 300" w:hAnsi="Museo Sans 300"/>
          <w:sz w:val="24"/>
          <w:szCs w:val="24"/>
        </w:rPr>
        <w:t>$2.72</w:t>
      </w:r>
      <w:r w:rsidRPr="00670812">
        <w:rPr>
          <w:rFonts w:ascii="Museo Sans 300" w:hAnsi="Museo Sans 300"/>
          <w:sz w:val="24"/>
          <w:szCs w:val="24"/>
        </w:rPr>
        <w:t xml:space="preserve"> y $5.17. de conformidad al procedimiento establecido e</w:t>
      </w:r>
      <w:r w:rsidR="00B54951">
        <w:rPr>
          <w:rFonts w:ascii="Museo Sans 300" w:hAnsi="Museo Sans 300"/>
          <w:sz w:val="24"/>
          <w:szCs w:val="24"/>
        </w:rPr>
        <w:t>n el instructivo “Criterios de Avalúos para la Transferencia de Inmuebles P</w:t>
      </w:r>
      <w:r w:rsidRPr="00670812">
        <w:rPr>
          <w:rFonts w:ascii="Museo Sans 300" w:hAnsi="Museo Sans 300"/>
          <w:sz w:val="24"/>
          <w:szCs w:val="24"/>
        </w:rPr>
        <w:t xml:space="preserve">ropiedad de ISTA”, aprobado en el </w:t>
      </w:r>
      <w:r w:rsidR="00B54951">
        <w:rPr>
          <w:rFonts w:ascii="Museo Sans 300" w:hAnsi="Museo Sans 300"/>
          <w:sz w:val="24"/>
          <w:szCs w:val="24"/>
        </w:rPr>
        <w:t>P</w:t>
      </w:r>
      <w:r w:rsidRPr="00670812">
        <w:rPr>
          <w:rFonts w:ascii="Museo Sans 300" w:hAnsi="Museo Sans 300"/>
          <w:sz w:val="24"/>
          <w:szCs w:val="24"/>
        </w:rPr>
        <w:t>unto XV del Acta de Sesión Ordinaria</w:t>
      </w:r>
      <w:r w:rsidR="00B54951">
        <w:rPr>
          <w:rFonts w:ascii="Museo Sans 300" w:hAnsi="Museo Sans 300"/>
          <w:sz w:val="24"/>
          <w:szCs w:val="24"/>
        </w:rPr>
        <w:t xml:space="preserve"> </w:t>
      </w:r>
      <w:r w:rsidRPr="00670812">
        <w:rPr>
          <w:rFonts w:ascii="Museo Sans 300" w:hAnsi="Museo Sans 300"/>
          <w:sz w:val="24"/>
          <w:szCs w:val="24"/>
        </w:rPr>
        <w:t>03-2015 de fecha 21 de enero de 2015, y según reporte</w:t>
      </w:r>
      <w:r>
        <w:rPr>
          <w:rFonts w:ascii="Museo Sans 300" w:hAnsi="Museo Sans 300"/>
          <w:sz w:val="24"/>
          <w:szCs w:val="24"/>
        </w:rPr>
        <w:t>s</w:t>
      </w:r>
      <w:r w:rsidRPr="00670812">
        <w:rPr>
          <w:rFonts w:ascii="Museo Sans 300" w:hAnsi="Museo Sans 300"/>
          <w:sz w:val="24"/>
          <w:szCs w:val="24"/>
        </w:rPr>
        <w:t xml:space="preserve"> de valúo de fecha 0</w:t>
      </w:r>
      <w:r>
        <w:rPr>
          <w:rFonts w:ascii="Museo Sans 300" w:hAnsi="Museo Sans 300"/>
          <w:sz w:val="24"/>
          <w:szCs w:val="24"/>
        </w:rPr>
        <w:t>4</w:t>
      </w:r>
      <w:r w:rsidRPr="00670812">
        <w:rPr>
          <w:rFonts w:ascii="Museo Sans 300" w:hAnsi="Museo Sans 300"/>
          <w:sz w:val="24"/>
          <w:szCs w:val="24"/>
        </w:rPr>
        <w:t xml:space="preserve"> de </w:t>
      </w:r>
      <w:r>
        <w:rPr>
          <w:rFonts w:ascii="Museo Sans 300" w:hAnsi="Museo Sans 300"/>
          <w:sz w:val="24"/>
          <w:szCs w:val="24"/>
        </w:rPr>
        <w:t>abril</w:t>
      </w:r>
      <w:r w:rsidRPr="00670812">
        <w:rPr>
          <w:rFonts w:ascii="Museo Sans 300" w:hAnsi="Museo Sans 300"/>
          <w:sz w:val="24"/>
          <w:szCs w:val="24"/>
        </w:rPr>
        <w:t xml:space="preserve"> de 2022.</w:t>
      </w:r>
      <w:r>
        <w:rPr>
          <w:rFonts w:ascii="Museo Sans 300" w:hAnsi="Museo Sans 300"/>
          <w:sz w:val="24"/>
          <w:szCs w:val="24"/>
        </w:rPr>
        <w:t xml:space="preserve"> Inmuebles para beneficiar a solicitantes </w:t>
      </w:r>
      <w:r w:rsidRPr="00E81A27">
        <w:rPr>
          <w:rFonts w:ascii="Museo Sans 300" w:hAnsi="Museo Sans 300"/>
          <w:sz w:val="24"/>
          <w:szCs w:val="24"/>
        </w:rPr>
        <w:t>calificad</w:t>
      </w:r>
      <w:r>
        <w:rPr>
          <w:rFonts w:ascii="Museo Sans 300" w:hAnsi="Museo Sans 300"/>
          <w:sz w:val="24"/>
          <w:szCs w:val="24"/>
        </w:rPr>
        <w:t>os</w:t>
      </w:r>
      <w:r w:rsidRPr="00E81A27">
        <w:rPr>
          <w:rFonts w:ascii="Museo Sans 300" w:hAnsi="Museo Sans 300"/>
          <w:sz w:val="24"/>
          <w:szCs w:val="24"/>
        </w:rPr>
        <w:t xml:space="preserve"> dentro del Programa</w:t>
      </w:r>
      <w:r w:rsidRPr="00E81A27">
        <w:rPr>
          <w:rFonts w:ascii="Museo Sans 300" w:hAnsi="Museo Sans 300"/>
          <w:b/>
          <w:bCs/>
          <w:sz w:val="24"/>
          <w:szCs w:val="24"/>
        </w:rPr>
        <w:t xml:space="preserve"> Campesinos sin Tierra.</w:t>
      </w:r>
    </w:p>
    <w:p w14:paraId="2400EEBC" w14:textId="77777777" w:rsidR="002E54B7" w:rsidRPr="00287888" w:rsidRDefault="002E54B7" w:rsidP="00B54951">
      <w:pPr>
        <w:pStyle w:val="Prrafodelista"/>
        <w:spacing w:after="0" w:line="240" w:lineRule="auto"/>
        <w:ind w:left="142"/>
        <w:jc w:val="both"/>
        <w:rPr>
          <w:rFonts w:ascii="Museo Sans 300" w:hAnsi="Museo Sans 300"/>
          <w:sz w:val="24"/>
          <w:szCs w:val="24"/>
          <w:u w:val="single"/>
        </w:rPr>
      </w:pPr>
    </w:p>
    <w:p w14:paraId="52D36881" w14:textId="227893FD" w:rsidR="002E54B7" w:rsidRPr="00973CBA" w:rsidRDefault="002E54B7" w:rsidP="00973CBA">
      <w:pPr>
        <w:pStyle w:val="Prrafodelista"/>
        <w:numPr>
          <w:ilvl w:val="0"/>
          <w:numId w:val="11"/>
        </w:numPr>
        <w:spacing w:after="0" w:line="240" w:lineRule="auto"/>
        <w:ind w:left="1134" w:hanging="708"/>
        <w:jc w:val="both"/>
        <w:rPr>
          <w:rFonts w:ascii="Museo Sans 300" w:hAnsi="Museo Sans 300"/>
          <w:sz w:val="24"/>
          <w:szCs w:val="24"/>
          <w:u w:val="single"/>
        </w:rPr>
      </w:pPr>
      <w:r w:rsidRPr="00287888">
        <w:rPr>
          <w:rFonts w:ascii="Museo Sans 300" w:eastAsia="Times New Roman" w:hAnsi="Museo Sans 300"/>
          <w:sz w:val="24"/>
          <w:szCs w:val="24"/>
          <w:lang w:eastAsia="es-ES"/>
        </w:rPr>
        <w:t>Conforme actas de posesión material de fecha 8 y 18 de febrero de</w:t>
      </w:r>
      <w:r w:rsidR="00B54951">
        <w:rPr>
          <w:rFonts w:ascii="Museo Sans 300" w:eastAsia="Times New Roman" w:hAnsi="Museo Sans 300"/>
          <w:sz w:val="24"/>
          <w:szCs w:val="24"/>
          <w:lang w:eastAsia="es-ES"/>
        </w:rPr>
        <w:t xml:space="preserve"> </w:t>
      </w:r>
      <w:r w:rsidRPr="00287888">
        <w:rPr>
          <w:rFonts w:ascii="Museo Sans 300" w:eastAsia="Times New Roman" w:hAnsi="Museo Sans 300"/>
          <w:sz w:val="24"/>
          <w:szCs w:val="24"/>
          <w:lang w:eastAsia="es-ES"/>
        </w:rPr>
        <w:t xml:space="preserve">2022, elaboradas por el técnico </w:t>
      </w:r>
      <w:r w:rsidRPr="00287888">
        <w:rPr>
          <w:rFonts w:ascii="Museo Sans 300" w:eastAsia="Times New Roman" w:hAnsi="Museo Sans 300"/>
          <w:color w:val="000000" w:themeColor="text1"/>
          <w:sz w:val="24"/>
          <w:szCs w:val="24"/>
          <w:lang w:eastAsia="es-ES"/>
        </w:rPr>
        <w:t xml:space="preserve">del Centro Estratégico de </w:t>
      </w:r>
      <w:r w:rsidRPr="00287888">
        <w:rPr>
          <w:rFonts w:ascii="Museo Sans 300" w:eastAsia="Times New Roman" w:hAnsi="Museo Sans 300"/>
          <w:sz w:val="24"/>
          <w:szCs w:val="24"/>
          <w:lang w:eastAsia="es-ES"/>
        </w:rPr>
        <w:t xml:space="preserve">transformación </w:t>
      </w:r>
      <w:r w:rsidRPr="00287888">
        <w:rPr>
          <w:rFonts w:ascii="Museo Sans 300" w:eastAsia="Times New Roman" w:hAnsi="Museo Sans 300"/>
          <w:color w:val="000000" w:themeColor="text1"/>
          <w:sz w:val="24"/>
          <w:szCs w:val="24"/>
          <w:lang w:eastAsia="es-ES"/>
        </w:rPr>
        <w:t>e Innovación Agropecuaria CETIA II, Sección de Transferencia de Tierras</w:t>
      </w:r>
      <w:r w:rsidRPr="00287888">
        <w:rPr>
          <w:rFonts w:ascii="Museo Sans 300" w:eastAsia="Times New Roman" w:hAnsi="Museo Sans 300"/>
          <w:sz w:val="24"/>
          <w:szCs w:val="24"/>
          <w:lang w:eastAsia="es-ES"/>
        </w:rPr>
        <w:t xml:space="preserve">, </w:t>
      </w:r>
      <w:r w:rsidRPr="00973CBA">
        <w:rPr>
          <w:rFonts w:ascii="Museo Sans 300" w:eastAsia="Times New Roman" w:hAnsi="Museo Sans 300"/>
          <w:sz w:val="24"/>
          <w:szCs w:val="24"/>
          <w:lang w:eastAsia="es-ES"/>
        </w:rPr>
        <w:t xml:space="preserve">señor </w:t>
      </w:r>
      <w:proofErr w:type="spellStart"/>
      <w:r w:rsidRPr="00973CBA">
        <w:rPr>
          <w:rFonts w:ascii="Museo Sans 300" w:eastAsia="Times New Roman" w:hAnsi="Museo Sans 300"/>
          <w:sz w:val="24"/>
          <w:szCs w:val="24"/>
          <w:lang w:eastAsia="es-ES"/>
        </w:rPr>
        <w:t>Manrrique</w:t>
      </w:r>
      <w:proofErr w:type="spellEnd"/>
      <w:r w:rsidRPr="00973CBA">
        <w:rPr>
          <w:rFonts w:ascii="Museo Sans 300" w:eastAsia="Times New Roman" w:hAnsi="Museo Sans 300"/>
          <w:sz w:val="24"/>
          <w:szCs w:val="24"/>
          <w:lang w:eastAsia="es-ES"/>
        </w:rPr>
        <w:t xml:space="preserve"> Alexander Iraheta </w:t>
      </w:r>
      <w:proofErr w:type="spellStart"/>
      <w:r w:rsidRPr="00973CBA">
        <w:rPr>
          <w:rFonts w:ascii="Museo Sans 300" w:eastAsia="Times New Roman" w:hAnsi="Museo Sans 300"/>
          <w:sz w:val="24"/>
          <w:szCs w:val="24"/>
          <w:lang w:eastAsia="es-ES"/>
        </w:rPr>
        <w:t>Vilaseca</w:t>
      </w:r>
      <w:proofErr w:type="spellEnd"/>
      <w:r w:rsidRPr="00973CBA">
        <w:rPr>
          <w:rFonts w:ascii="Museo Sans 300" w:eastAsia="Times New Roman" w:hAnsi="Museo Sans 300"/>
          <w:sz w:val="24"/>
          <w:szCs w:val="24"/>
          <w:lang w:eastAsia="es-ES"/>
        </w:rPr>
        <w:t>, los solicitantes se encuentran poseyendo los inmuebles de forma quieta, pacífica y sin interrupción desde hace 1 año.</w:t>
      </w:r>
    </w:p>
    <w:p w14:paraId="135CFE46" w14:textId="77777777" w:rsidR="002E54B7" w:rsidRPr="00287888" w:rsidRDefault="002E54B7" w:rsidP="00B54951">
      <w:pPr>
        <w:pStyle w:val="Prrafodelista"/>
        <w:spacing w:after="0" w:line="240" w:lineRule="auto"/>
        <w:rPr>
          <w:rFonts w:ascii="Museo Sans 300" w:hAnsi="Museo Sans 300"/>
          <w:color w:val="000000" w:themeColor="text1"/>
          <w:sz w:val="24"/>
          <w:szCs w:val="24"/>
        </w:rPr>
      </w:pPr>
    </w:p>
    <w:p w14:paraId="71937BFF" w14:textId="31B80773" w:rsidR="002E54B7" w:rsidRDefault="002E54B7" w:rsidP="001C0346">
      <w:pPr>
        <w:pStyle w:val="Prrafodelista"/>
        <w:numPr>
          <w:ilvl w:val="0"/>
          <w:numId w:val="11"/>
        </w:numPr>
        <w:spacing w:after="0" w:line="240" w:lineRule="auto"/>
        <w:ind w:left="1134" w:hanging="708"/>
        <w:jc w:val="both"/>
        <w:rPr>
          <w:rFonts w:ascii="Museo Sans 300" w:hAnsi="Museo Sans 300"/>
          <w:sz w:val="24"/>
          <w:szCs w:val="24"/>
          <w:u w:val="single"/>
        </w:rPr>
      </w:pPr>
      <w:r w:rsidRPr="00287888">
        <w:rPr>
          <w:rFonts w:ascii="Museo Sans 300" w:hAnsi="Museo Sans 300"/>
          <w:color w:val="000000" w:themeColor="text1"/>
          <w:sz w:val="24"/>
          <w:szCs w:val="24"/>
        </w:rPr>
        <w:t>De acuerdo a declaraciones simples contenidas en las solicitudes de adjudicación de inmuebles de fechas 8 y 18 de febrero de 2022, los solicitantes manifiestan que ni ellos ni los integrantes de su grupo familiar son empleados de</w:t>
      </w:r>
      <w:r>
        <w:rPr>
          <w:rFonts w:ascii="Museo Sans 300" w:hAnsi="Museo Sans 300"/>
          <w:color w:val="000000" w:themeColor="text1"/>
          <w:sz w:val="24"/>
          <w:szCs w:val="24"/>
        </w:rPr>
        <w:t>l</w:t>
      </w:r>
      <w:r w:rsidRPr="00287888">
        <w:rPr>
          <w:rFonts w:ascii="Museo Sans 300" w:hAnsi="Museo Sans 300"/>
          <w:color w:val="000000" w:themeColor="text1"/>
          <w:sz w:val="24"/>
          <w:szCs w:val="24"/>
        </w:rPr>
        <w:t xml:space="preserve"> ISTA; situación verificada en el Sistema de Consulta de Solicitantes para Adjudicaciones que contiene la base de Datos de Empleados de este Instituto.  </w:t>
      </w:r>
    </w:p>
    <w:p w14:paraId="1D7CBD87" w14:textId="77777777" w:rsidR="002E54B7" w:rsidRDefault="002E54B7" w:rsidP="00B54951">
      <w:pPr>
        <w:jc w:val="both"/>
        <w:rPr>
          <w:rFonts w:ascii="Museo Sans 300" w:hAnsi="Museo Sans 300"/>
          <w:lang w:val="es-ES"/>
        </w:rPr>
      </w:pPr>
    </w:p>
    <w:p w14:paraId="5D2260D7" w14:textId="0476DBAA" w:rsidR="00B7047D" w:rsidRPr="00B7047D" w:rsidRDefault="00B7047D" w:rsidP="00B54951">
      <w:pPr>
        <w:jc w:val="both"/>
        <w:rPr>
          <w:rFonts w:ascii="Museo Sans 300" w:hAnsi="Museo Sans 300"/>
          <w:color w:val="000000" w:themeColor="text1"/>
          <w:lang w:val="es-ES" w:eastAsia="es-ES"/>
        </w:rPr>
      </w:pPr>
      <w:r w:rsidRPr="00D27602">
        <w:rPr>
          <w:rFonts w:ascii="Museo Sans 300" w:hAnsi="Museo Sans 300"/>
        </w:rPr>
        <w:t xml:space="preserve">Se </w:t>
      </w:r>
      <w:ins w:id="33" w:author="Nery de Leiva" w:date="2021-02-26T08:06:00Z">
        <w:r w:rsidRPr="00D27602">
          <w:rPr>
            <w:rFonts w:ascii="Museo Sans 300" w:hAnsi="Museo Sans 300"/>
          </w:rPr>
          <w:t>ha tenido a la vista:</w:t>
        </w:r>
      </w:ins>
      <w:r w:rsidR="002E54B7" w:rsidRPr="002E54B7">
        <w:rPr>
          <w:rFonts w:ascii="Museo Sans 300" w:hAnsi="Museo Sans 300"/>
          <w:color w:val="000000" w:themeColor="text1"/>
          <w:lang w:val="es-ES" w:eastAsia="es-ES"/>
        </w:rPr>
        <w:t xml:space="preserve"> </w:t>
      </w:r>
      <w:r w:rsidR="002E54B7" w:rsidRPr="00287888">
        <w:rPr>
          <w:rFonts w:ascii="Museo Sans 300" w:hAnsi="Museo Sans 300"/>
          <w:color w:val="000000" w:themeColor="text1"/>
          <w:lang w:val="es-ES" w:eastAsia="es-ES"/>
        </w:rPr>
        <w:t>Listado de Valores y Extensiones, reportes de valúo por solar, solicitudes de adjudicación de inmuebles, copias de Documentos Únicos de Identidad y de Tarjetas de Identificación Tributaria</w:t>
      </w:r>
      <w:r w:rsidR="002E54B7" w:rsidRPr="00287888">
        <w:rPr>
          <w:rFonts w:ascii="Museo Sans 300" w:hAnsi="Museo Sans 300"/>
          <w:color w:val="000000" w:themeColor="text1"/>
          <w:lang w:eastAsia="es-ES"/>
        </w:rPr>
        <w:t>, Actas de Posesión material, copias simples de Razón y Constancia de Inscripción de Desmembración en Cabeza de su Dueño a favor de</w:t>
      </w:r>
      <w:r w:rsidR="002E54B7">
        <w:rPr>
          <w:rFonts w:ascii="Museo Sans 300" w:hAnsi="Museo Sans 300"/>
          <w:color w:val="000000" w:themeColor="text1"/>
          <w:lang w:eastAsia="es-ES"/>
        </w:rPr>
        <w:t>l</w:t>
      </w:r>
      <w:r w:rsidR="002E54B7" w:rsidRPr="00287888">
        <w:rPr>
          <w:rFonts w:ascii="Museo Sans 300" w:hAnsi="Museo Sans 300"/>
          <w:color w:val="000000" w:themeColor="text1"/>
          <w:lang w:eastAsia="es-ES"/>
        </w:rPr>
        <w:t xml:space="preserve"> ISTA, Listado de Solicitantes de Inmuebles, </w:t>
      </w:r>
      <w:r w:rsidR="002E54B7" w:rsidRPr="00287888">
        <w:rPr>
          <w:rFonts w:ascii="Museo Sans 300" w:hAnsi="Museo Sans 300"/>
          <w:color w:val="000000" w:themeColor="text1"/>
          <w:lang w:val="es-ES" w:eastAsia="es-ES"/>
        </w:rPr>
        <w:t>reporte de búsqueda de solicitantes para adjudicación generado por Centro Estratégico de Transformación e Innovación Agropecuaria CETIA II, Sección de Transferencia de Tierras</w:t>
      </w:r>
      <w:r>
        <w:rPr>
          <w:rFonts w:ascii="Museo Sans 300" w:hAnsi="Museo Sans 300"/>
          <w:color w:val="000000" w:themeColor="text1"/>
          <w:lang w:val="es-ES" w:eastAsia="es-ES"/>
        </w:rPr>
        <w:t>,</w:t>
      </w:r>
      <w:r w:rsidRPr="00D27602">
        <w:rPr>
          <w:rFonts w:ascii="Museo Sans 300" w:hAnsi="Museo Sans 300"/>
          <w:color w:val="000000" w:themeColor="text1"/>
          <w:lang w:val="es-ES" w:eastAsia="es-ES"/>
        </w:rPr>
        <w:t xml:space="preserve"> </w:t>
      </w:r>
      <w:r w:rsidRPr="00D27602">
        <w:rPr>
          <w:rFonts w:ascii="Museo Sans 300" w:hAnsi="Museo Sans 300"/>
        </w:rPr>
        <w:t>y por el Departamento de Asignación Individual y Avalúos</w:t>
      </w:r>
      <w:ins w:id="34" w:author="Nery de Leiva" w:date="2021-02-26T08:06:00Z">
        <w:r w:rsidRPr="00D27602">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0AEA0BF3" w14:textId="77777777" w:rsidR="00B7047D" w:rsidRDefault="00B7047D" w:rsidP="00B54951">
      <w:pPr>
        <w:jc w:val="both"/>
        <w:rPr>
          <w:rFonts w:ascii="Museo Sans 300" w:hAnsi="Museo Sans 300"/>
        </w:rPr>
      </w:pPr>
    </w:p>
    <w:p w14:paraId="49888DFA" w14:textId="77777777" w:rsidR="00F37277" w:rsidRDefault="00F37277" w:rsidP="00B54951">
      <w:pPr>
        <w:jc w:val="both"/>
        <w:rPr>
          <w:rFonts w:ascii="Museo Sans 300" w:hAnsi="Museo Sans 300"/>
        </w:rPr>
      </w:pPr>
    </w:p>
    <w:p w14:paraId="16BB7907" w14:textId="77777777" w:rsidR="00F37277" w:rsidRDefault="00F37277" w:rsidP="00B54951">
      <w:pPr>
        <w:jc w:val="both"/>
        <w:rPr>
          <w:rFonts w:ascii="Museo Sans 300" w:hAnsi="Museo Sans 300"/>
        </w:rPr>
      </w:pPr>
    </w:p>
    <w:p w14:paraId="4FD915B6" w14:textId="61E70532" w:rsidR="00B7047D" w:rsidRDefault="00B7047D" w:rsidP="00B54951">
      <w:pPr>
        <w:jc w:val="both"/>
        <w:rPr>
          <w:rFonts w:ascii="Museo Sans 300" w:hAnsi="Museo Sans 300"/>
          <w:lang w:val="es-ES"/>
        </w:rPr>
      </w:pPr>
      <w:ins w:id="35" w:author="Nery de Leiva" w:date="2021-02-26T08:06:00Z">
        <w:r w:rsidRPr="00D27602">
          <w:rPr>
            <w:rFonts w:ascii="Museo Sans 300" w:hAnsi="Museo Sans 300"/>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27602">
          <w:rPr>
            <w:rFonts w:ascii="Museo Sans 300" w:hAnsi="Museo Sans 300"/>
            <w:bCs/>
          </w:rPr>
          <w:t>Ley del Régimen Especial de la Tierra en Propiedad de Las Asociaciones Cooperativas, Comunales y Comunitarias Campesinas  Beneficiarios de la Reforma Agraria</w:t>
        </w:r>
        <w:r w:rsidRPr="00D27602">
          <w:rPr>
            <w:rFonts w:ascii="Museo Sans 300" w:hAnsi="Museo Sans 300"/>
          </w:rPr>
          <w:t xml:space="preserve">, la Junta Directiva, </w:t>
        </w:r>
        <w:r w:rsidRPr="00D27602">
          <w:rPr>
            <w:rFonts w:ascii="Museo Sans 300" w:hAnsi="Museo Sans 300"/>
            <w:b/>
            <w:u w:val="single"/>
          </w:rPr>
          <w:t>ACUERDA: PRIMERO:</w:t>
        </w:r>
        <w:r w:rsidRPr="00D27602">
          <w:rPr>
            <w:rFonts w:ascii="Museo Sans 300" w:hAnsi="Museo Sans 300"/>
            <w:b/>
          </w:rPr>
          <w:t xml:space="preserve"> </w:t>
        </w:r>
        <w:r w:rsidRPr="00D27602">
          <w:rPr>
            <w:rFonts w:ascii="Museo Sans 300" w:hAnsi="Museo Sans 300"/>
          </w:rPr>
          <w:t xml:space="preserve">Aprobar la adjudicación y transferencia por compraventa de </w:t>
        </w:r>
      </w:ins>
      <w:r>
        <w:rPr>
          <w:rFonts w:ascii="Museo Sans 300" w:hAnsi="Museo Sans 300"/>
        </w:rPr>
        <w:t>03</w:t>
      </w:r>
      <w:r w:rsidRPr="00D27602">
        <w:rPr>
          <w:rFonts w:ascii="Museo Sans 300" w:hAnsi="Museo Sans 300"/>
        </w:rPr>
        <w:t xml:space="preserve"> solares para vivienda</w:t>
      </w:r>
      <w:r w:rsidRPr="00D27602">
        <w:rPr>
          <w:rFonts w:ascii="Museo Sans 300" w:hAnsi="Museo Sans 300"/>
          <w:b/>
          <w:lang w:val="es-ES" w:eastAsia="es-ES"/>
        </w:rPr>
        <w:t xml:space="preserve"> </w:t>
      </w:r>
      <w:r w:rsidRPr="00D27602">
        <w:rPr>
          <w:rFonts w:ascii="Museo Sans 300" w:hAnsi="Museo Sans 300"/>
          <w:color w:val="000000" w:themeColor="text1"/>
          <w:lang w:val="es-ES"/>
        </w:rPr>
        <w:t>a favor de los señores:</w:t>
      </w:r>
      <w:r w:rsidR="002E54B7" w:rsidRPr="002E54B7">
        <w:rPr>
          <w:rFonts w:ascii="Museo Sans 300" w:hAnsi="Museo Sans 300"/>
          <w:b/>
        </w:rPr>
        <w:t xml:space="preserve"> </w:t>
      </w:r>
      <w:r w:rsidR="002E54B7">
        <w:rPr>
          <w:rFonts w:ascii="Museo Sans 300" w:hAnsi="Museo Sans 300"/>
          <w:b/>
        </w:rPr>
        <w:t>1)</w:t>
      </w:r>
      <w:r w:rsidR="002E54B7">
        <w:rPr>
          <w:rFonts w:ascii="Museo Sans 300" w:hAnsi="Museo Sans 300"/>
        </w:rPr>
        <w:t xml:space="preserve"> </w:t>
      </w:r>
      <w:r w:rsidR="002E54B7">
        <w:rPr>
          <w:rFonts w:ascii="Museo Sans 300" w:eastAsia="Calibri" w:hAnsi="Museo Sans 300"/>
          <w:b/>
          <w:color w:val="000000"/>
        </w:rPr>
        <w:t xml:space="preserve">ANGEL BELTSASAR MORENO PONCE, </w:t>
      </w:r>
      <w:r w:rsidR="002E54B7">
        <w:rPr>
          <w:rFonts w:ascii="Museo Sans 300" w:eastAsia="Calibri" w:hAnsi="Museo Sans 300"/>
          <w:color w:val="000000"/>
        </w:rPr>
        <w:t xml:space="preserve">y </w:t>
      </w:r>
      <w:r w:rsidR="00FD16B7">
        <w:rPr>
          <w:rFonts w:ascii="Museo Sans 300" w:eastAsia="Calibri" w:hAnsi="Museo Sans 300"/>
          <w:color w:val="000000"/>
        </w:rPr>
        <w:t>---</w:t>
      </w:r>
      <w:r w:rsidR="002E54B7">
        <w:rPr>
          <w:rFonts w:ascii="Museo Sans 300" w:eastAsia="Calibri" w:hAnsi="Museo Sans 300"/>
          <w:color w:val="000000"/>
        </w:rPr>
        <w:t xml:space="preserve"> </w:t>
      </w:r>
      <w:r w:rsidR="002E54B7">
        <w:rPr>
          <w:rFonts w:ascii="Museo Sans 300" w:eastAsia="Calibri" w:hAnsi="Museo Sans 300"/>
          <w:b/>
          <w:color w:val="000000"/>
        </w:rPr>
        <w:t xml:space="preserve">ROSALINDA GIRON DE MORENO; </w:t>
      </w:r>
      <w:r w:rsidR="002E54B7">
        <w:rPr>
          <w:rFonts w:ascii="Museo Sans 300" w:eastAsia="Calibri" w:hAnsi="Museo Sans 300"/>
          <w:color w:val="000000"/>
        </w:rPr>
        <w:t xml:space="preserve">2) </w:t>
      </w:r>
      <w:r w:rsidR="002E54B7">
        <w:rPr>
          <w:rFonts w:ascii="Museo Sans 300" w:eastAsia="Calibri" w:hAnsi="Museo Sans 300"/>
          <w:b/>
          <w:color w:val="000000"/>
        </w:rPr>
        <w:t xml:space="preserve">MIGUEL ANGEL SANCHEZ BONILLA, </w:t>
      </w:r>
      <w:r w:rsidR="002E54B7">
        <w:rPr>
          <w:rFonts w:ascii="Museo Sans 300" w:eastAsia="Calibri" w:hAnsi="Museo Sans 300"/>
          <w:color w:val="000000"/>
        </w:rPr>
        <w:t xml:space="preserve">y </w:t>
      </w:r>
      <w:r w:rsidR="00FD16B7">
        <w:rPr>
          <w:rFonts w:ascii="Museo Sans 300" w:eastAsia="Calibri" w:hAnsi="Museo Sans 300"/>
          <w:color w:val="000000"/>
        </w:rPr>
        <w:t>---</w:t>
      </w:r>
      <w:r w:rsidR="002E54B7">
        <w:rPr>
          <w:rFonts w:ascii="Museo Sans 300" w:eastAsia="Calibri" w:hAnsi="Museo Sans 300"/>
          <w:color w:val="000000"/>
        </w:rPr>
        <w:t xml:space="preserve"> </w:t>
      </w:r>
      <w:r w:rsidR="002E54B7">
        <w:rPr>
          <w:rFonts w:ascii="Museo Sans 300" w:eastAsia="Calibri" w:hAnsi="Museo Sans 300"/>
          <w:b/>
          <w:color w:val="000000"/>
        </w:rPr>
        <w:t xml:space="preserve">MARIA SENAIDA AYALA DE SANCHEZ; </w:t>
      </w:r>
      <w:r w:rsidR="002E54B7">
        <w:rPr>
          <w:rFonts w:ascii="Museo Sans 300" w:eastAsia="Calibri" w:hAnsi="Museo Sans 300"/>
          <w:color w:val="000000"/>
        </w:rPr>
        <w:t xml:space="preserve">y </w:t>
      </w:r>
      <w:r w:rsidR="002E54B7">
        <w:rPr>
          <w:rFonts w:ascii="Museo Sans 300" w:eastAsia="Calibri" w:hAnsi="Museo Sans 300"/>
          <w:b/>
          <w:color w:val="000000"/>
        </w:rPr>
        <w:t xml:space="preserve">3) MOISES DE JESUS SIGUENZA FLORES, </w:t>
      </w:r>
      <w:r w:rsidR="002E54B7">
        <w:rPr>
          <w:rFonts w:ascii="Museo Sans 300" w:eastAsia="Calibri" w:hAnsi="Museo Sans 300"/>
          <w:color w:val="000000"/>
        </w:rPr>
        <w:t xml:space="preserve">y </w:t>
      </w:r>
      <w:r w:rsidR="00FD16B7">
        <w:rPr>
          <w:rFonts w:ascii="Museo Sans 300" w:eastAsia="Calibri" w:hAnsi="Museo Sans 300"/>
          <w:color w:val="000000"/>
        </w:rPr>
        <w:t>---</w:t>
      </w:r>
      <w:r w:rsidR="002E54B7">
        <w:rPr>
          <w:rFonts w:ascii="Museo Sans 300" w:eastAsia="Calibri" w:hAnsi="Museo Sans 300"/>
          <w:b/>
          <w:color w:val="000000"/>
        </w:rPr>
        <w:t xml:space="preserve"> JOSE MAURICIO SIGUENZA FLORES,</w:t>
      </w:r>
      <w:r w:rsidR="002E54B7">
        <w:rPr>
          <w:rFonts w:ascii="Museo Sans 300" w:hAnsi="Museo Sans 300"/>
          <w:bCs/>
          <w:color w:val="000000" w:themeColor="text1"/>
        </w:rPr>
        <w:t xml:space="preserve"> de </w:t>
      </w:r>
      <w:r w:rsidR="00B54951">
        <w:rPr>
          <w:rFonts w:ascii="Museo Sans 300" w:hAnsi="Museo Sans 300"/>
          <w:bCs/>
          <w:color w:val="000000" w:themeColor="text1"/>
        </w:rPr>
        <w:t xml:space="preserve">las </w:t>
      </w:r>
      <w:r w:rsidR="002E54B7">
        <w:rPr>
          <w:rFonts w:ascii="Museo Sans 300" w:hAnsi="Museo Sans 300"/>
          <w:bCs/>
          <w:color w:val="000000" w:themeColor="text1"/>
        </w:rPr>
        <w:t>generales antes expresadas; inmuebles</w:t>
      </w:r>
      <w:r w:rsidR="002E54B7" w:rsidRPr="00EA1424">
        <w:rPr>
          <w:rFonts w:ascii="Museo Sans 300" w:hAnsi="Museo Sans 300"/>
          <w:bCs/>
          <w:color w:val="000000" w:themeColor="text1"/>
        </w:rPr>
        <w:t xml:space="preserve"> </w:t>
      </w:r>
      <w:r w:rsidR="002E54B7">
        <w:rPr>
          <w:rFonts w:ascii="Museo Sans 300" w:hAnsi="Museo Sans 300"/>
        </w:rPr>
        <w:t>ubicados</w:t>
      </w:r>
      <w:r w:rsidR="002E54B7" w:rsidRPr="00EA1424">
        <w:rPr>
          <w:rFonts w:ascii="Museo Sans 300" w:hAnsi="Museo Sans 300"/>
        </w:rPr>
        <w:t xml:space="preserve"> </w:t>
      </w:r>
      <w:r w:rsidR="002E54B7" w:rsidRPr="006A3A4E">
        <w:rPr>
          <w:rFonts w:ascii="Museo Sans 300" w:hAnsi="Museo Sans 300"/>
        </w:rPr>
        <w:t>en el</w:t>
      </w:r>
      <w:r w:rsidR="002E54B7" w:rsidRPr="00EA1424">
        <w:rPr>
          <w:rFonts w:ascii="Museo Sans 300" w:hAnsi="Museo Sans 300"/>
        </w:rPr>
        <w:t xml:space="preserve"> </w:t>
      </w:r>
      <w:r w:rsidR="002E54B7" w:rsidRPr="00EA1424">
        <w:rPr>
          <w:rFonts w:ascii="Museo Sans 300" w:hAnsi="Museo Sans 300"/>
          <w:bCs/>
          <w:lang w:eastAsia="es-SV"/>
        </w:rPr>
        <w:t xml:space="preserve">Proyecto </w:t>
      </w:r>
      <w:r w:rsidR="002E54B7" w:rsidRPr="00EA1424">
        <w:rPr>
          <w:rFonts w:ascii="Museo Sans 300" w:hAnsi="Museo Sans 300"/>
        </w:rPr>
        <w:t xml:space="preserve">denominado </w:t>
      </w:r>
      <w:r w:rsidR="002E54B7" w:rsidRPr="00CF4A0C">
        <w:rPr>
          <w:rFonts w:ascii="Museo Sans 300" w:hAnsi="Museo Sans 300"/>
          <w:b/>
          <w:bCs/>
          <w:lang w:eastAsia="es-SV"/>
        </w:rPr>
        <w:t xml:space="preserve">ASENTAMIENTO COMUNITARIO Y LOTIFICACIÓN AGRÍCOLA, </w:t>
      </w:r>
      <w:r w:rsidR="002E54B7" w:rsidRPr="00CF4A0C">
        <w:rPr>
          <w:rFonts w:ascii="Museo Sans 300" w:hAnsi="Museo Sans 300"/>
          <w:lang w:val="es-ES" w:eastAsia="es-ES"/>
        </w:rPr>
        <w:t xml:space="preserve">desarrollado en </w:t>
      </w:r>
      <w:r w:rsidR="00B54951">
        <w:rPr>
          <w:rFonts w:ascii="Museo Sans 300" w:hAnsi="Museo Sans 300"/>
          <w:lang w:val="es-ES" w:eastAsia="es-ES"/>
        </w:rPr>
        <w:t xml:space="preserve"> la </w:t>
      </w:r>
      <w:r w:rsidR="002E54B7" w:rsidRPr="00CF4A0C">
        <w:rPr>
          <w:rFonts w:ascii="Museo Sans 300" w:hAnsi="Museo Sans 300"/>
          <w:b/>
          <w:lang w:val="es-ES" w:eastAsia="es-ES"/>
        </w:rPr>
        <w:t>HACIENDA RANCHO TATUANO</w:t>
      </w:r>
      <w:r w:rsidR="002E54B7">
        <w:rPr>
          <w:rFonts w:ascii="Museo Sans 300" w:hAnsi="Museo Sans 300"/>
          <w:b/>
          <w:lang w:val="es-ES" w:eastAsia="es-ES"/>
        </w:rPr>
        <w:t xml:space="preserve"> (PORCIÓN 6 y 7)</w:t>
      </w:r>
      <w:r w:rsidR="002E54B7" w:rsidRPr="00CF4A0C">
        <w:rPr>
          <w:rFonts w:ascii="Museo Sans 300" w:hAnsi="Museo Sans 300"/>
          <w:b/>
          <w:lang w:val="es-ES" w:eastAsia="es-ES"/>
        </w:rPr>
        <w:t>,</w:t>
      </w:r>
      <w:r w:rsidR="002E54B7">
        <w:rPr>
          <w:rFonts w:ascii="Museo Sans 300" w:eastAsia="Calibri" w:hAnsi="Museo Sans 300" w:cs="Arial"/>
        </w:rPr>
        <w:t xml:space="preserve"> </w:t>
      </w:r>
      <w:r w:rsidR="00B54951">
        <w:rPr>
          <w:rFonts w:ascii="Museo Sans 300" w:hAnsi="Museo Sans 300"/>
          <w:lang w:val="es-ES" w:eastAsia="es-ES"/>
        </w:rPr>
        <w:t>situada</w:t>
      </w:r>
      <w:r w:rsidR="002E54B7">
        <w:rPr>
          <w:rFonts w:ascii="Museo Sans 300" w:hAnsi="Museo Sans 300"/>
          <w:lang w:val="es-ES" w:eastAsia="es-ES"/>
        </w:rPr>
        <w:t xml:space="preserve"> en jurisdicción de </w:t>
      </w:r>
      <w:proofErr w:type="spellStart"/>
      <w:r w:rsidR="002E54B7">
        <w:rPr>
          <w:rFonts w:ascii="Museo Sans 300" w:hAnsi="Museo Sans 300"/>
          <w:lang w:val="es-ES" w:eastAsia="es-ES"/>
        </w:rPr>
        <w:t>Panchimalco</w:t>
      </w:r>
      <w:proofErr w:type="spellEnd"/>
      <w:r w:rsidR="002E54B7">
        <w:rPr>
          <w:rFonts w:ascii="Museo Sans 300" w:hAnsi="Museo Sans 300"/>
          <w:lang w:val="es-ES" w:eastAsia="es-ES"/>
        </w:rPr>
        <w:t>,</w:t>
      </w:r>
      <w:r w:rsidR="002E54B7" w:rsidRPr="00CF4A0C">
        <w:rPr>
          <w:rFonts w:ascii="Museo Sans 300" w:hAnsi="Museo Sans 300"/>
          <w:lang w:val="es-ES" w:eastAsia="es-ES"/>
        </w:rPr>
        <w:t xml:space="preserve"> departamento de San Salvador</w:t>
      </w:r>
      <w:r w:rsidRPr="00D27602">
        <w:rPr>
          <w:rFonts w:ascii="Museo Sans 300" w:hAnsi="Museo Sans 300"/>
          <w:color w:val="000000" w:themeColor="text1"/>
          <w:lang w:val="es-ES"/>
        </w:rPr>
        <w:t xml:space="preserve">, </w:t>
      </w:r>
      <w:r w:rsidRPr="00D27602">
        <w:rPr>
          <w:rFonts w:ascii="Museo Sans 300" w:hAnsi="Museo Sans 300"/>
          <w:lang w:val="es-ES"/>
        </w:rPr>
        <w:t xml:space="preserve">quedando las adjudicaciones conforme el cuadro de valores y extensiones  siguiente: </w:t>
      </w:r>
      <w:r w:rsidRPr="00D6677D">
        <w:rPr>
          <w:rFonts w:ascii="Museo Sans 300" w:hAnsi="Museo Sans 300"/>
          <w:lang w:val="es-ES"/>
        </w:rPr>
        <w:t xml:space="preserve">   </w:t>
      </w:r>
    </w:p>
    <w:p w14:paraId="78E096FC" w14:textId="77777777" w:rsidR="000B56ED" w:rsidRPr="00073089" w:rsidRDefault="000B56ED" w:rsidP="00B54951">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2E54B7" w14:paraId="5AEBA9AE" w14:textId="77777777" w:rsidTr="000B56E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01F3E18" w14:textId="77777777" w:rsidR="002E54B7" w:rsidRDefault="002E54B7" w:rsidP="001B5150">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99DFABB"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A8B3DF" w14:textId="77777777" w:rsidR="002E54B7" w:rsidRDefault="002E54B7" w:rsidP="001B5150">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F0946FB"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1F4E447"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AE62A25"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VALOR (¢) </w:t>
            </w:r>
          </w:p>
        </w:tc>
      </w:tr>
      <w:tr w:rsidR="002E54B7" w14:paraId="5F7AFCFB" w14:textId="77777777" w:rsidTr="000B56ED">
        <w:tc>
          <w:tcPr>
            <w:tcW w:w="1413" w:type="pct"/>
            <w:tcBorders>
              <w:top w:val="single" w:sz="2" w:space="0" w:color="auto"/>
              <w:left w:val="single" w:sz="2" w:space="0" w:color="auto"/>
              <w:bottom w:val="single" w:sz="2" w:space="0" w:color="auto"/>
              <w:right w:val="single" w:sz="2" w:space="0" w:color="auto"/>
            </w:tcBorders>
            <w:shd w:val="clear" w:color="auto" w:fill="DCDCDC"/>
          </w:tcPr>
          <w:p w14:paraId="1DD959B2" w14:textId="77777777" w:rsidR="002E54B7" w:rsidRDefault="002E54B7" w:rsidP="001B5150">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652C134" w14:textId="77777777" w:rsidR="002E54B7" w:rsidRDefault="002E54B7" w:rsidP="001B5150">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FCAC2EE" w14:textId="77777777" w:rsidR="002E54B7" w:rsidRDefault="002E54B7" w:rsidP="001B5150">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A4F289" w14:textId="77777777" w:rsidR="002E54B7" w:rsidRDefault="002E54B7" w:rsidP="001B5150">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2F955F4" w14:textId="77777777" w:rsidR="002E54B7" w:rsidRDefault="002E54B7" w:rsidP="001B5150">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2631F80" w14:textId="77777777" w:rsidR="002E54B7" w:rsidRDefault="002E54B7" w:rsidP="001B515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FBC2B45" w14:textId="77777777" w:rsidR="002E54B7" w:rsidRDefault="002E54B7" w:rsidP="001B5150">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0D4D1A1" w14:textId="77777777" w:rsidR="002E54B7" w:rsidRDefault="002E54B7" w:rsidP="001B5150">
            <w:pPr>
              <w:widowControl w:val="0"/>
              <w:autoSpaceDE w:val="0"/>
              <w:autoSpaceDN w:val="0"/>
              <w:adjustRightInd w:val="0"/>
              <w:rPr>
                <w:b/>
                <w:bCs/>
                <w:sz w:val="14"/>
                <w:szCs w:val="14"/>
              </w:rPr>
            </w:pPr>
          </w:p>
        </w:tc>
      </w:tr>
    </w:tbl>
    <w:p w14:paraId="0C480DD1" w14:textId="77777777" w:rsidR="002E54B7" w:rsidRDefault="002E54B7" w:rsidP="002E54B7">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E54B7" w14:paraId="0BAFEAD8" w14:textId="77777777" w:rsidTr="001B5150">
        <w:tc>
          <w:tcPr>
            <w:tcW w:w="2600" w:type="dxa"/>
            <w:tcBorders>
              <w:top w:val="single" w:sz="2" w:space="0" w:color="auto"/>
              <w:left w:val="single" w:sz="2" w:space="0" w:color="auto"/>
              <w:bottom w:val="single" w:sz="2" w:space="0" w:color="auto"/>
              <w:right w:val="single" w:sz="2" w:space="0" w:color="auto"/>
            </w:tcBorders>
          </w:tcPr>
          <w:p w14:paraId="4346BC3B" w14:textId="77777777" w:rsidR="002E54B7" w:rsidRDefault="002E54B7" w:rsidP="001B5150">
            <w:pPr>
              <w:widowControl w:val="0"/>
              <w:autoSpaceDE w:val="0"/>
              <w:autoSpaceDN w:val="0"/>
              <w:adjustRightInd w:val="0"/>
              <w:rPr>
                <w:b/>
                <w:bCs/>
                <w:sz w:val="14"/>
                <w:szCs w:val="14"/>
              </w:rPr>
            </w:pPr>
            <w:r>
              <w:rPr>
                <w:b/>
                <w:bCs/>
                <w:sz w:val="14"/>
                <w:szCs w:val="14"/>
              </w:rPr>
              <w:t xml:space="preserve">No DE ENTREGA: 45 </w:t>
            </w:r>
          </w:p>
        </w:tc>
      </w:tr>
    </w:tbl>
    <w:p w14:paraId="76D117EA" w14:textId="29143829" w:rsidR="002E54B7" w:rsidRDefault="002E54B7" w:rsidP="002E54B7">
      <w:pPr>
        <w:widowControl w:val="0"/>
        <w:autoSpaceDE w:val="0"/>
        <w:autoSpaceDN w:val="0"/>
        <w:adjustRightInd w:val="0"/>
        <w:jc w:val="center"/>
        <w:rPr>
          <w:b/>
          <w:bCs/>
          <w:sz w:val="14"/>
          <w:szCs w:val="14"/>
        </w:rPr>
      </w:pPr>
      <w:r>
        <w:rPr>
          <w:b/>
          <w:bCs/>
          <w:sz w:val="14"/>
          <w:szCs w:val="14"/>
        </w:rPr>
        <w:t xml:space="preserve">Tasa de </w:t>
      </w:r>
      <w:r w:rsidR="00B54951">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2E54B7" w14:paraId="48FF8ECC" w14:textId="77777777" w:rsidTr="001B5150">
        <w:tc>
          <w:tcPr>
            <w:tcW w:w="1413" w:type="pct"/>
            <w:vMerge w:val="restart"/>
            <w:tcBorders>
              <w:top w:val="single" w:sz="2" w:space="0" w:color="auto"/>
              <w:left w:val="single" w:sz="2" w:space="0" w:color="auto"/>
              <w:bottom w:val="single" w:sz="2" w:space="0" w:color="auto"/>
              <w:right w:val="single" w:sz="2" w:space="0" w:color="auto"/>
            </w:tcBorders>
          </w:tcPr>
          <w:p w14:paraId="34DEF5DE" w14:textId="200A8C3A" w:rsidR="002E54B7" w:rsidRDefault="00FD16B7" w:rsidP="001B5150">
            <w:pPr>
              <w:widowControl w:val="0"/>
              <w:autoSpaceDE w:val="0"/>
              <w:autoSpaceDN w:val="0"/>
              <w:adjustRightInd w:val="0"/>
              <w:rPr>
                <w:sz w:val="14"/>
                <w:szCs w:val="14"/>
              </w:rPr>
            </w:pPr>
            <w:r>
              <w:rPr>
                <w:sz w:val="14"/>
                <w:szCs w:val="14"/>
              </w:rPr>
              <w:t>---</w:t>
            </w:r>
            <w:r w:rsidR="002E54B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88B0E1A" w14:textId="77777777" w:rsidR="002E54B7" w:rsidRDefault="002E54B7" w:rsidP="001B5150">
            <w:pPr>
              <w:widowControl w:val="0"/>
              <w:autoSpaceDE w:val="0"/>
              <w:autoSpaceDN w:val="0"/>
              <w:adjustRightInd w:val="0"/>
              <w:rPr>
                <w:sz w:val="14"/>
                <w:szCs w:val="14"/>
              </w:rPr>
            </w:pPr>
            <w:r>
              <w:rPr>
                <w:sz w:val="14"/>
                <w:szCs w:val="14"/>
              </w:rPr>
              <w:t xml:space="preserve">Solares: </w:t>
            </w:r>
          </w:p>
          <w:p w14:paraId="39A8EE16" w14:textId="5CBBA97D" w:rsidR="002E54B7" w:rsidRDefault="00FD16B7" w:rsidP="001B5150">
            <w:pPr>
              <w:widowControl w:val="0"/>
              <w:autoSpaceDE w:val="0"/>
              <w:autoSpaceDN w:val="0"/>
              <w:adjustRightInd w:val="0"/>
              <w:rPr>
                <w:sz w:val="14"/>
                <w:szCs w:val="14"/>
              </w:rPr>
            </w:pPr>
            <w:r>
              <w:rPr>
                <w:sz w:val="14"/>
                <w:szCs w:val="14"/>
              </w:rPr>
              <w:t xml:space="preserve">--- </w:t>
            </w:r>
            <w:r w:rsidR="002E54B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C29863" w14:textId="77777777" w:rsidR="002E54B7" w:rsidRDefault="002E54B7" w:rsidP="001B5150">
            <w:pPr>
              <w:widowControl w:val="0"/>
              <w:autoSpaceDE w:val="0"/>
              <w:autoSpaceDN w:val="0"/>
              <w:adjustRightInd w:val="0"/>
              <w:rPr>
                <w:sz w:val="14"/>
                <w:szCs w:val="14"/>
              </w:rPr>
            </w:pPr>
          </w:p>
          <w:p w14:paraId="645CD1FF" w14:textId="77777777" w:rsidR="002E54B7" w:rsidRDefault="002E54B7" w:rsidP="001B5150">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57F12124" w14:textId="77777777" w:rsidR="002E54B7" w:rsidRDefault="002E54B7" w:rsidP="001B5150">
            <w:pPr>
              <w:widowControl w:val="0"/>
              <w:autoSpaceDE w:val="0"/>
              <w:autoSpaceDN w:val="0"/>
              <w:adjustRightInd w:val="0"/>
              <w:rPr>
                <w:sz w:val="14"/>
                <w:szCs w:val="14"/>
              </w:rPr>
            </w:pPr>
          </w:p>
          <w:p w14:paraId="5891456F" w14:textId="1EC05B36" w:rsidR="002E54B7" w:rsidRDefault="00FD16B7" w:rsidP="001B5150">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821879E" w14:textId="77777777" w:rsidR="002E54B7" w:rsidRDefault="002E54B7" w:rsidP="001B5150">
            <w:pPr>
              <w:widowControl w:val="0"/>
              <w:autoSpaceDE w:val="0"/>
              <w:autoSpaceDN w:val="0"/>
              <w:adjustRightInd w:val="0"/>
              <w:rPr>
                <w:sz w:val="14"/>
                <w:szCs w:val="14"/>
              </w:rPr>
            </w:pPr>
          </w:p>
          <w:p w14:paraId="195C9F81" w14:textId="17358287" w:rsidR="002E54B7" w:rsidRDefault="00FD16B7" w:rsidP="001B5150">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15FC8F2" w14:textId="77777777" w:rsidR="002E54B7" w:rsidRDefault="002E54B7" w:rsidP="001B5150">
            <w:pPr>
              <w:widowControl w:val="0"/>
              <w:autoSpaceDE w:val="0"/>
              <w:autoSpaceDN w:val="0"/>
              <w:adjustRightInd w:val="0"/>
              <w:jc w:val="right"/>
              <w:rPr>
                <w:sz w:val="14"/>
                <w:szCs w:val="14"/>
              </w:rPr>
            </w:pPr>
          </w:p>
          <w:p w14:paraId="22AC9E6B" w14:textId="77777777" w:rsidR="002E54B7" w:rsidRDefault="002E54B7" w:rsidP="001B5150">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534632AE" w14:textId="77777777" w:rsidR="002E54B7" w:rsidRDefault="002E54B7" w:rsidP="001B5150">
            <w:pPr>
              <w:widowControl w:val="0"/>
              <w:autoSpaceDE w:val="0"/>
              <w:autoSpaceDN w:val="0"/>
              <w:adjustRightInd w:val="0"/>
              <w:jc w:val="right"/>
              <w:rPr>
                <w:sz w:val="14"/>
                <w:szCs w:val="14"/>
              </w:rPr>
            </w:pPr>
          </w:p>
          <w:p w14:paraId="471325D0" w14:textId="77777777" w:rsidR="002E54B7" w:rsidRDefault="002E54B7" w:rsidP="001B5150">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449E65EB" w14:textId="77777777" w:rsidR="002E54B7" w:rsidRDefault="002E54B7" w:rsidP="001B5150">
            <w:pPr>
              <w:widowControl w:val="0"/>
              <w:autoSpaceDE w:val="0"/>
              <w:autoSpaceDN w:val="0"/>
              <w:adjustRightInd w:val="0"/>
              <w:jc w:val="right"/>
              <w:rPr>
                <w:sz w:val="14"/>
                <w:szCs w:val="14"/>
              </w:rPr>
            </w:pPr>
          </w:p>
          <w:p w14:paraId="0BB8BB8C" w14:textId="77777777" w:rsidR="002E54B7" w:rsidRDefault="002E54B7" w:rsidP="001B5150">
            <w:pPr>
              <w:widowControl w:val="0"/>
              <w:autoSpaceDE w:val="0"/>
              <w:autoSpaceDN w:val="0"/>
              <w:adjustRightInd w:val="0"/>
              <w:jc w:val="right"/>
              <w:rPr>
                <w:sz w:val="14"/>
                <w:szCs w:val="14"/>
              </w:rPr>
            </w:pPr>
            <w:r>
              <w:rPr>
                <w:sz w:val="14"/>
                <w:szCs w:val="14"/>
              </w:rPr>
              <w:t xml:space="preserve">12646.64 </w:t>
            </w:r>
          </w:p>
        </w:tc>
      </w:tr>
      <w:tr w:rsidR="002E54B7" w14:paraId="5500032E" w14:textId="77777777" w:rsidTr="001B5150">
        <w:tc>
          <w:tcPr>
            <w:tcW w:w="1413" w:type="pct"/>
            <w:vMerge/>
            <w:tcBorders>
              <w:top w:val="single" w:sz="2" w:space="0" w:color="auto"/>
              <w:left w:val="single" w:sz="2" w:space="0" w:color="auto"/>
              <w:bottom w:val="single" w:sz="2" w:space="0" w:color="auto"/>
              <w:right w:val="single" w:sz="2" w:space="0" w:color="auto"/>
            </w:tcBorders>
          </w:tcPr>
          <w:p w14:paraId="0F161702" w14:textId="77777777" w:rsidR="002E54B7" w:rsidRDefault="002E54B7" w:rsidP="001B515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D7D549B" w14:textId="77777777" w:rsidR="002E54B7" w:rsidRDefault="002E54B7" w:rsidP="001B515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23B6F2" w14:textId="77777777" w:rsidR="002E54B7" w:rsidRDefault="002E54B7" w:rsidP="001B515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2E2652" w14:textId="77777777" w:rsidR="002E54B7" w:rsidRDefault="002E54B7" w:rsidP="001B515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8111C7" w14:textId="77777777" w:rsidR="002E54B7" w:rsidRDefault="002E54B7" w:rsidP="001B515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C93A7AD" w14:textId="77777777" w:rsidR="002E54B7" w:rsidRDefault="002E54B7" w:rsidP="001B5150">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47949461" w14:textId="77777777" w:rsidR="002E54B7" w:rsidRDefault="002E54B7" w:rsidP="001B5150">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2A0D22E2" w14:textId="77777777" w:rsidR="002E54B7" w:rsidRDefault="002E54B7" w:rsidP="001B5150">
            <w:pPr>
              <w:widowControl w:val="0"/>
              <w:autoSpaceDE w:val="0"/>
              <w:autoSpaceDN w:val="0"/>
              <w:adjustRightInd w:val="0"/>
              <w:jc w:val="right"/>
              <w:rPr>
                <w:sz w:val="14"/>
                <w:szCs w:val="14"/>
              </w:rPr>
            </w:pPr>
            <w:r>
              <w:rPr>
                <w:sz w:val="14"/>
                <w:szCs w:val="14"/>
              </w:rPr>
              <w:t xml:space="preserve">12646.64 </w:t>
            </w:r>
          </w:p>
        </w:tc>
      </w:tr>
      <w:tr w:rsidR="002E54B7" w14:paraId="47B6108D" w14:textId="77777777" w:rsidTr="001B5150">
        <w:tc>
          <w:tcPr>
            <w:tcW w:w="1413" w:type="pct"/>
            <w:vMerge/>
            <w:tcBorders>
              <w:top w:val="single" w:sz="2" w:space="0" w:color="auto"/>
              <w:left w:val="single" w:sz="2" w:space="0" w:color="auto"/>
              <w:bottom w:val="single" w:sz="2" w:space="0" w:color="auto"/>
              <w:right w:val="single" w:sz="2" w:space="0" w:color="auto"/>
            </w:tcBorders>
          </w:tcPr>
          <w:p w14:paraId="7C86D5B2" w14:textId="77777777" w:rsidR="002E54B7" w:rsidRDefault="002E54B7" w:rsidP="001B515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BC113A2" w14:textId="34A2CE05" w:rsidR="002E54B7" w:rsidRDefault="00B54951" w:rsidP="001B5150">
            <w:pPr>
              <w:widowControl w:val="0"/>
              <w:autoSpaceDE w:val="0"/>
              <w:autoSpaceDN w:val="0"/>
              <w:adjustRightInd w:val="0"/>
              <w:jc w:val="center"/>
              <w:rPr>
                <w:b/>
                <w:bCs/>
                <w:sz w:val="14"/>
                <w:szCs w:val="14"/>
              </w:rPr>
            </w:pPr>
            <w:r>
              <w:rPr>
                <w:b/>
                <w:bCs/>
                <w:sz w:val="14"/>
                <w:szCs w:val="14"/>
              </w:rPr>
              <w:t>Área</w:t>
            </w:r>
            <w:r w:rsidR="002E54B7">
              <w:rPr>
                <w:b/>
                <w:bCs/>
                <w:sz w:val="14"/>
                <w:szCs w:val="14"/>
              </w:rPr>
              <w:t xml:space="preserve"> Total: 279.56 </w:t>
            </w:r>
          </w:p>
          <w:p w14:paraId="191B255D"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 Valor Total ($): 1445.33 </w:t>
            </w:r>
          </w:p>
          <w:p w14:paraId="41752FC3"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 Valor Total (¢): 12646.64 </w:t>
            </w:r>
          </w:p>
        </w:tc>
      </w:tr>
    </w:tbl>
    <w:p w14:paraId="2EA5BA5B" w14:textId="77777777" w:rsidR="002E54B7" w:rsidRDefault="002E54B7" w:rsidP="002E54B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2E54B7" w14:paraId="084B29FC" w14:textId="77777777" w:rsidTr="001B5150">
        <w:tc>
          <w:tcPr>
            <w:tcW w:w="1413" w:type="pct"/>
            <w:vMerge w:val="restart"/>
            <w:tcBorders>
              <w:top w:val="single" w:sz="2" w:space="0" w:color="auto"/>
              <w:left w:val="single" w:sz="2" w:space="0" w:color="auto"/>
              <w:bottom w:val="single" w:sz="2" w:space="0" w:color="auto"/>
              <w:right w:val="single" w:sz="2" w:space="0" w:color="auto"/>
            </w:tcBorders>
          </w:tcPr>
          <w:p w14:paraId="0E46EB7A" w14:textId="04858AFC" w:rsidR="002E54B7" w:rsidRDefault="00FD16B7" w:rsidP="001B5150">
            <w:pPr>
              <w:widowControl w:val="0"/>
              <w:autoSpaceDE w:val="0"/>
              <w:autoSpaceDN w:val="0"/>
              <w:adjustRightInd w:val="0"/>
              <w:rPr>
                <w:sz w:val="14"/>
                <w:szCs w:val="14"/>
              </w:rPr>
            </w:pPr>
            <w:r>
              <w:rPr>
                <w:sz w:val="14"/>
                <w:szCs w:val="14"/>
              </w:rPr>
              <w:t>---</w:t>
            </w:r>
            <w:r w:rsidR="002E54B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C46AAE" w14:textId="77777777" w:rsidR="002E54B7" w:rsidRDefault="002E54B7" w:rsidP="001B5150">
            <w:pPr>
              <w:widowControl w:val="0"/>
              <w:autoSpaceDE w:val="0"/>
              <w:autoSpaceDN w:val="0"/>
              <w:adjustRightInd w:val="0"/>
              <w:rPr>
                <w:sz w:val="14"/>
                <w:szCs w:val="14"/>
              </w:rPr>
            </w:pPr>
            <w:r>
              <w:rPr>
                <w:sz w:val="14"/>
                <w:szCs w:val="14"/>
              </w:rPr>
              <w:t xml:space="preserve">Solares: </w:t>
            </w:r>
          </w:p>
          <w:p w14:paraId="773D7A5C" w14:textId="1C36C7F8" w:rsidR="002E54B7" w:rsidRDefault="00FD16B7" w:rsidP="001B5150">
            <w:pPr>
              <w:widowControl w:val="0"/>
              <w:autoSpaceDE w:val="0"/>
              <w:autoSpaceDN w:val="0"/>
              <w:adjustRightInd w:val="0"/>
              <w:rPr>
                <w:sz w:val="14"/>
                <w:szCs w:val="14"/>
              </w:rPr>
            </w:pPr>
            <w:r>
              <w:rPr>
                <w:sz w:val="14"/>
                <w:szCs w:val="14"/>
              </w:rPr>
              <w:t xml:space="preserve">--- </w:t>
            </w:r>
            <w:r w:rsidR="002E54B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8C23DF" w14:textId="77777777" w:rsidR="002E54B7" w:rsidRDefault="002E54B7" w:rsidP="001B5150">
            <w:pPr>
              <w:widowControl w:val="0"/>
              <w:autoSpaceDE w:val="0"/>
              <w:autoSpaceDN w:val="0"/>
              <w:adjustRightInd w:val="0"/>
              <w:rPr>
                <w:sz w:val="14"/>
                <w:szCs w:val="14"/>
              </w:rPr>
            </w:pPr>
          </w:p>
          <w:p w14:paraId="7748CCA5" w14:textId="77777777" w:rsidR="002E54B7" w:rsidRDefault="002E54B7" w:rsidP="001B5150">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3EDFBD58" w14:textId="77777777" w:rsidR="002E54B7" w:rsidRDefault="002E54B7" w:rsidP="001B5150">
            <w:pPr>
              <w:widowControl w:val="0"/>
              <w:autoSpaceDE w:val="0"/>
              <w:autoSpaceDN w:val="0"/>
              <w:adjustRightInd w:val="0"/>
              <w:rPr>
                <w:sz w:val="14"/>
                <w:szCs w:val="14"/>
              </w:rPr>
            </w:pPr>
          </w:p>
          <w:p w14:paraId="286FA5EC" w14:textId="144DE6A0" w:rsidR="002E54B7" w:rsidRDefault="00FD16B7" w:rsidP="001B5150">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E3D171D" w14:textId="77777777" w:rsidR="002E54B7" w:rsidRDefault="002E54B7" w:rsidP="001B5150">
            <w:pPr>
              <w:widowControl w:val="0"/>
              <w:autoSpaceDE w:val="0"/>
              <w:autoSpaceDN w:val="0"/>
              <w:adjustRightInd w:val="0"/>
              <w:rPr>
                <w:sz w:val="14"/>
                <w:szCs w:val="14"/>
              </w:rPr>
            </w:pPr>
          </w:p>
          <w:p w14:paraId="68AC9F34" w14:textId="78AEC282" w:rsidR="002E54B7" w:rsidRDefault="00FD16B7" w:rsidP="001B5150">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1648EC4" w14:textId="77777777" w:rsidR="002E54B7" w:rsidRDefault="002E54B7" w:rsidP="001B5150">
            <w:pPr>
              <w:widowControl w:val="0"/>
              <w:autoSpaceDE w:val="0"/>
              <w:autoSpaceDN w:val="0"/>
              <w:adjustRightInd w:val="0"/>
              <w:jc w:val="right"/>
              <w:rPr>
                <w:sz w:val="14"/>
                <w:szCs w:val="14"/>
              </w:rPr>
            </w:pPr>
          </w:p>
          <w:p w14:paraId="49C5DF3A" w14:textId="77777777" w:rsidR="002E54B7" w:rsidRDefault="002E54B7" w:rsidP="001B5150">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47118EBC" w14:textId="77777777" w:rsidR="002E54B7" w:rsidRDefault="002E54B7" w:rsidP="001B5150">
            <w:pPr>
              <w:widowControl w:val="0"/>
              <w:autoSpaceDE w:val="0"/>
              <w:autoSpaceDN w:val="0"/>
              <w:adjustRightInd w:val="0"/>
              <w:jc w:val="right"/>
              <w:rPr>
                <w:sz w:val="14"/>
                <w:szCs w:val="14"/>
              </w:rPr>
            </w:pPr>
          </w:p>
          <w:p w14:paraId="079D93E6" w14:textId="77777777" w:rsidR="002E54B7" w:rsidRDefault="002E54B7" w:rsidP="001B5150">
            <w:pPr>
              <w:widowControl w:val="0"/>
              <w:autoSpaceDE w:val="0"/>
              <w:autoSpaceDN w:val="0"/>
              <w:adjustRightInd w:val="0"/>
              <w:jc w:val="right"/>
              <w:rPr>
                <w:sz w:val="14"/>
                <w:szCs w:val="14"/>
              </w:rPr>
            </w:pPr>
            <w:r>
              <w:rPr>
                <w:sz w:val="14"/>
                <w:szCs w:val="14"/>
              </w:rPr>
              <w:t xml:space="preserve">760.40 </w:t>
            </w:r>
          </w:p>
        </w:tc>
        <w:tc>
          <w:tcPr>
            <w:tcW w:w="359" w:type="pct"/>
            <w:tcBorders>
              <w:top w:val="single" w:sz="2" w:space="0" w:color="auto"/>
              <w:left w:val="single" w:sz="2" w:space="0" w:color="auto"/>
              <w:bottom w:val="single" w:sz="2" w:space="0" w:color="auto"/>
              <w:right w:val="single" w:sz="2" w:space="0" w:color="auto"/>
            </w:tcBorders>
          </w:tcPr>
          <w:p w14:paraId="433F8A9D" w14:textId="77777777" w:rsidR="002E54B7" w:rsidRDefault="002E54B7" w:rsidP="001B5150">
            <w:pPr>
              <w:widowControl w:val="0"/>
              <w:autoSpaceDE w:val="0"/>
              <w:autoSpaceDN w:val="0"/>
              <w:adjustRightInd w:val="0"/>
              <w:jc w:val="right"/>
              <w:rPr>
                <w:sz w:val="14"/>
                <w:szCs w:val="14"/>
              </w:rPr>
            </w:pPr>
          </w:p>
          <w:p w14:paraId="77B57B61" w14:textId="77777777" w:rsidR="002E54B7" w:rsidRDefault="002E54B7" w:rsidP="001B5150">
            <w:pPr>
              <w:widowControl w:val="0"/>
              <w:autoSpaceDE w:val="0"/>
              <w:autoSpaceDN w:val="0"/>
              <w:adjustRightInd w:val="0"/>
              <w:jc w:val="right"/>
              <w:rPr>
                <w:sz w:val="14"/>
                <w:szCs w:val="14"/>
              </w:rPr>
            </w:pPr>
            <w:r>
              <w:rPr>
                <w:sz w:val="14"/>
                <w:szCs w:val="14"/>
              </w:rPr>
              <w:t xml:space="preserve">6653.50 </w:t>
            </w:r>
          </w:p>
        </w:tc>
      </w:tr>
      <w:tr w:rsidR="002E54B7" w14:paraId="76FB9FB1" w14:textId="77777777" w:rsidTr="001B5150">
        <w:tc>
          <w:tcPr>
            <w:tcW w:w="1413" w:type="pct"/>
            <w:vMerge/>
            <w:tcBorders>
              <w:top w:val="single" w:sz="2" w:space="0" w:color="auto"/>
              <w:left w:val="single" w:sz="2" w:space="0" w:color="auto"/>
              <w:bottom w:val="single" w:sz="2" w:space="0" w:color="auto"/>
              <w:right w:val="single" w:sz="2" w:space="0" w:color="auto"/>
            </w:tcBorders>
          </w:tcPr>
          <w:p w14:paraId="469651D5" w14:textId="77777777" w:rsidR="002E54B7" w:rsidRDefault="002E54B7" w:rsidP="001B515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FCE3571" w14:textId="77777777" w:rsidR="002E54B7" w:rsidRDefault="002E54B7" w:rsidP="001B515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E4FA74" w14:textId="77777777" w:rsidR="002E54B7" w:rsidRDefault="002E54B7" w:rsidP="001B515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691C25" w14:textId="77777777" w:rsidR="002E54B7" w:rsidRDefault="002E54B7" w:rsidP="001B515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696F6A" w14:textId="77777777" w:rsidR="002E54B7" w:rsidRDefault="002E54B7" w:rsidP="001B515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DE40349" w14:textId="77777777" w:rsidR="002E54B7" w:rsidRDefault="002E54B7" w:rsidP="001B5150">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6F5ECFD3" w14:textId="77777777" w:rsidR="002E54B7" w:rsidRDefault="002E54B7" w:rsidP="001B5150">
            <w:pPr>
              <w:widowControl w:val="0"/>
              <w:autoSpaceDE w:val="0"/>
              <w:autoSpaceDN w:val="0"/>
              <w:adjustRightInd w:val="0"/>
              <w:jc w:val="right"/>
              <w:rPr>
                <w:sz w:val="14"/>
                <w:szCs w:val="14"/>
              </w:rPr>
            </w:pPr>
            <w:r>
              <w:rPr>
                <w:sz w:val="14"/>
                <w:szCs w:val="14"/>
              </w:rPr>
              <w:t xml:space="preserve">760.40 </w:t>
            </w:r>
          </w:p>
        </w:tc>
        <w:tc>
          <w:tcPr>
            <w:tcW w:w="359" w:type="pct"/>
            <w:tcBorders>
              <w:top w:val="single" w:sz="2" w:space="0" w:color="auto"/>
              <w:left w:val="single" w:sz="2" w:space="0" w:color="auto"/>
              <w:bottom w:val="single" w:sz="2" w:space="0" w:color="auto"/>
              <w:right w:val="single" w:sz="2" w:space="0" w:color="auto"/>
            </w:tcBorders>
          </w:tcPr>
          <w:p w14:paraId="2357B65C" w14:textId="77777777" w:rsidR="002E54B7" w:rsidRDefault="002E54B7" w:rsidP="001B5150">
            <w:pPr>
              <w:widowControl w:val="0"/>
              <w:autoSpaceDE w:val="0"/>
              <w:autoSpaceDN w:val="0"/>
              <w:adjustRightInd w:val="0"/>
              <w:jc w:val="right"/>
              <w:rPr>
                <w:sz w:val="14"/>
                <w:szCs w:val="14"/>
              </w:rPr>
            </w:pPr>
            <w:r>
              <w:rPr>
                <w:sz w:val="14"/>
                <w:szCs w:val="14"/>
              </w:rPr>
              <w:t xml:space="preserve">6653.50 </w:t>
            </w:r>
          </w:p>
        </w:tc>
      </w:tr>
      <w:tr w:rsidR="002E54B7" w14:paraId="18889E5B" w14:textId="77777777" w:rsidTr="001B5150">
        <w:tc>
          <w:tcPr>
            <w:tcW w:w="1413" w:type="pct"/>
            <w:vMerge/>
            <w:tcBorders>
              <w:top w:val="single" w:sz="2" w:space="0" w:color="auto"/>
              <w:left w:val="single" w:sz="2" w:space="0" w:color="auto"/>
              <w:bottom w:val="single" w:sz="2" w:space="0" w:color="auto"/>
              <w:right w:val="single" w:sz="2" w:space="0" w:color="auto"/>
            </w:tcBorders>
          </w:tcPr>
          <w:p w14:paraId="2E2A32F3" w14:textId="77777777" w:rsidR="002E54B7" w:rsidRDefault="002E54B7" w:rsidP="001B515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3F1729D" w14:textId="292F8ECE" w:rsidR="002E54B7" w:rsidRDefault="00B54951" w:rsidP="001B5150">
            <w:pPr>
              <w:widowControl w:val="0"/>
              <w:autoSpaceDE w:val="0"/>
              <w:autoSpaceDN w:val="0"/>
              <w:adjustRightInd w:val="0"/>
              <w:jc w:val="center"/>
              <w:rPr>
                <w:b/>
                <w:bCs/>
                <w:sz w:val="14"/>
                <w:szCs w:val="14"/>
              </w:rPr>
            </w:pPr>
            <w:r>
              <w:rPr>
                <w:b/>
                <w:bCs/>
                <w:sz w:val="14"/>
                <w:szCs w:val="14"/>
              </w:rPr>
              <w:t>Área</w:t>
            </w:r>
            <w:r w:rsidR="002E54B7">
              <w:rPr>
                <w:b/>
                <w:bCs/>
                <w:sz w:val="14"/>
                <w:szCs w:val="14"/>
              </w:rPr>
              <w:t xml:space="preserve"> Total: 279.56 </w:t>
            </w:r>
          </w:p>
          <w:p w14:paraId="00C6BED1"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 Valor Total ($): 760.40 </w:t>
            </w:r>
          </w:p>
          <w:p w14:paraId="6392F9DE"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 Valor Total (¢): 6653.50 </w:t>
            </w:r>
          </w:p>
        </w:tc>
      </w:tr>
    </w:tbl>
    <w:p w14:paraId="4C2FCCCB" w14:textId="77777777" w:rsidR="002E54B7" w:rsidRDefault="002E54B7" w:rsidP="002E54B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0"/>
        <w:gridCol w:w="980"/>
        <w:gridCol w:w="2489"/>
        <w:gridCol w:w="571"/>
        <w:gridCol w:w="571"/>
        <w:gridCol w:w="611"/>
        <w:gridCol w:w="653"/>
        <w:gridCol w:w="653"/>
      </w:tblGrid>
      <w:tr w:rsidR="002E54B7" w14:paraId="56113F31" w14:textId="77777777" w:rsidTr="001B5150">
        <w:tc>
          <w:tcPr>
            <w:tcW w:w="1412" w:type="pct"/>
            <w:vMerge w:val="restart"/>
            <w:tcBorders>
              <w:top w:val="single" w:sz="2" w:space="0" w:color="auto"/>
              <w:left w:val="single" w:sz="2" w:space="0" w:color="auto"/>
              <w:bottom w:val="single" w:sz="2" w:space="0" w:color="auto"/>
              <w:right w:val="single" w:sz="2" w:space="0" w:color="auto"/>
            </w:tcBorders>
          </w:tcPr>
          <w:p w14:paraId="541EE89E" w14:textId="120DA0C5" w:rsidR="002E54B7" w:rsidRDefault="00FD16B7" w:rsidP="001B5150">
            <w:pPr>
              <w:widowControl w:val="0"/>
              <w:autoSpaceDE w:val="0"/>
              <w:autoSpaceDN w:val="0"/>
              <w:adjustRightInd w:val="0"/>
              <w:rPr>
                <w:sz w:val="14"/>
                <w:szCs w:val="14"/>
              </w:rPr>
            </w:pPr>
            <w:r>
              <w:rPr>
                <w:sz w:val="14"/>
                <w:szCs w:val="14"/>
              </w:rPr>
              <w:t>---</w:t>
            </w:r>
            <w:r w:rsidR="002E54B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0CED289" w14:textId="77777777" w:rsidR="002E54B7" w:rsidRDefault="002E54B7" w:rsidP="001B5150">
            <w:pPr>
              <w:widowControl w:val="0"/>
              <w:autoSpaceDE w:val="0"/>
              <w:autoSpaceDN w:val="0"/>
              <w:adjustRightInd w:val="0"/>
              <w:rPr>
                <w:sz w:val="14"/>
                <w:szCs w:val="14"/>
              </w:rPr>
            </w:pPr>
            <w:r>
              <w:rPr>
                <w:sz w:val="14"/>
                <w:szCs w:val="14"/>
              </w:rPr>
              <w:t xml:space="preserve">Solares: </w:t>
            </w:r>
          </w:p>
          <w:p w14:paraId="596FA324" w14:textId="77CC8EBD" w:rsidR="002E54B7" w:rsidRDefault="00FD16B7" w:rsidP="001B5150">
            <w:pPr>
              <w:widowControl w:val="0"/>
              <w:autoSpaceDE w:val="0"/>
              <w:autoSpaceDN w:val="0"/>
              <w:adjustRightInd w:val="0"/>
              <w:rPr>
                <w:sz w:val="14"/>
                <w:szCs w:val="14"/>
              </w:rPr>
            </w:pPr>
            <w:r>
              <w:rPr>
                <w:sz w:val="14"/>
                <w:szCs w:val="14"/>
              </w:rPr>
              <w:t xml:space="preserve">--- </w:t>
            </w:r>
            <w:r w:rsidR="002E54B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AD27FF6" w14:textId="77777777" w:rsidR="002E54B7" w:rsidRDefault="002E54B7" w:rsidP="001B5150">
            <w:pPr>
              <w:widowControl w:val="0"/>
              <w:autoSpaceDE w:val="0"/>
              <w:autoSpaceDN w:val="0"/>
              <w:adjustRightInd w:val="0"/>
              <w:rPr>
                <w:sz w:val="14"/>
                <w:szCs w:val="14"/>
              </w:rPr>
            </w:pPr>
          </w:p>
          <w:p w14:paraId="6883B8B6" w14:textId="77777777" w:rsidR="002E54B7" w:rsidRDefault="002E54B7" w:rsidP="001B5150">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20520EBD" w14:textId="77777777" w:rsidR="002E54B7" w:rsidRDefault="002E54B7" w:rsidP="001B5150">
            <w:pPr>
              <w:widowControl w:val="0"/>
              <w:autoSpaceDE w:val="0"/>
              <w:autoSpaceDN w:val="0"/>
              <w:adjustRightInd w:val="0"/>
              <w:rPr>
                <w:sz w:val="14"/>
                <w:szCs w:val="14"/>
              </w:rPr>
            </w:pPr>
          </w:p>
          <w:p w14:paraId="070C1C5D" w14:textId="4C519212" w:rsidR="002E54B7" w:rsidRDefault="00FD16B7" w:rsidP="001B5150">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6A8DBFF" w14:textId="77777777" w:rsidR="002E54B7" w:rsidRDefault="002E54B7" w:rsidP="001B5150">
            <w:pPr>
              <w:widowControl w:val="0"/>
              <w:autoSpaceDE w:val="0"/>
              <w:autoSpaceDN w:val="0"/>
              <w:adjustRightInd w:val="0"/>
              <w:rPr>
                <w:sz w:val="14"/>
                <w:szCs w:val="14"/>
              </w:rPr>
            </w:pPr>
          </w:p>
          <w:p w14:paraId="470CB907" w14:textId="51283B5E" w:rsidR="002E54B7" w:rsidRDefault="00FD16B7" w:rsidP="001B5150">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E2310E4" w14:textId="77777777" w:rsidR="002E54B7" w:rsidRDefault="002E54B7" w:rsidP="001B5150">
            <w:pPr>
              <w:widowControl w:val="0"/>
              <w:autoSpaceDE w:val="0"/>
              <w:autoSpaceDN w:val="0"/>
              <w:adjustRightInd w:val="0"/>
              <w:jc w:val="right"/>
              <w:rPr>
                <w:sz w:val="14"/>
                <w:szCs w:val="14"/>
              </w:rPr>
            </w:pPr>
          </w:p>
          <w:p w14:paraId="324BE261" w14:textId="77777777" w:rsidR="002E54B7" w:rsidRDefault="002E54B7" w:rsidP="001B5150">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24387E21" w14:textId="77777777" w:rsidR="002E54B7" w:rsidRDefault="002E54B7" w:rsidP="001B5150">
            <w:pPr>
              <w:widowControl w:val="0"/>
              <w:autoSpaceDE w:val="0"/>
              <w:autoSpaceDN w:val="0"/>
              <w:adjustRightInd w:val="0"/>
              <w:jc w:val="right"/>
              <w:rPr>
                <w:sz w:val="14"/>
                <w:szCs w:val="14"/>
              </w:rPr>
            </w:pPr>
          </w:p>
          <w:p w14:paraId="264B7821" w14:textId="77777777" w:rsidR="002E54B7" w:rsidRDefault="002E54B7" w:rsidP="001B5150">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384C500C" w14:textId="77777777" w:rsidR="002E54B7" w:rsidRDefault="002E54B7" w:rsidP="001B5150">
            <w:pPr>
              <w:widowControl w:val="0"/>
              <w:autoSpaceDE w:val="0"/>
              <w:autoSpaceDN w:val="0"/>
              <w:adjustRightInd w:val="0"/>
              <w:jc w:val="right"/>
              <w:rPr>
                <w:sz w:val="14"/>
                <w:szCs w:val="14"/>
              </w:rPr>
            </w:pPr>
          </w:p>
          <w:p w14:paraId="62A7AFD4" w14:textId="77777777" w:rsidR="002E54B7" w:rsidRDefault="002E54B7" w:rsidP="001B5150">
            <w:pPr>
              <w:widowControl w:val="0"/>
              <w:autoSpaceDE w:val="0"/>
              <w:autoSpaceDN w:val="0"/>
              <w:adjustRightInd w:val="0"/>
              <w:jc w:val="right"/>
              <w:rPr>
                <w:sz w:val="14"/>
                <w:szCs w:val="14"/>
              </w:rPr>
            </w:pPr>
            <w:r>
              <w:rPr>
                <w:sz w:val="14"/>
                <w:szCs w:val="14"/>
              </w:rPr>
              <w:t xml:space="preserve">12646.64 </w:t>
            </w:r>
          </w:p>
        </w:tc>
      </w:tr>
      <w:tr w:rsidR="002E54B7" w14:paraId="1FAFA18A" w14:textId="77777777" w:rsidTr="001B5150">
        <w:tc>
          <w:tcPr>
            <w:tcW w:w="1412" w:type="pct"/>
            <w:vMerge/>
            <w:tcBorders>
              <w:top w:val="single" w:sz="2" w:space="0" w:color="auto"/>
              <w:left w:val="single" w:sz="2" w:space="0" w:color="auto"/>
              <w:bottom w:val="single" w:sz="2" w:space="0" w:color="auto"/>
              <w:right w:val="single" w:sz="2" w:space="0" w:color="auto"/>
            </w:tcBorders>
          </w:tcPr>
          <w:p w14:paraId="6EB21935" w14:textId="77777777" w:rsidR="002E54B7" w:rsidRDefault="002E54B7" w:rsidP="001B515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7E015D" w14:textId="77777777" w:rsidR="002E54B7" w:rsidRDefault="002E54B7" w:rsidP="001B515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A07110C" w14:textId="77777777" w:rsidR="002E54B7" w:rsidRDefault="002E54B7" w:rsidP="001B515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25BF0C" w14:textId="77777777" w:rsidR="002E54B7" w:rsidRDefault="002E54B7" w:rsidP="001B515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1EDFFC" w14:textId="77777777" w:rsidR="002E54B7" w:rsidRDefault="002E54B7" w:rsidP="001B515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E83C255" w14:textId="77777777" w:rsidR="002E54B7" w:rsidRDefault="002E54B7" w:rsidP="001B5150">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6FC2ED0D" w14:textId="77777777" w:rsidR="002E54B7" w:rsidRDefault="002E54B7" w:rsidP="001B5150">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240CF214" w14:textId="77777777" w:rsidR="002E54B7" w:rsidRDefault="002E54B7" w:rsidP="001B5150">
            <w:pPr>
              <w:widowControl w:val="0"/>
              <w:autoSpaceDE w:val="0"/>
              <w:autoSpaceDN w:val="0"/>
              <w:adjustRightInd w:val="0"/>
              <w:jc w:val="right"/>
              <w:rPr>
                <w:sz w:val="14"/>
                <w:szCs w:val="14"/>
              </w:rPr>
            </w:pPr>
            <w:r>
              <w:rPr>
                <w:sz w:val="14"/>
                <w:szCs w:val="14"/>
              </w:rPr>
              <w:t xml:space="preserve">12646.64 </w:t>
            </w:r>
          </w:p>
        </w:tc>
      </w:tr>
      <w:tr w:rsidR="002E54B7" w14:paraId="0AC052EB" w14:textId="77777777" w:rsidTr="001B5150">
        <w:tc>
          <w:tcPr>
            <w:tcW w:w="1412" w:type="pct"/>
            <w:vMerge/>
            <w:tcBorders>
              <w:top w:val="single" w:sz="2" w:space="0" w:color="auto"/>
              <w:left w:val="single" w:sz="2" w:space="0" w:color="auto"/>
              <w:bottom w:val="single" w:sz="2" w:space="0" w:color="auto"/>
              <w:right w:val="single" w:sz="2" w:space="0" w:color="auto"/>
            </w:tcBorders>
          </w:tcPr>
          <w:p w14:paraId="2FD4EE6B" w14:textId="77777777" w:rsidR="002E54B7" w:rsidRDefault="002E54B7" w:rsidP="001B5150">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16CB5D0F" w14:textId="56AE2C42" w:rsidR="002E54B7" w:rsidRDefault="00B54951" w:rsidP="001B5150">
            <w:pPr>
              <w:widowControl w:val="0"/>
              <w:autoSpaceDE w:val="0"/>
              <w:autoSpaceDN w:val="0"/>
              <w:adjustRightInd w:val="0"/>
              <w:jc w:val="center"/>
              <w:rPr>
                <w:b/>
                <w:bCs/>
                <w:sz w:val="14"/>
                <w:szCs w:val="14"/>
              </w:rPr>
            </w:pPr>
            <w:r>
              <w:rPr>
                <w:b/>
                <w:bCs/>
                <w:sz w:val="14"/>
                <w:szCs w:val="14"/>
              </w:rPr>
              <w:t>Área</w:t>
            </w:r>
            <w:r w:rsidR="002E54B7">
              <w:rPr>
                <w:b/>
                <w:bCs/>
                <w:sz w:val="14"/>
                <w:szCs w:val="14"/>
              </w:rPr>
              <w:t xml:space="preserve"> Total: 279.56 </w:t>
            </w:r>
          </w:p>
          <w:p w14:paraId="12BDC84B"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 Valor Total ($): 1445.33 </w:t>
            </w:r>
          </w:p>
          <w:p w14:paraId="15B98F6F"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 Valor Total (¢): 12646.64 </w:t>
            </w:r>
          </w:p>
        </w:tc>
      </w:tr>
    </w:tbl>
    <w:tbl>
      <w:tblPr>
        <w:tblpPr w:leftFromText="141" w:rightFromText="141" w:vertAnchor="text" w:horzAnchor="margin" w:tblpY="172"/>
        <w:tblW w:w="9034" w:type="dxa"/>
        <w:tblCellMar>
          <w:left w:w="25" w:type="dxa"/>
          <w:right w:w="0" w:type="dxa"/>
        </w:tblCellMar>
        <w:tblLook w:val="0000" w:firstRow="0" w:lastRow="0" w:firstColumn="0" w:lastColumn="0" w:noHBand="0" w:noVBand="0"/>
      </w:tblPr>
      <w:tblGrid>
        <w:gridCol w:w="3230"/>
        <w:gridCol w:w="2177"/>
        <w:gridCol w:w="1447"/>
        <w:gridCol w:w="1059"/>
        <w:gridCol w:w="1121"/>
      </w:tblGrid>
      <w:tr w:rsidR="002E54B7" w14:paraId="0A330932" w14:textId="77777777" w:rsidTr="00B54951">
        <w:trPr>
          <w:trHeight w:val="256"/>
        </w:trPr>
        <w:tc>
          <w:tcPr>
            <w:tcW w:w="3230" w:type="dxa"/>
            <w:vMerge w:val="restart"/>
            <w:tcBorders>
              <w:top w:val="single" w:sz="2" w:space="0" w:color="auto"/>
              <w:left w:val="single" w:sz="2" w:space="0" w:color="auto"/>
              <w:bottom w:val="single" w:sz="2" w:space="0" w:color="auto"/>
              <w:right w:val="single" w:sz="2" w:space="0" w:color="auto"/>
            </w:tcBorders>
            <w:shd w:val="clear" w:color="auto" w:fill="DCDCDC"/>
          </w:tcPr>
          <w:p w14:paraId="0F39C0B0"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TOTAL SOLARES  </w:t>
            </w:r>
          </w:p>
        </w:tc>
        <w:tc>
          <w:tcPr>
            <w:tcW w:w="2177" w:type="dxa"/>
            <w:tcBorders>
              <w:top w:val="single" w:sz="2" w:space="0" w:color="auto"/>
              <w:left w:val="single" w:sz="2" w:space="0" w:color="auto"/>
              <w:bottom w:val="single" w:sz="2" w:space="0" w:color="auto"/>
              <w:right w:val="single" w:sz="2" w:space="0" w:color="auto"/>
            </w:tcBorders>
            <w:shd w:val="clear" w:color="auto" w:fill="DCDCDC"/>
          </w:tcPr>
          <w:p w14:paraId="35A1E612"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3  </w:t>
            </w:r>
          </w:p>
        </w:tc>
        <w:tc>
          <w:tcPr>
            <w:tcW w:w="1447" w:type="dxa"/>
            <w:tcBorders>
              <w:top w:val="single" w:sz="2" w:space="0" w:color="auto"/>
              <w:left w:val="single" w:sz="2" w:space="0" w:color="auto"/>
              <w:bottom w:val="single" w:sz="2" w:space="0" w:color="auto"/>
              <w:right w:val="single" w:sz="2" w:space="0" w:color="auto"/>
            </w:tcBorders>
            <w:shd w:val="clear" w:color="auto" w:fill="DCDCDC"/>
          </w:tcPr>
          <w:p w14:paraId="1F041AFB" w14:textId="77777777" w:rsidR="002E54B7" w:rsidRDefault="002E54B7" w:rsidP="001B5150">
            <w:pPr>
              <w:widowControl w:val="0"/>
              <w:autoSpaceDE w:val="0"/>
              <w:autoSpaceDN w:val="0"/>
              <w:adjustRightInd w:val="0"/>
              <w:jc w:val="right"/>
              <w:rPr>
                <w:b/>
                <w:bCs/>
                <w:sz w:val="14"/>
                <w:szCs w:val="14"/>
              </w:rPr>
            </w:pPr>
            <w:r>
              <w:rPr>
                <w:b/>
                <w:bCs/>
                <w:sz w:val="14"/>
                <w:szCs w:val="14"/>
              </w:rPr>
              <w:t xml:space="preserve">838.68 </w:t>
            </w:r>
          </w:p>
        </w:tc>
        <w:tc>
          <w:tcPr>
            <w:tcW w:w="1059" w:type="dxa"/>
            <w:tcBorders>
              <w:top w:val="single" w:sz="2" w:space="0" w:color="auto"/>
              <w:left w:val="single" w:sz="2" w:space="0" w:color="auto"/>
              <w:bottom w:val="single" w:sz="2" w:space="0" w:color="auto"/>
              <w:right w:val="single" w:sz="2" w:space="0" w:color="auto"/>
            </w:tcBorders>
            <w:shd w:val="clear" w:color="auto" w:fill="DCDCDC"/>
          </w:tcPr>
          <w:p w14:paraId="7B8BCBDF" w14:textId="77777777" w:rsidR="002E54B7" w:rsidRDefault="002E54B7" w:rsidP="001B5150">
            <w:pPr>
              <w:widowControl w:val="0"/>
              <w:autoSpaceDE w:val="0"/>
              <w:autoSpaceDN w:val="0"/>
              <w:adjustRightInd w:val="0"/>
              <w:jc w:val="right"/>
              <w:rPr>
                <w:b/>
                <w:bCs/>
                <w:sz w:val="14"/>
                <w:szCs w:val="14"/>
              </w:rPr>
            </w:pPr>
            <w:r>
              <w:rPr>
                <w:b/>
                <w:bCs/>
                <w:sz w:val="14"/>
                <w:szCs w:val="14"/>
              </w:rPr>
              <w:t xml:space="preserve">3651.06 </w:t>
            </w:r>
          </w:p>
        </w:tc>
        <w:tc>
          <w:tcPr>
            <w:tcW w:w="1121" w:type="dxa"/>
            <w:tcBorders>
              <w:top w:val="single" w:sz="2" w:space="0" w:color="auto"/>
              <w:left w:val="single" w:sz="2" w:space="0" w:color="auto"/>
              <w:bottom w:val="single" w:sz="2" w:space="0" w:color="auto"/>
              <w:right w:val="single" w:sz="2" w:space="0" w:color="auto"/>
            </w:tcBorders>
            <w:shd w:val="clear" w:color="auto" w:fill="DCDCDC"/>
          </w:tcPr>
          <w:p w14:paraId="3D192F29" w14:textId="77777777" w:rsidR="002E54B7" w:rsidRDefault="002E54B7" w:rsidP="001B5150">
            <w:pPr>
              <w:widowControl w:val="0"/>
              <w:autoSpaceDE w:val="0"/>
              <w:autoSpaceDN w:val="0"/>
              <w:adjustRightInd w:val="0"/>
              <w:jc w:val="right"/>
              <w:rPr>
                <w:b/>
                <w:bCs/>
                <w:sz w:val="14"/>
                <w:szCs w:val="14"/>
              </w:rPr>
            </w:pPr>
            <w:r>
              <w:rPr>
                <w:b/>
                <w:bCs/>
                <w:sz w:val="14"/>
                <w:szCs w:val="14"/>
              </w:rPr>
              <w:t xml:space="preserve">31946.78 </w:t>
            </w:r>
          </w:p>
        </w:tc>
      </w:tr>
      <w:tr w:rsidR="002E54B7" w14:paraId="60A6F1FF" w14:textId="77777777" w:rsidTr="00B54951">
        <w:trPr>
          <w:trHeight w:val="230"/>
        </w:trPr>
        <w:tc>
          <w:tcPr>
            <w:tcW w:w="3230" w:type="dxa"/>
            <w:tcBorders>
              <w:top w:val="single" w:sz="2" w:space="0" w:color="auto"/>
              <w:left w:val="single" w:sz="2" w:space="0" w:color="auto"/>
              <w:bottom w:val="single" w:sz="2" w:space="0" w:color="auto"/>
              <w:right w:val="single" w:sz="2" w:space="0" w:color="auto"/>
            </w:tcBorders>
            <w:shd w:val="clear" w:color="auto" w:fill="DCDCDC"/>
          </w:tcPr>
          <w:p w14:paraId="62F479B6"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TOTAL LOTES  </w:t>
            </w:r>
          </w:p>
        </w:tc>
        <w:tc>
          <w:tcPr>
            <w:tcW w:w="2177" w:type="dxa"/>
            <w:tcBorders>
              <w:top w:val="single" w:sz="2" w:space="0" w:color="auto"/>
              <w:left w:val="single" w:sz="2" w:space="0" w:color="auto"/>
              <w:bottom w:val="single" w:sz="2" w:space="0" w:color="auto"/>
              <w:right w:val="single" w:sz="2" w:space="0" w:color="auto"/>
            </w:tcBorders>
            <w:shd w:val="clear" w:color="auto" w:fill="DCDCDC"/>
          </w:tcPr>
          <w:p w14:paraId="57EE1DF2" w14:textId="77777777" w:rsidR="002E54B7" w:rsidRDefault="002E54B7" w:rsidP="001B5150">
            <w:pPr>
              <w:widowControl w:val="0"/>
              <w:autoSpaceDE w:val="0"/>
              <w:autoSpaceDN w:val="0"/>
              <w:adjustRightInd w:val="0"/>
              <w:jc w:val="center"/>
              <w:rPr>
                <w:b/>
                <w:bCs/>
                <w:sz w:val="14"/>
                <w:szCs w:val="14"/>
              </w:rPr>
            </w:pPr>
            <w:r>
              <w:rPr>
                <w:b/>
                <w:bCs/>
                <w:sz w:val="14"/>
                <w:szCs w:val="14"/>
              </w:rPr>
              <w:t xml:space="preserve">0 </w:t>
            </w:r>
          </w:p>
        </w:tc>
        <w:tc>
          <w:tcPr>
            <w:tcW w:w="1447" w:type="dxa"/>
            <w:tcBorders>
              <w:top w:val="single" w:sz="2" w:space="0" w:color="auto"/>
              <w:left w:val="single" w:sz="2" w:space="0" w:color="auto"/>
              <w:bottom w:val="single" w:sz="2" w:space="0" w:color="auto"/>
              <w:right w:val="single" w:sz="2" w:space="0" w:color="auto"/>
            </w:tcBorders>
            <w:shd w:val="clear" w:color="auto" w:fill="DCDCDC"/>
          </w:tcPr>
          <w:p w14:paraId="64FFBD28" w14:textId="77777777" w:rsidR="002E54B7" w:rsidRDefault="002E54B7" w:rsidP="001B5150">
            <w:pPr>
              <w:widowControl w:val="0"/>
              <w:autoSpaceDE w:val="0"/>
              <w:autoSpaceDN w:val="0"/>
              <w:adjustRightInd w:val="0"/>
              <w:jc w:val="right"/>
              <w:rPr>
                <w:b/>
                <w:bCs/>
                <w:sz w:val="14"/>
                <w:szCs w:val="14"/>
              </w:rPr>
            </w:pPr>
            <w:r>
              <w:rPr>
                <w:b/>
                <w:bCs/>
                <w:sz w:val="14"/>
                <w:szCs w:val="14"/>
              </w:rPr>
              <w:t xml:space="preserve">0 </w:t>
            </w:r>
          </w:p>
        </w:tc>
        <w:tc>
          <w:tcPr>
            <w:tcW w:w="1059" w:type="dxa"/>
            <w:tcBorders>
              <w:top w:val="single" w:sz="2" w:space="0" w:color="auto"/>
              <w:left w:val="single" w:sz="2" w:space="0" w:color="auto"/>
              <w:bottom w:val="single" w:sz="2" w:space="0" w:color="auto"/>
              <w:right w:val="single" w:sz="2" w:space="0" w:color="auto"/>
            </w:tcBorders>
            <w:shd w:val="clear" w:color="auto" w:fill="DCDCDC"/>
          </w:tcPr>
          <w:p w14:paraId="4208851E" w14:textId="77777777" w:rsidR="002E54B7" w:rsidRDefault="002E54B7" w:rsidP="001B5150">
            <w:pPr>
              <w:widowControl w:val="0"/>
              <w:autoSpaceDE w:val="0"/>
              <w:autoSpaceDN w:val="0"/>
              <w:adjustRightInd w:val="0"/>
              <w:jc w:val="right"/>
              <w:rPr>
                <w:b/>
                <w:bCs/>
                <w:sz w:val="14"/>
                <w:szCs w:val="14"/>
              </w:rPr>
            </w:pPr>
            <w:r>
              <w:rPr>
                <w:b/>
                <w:bCs/>
                <w:sz w:val="14"/>
                <w:szCs w:val="14"/>
              </w:rPr>
              <w:t xml:space="preserve">0 </w:t>
            </w:r>
          </w:p>
        </w:tc>
        <w:tc>
          <w:tcPr>
            <w:tcW w:w="1121" w:type="dxa"/>
            <w:tcBorders>
              <w:top w:val="single" w:sz="2" w:space="0" w:color="auto"/>
              <w:left w:val="single" w:sz="2" w:space="0" w:color="auto"/>
              <w:bottom w:val="single" w:sz="2" w:space="0" w:color="auto"/>
              <w:right w:val="single" w:sz="2" w:space="0" w:color="auto"/>
            </w:tcBorders>
            <w:shd w:val="clear" w:color="auto" w:fill="DCDCDC"/>
          </w:tcPr>
          <w:p w14:paraId="5BE7A4B7" w14:textId="77777777" w:rsidR="002E54B7" w:rsidRDefault="002E54B7" w:rsidP="001B5150">
            <w:pPr>
              <w:widowControl w:val="0"/>
              <w:autoSpaceDE w:val="0"/>
              <w:autoSpaceDN w:val="0"/>
              <w:adjustRightInd w:val="0"/>
              <w:jc w:val="right"/>
              <w:rPr>
                <w:b/>
                <w:bCs/>
                <w:sz w:val="14"/>
                <w:szCs w:val="14"/>
              </w:rPr>
            </w:pPr>
            <w:r>
              <w:rPr>
                <w:b/>
                <w:bCs/>
                <w:sz w:val="14"/>
                <w:szCs w:val="14"/>
              </w:rPr>
              <w:t xml:space="preserve">0 </w:t>
            </w:r>
          </w:p>
        </w:tc>
      </w:tr>
    </w:tbl>
    <w:p w14:paraId="1FE2F009" w14:textId="77777777" w:rsidR="002E54B7" w:rsidRDefault="002E54B7" w:rsidP="00B7047D">
      <w:pPr>
        <w:jc w:val="both"/>
        <w:rPr>
          <w:rFonts w:ascii="Museo Sans 300" w:hAnsi="Museo Sans 300"/>
          <w:lang w:val="es-ES"/>
        </w:rPr>
      </w:pPr>
    </w:p>
    <w:p w14:paraId="2A250022" w14:textId="50643EF1" w:rsidR="00B7047D" w:rsidRPr="00B7047D" w:rsidRDefault="00B7047D" w:rsidP="00B7047D">
      <w:pPr>
        <w:jc w:val="both"/>
        <w:rPr>
          <w:rFonts w:ascii="Museo Sans 300" w:hAnsi="Museo Sans 300"/>
          <w:lang w:eastAsia="es-ES"/>
        </w:rPr>
      </w:pPr>
      <w:r w:rsidRPr="00F24F2E">
        <w:rPr>
          <w:rFonts w:ascii="Museo Sans 300" w:hAnsi="Museo Sans 300"/>
          <w:b/>
          <w:color w:val="000000" w:themeColor="text1"/>
          <w:u w:val="single"/>
          <w:lang w:eastAsia="es-ES"/>
        </w:rPr>
        <w:t>SEGUNDO:</w:t>
      </w:r>
      <w:r w:rsidRPr="00A809C8">
        <w:rPr>
          <w:rFonts w:ascii="Museo Sans 300" w:hAnsi="Museo Sans 300"/>
          <w:color w:val="000000" w:themeColor="text1"/>
          <w:lang w:eastAsia="es-ES"/>
        </w:rPr>
        <w:t xml:space="preserve"> </w:t>
      </w:r>
      <w:ins w:id="36"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rPr>
        <w:t>TERCER</w:t>
      </w:r>
      <w:r w:rsidRPr="00F57FF4">
        <w:rPr>
          <w:rFonts w:ascii="Museo Sans 300" w:hAnsi="Museo Sans 300"/>
          <w:b/>
          <w:color w:val="000000" w:themeColor="text1"/>
          <w:u w:val="single"/>
        </w:rPr>
        <w:t>O:</w:t>
      </w:r>
      <w:r w:rsidRPr="00A6563D">
        <w:rPr>
          <w:rFonts w:ascii="Museo Sans 300" w:hAnsi="Museo Sans 300"/>
        </w:rPr>
        <w:t xml:space="preserve"> </w:t>
      </w:r>
      <w:ins w:id="37"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Autorizar</w:t>
      </w:r>
      <w:ins w:id="38"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w:t>
        </w:r>
        <w:r w:rsidRPr="00A6563D">
          <w:rPr>
            <w:rFonts w:ascii="Museo Sans 300" w:hAnsi="Museo Sans 300"/>
          </w:rPr>
          <w:lastRenderedPageBreak/>
          <w:t>mismas.</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w:t>
      </w:r>
      <w:ins w:id="39"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6882D950" w14:textId="77777777" w:rsidR="00B7047D" w:rsidRDefault="00B7047D" w:rsidP="00B7047D">
      <w:pPr>
        <w:tabs>
          <w:tab w:val="left" w:pos="1440"/>
        </w:tabs>
        <w:ind w:left="1440" w:hanging="1440"/>
        <w:jc w:val="center"/>
        <w:rPr>
          <w:rFonts w:ascii="Bembo Std" w:hAnsi="Bembo Std"/>
        </w:rPr>
      </w:pPr>
    </w:p>
    <w:p w14:paraId="744B7A08" w14:textId="77777777" w:rsidR="00F13D46" w:rsidRPr="00D27602" w:rsidRDefault="00F13D46" w:rsidP="00FD16B7">
      <w:pPr>
        <w:rPr>
          <w:rFonts w:ascii="Museo Sans 300" w:hAnsi="Museo Sans 300"/>
        </w:rPr>
      </w:pPr>
    </w:p>
    <w:p w14:paraId="0E95863C" w14:textId="3542D41D" w:rsidR="00F13D46" w:rsidRPr="00370330" w:rsidRDefault="00F13D46" w:rsidP="00370330">
      <w:pPr>
        <w:jc w:val="both"/>
        <w:rPr>
          <w:rFonts w:ascii="Museo Sans 300" w:eastAsia="Calibri" w:hAnsi="Museo Sans 300"/>
          <w:lang w:val="es-ES"/>
        </w:rPr>
      </w:pPr>
      <w:r w:rsidRPr="00370330">
        <w:rPr>
          <w:rFonts w:ascii="Museo Sans 300" w:hAnsi="Museo Sans 300"/>
        </w:rPr>
        <w:t>“””””</w:t>
      </w:r>
      <w:r w:rsidR="00AD6531">
        <w:rPr>
          <w:rFonts w:ascii="Museo Sans 300" w:hAnsi="Museo Sans 300"/>
        </w:rPr>
        <w:t>IX</w:t>
      </w:r>
      <w:r w:rsidRPr="00370330">
        <w:rPr>
          <w:rFonts w:ascii="Museo Sans 300" w:hAnsi="Museo Sans 300"/>
        </w:rPr>
        <w:t xml:space="preserve">) </w:t>
      </w:r>
      <w:ins w:id="40" w:author="Nery de Leiva" w:date="2021-02-26T08:06:00Z">
        <w:r w:rsidRPr="00370330">
          <w:rPr>
            <w:rFonts w:ascii="Museo Sans 300" w:hAnsi="Museo Sans 300"/>
          </w:rPr>
          <w:t>A solicitud de l</w:t>
        </w:r>
      </w:ins>
      <w:r w:rsidRPr="00370330">
        <w:rPr>
          <w:rFonts w:ascii="Museo Sans 300" w:hAnsi="Museo Sans 300"/>
        </w:rPr>
        <w:t>a</w:t>
      </w:r>
      <w:ins w:id="41" w:author="Nery de Leiva" w:date="2021-02-26T08:06:00Z">
        <w:r w:rsidRPr="00370330">
          <w:rPr>
            <w:rFonts w:ascii="Museo Sans 300" w:hAnsi="Museo Sans 300"/>
          </w:rPr>
          <w:t>s señor</w:t>
        </w:r>
      </w:ins>
      <w:r w:rsidRPr="00370330">
        <w:rPr>
          <w:rFonts w:ascii="Museo Sans 300" w:hAnsi="Museo Sans 300"/>
        </w:rPr>
        <w:t>a</w:t>
      </w:r>
      <w:ins w:id="42" w:author="Nery de Leiva" w:date="2021-02-26T08:06:00Z">
        <w:r w:rsidRPr="00370330">
          <w:rPr>
            <w:rFonts w:ascii="Museo Sans 300" w:hAnsi="Museo Sans 300"/>
          </w:rPr>
          <w:t>s</w:t>
        </w:r>
      </w:ins>
      <w:r w:rsidRPr="00370330">
        <w:rPr>
          <w:rFonts w:ascii="Museo Sans 300" w:hAnsi="Museo Sans 300"/>
        </w:rPr>
        <w:t>:</w:t>
      </w:r>
      <w:r w:rsidR="00A63992" w:rsidRPr="00370330">
        <w:rPr>
          <w:rFonts w:ascii="Museo Sans 300" w:hAnsi="Museo Sans 300"/>
          <w:b/>
        </w:rPr>
        <w:t xml:space="preserve"> 1) </w:t>
      </w:r>
      <w:r w:rsidR="00A63992" w:rsidRPr="00370330">
        <w:rPr>
          <w:rFonts w:ascii="Museo Sans 300" w:hAnsi="Museo Sans 300"/>
          <w:b/>
          <w:color w:val="000000" w:themeColor="text1"/>
        </w:rPr>
        <w:t>BRENDA NATALIA ORTIZ MACHUCA,</w:t>
      </w:r>
      <w:r w:rsidR="00A63992" w:rsidRPr="00370330">
        <w:rPr>
          <w:rFonts w:ascii="Museo Sans 300" w:hAnsi="Museo Sans 300"/>
          <w:color w:val="000000" w:themeColor="text1"/>
        </w:rPr>
        <w:t xml:space="preserve"> de </w:t>
      </w:r>
      <w:r w:rsidR="00FD16B7">
        <w:rPr>
          <w:rFonts w:ascii="Museo Sans 300" w:hAnsi="Museo Sans 300"/>
          <w:color w:val="000000" w:themeColor="text1"/>
        </w:rPr>
        <w:t>---</w:t>
      </w:r>
      <w:r w:rsidR="00A63992" w:rsidRPr="00370330">
        <w:rPr>
          <w:rFonts w:ascii="Museo Sans 300" w:hAnsi="Museo Sans 300"/>
          <w:color w:val="000000" w:themeColor="text1"/>
        </w:rPr>
        <w:t xml:space="preserve"> años de edad, </w:t>
      </w:r>
      <w:r w:rsidR="00FD16B7">
        <w:rPr>
          <w:rFonts w:ascii="Museo Sans 300" w:hAnsi="Museo Sans 300"/>
          <w:color w:val="000000" w:themeColor="text1"/>
        </w:rPr>
        <w:t>---</w:t>
      </w:r>
      <w:r w:rsidR="00A63992" w:rsidRPr="00370330">
        <w:rPr>
          <w:rFonts w:ascii="Museo Sans 300" w:hAnsi="Museo Sans 300"/>
          <w:color w:val="000000" w:themeColor="text1"/>
        </w:rPr>
        <w:t xml:space="preserve">, del domicilio de </w:t>
      </w:r>
      <w:r w:rsidR="00FD16B7">
        <w:rPr>
          <w:rFonts w:ascii="Museo Sans 300" w:hAnsi="Museo Sans 300"/>
        </w:rPr>
        <w:t>---</w:t>
      </w:r>
      <w:r w:rsidR="00A63992" w:rsidRPr="00370330">
        <w:rPr>
          <w:rFonts w:ascii="Museo Sans 300" w:hAnsi="Museo Sans 300"/>
          <w:color w:val="000000" w:themeColor="text1"/>
        </w:rPr>
        <w:t xml:space="preserve">, departamento de </w:t>
      </w:r>
      <w:r w:rsidR="00FD16B7">
        <w:rPr>
          <w:rFonts w:ascii="Museo Sans 300" w:hAnsi="Museo Sans 300"/>
          <w:color w:val="000000" w:themeColor="text1"/>
        </w:rPr>
        <w:t>---</w:t>
      </w:r>
      <w:r w:rsidR="00A63992" w:rsidRPr="00370330">
        <w:rPr>
          <w:rFonts w:ascii="Museo Sans 300" w:hAnsi="Museo Sans 300"/>
          <w:color w:val="000000" w:themeColor="text1"/>
        </w:rPr>
        <w:t xml:space="preserve">, con Documento Único de Identidad número </w:t>
      </w:r>
      <w:r w:rsidR="00FD16B7">
        <w:rPr>
          <w:rFonts w:ascii="Museo Sans 300" w:hAnsi="Museo Sans 300"/>
          <w:color w:val="000000" w:themeColor="text1"/>
        </w:rPr>
        <w:t>---</w:t>
      </w:r>
      <w:r w:rsidR="00A63992" w:rsidRPr="00370330">
        <w:rPr>
          <w:rFonts w:ascii="Museo Sans 300" w:hAnsi="Museo Sans 300"/>
          <w:color w:val="000000" w:themeColor="text1"/>
        </w:rPr>
        <w:t xml:space="preserve">, </w:t>
      </w:r>
      <w:r w:rsidR="00FD16B7">
        <w:rPr>
          <w:rFonts w:ascii="Museo Sans 300" w:hAnsi="Museo Sans 300"/>
          <w:color w:val="000000" w:themeColor="text1"/>
        </w:rPr>
        <w:t>---</w:t>
      </w:r>
      <w:r w:rsidR="00A63992" w:rsidRPr="00370330">
        <w:rPr>
          <w:rFonts w:ascii="Museo Sans 300" w:hAnsi="Museo Sans 300"/>
          <w:color w:val="000000" w:themeColor="text1"/>
        </w:rPr>
        <w:t xml:space="preserve"> </w:t>
      </w:r>
      <w:r w:rsidR="00A63992" w:rsidRPr="00370330">
        <w:rPr>
          <w:rFonts w:ascii="Museo Sans 300" w:hAnsi="Museo Sans 300"/>
          <w:b/>
          <w:color w:val="000000" w:themeColor="text1"/>
        </w:rPr>
        <w:t xml:space="preserve">JOSE RAMON LOVO, </w:t>
      </w:r>
      <w:r w:rsidR="00A63992" w:rsidRPr="00370330">
        <w:rPr>
          <w:rFonts w:ascii="Museo Sans 300" w:hAnsi="Museo Sans 300"/>
          <w:color w:val="000000" w:themeColor="text1"/>
        </w:rPr>
        <w:t xml:space="preserve">de </w:t>
      </w:r>
      <w:r w:rsidR="00FD16B7">
        <w:rPr>
          <w:rFonts w:ascii="Museo Sans 300" w:hAnsi="Museo Sans 300"/>
          <w:color w:val="000000" w:themeColor="text1"/>
        </w:rPr>
        <w:t>---</w:t>
      </w:r>
      <w:r w:rsidR="00A63992" w:rsidRPr="00370330">
        <w:rPr>
          <w:rFonts w:ascii="Museo Sans 300" w:hAnsi="Museo Sans 300"/>
          <w:color w:val="000000" w:themeColor="text1"/>
        </w:rPr>
        <w:t xml:space="preserve"> años de edad, </w:t>
      </w:r>
      <w:r w:rsidR="00FD16B7">
        <w:rPr>
          <w:rFonts w:ascii="Museo Sans 300" w:hAnsi="Museo Sans 300"/>
          <w:color w:val="000000" w:themeColor="text1"/>
        </w:rPr>
        <w:t>---</w:t>
      </w:r>
      <w:r w:rsidR="00A63992" w:rsidRPr="00370330">
        <w:rPr>
          <w:rFonts w:ascii="Museo Sans 300" w:hAnsi="Museo Sans 300"/>
          <w:color w:val="000000" w:themeColor="text1"/>
        </w:rPr>
        <w:t xml:space="preserve">, del domicilio de </w:t>
      </w:r>
      <w:r w:rsidR="00FD16B7">
        <w:rPr>
          <w:rFonts w:ascii="Museo Sans 300" w:hAnsi="Museo Sans 300"/>
        </w:rPr>
        <w:t>---</w:t>
      </w:r>
      <w:r w:rsidR="00A63992" w:rsidRPr="00370330">
        <w:rPr>
          <w:rFonts w:ascii="Museo Sans 300" w:hAnsi="Museo Sans 300"/>
          <w:color w:val="000000" w:themeColor="text1"/>
        </w:rPr>
        <w:t xml:space="preserve">, departamento de </w:t>
      </w:r>
      <w:r w:rsidR="00FD16B7">
        <w:rPr>
          <w:rFonts w:ascii="Museo Sans 300" w:hAnsi="Museo Sans 300"/>
          <w:color w:val="000000" w:themeColor="text1"/>
        </w:rPr>
        <w:t>---</w:t>
      </w:r>
      <w:r w:rsidR="00A63992" w:rsidRPr="00370330">
        <w:rPr>
          <w:rFonts w:ascii="Museo Sans 300" w:hAnsi="Museo Sans 300"/>
          <w:color w:val="000000" w:themeColor="text1"/>
        </w:rPr>
        <w:t xml:space="preserve">, con Documento Único de Identidad número </w:t>
      </w:r>
      <w:r w:rsidR="00FD16B7">
        <w:rPr>
          <w:rFonts w:ascii="Museo Sans 300" w:hAnsi="Museo Sans 300"/>
          <w:color w:val="000000" w:themeColor="text1"/>
        </w:rPr>
        <w:t>---</w:t>
      </w:r>
      <w:r w:rsidR="00A63992" w:rsidRPr="00370330">
        <w:rPr>
          <w:rFonts w:ascii="Museo Sans 300" w:hAnsi="Museo Sans 300"/>
          <w:color w:val="000000" w:themeColor="text1"/>
        </w:rPr>
        <w:t xml:space="preserve">, y su menor hijo </w:t>
      </w:r>
      <w:r w:rsidR="00FD16B7">
        <w:rPr>
          <w:rFonts w:ascii="Museo Sans 300" w:hAnsi="Museo Sans 300"/>
          <w:b/>
          <w:color w:val="000000" w:themeColor="text1"/>
        </w:rPr>
        <w:t>---</w:t>
      </w:r>
      <w:r w:rsidR="00A63992" w:rsidRPr="00370330">
        <w:rPr>
          <w:rFonts w:ascii="Museo Sans 300" w:hAnsi="Museo Sans 300"/>
          <w:color w:val="000000" w:themeColor="text1"/>
        </w:rPr>
        <w:t xml:space="preserve">; y </w:t>
      </w:r>
      <w:r w:rsidR="00A63992" w:rsidRPr="00370330">
        <w:rPr>
          <w:rFonts w:ascii="Museo Sans 300" w:hAnsi="Museo Sans 300"/>
          <w:b/>
        </w:rPr>
        <w:t xml:space="preserve">2) </w:t>
      </w:r>
      <w:r w:rsidR="00A63992" w:rsidRPr="00370330">
        <w:rPr>
          <w:rFonts w:ascii="Museo Sans 300" w:hAnsi="Museo Sans 300"/>
          <w:b/>
          <w:color w:val="000000" w:themeColor="text1"/>
        </w:rPr>
        <w:t>SINDY JUDITH PORTILLO LOVO,</w:t>
      </w:r>
      <w:r w:rsidR="00A63992" w:rsidRPr="00370330">
        <w:rPr>
          <w:rFonts w:ascii="Museo Sans 300" w:hAnsi="Museo Sans 300"/>
          <w:color w:val="000000" w:themeColor="text1"/>
        </w:rPr>
        <w:t xml:space="preserve"> de </w:t>
      </w:r>
      <w:r w:rsidR="00FD16B7">
        <w:rPr>
          <w:rFonts w:ascii="Museo Sans 300" w:hAnsi="Museo Sans 300"/>
          <w:color w:val="000000" w:themeColor="text1"/>
        </w:rPr>
        <w:t>---</w:t>
      </w:r>
      <w:r w:rsidR="00A63992" w:rsidRPr="00370330">
        <w:rPr>
          <w:rFonts w:ascii="Museo Sans 300" w:hAnsi="Museo Sans 300"/>
          <w:color w:val="000000" w:themeColor="text1"/>
        </w:rPr>
        <w:t xml:space="preserve"> años de edad, </w:t>
      </w:r>
      <w:r w:rsidR="00FD16B7">
        <w:rPr>
          <w:rFonts w:ascii="Museo Sans 300" w:hAnsi="Museo Sans 300"/>
          <w:color w:val="000000" w:themeColor="text1"/>
        </w:rPr>
        <w:t>---</w:t>
      </w:r>
      <w:r w:rsidR="00A63992" w:rsidRPr="00370330">
        <w:rPr>
          <w:rFonts w:ascii="Museo Sans 300" w:hAnsi="Museo Sans 300"/>
          <w:color w:val="000000" w:themeColor="text1"/>
        </w:rPr>
        <w:t xml:space="preserve">, del domicilio de </w:t>
      </w:r>
      <w:r w:rsidR="00FD16B7">
        <w:rPr>
          <w:rFonts w:ascii="Museo Sans 300" w:hAnsi="Museo Sans 300"/>
        </w:rPr>
        <w:t>---</w:t>
      </w:r>
      <w:r w:rsidR="00A63992" w:rsidRPr="00370330">
        <w:rPr>
          <w:rFonts w:ascii="Museo Sans 300" w:hAnsi="Museo Sans 300"/>
          <w:color w:val="000000" w:themeColor="text1"/>
        </w:rPr>
        <w:t xml:space="preserve">, departamento de </w:t>
      </w:r>
      <w:r w:rsidR="00FD16B7">
        <w:rPr>
          <w:rFonts w:ascii="Museo Sans 300" w:hAnsi="Museo Sans 300"/>
          <w:color w:val="000000" w:themeColor="text1"/>
        </w:rPr>
        <w:t>---</w:t>
      </w:r>
      <w:r w:rsidR="00A63992" w:rsidRPr="00370330">
        <w:rPr>
          <w:rFonts w:ascii="Museo Sans 300" w:hAnsi="Museo Sans 300"/>
          <w:color w:val="000000" w:themeColor="text1"/>
        </w:rPr>
        <w:t xml:space="preserve">, con Documento Único de Identidad número </w:t>
      </w:r>
      <w:r w:rsidR="00FD16B7">
        <w:rPr>
          <w:rFonts w:ascii="Museo Sans 300" w:hAnsi="Museo Sans 300"/>
          <w:color w:val="000000" w:themeColor="text1"/>
        </w:rPr>
        <w:t>---</w:t>
      </w:r>
      <w:r w:rsidR="00A63992" w:rsidRPr="00370330">
        <w:rPr>
          <w:rFonts w:ascii="Museo Sans 300" w:hAnsi="Museo Sans 300"/>
          <w:color w:val="000000" w:themeColor="text1"/>
        </w:rPr>
        <w:t xml:space="preserve">, y </w:t>
      </w:r>
      <w:r w:rsidR="00FD16B7">
        <w:rPr>
          <w:rFonts w:ascii="Museo Sans 300" w:hAnsi="Museo Sans 300"/>
          <w:color w:val="000000" w:themeColor="text1"/>
        </w:rPr>
        <w:t>---</w:t>
      </w:r>
      <w:r w:rsidR="00A63992" w:rsidRPr="00370330">
        <w:rPr>
          <w:rFonts w:ascii="Museo Sans 300" w:hAnsi="Museo Sans 300"/>
          <w:color w:val="000000" w:themeColor="text1"/>
        </w:rPr>
        <w:t xml:space="preserve"> </w:t>
      </w:r>
      <w:r w:rsidR="00A63992" w:rsidRPr="00370330">
        <w:rPr>
          <w:rFonts w:ascii="Museo Sans 300" w:hAnsi="Museo Sans 300"/>
          <w:b/>
          <w:color w:val="000000" w:themeColor="text1"/>
        </w:rPr>
        <w:t>YELY IBANIA PORTILLO LOVO,</w:t>
      </w:r>
      <w:r w:rsidR="00A63992" w:rsidRPr="00370330">
        <w:rPr>
          <w:rFonts w:ascii="Museo Sans 300" w:hAnsi="Museo Sans 300"/>
          <w:color w:val="000000" w:themeColor="text1"/>
        </w:rPr>
        <w:t xml:space="preserve"> de </w:t>
      </w:r>
      <w:r w:rsidR="00FD16B7">
        <w:rPr>
          <w:rFonts w:ascii="Museo Sans 300" w:hAnsi="Museo Sans 300"/>
          <w:color w:val="000000" w:themeColor="text1"/>
        </w:rPr>
        <w:t>---</w:t>
      </w:r>
      <w:r w:rsidR="00A63992" w:rsidRPr="00370330">
        <w:rPr>
          <w:rFonts w:ascii="Museo Sans 300" w:hAnsi="Museo Sans 300"/>
          <w:color w:val="000000" w:themeColor="text1"/>
        </w:rPr>
        <w:t xml:space="preserve"> años de edad, </w:t>
      </w:r>
      <w:r w:rsidR="00FD16B7">
        <w:rPr>
          <w:rFonts w:ascii="Museo Sans 300" w:hAnsi="Museo Sans 300"/>
          <w:color w:val="000000" w:themeColor="text1"/>
        </w:rPr>
        <w:t>---</w:t>
      </w:r>
      <w:r w:rsidR="00A63992" w:rsidRPr="00370330">
        <w:rPr>
          <w:rFonts w:ascii="Museo Sans 300" w:hAnsi="Museo Sans 300"/>
          <w:color w:val="000000" w:themeColor="text1"/>
        </w:rPr>
        <w:t xml:space="preserve">, del domicilio de </w:t>
      </w:r>
      <w:r w:rsidR="00FD16B7">
        <w:rPr>
          <w:rFonts w:ascii="Museo Sans 300" w:hAnsi="Museo Sans 300"/>
        </w:rPr>
        <w:t>---</w:t>
      </w:r>
      <w:r w:rsidR="00A63992" w:rsidRPr="00370330">
        <w:rPr>
          <w:rFonts w:ascii="Museo Sans 300" w:hAnsi="Museo Sans 300"/>
          <w:color w:val="000000" w:themeColor="text1"/>
        </w:rPr>
        <w:t xml:space="preserve">, departamento de </w:t>
      </w:r>
      <w:r w:rsidR="00FD16B7">
        <w:rPr>
          <w:rFonts w:ascii="Museo Sans 300" w:hAnsi="Museo Sans 300"/>
          <w:color w:val="000000" w:themeColor="text1"/>
        </w:rPr>
        <w:t>---</w:t>
      </w:r>
      <w:r w:rsidR="00A63992" w:rsidRPr="00370330">
        <w:rPr>
          <w:rFonts w:ascii="Museo Sans 300" w:hAnsi="Museo Sans 300"/>
          <w:color w:val="000000" w:themeColor="text1"/>
        </w:rPr>
        <w:t xml:space="preserve">, con Documento Único de Identidad número </w:t>
      </w:r>
      <w:r w:rsidR="00FD16B7">
        <w:rPr>
          <w:rFonts w:ascii="Museo Sans 300" w:hAnsi="Museo Sans 300"/>
          <w:color w:val="000000" w:themeColor="text1"/>
        </w:rPr>
        <w:t>---</w:t>
      </w:r>
      <w:r w:rsidRPr="00370330">
        <w:rPr>
          <w:rFonts w:ascii="Museo Sans 300" w:hAnsi="Museo Sans 300"/>
        </w:rPr>
        <w:t>; el señor Presidente somete a consideración de Junta Directiva dictamen técnico</w:t>
      </w:r>
      <w:r w:rsidRPr="00370330">
        <w:rPr>
          <w:rFonts w:ascii="Museo Sans 300" w:hAnsi="Museo Sans 300"/>
          <w:b/>
          <w:color w:val="000000" w:themeColor="text1"/>
        </w:rPr>
        <w:t xml:space="preserve"> 121</w:t>
      </w:r>
      <w:r w:rsidRPr="00370330">
        <w:rPr>
          <w:rFonts w:ascii="Museo Sans 300" w:hAnsi="Museo Sans 300"/>
        </w:rPr>
        <w:t>,</w:t>
      </w:r>
      <w:ins w:id="43" w:author="Nery de Leiva" w:date="2021-02-26T08:06:00Z">
        <w:r w:rsidRPr="00370330">
          <w:rPr>
            <w:rFonts w:ascii="Museo Sans 300" w:hAnsi="Museo Sans 300"/>
          </w:rPr>
          <w:t xml:space="preserve"> relacionado con la adjudicación en venta de </w:t>
        </w:r>
      </w:ins>
      <w:r w:rsidRPr="00370330">
        <w:rPr>
          <w:rFonts w:ascii="Museo Sans 300" w:hAnsi="Museo Sans 300"/>
        </w:rPr>
        <w:t xml:space="preserve">02 solares para vivienda, </w:t>
      </w:r>
      <w:r w:rsidRPr="00370330">
        <w:rPr>
          <w:rFonts w:ascii="Museo Sans 300" w:hAnsi="Museo Sans 300"/>
          <w:lang w:val="es-ES" w:eastAsia="es-ES"/>
        </w:rPr>
        <w:t>pertenecientes al</w:t>
      </w:r>
      <w:r w:rsidR="00A63992" w:rsidRPr="00370330">
        <w:rPr>
          <w:rFonts w:ascii="Museo Sans 300" w:hAnsi="Museo Sans 300"/>
          <w:lang w:val="es-ES" w:eastAsia="es-ES"/>
        </w:rPr>
        <w:t xml:space="preserve"> </w:t>
      </w:r>
      <w:r w:rsidR="00A63992" w:rsidRPr="00370330">
        <w:rPr>
          <w:rFonts w:ascii="Museo Sans 300" w:hAnsi="Museo Sans 300"/>
          <w:b/>
        </w:rPr>
        <w:t>ASENTAMIENTO COMUNITARIO N° 8 LA CEIBA,</w:t>
      </w:r>
      <w:r w:rsidR="00A63992" w:rsidRPr="00370330">
        <w:rPr>
          <w:rFonts w:ascii="Museo Sans 300" w:hAnsi="Museo Sans 300"/>
        </w:rPr>
        <w:t xml:space="preserve"> desarrollado dentro del Proyecto de Asentamiento Comunitario y Lotificación Agrícola </w:t>
      </w:r>
      <w:r w:rsidR="00A63992" w:rsidRPr="00370330">
        <w:rPr>
          <w:rFonts w:ascii="Museo Sans 300" w:hAnsi="Museo Sans 300"/>
          <w:b/>
        </w:rPr>
        <w:t>HACIENDA CHILANGUERA I, PORCION 5,</w:t>
      </w:r>
      <w:r w:rsidR="00A63992" w:rsidRPr="00370330">
        <w:rPr>
          <w:rFonts w:ascii="Museo Sans 300" w:hAnsi="Museo Sans 300"/>
        </w:rPr>
        <w:t xml:space="preserve"> en el inmueble identificado como </w:t>
      </w:r>
      <w:r w:rsidR="00A63992" w:rsidRPr="00370330">
        <w:rPr>
          <w:rFonts w:ascii="Museo Sans 300" w:hAnsi="Museo Sans 300"/>
          <w:b/>
        </w:rPr>
        <w:t xml:space="preserve">HACIENDA CHILANGUERA, </w:t>
      </w:r>
      <w:r w:rsidR="00A63992" w:rsidRPr="00370330">
        <w:rPr>
          <w:rFonts w:ascii="Museo Sans 300" w:hAnsi="Museo Sans 300"/>
        </w:rPr>
        <w:t xml:space="preserve">situada en el cantón </w:t>
      </w:r>
      <w:proofErr w:type="spellStart"/>
      <w:r w:rsidR="00A63992" w:rsidRPr="00370330">
        <w:rPr>
          <w:rFonts w:ascii="Museo Sans 300" w:hAnsi="Museo Sans 300"/>
        </w:rPr>
        <w:t>Chilanguera</w:t>
      </w:r>
      <w:proofErr w:type="spellEnd"/>
      <w:r w:rsidR="00A63992" w:rsidRPr="00370330">
        <w:rPr>
          <w:rFonts w:ascii="Museo Sans 300" w:hAnsi="Museo Sans 300"/>
        </w:rPr>
        <w:t xml:space="preserve">, jurisdicción de Chirilagua, departamento de San Miguel; </w:t>
      </w:r>
      <w:r w:rsidR="00F61A49" w:rsidRPr="00370330">
        <w:rPr>
          <w:rFonts w:ascii="Museo Sans 300" w:hAnsi="Museo Sans 300"/>
          <w:b/>
        </w:rPr>
        <w:t>c</w:t>
      </w:r>
      <w:r w:rsidR="00A63992" w:rsidRPr="00370330">
        <w:rPr>
          <w:rFonts w:ascii="Museo Sans 300" w:hAnsi="Museo Sans 300"/>
          <w:b/>
        </w:rPr>
        <w:t xml:space="preserve">ódigo de SIIE 120620, SSE 1174; </w:t>
      </w:r>
      <w:r w:rsidR="00F61A49" w:rsidRPr="00370330">
        <w:rPr>
          <w:rFonts w:ascii="Museo Sans 300" w:hAnsi="Museo Sans 300"/>
          <w:b/>
        </w:rPr>
        <w:t>e</w:t>
      </w:r>
      <w:r w:rsidR="00A63992" w:rsidRPr="00370330">
        <w:rPr>
          <w:rFonts w:ascii="Museo Sans 300" w:hAnsi="Museo Sans 300"/>
          <w:b/>
        </w:rPr>
        <w:t>ntrega 35</w:t>
      </w:r>
      <w:r w:rsidRPr="00370330">
        <w:rPr>
          <w:rFonts w:ascii="Museo Sans 300" w:eastAsia="Calibri" w:hAnsi="Museo Sans 300"/>
          <w:lang w:val="es-ES"/>
        </w:rPr>
        <w:t>,</w:t>
      </w:r>
      <w:ins w:id="44" w:author="Nery de Leiva" w:date="2021-02-26T08:06:00Z">
        <w:r w:rsidRPr="00370330">
          <w:rPr>
            <w:rFonts w:ascii="Museo Sans 300" w:hAnsi="Museo Sans 300"/>
          </w:rPr>
          <w:t xml:space="preserve"> </w:t>
        </w:r>
      </w:ins>
      <w:r w:rsidRPr="00370330">
        <w:rPr>
          <w:rFonts w:ascii="Museo Sans 300" w:hAnsi="Museo Sans 300"/>
        </w:rPr>
        <w:t xml:space="preserve">en el cual el Departamento de Asignación Individual y Avalúos </w:t>
      </w:r>
      <w:ins w:id="45" w:author="Nery de Leiva" w:date="2021-02-26T08:06:00Z">
        <w:r w:rsidRPr="00370330">
          <w:rPr>
            <w:rFonts w:ascii="Museo Sans 300" w:hAnsi="Museo Sans 300"/>
          </w:rPr>
          <w:t>hace las siguientes</w:t>
        </w:r>
      </w:ins>
      <w:r w:rsidRPr="00370330">
        <w:rPr>
          <w:rFonts w:ascii="Museo Sans 300" w:hAnsi="Museo Sans 300"/>
        </w:rPr>
        <w:t xml:space="preserve"> </w:t>
      </w:r>
      <w:ins w:id="46" w:author="Nery de Leiva" w:date="2021-02-26T08:06:00Z">
        <w:r w:rsidRPr="00370330">
          <w:rPr>
            <w:rFonts w:ascii="Museo Sans 300" w:hAnsi="Museo Sans 300"/>
          </w:rPr>
          <w:t>consideraciones:</w:t>
        </w:r>
      </w:ins>
    </w:p>
    <w:p w14:paraId="194B730E" w14:textId="77777777" w:rsidR="00F13D46" w:rsidRPr="00370330" w:rsidRDefault="00F13D46" w:rsidP="00370330">
      <w:pPr>
        <w:jc w:val="both"/>
        <w:rPr>
          <w:rFonts w:ascii="Museo Sans 300" w:hAnsi="Museo Sans 300"/>
          <w:lang w:val="es-ES"/>
        </w:rPr>
      </w:pPr>
    </w:p>
    <w:p w14:paraId="371448F1" w14:textId="46EEFE20" w:rsidR="00A63992" w:rsidRPr="00370330" w:rsidRDefault="00A63992" w:rsidP="001C0346">
      <w:pPr>
        <w:pStyle w:val="Prrafodelista"/>
        <w:numPr>
          <w:ilvl w:val="0"/>
          <w:numId w:val="12"/>
        </w:numPr>
        <w:spacing w:after="0" w:line="240" w:lineRule="auto"/>
        <w:ind w:left="1134" w:hanging="708"/>
        <w:contextualSpacing w:val="0"/>
        <w:jc w:val="both"/>
        <w:rPr>
          <w:rFonts w:ascii="Museo Sans 300" w:hAnsi="Museo Sans 300"/>
          <w:sz w:val="24"/>
          <w:szCs w:val="24"/>
        </w:rPr>
      </w:pPr>
      <w:r w:rsidRPr="00370330">
        <w:rPr>
          <w:rFonts w:ascii="Museo Sans 300" w:hAnsi="Museo Sans 300" w:cs="Arial"/>
          <w:sz w:val="24"/>
          <w:szCs w:val="24"/>
        </w:rPr>
        <w:t xml:space="preserve">La Hacienda </w:t>
      </w:r>
      <w:proofErr w:type="spellStart"/>
      <w:r w:rsidRPr="00370330">
        <w:rPr>
          <w:rFonts w:ascii="Museo Sans 300" w:hAnsi="Museo Sans 300" w:cs="Arial"/>
          <w:sz w:val="24"/>
          <w:szCs w:val="24"/>
        </w:rPr>
        <w:t>Chilanguera</w:t>
      </w:r>
      <w:proofErr w:type="spellEnd"/>
      <w:r w:rsidRPr="00370330">
        <w:rPr>
          <w:rFonts w:ascii="Museo Sans 300" w:hAnsi="Museo Sans 300" w:cs="Arial"/>
          <w:sz w:val="24"/>
          <w:szCs w:val="24"/>
        </w:rPr>
        <w:t xml:space="preserve"> fue adquirida por el ISTA, mediante Expropiación, de la siguiente manera: </w:t>
      </w:r>
      <w:r w:rsidRPr="00370330">
        <w:rPr>
          <w:rFonts w:ascii="Museo Sans 300" w:hAnsi="Museo Sans 300"/>
          <w:sz w:val="24"/>
          <w:szCs w:val="24"/>
        </w:rPr>
        <w:t xml:space="preserve">CHILANGUERA I, con en un área de 3,611 </w:t>
      </w:r>
      <w:proofErr w:type="spellStart"/>
      <w:r w:rsidRPr="00370330">
        <w:rPr>
          <w:rFonts w:ascii="Museo Sans 300" w:hAnsi="Museo Sans 300"/>
          <w:sz w:val="24"/>
          <w:szCs w:val="24"/>
        </w:rPr>
        <w:t>Hás</w:t>
      </w:r>
      <w:proofErr w:type="spellEnd"/>
      <w:r w:rsidRPr="00370330">
        <w:rPr>
          <w:rFonts w:ascii="Museo Sans 300" w:hAnsi="Museo Sans 300"/>
          <w:sz w:val="24"/>
          <w:szCs w:val="24"/>
        </w:rPr>
        <w:t xml:space="preserve"> 63 </w:t>
      </w:r>
      <w:proofErr w:type="spellStart"/>
      <w:r w:rsidRPr="00370330">
        <w:rPr>
          <w:rFonts w:ascii="Museo Sans 300" w:hAnsi="Museo Sans 300"/>
          <w:sz w:val="24"/>
          <w:szCs w:val="24"/>
        </w:rPr>
        <w:t>Ás</w:t>
      </w:r>
      <w:proofErr w:type="spellEnd"/>
      <w:r w:rsidRPr="00370330">
        <w:rPr>
          <w:rFonts w:ascii="Museo Sans 300" w:hAnsi="Museo Sans 300"/>
          <w:sz w:val="24"/>
          <w:szCs w:val="24"/>
        </w:rPr>
        <w:t xml:space="preserve"> 12.00 </w:t>
      </w:r>
      <w:proofErr w:type="spellStart"/>
      <w:r w:rsidRPr="00370330">
        <w:rPr>
          <w:rFonts w:ascii="Museo Sans 300" w:hAnsi="Museo Sans 300"/>
          <w:sz w:val="24"/>
          <w:szCs w:val="24"/>
        </w:rPr>
        <w:t>Cás</w:t>
      </w:r>
      <w:proofErr w:type="spellEnd"/>
      <w:r w:rsidRPr="00370330">
        <w:rPr>
          <w:rFonts w:ascii="Museo Sans 300" w:hAnsi="Museo Sans 300"/>
          <w:sz w:val="24"/>
          <w:szCs w:val="24"/>
        </w:rPr>
        <w:t>; y un valor de $395,097.14, según consta en Punto II-1, de Acta Ordinaria N</w:t>
      </w:r>
      <w:r w:rsidRPr="00370330">
        <w:rPr>
          <w:rFonts w:ascii="Museo Sans 300" w:eastAsiaTheme="minorHAnsi" w:hAnsi="Museo Sans 300" w:cstheme="minorBidi"/>
          <w:sz w:val="24"/>
          <w:szCs w:val="24"/>
          <w:lang w:val="es-SV"/>
        </w:rPr>
        <w:t>°</w:t>
      </w:r>
      <w:r w:rsidRPr="00370330">
        <w:rPr>
          <w:rFonts w:ascii="Museo Sans 300" w:hAnsi="Museo Sans 300"/>
          <w:sz w:val="24"/>
          <w:szCs w:val="24"/>
        </w:rPr>
        <w:t xml:space="preserve"> 19-83, de fecha 10 de junio de 1983, inscrita a favor de ISTA al No. </w:t>
      </w:r>
      <w:r w:rsidR="000C5F09">
        <w:rPr>
          <w:rFonts w:ascii="Museo Sans 300" w:hAnsi="Museo Sans 300"/>
          <w:sz w:val="24"/>
          <w:szCs w:val="24"/>
        </w:rPr>
        <w:t>--</w:t>
      </w:r>
      <w:r w:rsidRPr="00370330">
        <w:rPr>
          <w:rFonts w:ascii="Museo Sans 300" w:hAnsi="Museo Sans 300"/>
          <w:sz w:val="24"/>
          <w:szCs w:val="24"/>
        </w:rPr>
        <w:t xml:space="preserve"> del Libro </w:t>
      </w:r>
      <w:r w:rsidR="000C5F09">
        <w:rPr>
          <w:rFonts w:ascii="Museo Sans 300" w:hAnsi="Museo Sans 300"/>
          <w:sz w:val="24"/>
          <w:szCs w:val="24"/>
        </w:rPr>
        <w:t>---</w:t>
      </w:r>
      <w:r w:rsidRPr="00370330">
        <w:rPr>
          <w:rFonts w:ascii="Museo Sans 300" w:hAnsi="Museo Sans 300"/>
          <w:sz w:val="24"/>
          <w:szCs w:val="24"/>
        </w:rPr>
        <w:t xml:space="preserve">; CHILANGUERA II (LA SANTANA), con en un área de 262 </w:t>
      </w:r>
      <w:proofErr w:type="spellStart"/>
      <w:r w:rsidRPr="00370330">
        <w:rPr>
          <w:rFonts w:ascii="Museo Sans 300" w:hAnsi="Museo Sans 300"/>
          <w:sz w:val="24"/>
          <w:szCs w:val="24"/>
        </w:rPr>
        <w:t>Hás</w:t>
      </w:r>
      <w:proofErr w:type="spellEnd"/>
      <w:r w:rsidRPr="00370330">
        <w:rPr>
          <w:rFonts w:ascii="Museo Sans 300" w:hAnsi="Museo Sans 300"/>
          <w:sz w:val="24"/>
          <w:szCs w:val="24"/>
        </w:rPr>
        <w:t xml:space="preserve"> 67 </w:t>
      </w:r>
      <w:proofErr w:type="spellStart"/>
      <w:r w:rsidRPr="00370330">
        <w:rPr>
          <w:rFonts w:ascii="Museo Sans 300" w:hAnsi="Museo Sans 300"/>
          <w:sz w:val="24"/>
          <w:szCs w:val="24"/>
        </w:rPr>
        <w:t>Ás</w:t>
      </w:r>
      <w:proofErr w:type="spellEnd"/>
      <w:r w:rsidRPr="00370330">
        <w:rPr>
          <w:rFonts w:ascii="Museo Sans 300" w:hAnsi="Museo Sans 300"/>
          <w:sz w:val="24"/>
          <w:szCs w:val="24"/>
        </w:rPr>
        <w:t xml:space="preserve"> 13.50 </w:t>
      </w:r>
      <w:proofErr w:type="spellStart"/>
      <w:r w:rsidRPr="00370330">
        <w:rPr>
          <w:rFonts w:ascii="Museo Sans 300" w:hAnsi="Museo Sans 300"/>
          <w:sz w:val="24"/>
          <w:szCs w:val="24"/>
        </w:rPr>
        <w:t>Cás</w:t>
      </w:r>
      <w:proofErr w:type="spellEnd"/>
      <w:r w:rsidRPr="00370330">
        <w:rPr>
          <w:rFonts w:ascii="Museo Sans 300" w:hAnsi="Museo Sans 300"/>
          <w:sz w:val="24"/>
          <w:szCs w:val="24"/>
        </w:rPr>
        <w:t>; y un valor de $6,857.14, según consta en Punto II-1, de Acta Ordinaria N</w:t>
      </w:r>
      <w:r w:rsidRPr="00370330">
        <w:rPr>
          <w:rFonts w:ascii="Museo Sans 300" w:eastAsiaTheme="minorHAnsi" w:hAnsi="Museo Sans 300" w:cstheme="minorBidi"/>
          <w:sz w:val="24"/>
          <w:szCs w:val="24"/>
          <w:lang w:val="es-SV"/>
        </w:rPr>
        <w:t>°</w:t>
      </w:r>
      <w:r w:rsidRPr="00370330">
        <w:rPr>
          <w:rFonts w:ascii="Museo Sans 300" w:hAnsi="Museo Sans 300"/>
          <w:sz w:val="24"/>
          <w:szCs w:val="24"/>
        </w:rPr>
        <w:t xml:space="preserve"> 4-84, de fecha 27 de enero de 1984; y CHILANGUERA III, con un área de 00 </w:t>
      </w:r>
      <w:proofErr w:type="spellStart"/>
      <w:r w:rsidRPr="00370330">
        <w:rPr>
          <w:rFonts w:ascii="Museo Sans 300" w:hAnsi="Museo Sans 300"/>
          <w:sz w:val="24"/>
          <w:szCs w:val="24"/>
        </w:rPr>
        <w:t>Hás</w:t>
      </w:r>
      <w:proofErr w:type="spellEnd"/>
      <w:r w:rsidRPr="00370330">
        <w:rPr>
          <w:rFonts w:ascii="Museo Sans 300" w:hAnsi="Museo Sans 300"/>
          <w:sz w:val="24"/>
          <w:szCs w:val="24"/>
        </w:rPr>
        <w:t xml:space="preserve"> 57 </w:t>
      </w:r>
      <w:proofErr w:type="spellStart"/>
      <w:r w:rsidRPr="00370330">
        <w:rPr>
          <w:rFonts w:ascii="Museo Sans 300" w:hAnsi="Museo Sans 300"/>
          <w:sz w:val="24"/>
          <w:szCs w:val="24"/>
        </w:rPr>
        <w:t>Ás</w:t>
      </w:r>
      <w:proofErr w:type="spellEnd"/>
      <w:r w:rsidRPr="00370330">
        <w:rPr>
          <w:rFonts w:ascii="Museo Sans 300" w:hAnsi="Museo Sans 300"/>
          <w:sz w:val="24"/>
          <w:szCs w:val="24"/>
        </w:rPr>
        <w:t xml:space="preserve"> 58.00 </w:t>
      </w:r>
      <w:proofErr w:type="spellStart"/>
      <w:r w:rsidRPr="00370330">
        <w:rPr>
          <w:rFonts w:ascii="Museo Sans 300" w:hAnsi="Museo Sans 300"/>
          <w:sz w:val="24"/>
          <w:szCs w:val="24"/>
        </w:rPr>
        <w:t>Cás</w:t>
      </w:r>
      <w:proofErr w:type="spellEnd"/>
      <w:r w:rsidRPr="00370330">
        <w:rPr>
          <w:rFonts w:ascii="Museo Sans 300" w:hAnsi="Museo Sans 300"/>
          <w:sz w:val="24"/>
          <w:szCs w:val="24"/>
        </w:rPr>
        <w:t>; y un valor de $ 457.14, según consta en Punto II-2, de Acta Ordinaria N</w:t>
      </w:r>
      <w:r w:rsidRPr="00370330">
        <w:rPr>
          <w:rFonts w:ascii="Museo Sans 300" w:eastAsiaTheme="minorHAnsi" w:hAnsi="Museo Sans 300" w:cstheme="minorBidi"/>
          <w:sz w:val="24"/>
          <w:szCs w:val="24"/>
          <w:lang w:val="es-SV"/>
        </w:rPr>
        <w:t>°</w:t>
      </w:r>
      <w:r w:rsidRPr="00370330">
        <w:rPr>
          <w:rFonts w:ascii="Museo Sans 300" w:hAnsi="Museo Sans 300"/>
          <w:sz w:val="24"/>
          <w:szCs w:val="24"/>
        </w:rPr>
        <w:t xml:space="preserve"> 4-84, de fecha 27 de enero de 1984, ambas inscritas a favor de ISTA al No. </w:t>
      </w:r>
      <w:r w:rsidR="000C5F09">
        <w:rPr>
          <w:rFonts w:ascii="Museo Sans 300" w:hAnsi="Museo Sans 300"/>
          <w:sz w:val="24"/>
          <w:szCs w:val="24"/>
        </w:rPr>
        <w:t>---</w:t>
      </w:r>
      <w:r w:rsidRPr="00370330">
        <w:rPr>
          <w:rFonts w:ascii="Museo Sans 300" w:hAnsi="Museo Sans 300"/>
          <w:sz w:val="24"/>
          <w:szCs w:val="24"/>
        </w:rPr>
        <w:t xml:space="preserve"> del Libro </w:t>
      </w:r>
      <w:r w:rsidR="000C5F09">
        <w:rPr>
          <w:rFonts w:ascii="Museo Sans 300" w:hAnsi="Museo Sans 300"/>
          <w:sz w:val="24"/>
          <w:szCs w:val="24"/>
        </w:rPr>
        <w:t>---</w:t>
      </w:r>
      <w:r w:rsidRPr="00370330">
        <w:rPr>
          <w:rFonts w:ascii="Museo Sans 300" w:hAnsi="Museo Sans 300"/>
          <w:sz w:val="24"/>
          <w:szCs w:val="24"/>
        </w:rPr>
        <w:t>. Á</w:t>
      </w:r>
      <w:r w:rsidRPr="00370330">
        <w:rPr>
          <w:rFonts w:ascii="Museo Sans 300" w:hAnsi="Museo Sans 300"/>
          <w:sz w:val="24"/>
          <w:szCs w:val="24"/>
          <w:lang w:val="es-SV"/>
        </w:rPr>
        <w:t xml:space="preserve">rea total adquirida: 3,874 </w:t>
      </w:r>
      <w:proofErr w:type="spellStart"/>
      <w:r w:rsidRPr="00370330">
        <w:rPr>
          <w:rFonts w:ascii="Museo Sans 300" w:hAnsi="Museo Sans 300"/>
          <w:sz w:val="24"/>
          <w:szCs w:val="24"/>
          <w:lang w:val="es-SV"/>
        </w:rPr>
        <w:t>Hás</w:t>
      </w:r>
      <w:proofErr w:type="spellEnd"/>
      <w:r w:rsidRPr="00370330">
        <w:rPr>
          <w:rFonts w:ascii="Museo Sans 300" w:hAnsi="Museo Sans 300"/>
          <w:sz w:val="24"/>
          <w:szCs w:val="24"/>
          <w:lang w:val="es-SV"/>
        </w:rPr>
        <w:t xml:space="preserve"> 87 </w:t>
      </w:r>
      <w:proofErr w:type="spellStart"/>
      <w:r w:rsidRPr="00370330">
        <w:rPr>
          <w:rFonts w:ascii="Museo Sans 300" w:hAnsi="Museo Sans 300"/>
          <w:sz w:val="24"/>
          <w:szCs w:val="24"/>
          <w:lang w:val="es-SV"/>
        </w:rPr>
        <w:t>Ás</w:t>
      </w:r>
      <w:proofErr w:type="spellEnd"/>
      <w:r w:rsidRPr="00370330">
        <w:rPr>
          <w:rFonts w:ascii="Museo Sans 300" w:hAnsi="Museo Sans 300"/>
          <w:sz w:val="24"/>
          <w:szCs w:val="24"/>
          <w:lang w:val="es-SV"/>
        </w:rPr>
        <w:t xml:space="preserve"> 83.50 </w:t>
      </w:r>
      <w:proofErr w:type="spellStart"/>
      <w:r w:rsidRPr="00370330">
        <w:rPr>
          <w:rFonts w:ascii="Museo Sans 300" w:hAnsi="Museo Sans 300"/>
          <w:sz w:val="24"/>
          <w:szCs w:val="24"/>
          <w:lang w:val="es-SV"/>
        </w:rPr>
        <w:t>Cás</w:t>
      </w:r>
      <w:proofErr w:type="spellEnd"/>
      <w:r w:rsidRPr="00370330">
        <w:rPr>
          <w:rFonts w:ascii="Museo Sans 300" w:hAnsi="Museo Sans 300"/>
          <w:sz w:val="24"/>
          <w:szCs w:val="24"/>
          <w:lang w:val="es-SV"/>
        </w:rPr>
        <w:t xml:space="preserve">, por un valor total de $402,411.43, </w:t>
      </w:r>
      <w:r w:rsidRPr="00370330">
        <w:rPr>
          <w:rFonts w:ascii="Museo Sans 300" w:hAnsi="Museo Sans 300" w:cs="Arial"/>
          <w:sz w:val="24"/>
          <w:szCs w:val="24"/>
        </w:rPr>
        <w:t xml:space="preserve">a razón de $103.85 por hectárea y de $0.010385 por metro cuadrado. </w:t>
      </w:r>
    </w:p>
    <w:p w14:paraId="203F26A9" w14:textId="77777777" w:rsidR="00A63992" w:rsidRPr="00370330" w:rsidRDefault="00A63992" w:rsidP="00370330">
      <w:pPr>
        <w:pStyle w:val="Prrafodelista"/>
        <w:spacing w:after="0" w:line="240" w:lineRule="auto"/>
        <w:ind w:left="0"/>
        <w:jc w:val="both"/>
        <w:rPr>
          <w:rFonts w:ascii="Museo Sans 300" w:hAnsi="Museo Sans 300"/>
          <w:sz w:val="24"/>
          <w:szCs w:val="24"/>
        </w:rPr>
      </w:pPr>
    </w:p>
    <w:p w14:paraId="31BAE475" w14:textId="0DD8A04A" w:rsidR="00A63992" w:rsidRPr="000C5F09" w:rsidRDefault="00A63992" w:rsidP="000C5F09">
      <w:pPr>
        <w:pStyle w:val="Prrafodelista"/>
        <w:numPr>
          <w:ilvl w:val="0"/>
          <w:numId w:val="12"/>
        </w:numPr>
        <w:spacing w:after="0" w:line="240" w:lineRule="auto"/>
        <w:ind w:left="1134" w:hanging="708"/>
        <w:contextualSpacing w:val="0"/>
        <w:jc w:val="both"/>
        <w:rPr>
          <w:rFonts w:ascii="Museo Sans 300" w:hAnsi="Museo Sans 300"/>
          <w:sz w:val="24"/>
          <w:szCs w:val="24"/>
        </w:rPr>
      </w:pPr>
      <w:r w:rsidRPr="00370330">
        <w:rPr>
          <w:rFonts w:ascii="Museo Sans 300" w:eastAsiaTheme="minorHAnsi" w:hAnsi="Museo Sans 300" w:cstheme="minorBidi"/>
          <w:sz w:val="24"/>
          <w:szCs w:val="24"/>
          <w:lang w:val="es-SV"/>
        </w:rPr>
        <w:t xml:space="preserve">Mediante Acuerdo contenido en el Punto LI del Acta de Sesión Ordinaria 05-2012, de fecha 08 de febrero de 2012, se aprobó el </w:t>
      </w:r>
      <w:r w:rsidRPr="00370330">
        <w:rPr>
          <w:rFonts w:ascii="Museo Sans 300" w:hAnsi="Museo Sans 300"/>
          <w:sz w:val="24"/>
          <w:szCs w:val="24"/>
        </w:rPr>
        <w:t xml:space="preserve">Proyecto de Asentamiento Comunitario y Lotificación Agrícola </w:t>
      </w:r>
      <w:r w:rsidRPr="00370330">
        <w:rPr>
          <w:rFonts w:ascii="Museo Sans 300" w:hAnsi="Museo Sans 300"/>
          <w:b/>
          <w:sz w:val="24"/>
          <w:szCs w:val="24"/>
        </w:rPr>
        <w:t xml:space="preserve">HACIENDA </w:t>
      </w:r>
      <w:r w:rsidRPr="000C5F09">
        <w:rPr>
          <w:rFonts w:ascii="Museo Sans 300" w:hAnsi="Museo Sans 300"/>
          <w:b/>
          <w:sz w:val="24"/>
          <w:szCs w:val="24"/>
        </w:rPr>
        <w:t>CHILANGUERA I, PORCION 5,</w:t>
      </w:r>
      <w:r w:rsidRPr="000C5F09">
        <w:rPr>
          <w:rFonts w:ascii="Museo Sans 300" w:hAnsi="Museo Sans 300"/>
          <w:sz w:val="24"/>
          <w:szCs w:val="24"/>
        </w:rPr>
        <w:t xml:space="preserve"> en el inmueble en mención, </w:t>
      </w:r>
      <w:r w:rsidRPr="000C5F09">
        <w:rPr>
          <w:rFonts w:ascii="Museo Sans 300" w:eastAsiaTheme="minorHAnsi" w:hAnsi="Museo Sans 300" w:cstheme="minorBidi"/>
          <w:sz w:val="24"/>
          <w:szCs w:val="24"/>
        </w:rPr>
        <w:t>con</w:t>
      </w:r>
      <w:r w:rsidRPr="000C5F09">
        <w:rPr>
          <w:rFonts w:ascii="Museo Sans 300" w:eastAsiaTheme="minorHAnsi" w:hAnsi="Museo Sans 300" w:cstheme="minorBidi"/>
          <w:sz w:val="24"/>
          <w:szCs w:val="24"/>
          <w:lang w:val="es-SV"/>
        </w:rPr>
        <w:t xml:space="preserve"> un área de 180 </w:t>
      </w:r>
      <w:proofErr w:type="spellStart"/>
      <w:r w:rsidRPr="000C5F09">
        <w:rPr>
          <w:rFonts w:ascii="Museo Sans 300" w:eastAsiaTheme="minorHAnsi" w:hAnsi="Museo Sans 300" w:cstheme="minorBidi"/>
          <w:sz w:val="24"/>
          <w:szCs w:val="24"/>
          <w:lang w:val="es-SV"/>
        </w:rPr>
        <w:t>Hás</w:t>
      </w:r>
      <w:proofErr w:type="spellEnd"/>
      <w:r w:rsidRPr="000C5F09">
        <w:rPr>
          <w:rFonts w:ascii="Museo Sans 300" w:eastAsiaTheme="minorHAnsi" w:hAnsi="Museo Sans 300" w:cstheme="minorBidi"/>
          <w:sz w:val="24"/>
          <w:szCs w:val="24"/>
          <w:lang w:val="es-SV"/>
        </w:rPr>
        <w:t xml:space="preserve">., 41 </w:t>
      </w:r>
      <w:proofErr w:type="spellStart"/>
      <w:r w:rsidRPr="000C5F09">
        <w:rPr>
          <w:rFonts w:ascii="Museo Sans 300" w:eastAsiaTheme="minorHAnsi" w:hAnsi="Museo Sans 300" w:cstheme="minorBidi"/>
          <w:sz w:val="24"/>
          <w:szCs w:val="24"/>
          <w:lang w:val="es-SV"/>
        </w:rPr>
        <w:t>Ás</w:t>
      </w:r>
      <w:proofErr w:type="spellEnd"/>
      <w:r w:rsidRPr="000C5F09">
        <w:rPr>
          <w:rFonts w:ascii="Museo Sans 300" w:eastAsiaTheme="minorHAnsi" w:hAnsi="Museo Sans 300" w:cstheme="minorBidi"/>
          <w:sz w:val="24"/>
          <w:szCs w:val="24"/>
          <w:lang w:val="es-SV"/>
        </w:rPr>
        <w:t xml:space="preserve">., 45.09 </w:t>
      </w:r>
      <w:proofErr w:type="spellStart"/>
      <w:r w:rsidRPr="000C5F09">
        <w:rPr>
          <w:rFonts w:ascii="Museo Sans 300" w:eastAsiaTheme="minorHAnsi" w:hAnsi="Museo Sans 300" w:cstheme="minorBidi"/>
          <w:sz w:val="24"/>
          <w:szCs w:val="24"/>
          <w:lang w:val="es-SV"/>
        </w:rPr>
        <w:t>Cás</w:t>
      </w:r>
      <w:proofErr w:type="spellEnd"/>
      <w:r w:rsidRPr="000C5F09">
        <w:rPr>
          <w:rFonts w:ascii="Museo Sans 300" w:eastAsiaTheme="minorHAnsi" w:hAnsi="Museo Sans 300" w:cstheme="minorBidi"/>
          <w:sz w:val="24"/>
          <w:szCs w:val="24"/>
          <w:lang w:val="es-SV"/>
        </w:rPr>
        <w:t xml:space="preserve">., </w:t>
      </w:r>
      <w:r w:rsidRPr="000C5F09">
        <w:rPr>
          <w:rFonts w:ascii="Museo Sans 300" w:hAnsi="Museo Sans 300" w:cs="Arial"/>
          <w:sz w:val="24"/>
          <w:szCs w:val="24"/>
        </w:rPr>
        <w:t xml:space="preserve">inscrito bajo la matrícula </w:t>
      </w:r>
      <w:r w:rsidR="000C5F09">
        <w:rPr>
          <w:rFonts w:ascii="Museo Sans 300" w:hAnsi="Museo Sans 300" w:cs="Arial"/>
          <w:sz w:val="24"/>
          <w:szCs w:val="24"/>
        </w:rPr>
        <w:t xml:space="preserve">--- </w:t>
      </w:r>
      <w:r w:rsidRPr="000C5F09">
        <w:rPr>
          <w:rFonts w:ascii="Museo Sans 300" w:hAnsi="Museo Sans 300" w:cs="Arial"/>
          <w:sz w:val="24"/>
          <w:szCs w:val="24"/>
        </w:rPr>
        <w:t xml:space="preserve">-00000, </w:t>
      </w:r>
      <w:r w:rsidRPr="000C5F09">
        <w:rPr>
          <w:rFonts w:ascii="Museo Sans 300" w:hAnsi="Museo Sans 300"/>
          <w:sz w:val="24"/>
          <w:szCs w:val="24"/>
        </w:rPr>
        <w:t xml:space="preserve">en donde se desarrolló entre otros, el </w:t>
      </w:r>
      <w:r w:rsidRPr="000C5F09">
        <w:rPr>
          <w:rFonts w:ascii="Museo Sans 300" w:hAnsi="Museo Sans 300"/>
          <w:b/>
          <w:sz w:val="24"/>
          <w:szCs w:val="24"/>
        </w:rPr>
        <w:t xml:space="preserve">ASENTAMIENTO </w:t>
      </w:r>
      <w:r w:rsidRPr="000C5F09">
        <w:rPr>
          <w:rFonts w:ascii="Museo Sans 300" w:hAnsi="Museo Sans 300"/>
          <w:b/>
          <w:sz w:val="24"/>
          <w:szCs w:val="24"/>
        </w:rPr>
        <w:lastRenderedPageBreak/>
        <w:t xml:space="preserve">COMUNITARIO N° 8 LA CEIBA, </w:t>
      </w:r>
      <w:r w:rsidRPr="000C5F09">
        <w:rPr>
          <w:rFonts w:ascii="Museo Sans 300" w:hAnsi="Museo Sans 300"/>
          <w:sz w:val="24"/>
          <w:szCs w:val="24"/>
        </w:rPr>
        <w:t xml:space="preserve">que incluye </w:t>
      </w:r>
      <w:r w:rsidR="000C5F09">
        <w:rPr>
          <w:rFonts w:ascii="Museo Sans 300" w:hAnsi="Museo Sans 300"/>
          <w:sz w:val="24"/>
          <w:szCs w:val="24"/>
        </w:rPr>
        <w:t>---</w:t>
      </w:r>
      <w:r w:rsidRPr="000C5F09">
        <w:rPr>
          <w:rFonts w:ascii="Museo Sans 300" w:hAnsi="Museo Sans 300"/>
          <w:sz w:val="24"/>
          <w:szCs w:val="24"/>
        </w:rPr>
        <w:t xml:space="preserve"> solares (Polígonos A al J), Iglesias (1 y 2), Zona Verde, Escuela, Zona de Protección (4 y 5), Zonas Forestales (2 y 3), Zonas Comunales (1 al 3), Quebrada Las Avispas, y Calles, </w:t>
      </w:r>
      <w:r w:rsidRPr="000C5F09">
        <w:rPr>
          <w:rFonts w:ascii="Museo Sans 300" w:eastAsiaTheme="minorHAnsi" w:hAnsi="Museo Sans 300" w:cstheme="minorBidi"/>
          <w:sz w:val="24"/>
          <w:szCs w:val="24"/>
          <w:lang w:val="es-SV"/>
        </w:rPr>
        <w:t xml:space="preserve">en un área de 56 </w:t>
      </w:r>
      <w:proofErr w:type="spellStart"/>
      <w:r w:rsidRPr="000C5F09">
        <w:rPr>
          <w:rFonts w:ascii="Museo Sans 300" w:eastAsiaTheme="minorHAnsi" w:hAnsi="Museo Sans 300" w:cstheme="minorBidi"/>
          <w:sz w:val="24"/>
          <w:szCs w:val="24"/>
          <w:lang w:val="es-SV"/>
        </w:rPr>
        <w:t>Hás</w:t>
      </w:r>
      <w:proofErr w:type="spellEnd"/>
      <w:r w:rsidRPr="000C5F09">
        <w:rPr>
          <w:rFonts w:ascii="Museo Sans 300" w:eastAsiaTheme="minorHAnsi" w:hAnsi="Museo Sans 300" w:cstheme="minorBidi"/>
          <w:sz w:val="24"/>
          <w:szCs w:val="24"/>
          <w:lang w:val="es-SV"/>
        </w:rPr>
        <w:t xml:space="preserve">., 32 </w:t>
      </w:r>
      <w:proofErr w:type="spellStart"/>
      <w:r w:rsidRPr="000C5F09">
        <w:rPr>
          <w:rFonts w:ascii="Museo Sans 300" w:eastAsiaTheme="minorHAnsi" w:hAnsi="Museo Sans 300" w:cstheme="minorBidi"/>
          <w:sz w:val="24"/>
          <w:szCs w:val="24"/>
          <w:lang w:val="es-SV"/>
        </w:rPr>
        <w:t>Ás</w:t>
      </w:r>
      <w:proofErr w:type="spellEnd"/>
      <w:r w:rsidRPr="000C5F09">
        <w:rPr>
          <w:rFonts w:ascii="Museo Sans 300" w:eastAsiaTheme="minorHAnsi" w:hAnsi="Museo Sans 300" w:cstheme="minorBidi"/>
          <w:sz w:val="24"/>
          <w:szCs w:val="24"/>
          <w:lang w:val="es-SV"/>
        </w:rPr>
        <w:t xml:space="preserve">., 33.98 </w:t>
      </w:r>
      <w:proofErr w:type="spellStart"/>
      <w:r w:rsidRPr="000C5F09">
        <w:rPr>
          <w:rFonts w:ascii="Museo Sans 300" w:eastAsiaTheme="minorHAnsi" w:hAnsi="Museo Sans 300" w:cstheme="minorBidi"/>
          <w:sz w:val="24"/>
          <w:szCs w:val="24"/>
          <w:lang w:val="es-SV"/>
        </w:rPr>
        <w:t>Cás</w:t>
      </w:r>
      <w:proofErr w:type="spellEnd"/>
      <w:r w:rsidRPr="000C5F09">
        <w:rPr>
          <w:rFonts w:ascii="Museo Sans 300" w:eastAsiaTheme="minorHAnsi" w:hAnsi="Museo Sans 300" w:cstheme="minorBidi"/>
          <w:sz w:val="24"/>
          <w:szCs w:val="24"/>
          <w:lang w:val="es-SV"/>
        </w:rPr>
        <w:t xml:space="preserve">. Aprobándose el precio de venta para los solares de vivienda de $0.017777 por metro cuadrado, por lo que se recomienda el precio para estos de $0.0178. </w:t>
      </w:r>
      <w:r w:rsidRPr="000C5F09">
        <w:rPr>
          <w:rFonts w:ascii="Museo Sans 300" w:hAnsi="Museo Sans 300"/>
          <w:sz w:val="24"/>
          <w:szCs w:val="24"/>
        </w:rPr>
        <w:t>Lo anterior de conformidad al  Punto XXV de</w:t>
      </w:r>
      <w:r w:rsidR="00F61A49" w:rsidRPr="000C5F09">
        <w:rPr>
          <w:rFonts w:ascii="Museo Sans 300" w:hAnsi="Museo Sans 300"/>
          <w:sz w:val="24"/>
          <w:szCs w:val="24"/>
        </w:rPr>
        <w:t>l acta de</w:t>
      </w:r>
      <w:r w:rsidRPr="000C5F09">
        <w:rPr>
          <w:rFonts w:ascii="Museo Sans 300" w:hAnsi="Museo Sans 300"/>
          <w:sz w:val="24"/>
          <w:szCs w:val="24"/>
        </w:rPr>
        <w:t xml:space="preserve"> Sesión Ordinaria 26-2010 de 15 de julio de 2010</w:t>
      </w:r>
      <w:r w:rsidRPr="000C5F09">
        <w:rPr>
          <w:rFonts w:ascii="Museo Sans 300" w:hAnsi="Museo Sans 300" w:cs="Arial"/>
          <w:sz w:val="24"/>
          <w:szCs w:val="24"/>
          <w:lang w:val="es-SV"/>
        </w:rPr>
        <w:t xml:space="preserve">, </w:t>
      </w:r>
      <w:r w:rsidRPr="000C5F09">
        <w:rPr>
          <w:rFonts w:ascii="Museo Sans 300" w:hAnsi="Museo Sans 300" w:cs="Arial"/>
          <w:sz w:val="24"/>
          <w:szCs w:val="24"/>
        </w:rPr>
        <w:t xml:space="preserve">y según reportes de valúos de fecha 23 de junio y 13 de octubre de 2021, </w:t>
      </w:r>
      <w:r w:rsidRPr="000C5F09">
        <w:rPr>
          <w:rFonts w:ascii="Museo Sans 300" w:hAnsi="Museo Sans 300"/>
          <w:sz w:val="24"/>
          <w:szCs w:val="24"/>
        </w:rPr>
        <w:t xml:space="preserve">inmuebles para beneficiar a  peticionarias calificadas en el </w:t>
      </w:r>
      <w:r w:rsidRPr="000C5F09">
        <w:rPr>
          <w:rFonts w:ascii="Museo Sans 300" w:hAnsi="Museo Sans 300" w:cs="Arial"/>
          <w:b/>
          <w:bCs/>
          <w:sz w:val="24"/>
          <w:szCs w:val="24"/>
        </w:rPr>
        <w:t>Programa</w:t>
      </w:r>
      <w:r w:rsidRPr="000C5F09">
        <w:rPr>
          <w:rFonts w:ascii="Museo Sans 300" w:hAnsi="Museo Sans 300"/>
          <w:b/>
          <w:bCs/>
          <w:sz w:val="24"/>
          <w:szCs w:val="24"/>
        </w:rPr>
        <w:t xml:space="preserve"> </w:t>
      </w:r>
      <w:r w:rsidRPr="000C5F09">
        <w:rPr>
          <w:rFonts w:ascii="Museo Sans 300" w:hAnsi="Museo Sans 300"/>
          <w:b/>
          <w:sz w:val="24"/>
          <w:szCs w:val="24"/>
        </w:rPr>
        <w:t>Nuevas Opciones de Tenencia de la Tierra.</w:t>
      </w:r>
    </w:p>
    <w:p w14:paraId="69DB25C8" w14:textId="77777777" w:rsidR="00A63992" w:rsidRPr="00370330" w:rsidRDefault="00A63992" w:rsidP="00370330">
      <w:pPr>
        <w:pStyle w:val="Prrafodelista"/>
        <w:spacing w:after="0" w:line="240" w:lineRule="auto"/>
        <w:ind w:left="0"/>
        <w:jc w:val="both"/>
        <w:rPr>
          <w:rFonts w:ascii="Museo Sans 300" w:hAnsi="Museo Sans 300"/>
          <w:sz w:val="24"/>
          <w:szCs w:val="24"/>
        </w:rPr>
      </w:pPr>
    </w:p>
    <w:p w14:paraId="17455C39" w14:textId="77777777" w:rsidR="00A63992" w:rsidRPr="00370330" w:rsidRDefault="00A63992" w:rsidP="001C0346">
      <w:pPr>
        <w:pStyle w:val="Prrafodelista"/>
        <w:numPr>
          <w:ilvl w:val="0"/>
          <w:numId w:val="12"/>
        </w:numPr>
        <w:spacing w:after="0" w:line="240" w:lineRule="auto"/>
        <w:ind w:left="1134" w:hanging="708"/>
        <w:contextualSpacing w:val="0"/>
        <w:jc w:val="both"/>
        <w:rPr>
          <w:rFonts w:ascii="Museo Sans 300" w:hAnsi="Museo Sans 300"/>
          <w:sz w:val="24"/>
          <w:szCs w:val="24"/>
        </w:rPr>
      </w:pPr>
      <w:r w:rsidRPr="00370330">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370330">
          <w:rPr>
            <w:rFonts w:ascii="Museo Sans 300" w:hAnsi="Museo Sans 300"/>
            <w:color w:val="000000" w:themeColor="text1"/>
            <w:sz w:val="24"/>
            <w:szCs w:val="24"/>
          </w:rPr>
          <w:t>500 metros cuadrados</w:t>
        </w:r>
      </w:smartTag>
      <w:r w:rsidRPr="00370330">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5AEFC621" w14:textId="77777777" w:rsidR="00A63992" w:rsidRPr="00370330" w:rsidRDefault="00A63992" w:rsidP="00370330">
      <w:pPr>
        <w:pStyle w:val="Prrafodelista"/>
        <w:spacing w:after="0" w:line="240" w:lineRule="auto"/>
        <w:ind w:left="709"/>
        <w:rPr>
          <w:rFonts w:ascii="Museo Sans 300" w:hAnsi="Museo Sans 300"/>
          <w:sz w:val="24"/>
          <w:szCs w:val="24"/>
        </w:rPr>
      </w:pPr>
    </w:p>
    <w:p w14:paraId="3B90CE82" w14:textId="67707265" w:rsidR="00A63992" w:rsidRPr="00370330" w:rsidRDefault="00A63992" w:rsidP="001C0346">
      <w:pPr>
        <w:pStyle w:val="Prrafodelista"/>
        <w:numPr>
          <w:ilvl w:val="0"/>
          <w:numId w:val="12"/>
        </w:numPr>
        <w:spacing w:after="0" w:line="240" w:lineRule="auto"/>
        <w:ind w:left="1134" w:hanging="708"/>
        <w:contextualSpacing w:val="0"/>
        <w:jc w:val="both"/>
        <w:rPr>
          <w:rFonts w:ascii="Museo Sans 300" w:hAnsi="Museo Sans 300"/>
          <w:sz w:val="24"/>
          <w:szCs w:val="24"/>
        </w:rPr>
      </w:pPr>
      <w:r w:rsidRPr="00370330">
        <w:rPr>
          <w:rFonts w:ascii="Museo Sans 300" w:hAnsi="Museo Sans 300"/>
          <w:sz w:val="24"/>
          <w:szCs w:val="24"/>
        </w:rPr>
        <w:t xml:space="preserve">Conforme actas de posesión material de fechas 25 de mayo y 30 de agosto </w:t>
      </w:r>
      <w:r w:rsidR="00F61A49" w:rsidRPr="00370330">
        <w:rPr>
          <w:rFonts w:ascii="Museo Sans 300" w:hAnsi="Museo Sans 300"/>
          <w:sz w:val="24"/>
          <w:szCs w:val="24"/>
        </w:rPr>
        <w:t>de</w:t>
      </w:r>
      <w:r w:rsidRPr="00370330">
        <w:rPr>
          <w:rFonts w:ascii="Museo Sans 300" w:hAnsi="Museo Sans 300"/>
          <w:sz w:val="24"/>
          <w:szCs w:val="24"/>
        </w:rPr>
        <w:t xml:space="preserve"> 2021, elaboradas por el técnico del Centro Estratégico de Transformación e Innovación Agropecuaria, CETIA IV, Sección de Transferencia de Tierras, señor Edgar Aquiles Díaz, las solicitantes se encuentran poseyendo los inmuebles de forma quieta, pacífica y sin interrupción desde hace 1 año.</w:t>
      </w:r>
    </w:p>
    <w:p w14:paraId="3D4F27FE" w14:textId="77777777" w:rsidR="00A63992" w:rsidRPr="00370330" w:rsidRDefault="00A63992" w:rsidP="00370330">
      <w:pPr>
        <w:pStyle w:val="Prrafodelista"/>
        <w:spacing w:after="0" w:line="240" w:lineRule="auto"/>
        <w:rPr>
          <w:rFonts w:ascii="Museo Sans 300" w:hAnsi="Museo Sans 300"/>
          <w:sz w:val="24"/>
          <w:szCs w:val="24"/>
        </w:rPr>
      </w:pPr>
    </w:p>
    <w:p w14:paraId="20BE2227" w14:textId="3109E77E" w:rsidR="00A63992" w:rsidRPr="000C5F09" w:rsidRDefault="00A63992" w:rsidP="000C5F09">
      <w:pPr>
        <w:pStyle w:val="Prrafodelista"/>
        <w:numPr>
          <w:ilvl w:val="0"/>
          <w:numId w:val="12"/>
        </w:numPr>
        <w:spacing w:after="0" w:line="240" w:lineRule="auto"/>
        <w:ind w:left="1134" w:hanging="708"/>
        <w:contextualSpacing w:val="0"/>
        <w:jc w:val="both"/>
        <w:rPr>
          <w:rFonts w:ascii="Museo Sans 300" w:hAnsi="Museo Sans 300"/>
          <w:sz w:val="24"/>
          <w:szCs w:val="24"/>
        </w:rPr>
      </w:pPr>
      <w:r w:rsidRPr="00370330">
        <w:rPr>
          <w:rFonts w:ascii="Museo Sans 300" w:hAnsi="Museo Sans 300"/>
          <w:sz w:val="24"/>
          <w:szCs w:val="24"/>
        </w:rPr>
        <w:t xml:space="preserve">De acuerdo a declaraciones simples contenidas en las Solicitudes de Adjudicación de Inmuebles de fechas 25 de mayo y 30 de agosto de 2021, las solicitantes manifiestan que ni ellas ni los integrantes de su grupo familiar son empleados de ISTA; </w:t>
      </w:r>
      <w:r w:rsidRPr="00370330">
        <w:rPr>
          <w:rFonts w:ascii="Museo Sans 300" w:hAnsi="Museo Sans 300"/>
          <w:color w:val="000000" w:themeColor="text1"/>
          <w:sz w:val="24"/>
          <w:szCs w:val="24"/>
        </w:rPr>
        <w:t xml:space="preserve">situación verificada </w:t>
      </w:r>
      <w:r w:rsidRPr="00370330">
        <w:rPr>
          <w:rFonts w:ascii="Museo Sans 300" w:hAnsi="Museo Sans 300"/>
          <w:sz w:val="24"/>
          <w:szCs w:val="24"/>
        </w:rPr>
        <w:t xml:space="preserve">en el Sistema de </w:t>
      </w:r>
      <w:r w:rsidRPr="000C5F09">
        <w:rPr>
          <w:rFonts w:ascii="Museo Sans 300" w:hAnsi="Museo Sans 300"/>
          <w:sz w:val="24"/>
          <w:szCs w:val="24"/>
        </w:rPr>
        <w:t xml:space="preserve">Consulta de Solicitantes para Adjudicaciones que contiene </w:t>
      </w:r>
      <w:r w:rsidRPr="000C5F09">
        <w:rPr>
          <w:rFonts w:ascii="Museo Sans 300" w:hAnsi="Museo Sans 300"/>
          <w:color w:val="000000" w:themeColor="text1"/>
          <w:sz w:val="24"/>
          <w:szCs w:val="24"/>
        </w:rPr>
        <w:t>en la Base de Datos de Empleados de este Instituto.</w:t>
      </w:r>
    </w:p>
    <w:p w14:paraId="044C66D3" w14:textId="77777777" w:rsidR="00A63992" w:rsidRPr="00370330" w:rsidRDefault="00A63992" w:rsidP="00370330">
      <w:pPr>
        <w:jc w:val="both"/>
        <w:rPr>
          <w:rFonts w:ascii="Museo Sans 300" w:hAnsi="Museo Sans 300"/>
          <w:lang w:val="es-ES"/>
        </w:rPr>
      </w:pPr>
    </w:p>
    <w:p w14:paraId="7E89AFF5" w14:textId="7B27D072" w:rsidR="00F13D46" w:rsidRPr="00370330" w:rsidRDefault="00F13D46" w:rsidP="00370330">
      <w:pPr>
        <w:jc w:val="both"/>
        <w:rPr>
          <w:rFonts w:ascii="Museo Sans 300" w:hAnsi="Museo Sans 300"/>
          <w:color w:val="000000" w:themeColor="text1"/>
          <w:lang w:val="es-ES" w:eastAsia="es-ES"/>
        </w:rPr>
      </w:pPr>
      <w:r w:rsidRPr="00370330">
        <w:rPr>
          <w:rFonts w:ascii="Museo Sans 300" w:hAnsi="Museo Sans 300"/>
        </w:rPr>
        <w:t xml:space="preserve">Se </w:t>
      </w:r>
      <w:ins w:id="47" w:author="Nery de Leiva" w:date="2021-02-26T08:06:00Z">
        <w:r w:rsidRPr="00370330">
          <w:rPr>
            <w:rFonts w:ascii="Museo Sans 300" w:hAnsi="Museo Sans 300"/>
          </w:rPr>
          <w:t>ha tenido a la vista:</w:t>
        </w:r>
      </w:ins>
      <w:r w:rsidR="00A63992" w:rsidRPr="00370330">
        <w:rPr>
          <w:rFonts w:ascii="Museo Sans 300" w:hAnsi="Museo Sans 300"/>
        </w:rPr>
        <w:t xml:space="preserve"> Listado de valores y extensiones, reportes de valúos por solares, Solicitudes de Adjudicación de Inmuebles, copias simples de Documentos Únicos de Identidad y de Tarjetas de Identificación Tributaria,</w:t>
      </w:r>
      <w:r w:rsidR="00A63992" w:rsidRPr="00370330">
        <w:rPr>
          <w:rFonts w:ascii="Museo Sans 300" w:hAnsi="Museo Sans 300"/>
          <w:lang w:eastAsia="es-ES"/>
        </w:rPr>
        <w:t xml:space="preserve"> Certificación de </w:t>
      </w:r>
      <w:r w:rsidR="00A63992" w:rsidRPr="00370330">
        <w:rPr>
          <w:rFonts w:ascii="Museo Sans 300" w:hAnsi="Museo Sans 300"/>
          <w:lang w:eastAsia="es-ES"/>
        </w:rPr>
        <w:lastRenderedPageBreak/>
        <w:t>Partida de Nacimiento</w:t>
      </w:r>
      <w:r w:rsidR="00A63992" w:rsidRPr="00370330">
        <w:rPr>
          <w:rFonts w:ascii="Museo Sans 300" w:hAnsi="Museo Sans 300"/>
        </w:rPr>
        <w:t>, Acta de Posesión Material</w:t>
      </w:r>
      <w:r w:rsidR="00A63992" w:rsidRPr="00370330">
        <w:rPr>
          <w:rFonts w:ascii="Museo Sans 300" w:hAnsi="Museo Sans 300"/>
          <w:lang w:eastAsia="es-ES"/>
        </w:rPr>
        <w:t>, Listado de solicitantes de inmuebles</w:t>
      </w:r>
      <w:r w:rsidR="00A63992" w:rsidRPr="00370330">
        <w:rPr>
          <w:rFonts w:ascii="Museo Sans 300" w:hAnsi="Museo Sans 300"/>
        </w:rPr>
        <w:t xml:space="preserve">, Razón y Constancia de Inscripción de Desmembración en Cabeza de su Dueño a favor de ISTA, reporte de búsqueda de solicitantes para adjudicaciones emitidos por el </w:t>
      </w:r>
      <w:r w:rsidR="00A63992" w:rsidRPr="00370330">
        <w:rPr>
          <w:rFonts w:ascii="Museo Sans 300" w:hAnsi="Museo Sans 300"/>
          <w:color w:val="000000" w:themeColor="text1"/>
          <w:lang w:val="es-ES" w:eastAsia="es-ES"/>
        </w:rPr>
        <w:t>Centro Estratégico de Transformación e Innovación Agropecuaria CETIA IV, Sección de Transferencia de Tierras</w:t>
      </w:r>
      <w:r w:rsidR="00A63992" w:rsidRPr="00370330">
        <w:rPr>
          <w:rFonts w:ascii="Museo Sans 300" w:hAnsi="Museo Sans 300"/>
        </w:rPr>
        <w:t>, y</w:t>
      </w:r>
      <w:r w:rsidRPr="00370330">
        <w:rPr>
          <w:rFonts w:ascii="Museo Sans 300" w:hAnsi="Museo Sans 300"/>
          <w:color w:val="000000" w:themeColor="text1"/>
          <w:lang w:val="es-ES" w:eastAsia="es-ES"/>
        </w:rPr>
        <w:t xml:space="preserve">, </w:t>
      </w:r>
      <w:r w:rsidRPr="00370330">
        <w:rPr>
          <w:rFonts w:ascii="Museo Sans 300" w:hAnsi="Museo Sans 300"/>
        </w:rPr>
        <w:t>y por el Departamento de Asignación Individual y Avalúos</w:t>
      </w:r>
      <w:ins w:id="48" w:author="Nery de Leiva" w:date="2021-02-26T08:06:00Z">
        <w:r w:rsidRPr="00370330">
          <w:rPr>
            <w:rFonts w:ascii="Museo Sans 300" w:hAnsi="Museo Sans 300"/>
          </w:rPr>
          <w:t>; con lo que se justifican las circunstancias legales para sustentar dicha petición y que además l</w:t>
        </w:r>
      </w:ins>
      <w:r w:rsidRPr="00370330">
        <w:rPr>
          <w:rFonts w:ascii="Museo Sans 300" w:hAnsi="Museo Sans 300"/>
        </w:rPr>
        <w:t>a</w:t>
      </w:r>
      <w:ins w:id="49" w:author="Nery de Leiva" w:date="2021-02-26T08:06:00Z">
        <w:r w:rsidRPr="00370330">
          <w:rPr>
            <w:rFonts w:ascii="Museo Sans 300" w:hAnsi="Museo Sans 300"/>
          </w:rPr>
          <w:t>s beneficiari</w:t>
        </w:r>
      </w:ins>
      <w:r w:rsidRPr="00370330">
        <w:rPr>
          <w:rFonts w:ascii="Museo Sans 300" w:hAnsi="Museo Sans 300"/>
        </w:rPr>
        <w:t>a</w:t>
      </w:r>
      <w:ins w:id="50" w:author="Nery de Leiva" w:date="2021-02-26T08:06:00Z">
        <w:r w:rsidRPr="00370330">
          <w:rPr>
            <w:rFonts w:ascii="Museo Sans 300" w:hAnsi="Museo Sans 300"/>
          </w:rPr>
          <w:t xml:space="preserve">s cumplen con los requisitos necesarios para las adjudicaciones, por lo que el Departamento de Asignación Individual y Avalúos recomienda aprobar lo solicitado. </w:t>
        </w:r>
      </w:ins>
    </w:p>
    <w:p w14:paraId="03303BF9" w14:textId="77777777" w:rsidR="00F13D46" w:rsidRPr="00370330" w:rsidRDefault="00F13D46" w:rsidP="00370330">
      <w:pPr>
        <w:jc w:val="both"/>
        <w:rPr>
          <w:rFonts w:ascii="Museo Sans 300" w:hAnsi="Museo Sans 300"/>
        </w:rPr>
      </w:pPr>
    </w:p>
    <w:p w14:paraId="6C797D92" w14:textId="24755033" w:rsidR="00F13D46" w:rsidRPr="00370330" w:rsidRDefault="00F13D46" w:rsidP="00370330">
      <w:pPr>
        <w:jc w:val="both"/>
        <w:rPr>
          <w:rFonts w:ascii="Museo Sans 300" w:hAnsi="Museo Sans 300"/>
          <w:lang w:val="es-ES"/>
        </w:rPr>
      </w:pPr>
      <w:ins w:id="51" w:author="Nery de Leiva" w:date="2021-02-26T08:06:00Z">
        <w:r w:rsidRPr="00370330">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70330">
          <w:rPr>
            <w:rFonts w:ascii="Museo Sans 300" w:hAnsi="Museo Sans 300"/>
            <w:bCs/>
          </w:rPr>
          <w:t>Ley del Régimen Especial de la Tierra en Propiedad de Las Asociaciones Cooperativas, Comunales y Comunitarias Campesinas  Beneficiarios de la Reforma Agraria</w:t>
        </w:r>
        <w:r w:rsidRPr="00370330">
          <w:rPr>
            <w:rFonts w:ascii="Museo Sans 300" w:hAnsi="Museo Sans 300"/>
          </w:rPr>
          <w:t xml:space="preserve">, la Junta Directiva, </w:t>
        </w:r>
        <w:r w:rsidRPr="00370330">
          <w:rPr>
            <w:rFonts w:ascii="Museo Sans 300" w:hAnsi="Museo Sans 300"/>
            <w:b/>
            <w:u w:val="single"/>
          </w:rPr>
          <w:t>ACUERDA: PRIMERO:</w:t>
        </w:r>
        <w:r w:rsidRPr="00370330">
          <w:rPr>
            <w:rFonts w:ascii="Museo Sans 300" w:hAnsi="Museo Sans 300"/>
            <w:b/>
          </w:rPr>
          <w:t xml:space="preserve"> </w:t>
        </w:r>
        <w:r w:rsidRPr="00370330">
          <w:rPr>
            <w:rFonts w:ascii="Museo Sans 300" w:hAnsi="Museo Sans 300"/>
          </w:rPr>
          <w:t xml:space="preserve">Aprobar la adjudicación y transferencia por compraventa de </w:t>
        </w:r>
      </w:ins>
      <w:r w:rsidRPr="00370330">
        <w:rPr>
          <w:rFonts w:ascii="Museo Sans 300" w:hAnsi="Museo Sans 300"/>
        </w:rPr>
        <w:t>02 solares para vivienda</w:t>
      </w:r>
      <w:r w:rsidRPr="00370330">
        <w:rPr>
          <w:rFonts w:ascii="Museo Sans 300" w:hAnsi="Museo Sans 300"/>
          <w:b/>
          <w:lang w:val="es-ES" w:eastAsia="es-ES"/>
        </w:rPr>
        <w:t xml:space="preserve"> </w:t>
      </w:r>
      <w:r w:rsidRPr="00370330">
        <w:rPr>
          <w:rFonts w:ascii="Museo Sans 300" w:hAnsi="Museo Sans 300"/>
          <w:color w:val="000000" w:themeColor="text1"/>
          <w:lang w:val="es-ES"/>
        </w:rPr>
        <w:t>a favor de las señoras:</w:t>
      </w:r>
      <w:r w:rsidR="00A63992" w:rsidRPr="00370330">
        <w:rPr>
          <w:rFonts w:ascii="Museo Sans 300" w:hAnsi="Museo Sans 300"/>
          <w:b/>
        </w:rPr>
        <w:t xml:space="preserve"> 1) </w:t>
      </w:r>
      <w:r w:rsidR="00A63992" w:rsidRPr="00370330">
        <w:rPr>
          <w:rFonts w:ascii="Museo Sans 300" w:hAnsi="Museo Sans 300"/>
          <w:b/>
          <w:color w:val="000000" w:themeColor="text1"/>
        </w:rPr>
        <w:t>BRENDA NATALIA ORTIZ MACHUCA,</w:t>
      </w:r>
      <w:r w:rsidR="00A63992" w:rsidRPr="00370330">
        <w:rPr>
          <w:rFonts w:ascii="Museo Sans 300" w:hAnsi="Museo Sans 300"/>
          <w:color w:val="000000" w:themeColor="text1"/>
        </w:rPr>
        <w:t xml:space="preserve"> </w:t>
      </w:r>
      <w:r w:rsidR="000C5F09">
        <w:rPr>
          <w:rFonts w:ascii="Museo Sans 300" w:hAnsi="Museo Sans 300"/>
          <w:color w:val="000000" w:themeColor="text1"/>
        </w:rPr>
        <w:t>---</w:t>
      </w:r>
      <w:r w:rsidR="00A63992" w:rsidRPr="00370330">
        <w:rPr>
          <w:rFonts w:ascii="Museo Sans 300" w:hAnsi="Museo Sans 300"/>
          <w:color w:val="000000" w:themeColor="text1"/>
        </w:rPr>
        <w:t xml:space="preserve"> </w:t>
      </w:r>
      <w:r w:rsidR="00A63992" w:rsidRPr="00370330">
        <w:rPr>
          <w:rFonts w:ascii="Museo Sans 300" w:hAnsi="Museo Sans 300"/>
          <w:b/>
          <w:color w:val="000000" w:themeColor="text1"/>
        </w:rPr>
        <w:t xml:space="preserve">JOSE RAMON LOVO, </w:t>
      </w:r>
      <w:r w:rsidR="00A63992" w:rsidRPr="00370330">
        <w:rPr>
          <w:rFonts w:ascii="Museo Sans 300" w:hAnsi="Museo Sans 300"/>
          <w:color w:val="000000" w:themeColor="text1"/>
        </w:rPr>
        <w:t xml:space="preserve">y su menor hijo </w:t>
      </w:r>
      <w:r w:rsidR="000C5F09">
        <w:rPr>
          <w:rFonts w:ascii="Museo Sans 300" w:hAnsi="Museo Sans 300"/>
          <w:b/>
          <w:color w:val="000000" w:themeColor="text1"/>
        </w:rPr>
        <w:t>---</w:t>
      </w:r>
      <w:r w:rsidR="00A63992" w:rsidRPr="00370330">
        <w:rPr>
          <w:rFonts w:ascii="Museo Sans 300" w:hAnsi="Museo Sans 300"/>
          <w:color w:val="000000" w:themeColor="text1"/>
        </w:rPr>
        <w:t xml:space="preserve">; y </w:t>
      </w:r>
      <w:r w:rsidR="00A63992" w:rsidRPr="00370330">
        <w:rPr>
          <w:rFonts w:ascii="Museo Sans 300" w:hAnsi="Museo Sans 300"/>
          <w:b/>
        </w:rPr>
        <w:t xml:space="preserve">2) </w:t>
      </w:r>
      <w:r w:rsidR="00A63992" w:rsidRPr="00370330">
        <w:rPr>
          <w:rFonts w:ascii="Museo Sans 300" w:hAnsi="Museo Sans 300"/>
          <w:b/>
          <w:color w:val="000000" w:themeColor="text1"/>
        </w:rPr>
        <w:t>SINDY JUDITH PORTILLO LOVO,</w:t>
      </w:r>
      <w:r w:rsidR="00A63992" w:rsidRPr="00370330">
        <w:rPr>
          <w:rFonts w:ascii="Museo Sans 300" w:hAnsi="Museo Sans 300"/>
          <w:color w:val="000000" w:themeColor="text1"/>
        </w:rPr>
        <w:t xml:space="preserve"> y </w:t>
      </w:r>
      <w:r w:rsidR="000C5F09">
        <w:rPr>
          <w:rFonts w:ascii="Museo Sans 300" w:hAnsi="Museo Sans 300"/>
          <w:color w:val="000000" w:themeColor="text1"/>
        </w:rPr>
        <w:t>---</w:t>
      </w:r>
      <w:r w:rsidR="00A63992" w:rsidRPr="00370330">
        <w:rPr>
          <w:rFonts w:ascii="Museo Sans 300" w:hAnsi="Museo Sans 300"/>
          <w:color w:val="000000" w:themeColor="text1"/>
        </w:rPr>
        <w:t xml:space="preserve"> </w:t>
      </w:r>
      <w:r w:rsidR="00A63992" w:rsidRPr="00370330">
        <w:rPr>
          <w:rFonts w:ascii="Museo Sans 300" w:hAnsi="Museo Sans 300"/>
          <w:b/>
          <w:color w:val="000000" w:themeColor="text1"/>
        </w:rPr>
        <w:t xml:space="preserve">YELY IBANIA PORTILLO LOVO, </w:t>
      </w:r>
      <w:r w:rsidR="00A63992" w:rsidRPr="00370330">
        <w:rPr>
          <w:rFonts w:ascii="Museo Sans 300" w:hAnsi="Museo Sans 300"/>
          <w:color w:val="000000" w:themeColor="text1"/>
        </w:rPr>
        <w:t>de generales antes expresadas;</w:t>
      </w:r>
      <w:r w:rsidR="00A63992" w:rsidRPr="00370330">
        <w:rPr>
          <w:rFonts w:ascii="Museo Sans 300" w:hAnsi="Museo Sans 300"/>
          <w:b/>
          <w:color w:val="000000" w:themeColor="text1"/>
        </w:rPr>
        <w:t xml:space="preserve"> </w:t>
      </w:r>
      <w:r w:rsidR="00A63992" w:rsidRPr="00370330">
        <w:rPr>
          <w:rFonts w:ascii="Museo Sans 300" w:hAnsi="Museo Sans 300"/>
        </w:rPr>
        <w:t xml:space="preserve">inmuebles ubicados en el </w:t>
      </w:r>
      <w:r w:rsidR="00A63992" w:rsidRPr="00370330">
        <w:rPr>
          <w:rFonts w:ascii="Museo Sans 300" w:hAnsi="Museo Sans 300"/>
          <w:b/>
        </w:rPr>
        <w:t>ASENTAMIENTO COMUNITARIO N° 8 LA CEIBA,</w:t>
      </w:r>
      <w:r w:rsidR="00A63992" w:rsidRPr="00370330">
        <w:rPr>
          <w:rFonts w:ascii="Museo Sans 300" w:hAnsi="Museo Sans 300"/>
        </w:rPr>
        <w:t xml:space="preserve"> desarrollado dentro del Proyecto de Asentamiento Comunitario y Lotificación Agrícola </w:t>
      </w:r>
      <w:r w:rsidR="00A63992" w:rsidRPr="00370330">
        <w:rPr>
          <w:rFonts w:ascii="Museo Sans 300" w:hAnsi="Museo Sans 300"/>
          <w:b/>
        </w:rPr>
        <w:t>HACIENDA CHILANGUERA I, PORCION 5,</w:t>
      </w:r>
      <w:r w:rsidR="00A63992" w:rsidRPr="00370330">
        <w:rPr>
          <w:rFonts w:ascii="Museo Sans 300" w:hAnsi="Museo Sans 300"/>
        </w:rPr>
        <w:t xml:space="preserve"> en el inmueble identificado como </w:t>
      </w:r>
      <w:r w:rsidR="00A63992" w:rsidRPr="00370330">
        <w:rPr>
          <w:rFonts w:ascii="Museo Sans 300" w:hAnsi="Museo Sans 300"/>
          <w:b/>
        </w:rPr>
        <w:t xml:space="preserve">HACIENDA CHILANGUERA, </w:t>
      </w:r>
      <w:r w:rsidR="00A63992" w:rsidRPr="00370330">
        <w:rPr>
          <w:rFonts w:ascii="Museo Sans 300" w:hAnsi="Museo Sans 300"/>
        </w:rPr>
        <w:t xml:space="preserve">situada en el cantón </w:t>
      </w:r>
      <w:proofErr w:type="spellStart"/>
      <w:r w:rsidR="00A63992" w:rsidRPr="00370330">
        <w:rPr>
          <w:rFonts w:ascii="Museo Sans 300" w:hAnsi="Museo Sans 300"/>
        </w:rPr>
        <w:t>Chilanguera</w:t>
      </w:r>
      <w:proofErr w:type="spellEnd"/>
      <w:r w:rsidR="00A63992" w:rsidRPr="00370330">
        <w:rPr>
          <w:rFonts w:ascii="Museo Sans 300" w:hAnsi="Museo Sans 300"/>
        </w:rPr>
        <w:t>, jurisdicción de Chirilagua, departamento de San Miguel</w:t>
      </w:r>
      <w:r w:rsidRPr="00370330">
        <w:rPr>
          <w:rFonts w:ascii="Museo Sans 300" w:hAnsi="Museo Sans 300"/>
          <w:color w:val="000000" w:themeColor="text1"/>
          <w:lang w:val="es-ES"/>
        </w:rPr>
        <w:t xml:space="preserve">, </w:t>
      </w:r>
      <w:r w:rsidRPr="00370330">
        <w:rPr>
          <w:rFonts w:ascii="Museo Sans 300" w:hAnsi="Museo Sans 300"/>
          <w:lang w:val="es-ES"/>
        </w:rPr>
        <w:t xml:space="preserve">quedando las adjudicaciones conforme el cuadro de valores y extensiones  siguiente:    </w:t>
      </w:r>
    </w:p>
    <w:p w14:paraId="0BD33A23" w14:textId="77777777" w:rsidR="00F13D46" w:rsidRDefault="00F13D46" w:rsidP="00F13D46">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A63992" w14:paraId="7BD72BE0" w14:textId="77777777" w:rsidTr="00F61A4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8F2759F" w14:textId="77777777" w:rsidR="00A63992" w:rsidRDefault="00A63992" w:rsidP="00F61A4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8972B27" w14:textId="77777777" w:rsidR="00A63992" w:rsidRDefault="00A63992" w:rsidP="00F61A4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A5F6192" w14:textId="77777777" w:rsidR="00A63992" w:rsidRDefault="00A63992" w:rsidP="00F61A4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82ECED2" w14:textId="77777777" w:rsidR="00A63992" w:rsidRDefault="00A63992" w:rsidP="00F61A4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6C10B49" w14:textId="77777777" w:rsidR="00A63992" w:rsidRDefault="00A63992" w:rsidP="00F61A49">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6DA9D74" w14:textId="77777777" w:rsidR="00A63992" w:rsidRDefault="00A63992" w:rsidP="00F61A49">
            <w:pPr>
              <w:widowControl w:val="0"/>
              <w:autoSpaceDE w:val="0"/>
              <w:autoSpaceDN w:val="0"/>
              <w:adjustRightInd w:val="0"/>
              <w:jc w:val="center"/>
              <w:rPr>
                <w:b/>
                <w:bCs/>
                <w:sz w:val="14"/>
                <w:szCs w:val="14"/>
              </w:rPr>
            </w:pPr>
            <w:r>
              <w:rPr>
                <w:b/>
                <w:bCs/>
                <w:sz w:val="14"/>
                <w:szCs w:val="14"/>
              </w:rPr>
              <w:t xml:space="preserve">VALOR (¢) </w:t>
            </w:r>
          </w:p>
        </w:tc>
      </w:tr>
      <w:tr w:rsidR="00A63992" w14:paraId="59F16EA8" w14:textId="77777777" w:rsidTr="00F61A49">
        <w:tc>
          <w:tcPr>
            <w:tcW w:w="1413" w:type="pct"/>
            <w:tcBorders>
              <w:top w:val="single" w:sz="2" w:space="0" w:color="auto"/>
              <w:left w:val="single" w:sz="2" w:space="0" w:color="auto"/>
              <w:bottom w:val="single" w:sz="2" w:space="0" w:color="auto"/>
              <w:right w:val="single" w:sz="2" w:space="0" w:color="auto"/>
            </w:tcBorders>
            <w:shd w:val="clear" w:color="auto" w:fill="DCDCDC"/>
          </w:tcPr>
          <w:p w14:paraId="08BB2E2F" w14:textId="77777777" w:rsidR="00A63992" w:rsidRDefault="00A63992" w:rsidP="00F61A4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FE773A7" w14:textId="77777777" w:rsidR="00A63992" w:rsidRDefault="00A63992" w:rsidP="00F61A4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D4C9872" w14:textId="77777777" w:rsidR="00A63992" w:rsidRDefault="00A63992" w:rsidP="00F61A4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E8131E5" w14:textId="77777777" w:rsidR="00A63992" w:rsidRDefault="00A63992" w:rsidP="00F61A4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D63E7EB" w14:textId="77777777" w:rsidR="00A63992" w:rsidRDefault="00A63992" w:rsidP="00F61A4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CC51861" w14:textId="77777777" w:rsidR="00A63992" w:rsidRDefault="00A63992" w:rsidP="00F61A4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04544BD" w14:textId="77777777" w:rsidR="00A63992" w:rsidRDefault="00A63992" w:rsidP="00F61A4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C6AD81B" w14:textId="77777777" w:rsidR="00A63992" w:rsidRDefault="00A63992" w:rsidP="00F61A49">
            <w:pPr>
              <w:widowControl w:val="0"/>
              <w:autoSpaceDE w:val="0"/>
              <w:autoSpaceDN w:val="0"/>
              <w:adjustRightInd w:val="0"/>
              <w:rPr>
                <w:b/>
                <w:bCs/>
                <w:sz w:val="14"/>
                <w:szCs w:val="14"/>
              </w:rPr>
            </w:pPr>
          </w:p>
        </w:tc>
      </w:tr>
    </w:tbl>
    <w:p w14:paraId="1E2EFDC6" w14:textId="77777777" w:rsidR="00A63992" w:rsidRDefault="00A63992" w:rsidP="00A63992">
      <w:pPr>
        <w:widowControl w:val="0"/>
        <w:autoSpaceDE w:val="0"/>
        <w:autoSpaceDN w:val="0"/>
        <w:adjustRightInd w:val="0"/>
        <w:rPr>
          <w:sz w:val="14"/>
          <w:szCs w:val="14"/>
        </w:rPr>
      </w:pPr>
    </w:p>
    <w:tbl>
      <w:tblPr>
        <w:tblW w:w="827" w:type="pct"/>
        <w:tblCellMar>
          <w:left w:w="25" w:type="dxa"/>
          <w:right w:w="0" w:type="dxa"/>
        </w:tblCellMar>
        <w:tblLook w:val="0000" w:firstRow="0" w:lastRow="0" w:firstColumn="0" w:lastColumn="0" w:noHBand="0" w:noVBand="0"/>
      </w:tblPr>
      <w:tblGrid>
        <w:gridCol w:w="1505"/>
      </w:tblGrid>
      <w:tr w:rsidR="00A63992" w14:paraId="6A17B1A6" w14:textId="77777777" w:rsidTr="00370330">
        <w:trPr>
          <w:trHeight w:val="241"/>
        </w:trPr>
        <w:tc>
          <w:tcPr>
            <w:tcW w:w="5000" w:type="pct"/>
            <w:tcBorders>
              <w:top w:val="single" w:sz="2" w:space="0" w:color="auto"/>
              <w:left w:val="single" w:sz="2" w:space="0" w:color="auto"/>
              <w:bottom w:val="single" w:sz="2" w:space="0" w:color="auto"/>
              <w:right w:val="single" w:sz="2" w:space="0" w:color="auto"/>
            </w:tcBorders>
          </w:tcPr>
          <w:p w14:paraId="0BCA4723" w14:textId="77777777" w:rsidR="00A63992" w:rsidRDefault="00A63992" w:rsidP="00F61A49">
            <w:pPr>
              <w:widowControl w:val="0"/>
              <w:autoSpaceDE w:val="0"/>
              <w:autoSpaceDN w:val="0"/>
              <w:adjustRightInd w:val="0"/>
              <w:rPr>
                <w:b/>
                <w:bCs/>
                <w:sz w:val="14"/>
                <w:szCs w:val="14"/>
              </w:rPr>
            </w:pPr>
            <w:r>
              <w:rPr>
                <w:b/>
                <w:bCs/>
                <w:sz w:val="14"/>
                <w:szCs w:val="14"/>
              </w:rPr>
              <w:t xml:space="preserve">No DE ENTREGA: 35 </w:t>
            </w:r>
          </w:p>
        </w:tc>
      </w:tr>
    </w:tbl>
    <w:p w14:paraId="2A072664" w14:textId="5F06919F" w:rsidR="00A63992" w:rsidRDefault="00A63992" w:rsidP="00A63992">
      <w:pPr>
        <w:widowControl w:val="0"/>
        <w:autoSpaceDE w:val="0"/>
        <w:autoSpaceDN w:val="0"/>
        <w:adjustRightInd w:val="0"/>
        <w:jc w:val="center"/>
        <w:rPr>
          <w:b/>
          <w:bCs/>
          <w:sz w:val="14"/>
          <w:szCs w:val="14"/>
        </w:rPr>
      </w:pPr>
      <w:r>
        <w:rPr>
          <w:b/>
          <w:bCs/>
          <w:sz w:val="14"/>
          <w:szCs w:val="14"/>
        </w:rPr>
        <w:t xml:space="preserve">Tasa de </w:t>
      </w:r>
      <w:r w:rsidR="00370330">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A63992" w14:paraId="47861924" w14:textId="77777777" w:rsidTr="00F61A49">
        <w:tc>
          <w:tcPr>
            <w:tcW w:w="1413" w:type="pct"/>
            <w:vMerge w:val="restart"/>
            <w:tcBorders>
              <w:top w:val="single" w:sz="2" w:space="0" w:color="auto"/>
              <w:left w:val="single" w:sz="2" w:space="0" w:color="auto"/>
              <w:bottom w:val="single" w:sz="2" w:space="0" w:color="auto"/>
              <w:right w:val="single" w:sz="2" w:space="0" w:color="auto"/>
            </w:tcBorders>
          </w:tcPr>
          <w:p w14:paraId="7A628E06" w14:textId="638CF5F2" w:rsidR="00A63992" w:rsidRDefault="000C5F09" w:rsidP="00F61A49">
            <w:pPr>
              <w:widowControl w:val="0"/>
              <w:autoSpaceDE w:val="0"/>
              <w:autoSpaceDN w:val="0"/>
              <w:adjustRightInd w:val="0"/>
              <w:rPr>
                <w:sz w:val="14"/>
                <w:szCs w:val="14"/>
              </w:rPr>
            </w:pPr>
            <w:r>
              <w:rPr>
                <w:sz w:val="14"/>
                <w:szCs w:val="14"/>
              </w:rPr>
              <w:t>---</w:t>
            </w:r>
            <w:r w:rsidR="00A6399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1EF6BC0" w14:textId="77777777" w:rsidR="00A63992" w:rsidRDefault="00A63992" w:rsidP="00F61A49">
            <w:pPr>
              <w:widowControl w:val="0"/>
              <w:autoSpaceDE w:val="0"/>
              <w:autoSpaceDN w:val="0"/>
              <w:adjustRightInd w:val="0"/>
              <w:rPr>
                <w:sz w:val="14"/>
                <w:szCs w:val="14"/>
              </w:rPr>
            </w:pPr>
            <w:r>
              <w:rPr>
                <w:sz w:val="14"/>
                <w:szCs w:val="14"/>
              </w:rPr>
              <w:t xml:space="preserve">Solares: </w:t>
            </w:r>
          </w:p>
          <w:p w14:paraId="49056A0F" w14:textId="4F5D7B6F" w:rsidR="00A63992" w:rsidRDefault="000C5F09" w:rsidP="00F61A49">
            <w:pPr>
              <w:widowControl w:val="0"/>
              <w:autoSpaceDE w:val="0"/>
              <w:autoSpaceDN w:val="0"/>
              <w:adjustRightInd w:val="0"/>
              <w:rPr>
                <w:sz w:val="14"/>
                <w:szCs w:val="14"/>
              </w:rPr>
            </w:pPr>
            <w:r>
              <w:rPr>
                <w:sz w:val="14"/>
                <w:szCs w:val="14"/>
              </w:rPr>
              <w:t xml:space="preserve">--- </w:t>
            </w:r>
            <w:r w:rsidR="00A6399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C29BF6" w14:textId="77777777" w:rsidR="00A63992" w:rsidRDefault="00A63992" w:rsidP="00F61A49">
            <w:pPr>
              <w:widowControl w:val="0"/>
              <w:autoSpaceDE w:val="0"/>
              <w:autoSpaceDN w:val="0"/>
              <w:adjustRightInd w:val="0"/>
              <w:rPr>
                <w:sz w:val="14"/>
                <w:szCs w:val="14"/>
              </w:rPr>
            </w:pPr>
          </w:p>
          <w:p w14:paraId="17E61665" w14:textId="77777777" w:rsidR="00A63992" w:rsidRDefault="00A63992" w:rsidP="00F61A49">
            <w:pPr>
              <w:widowControl w:val="0"/>
              <w:autoSpaceDE w:val="0"/>
              <w:autoSpaceDN w:val="0"/>
              <w:adjustRightInd w:val="0"/>
              <w:rPr>
                <w:sz w:val="14"/>
                <w:szCs w:val="14"/>
              </w:rPr>
            </w:pPr>
            <w:r>
              <w:rPr>
                <w:sz w:val="14"/>
                <w:szCs w:val="14"/>
              </w:rPr>
              <w:t xml:space="preserve">ASENT. COM. 8 LA CEIBA </w:t>
            </w:r>
          </w:p>
        </w:tc>
        <w:tc>
          <w:tcPr>
            <w:tcW w:w="314" w:type="pct"/>
            <w:vMerge w:val="restart"/>
            <w:tcBorders>
              <w:top w:val="single" w:sz="2" w:space="0" w:color="auto"/>
              <w:left w:val="single" w:sz="2" w:space="0" w:color="auto"/>
              <w:bottom w:val="single" w:sz="2" w:space="0" w:color="auto"/>
              <w:right w:val="single" w:sz="2" w:space="0" w:color="auto"/>
            </w:tcBorders>
          </w:tcPr>
          <w:p w14:paraId="70F5D510" w14:textId="77777777" w:rsidR="00A63992" w:rsidRDefault="00A63992" w:rsidP="00F61A49">
            <w:pPr>
              <w:widowControl w:val="0"/>
              <w:autoSpaceDE w:val="0"/>
              <w:autoSpaceDN w:val="0"/>
              <w:adjustRightInd w:val="0"/>
              <w:rPr>
                <w:sz w:val="14"/>
                <w:szCs w:val="14"/>
              </w:rPr>
            </w:pPr>
          </w:p>
          <w:p w14:paraId="21FBC5BE" w14:textId="711D5CA1" w:rsidR="00A63992" w:rsidRDefault="000C5F09" w:rsidP="00F61A4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2DDD879" w14:textId="77777777" w:rsidR="00A63992" w:rsidRDefault="00A63992" w:rsidP="00F61A49">
            <w:pPr>
              <w:widowControl w:val="0"/>
              <w:autoSpaceDE w:val="0"/>
              <w:autoSpaceDN w:val="0"/>
              <w:adjustRightInd w:val="0"/>
              <w:rPr>
                <w:sz w:val="14"/>
                <w:szCs w:val="14"/>
              </w:rPr>
            </w:pPr>
          </w:p>
          <w:p w14:paraId="23C67A9E" w14:textId="1B51B491" w:rsidR="00A63992" w:rsidRDefault="000C5F09" w:rsidP="00F61A4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05ABF04" w14:textId="77777777" w:rsidR="00A63992" w:rsidRDefault="00A63992" w:rsidP="00F61A49">
            <w:pPr>
              <w:widowControl w:val="0"/>
              <w:autoSpaceDE w:val="0"/>
              <w:autoSpaceDN w:val="0"/>
              <w:adjustRightInd w:val="0"/>
              <w:jc w:val="right"/>
              <w:rPr>
                <w:sz w:val="14"/>
                <w:szCs w:val="14"/>
              </w:rPr>
            </w:pPr>
          </w:p>
          <w:p w14:paraId="045EB81A" w14:textId="77777777" w:rsidR="00A63992" w:rsidRDefault="00A63992" w:rsidP="00F61A49">
            <w:pPr>
              <w:widowControl w:val="0"/>
              <w:autoSpaceDE w:val="0"/>
              <w:autoSpaceDN w:val="0"/>
              <w:adjustRightInd w:val="0"/>
              <w:jc w:val="right"/>
              <w:rPr>
                <w:sz w:val="14"/>
                <w:szCs w:val="14"/>
              </w:rPr>
            </w:pPr>
            <w:r>
              <w:rPr>
                <w:sz w:val="14"/>
                <w:szCs w:val="14"/>
              </w:rPr>
              <w:t xml:space="preserve">1751.65 </w:t>
            </w:r>
          </w:p>
        </w:tc>
        <w:tc>
          <w:tcPr>
            <w:tcW w:w="359" w:type="pct"/>
            <w:tcBorders>
              <w:top w:val="single" w:sz="2" w:space="0" w:color="auto"/>
              <w:left w:val="single" w:sz="2" w:space="0" w:color="auto"/>
              <w:bottom w:val="single" w:sz="2" w:space="0" w:color="auto"/>
              <w:right w:val="single" w:sz="2" w:space="0" w:color="auto"/>
            </w:tcBorders>
          </w:tcPr>
          <w:p w14:paraId="40C96109" w14:textId="77777777" w:rsidR="00A63992" w:rsidRDefault="00A63992" w:rsidP="00F61A49">
            <w:pPr>
              <w:widowControl w:val="0"/>
              <w:autoSpaceDE w:val="0"/>
              <w:autoSpaceDN w:val="0"/>
              <w:adjustRightInd w:val="0"/>
              <w:jc w:val="right"/>
              <w:rPr>
                <w:sz w:val="14"/>
                <w:szCs w:val="14"/>
              </w:rPr>
            </w:pPr>
          </w:p>
          <w:p w14:paraId="089C7AD4" w14:textId="77777777" w:rsidR="00A63992" w:rsidRDefault="00A63992" w:rsidP="00F61A49">
            <w:pPr>
              <w:widowControl w:val="0"/>
              <w:autoSpaceDE w:val="0"/>
              <w:autoSpaceDN w:val="0"/>
              <w:adjustRightInd w:val="0"/>
              <w:jc w:val="right"/>
              <w:rPr>
                <w:sz w:val="14"/>
                <w:szCs w:val="14"/>
              </w:rPr>
            </w:pPr>
            <w:r>
              <w:rPr>
                <w:sz w:val="14"/>
                <w:szCs w:val="14"/>
              </w:rPr>
              <w:t xml:space="preserve">31.18 </w:t>
            </w:r>
          </w:p>
        </w:tc>
        <w:tc>
          <w:tcPr>
            <w:tcW w:w="359" w:type="pct"/>
            <w:tcBorders>
              <w:top w:val="single" w:sz="2" w:space="0" w:color="auto"/>
              <w:left w:val="single" w:sz="2" w:space="0" w:color="auto"/>
              <w:bottom w:val="single" w:sz="2" w:space="0" w:color="auto"/>
              <w:right w:val="single" w:sz="2" w:space="0" w:color="auto"/>
            </w:tcBorders>
          </w:tcPr>
          <w:p w14:paraId="7620C159" w14:textId="77777777" w:rsidR="00A63992" w:rsidRDefault="00A63992" w:rsidP="00F61A49">
            <w:pPr>
              <w:widowControl w:val="0"/>
              <w:autoSpaceDE w:val="0"/>
              <w:autoSpaceDN w:val="0"/>
              <w:adjustRightInd w:val="0"/>
              <w:jc w:val="right"/>
              <w:rPr>
                <w:sz w:val="14"/>
                <w:szCs w:val="14"/>
              </w:rPr>
            </w:pPr>
          </w:p>
          <w:p w14:paraId="61A66539" w14:textId="77777777" w:rsidR="00A63992" w:rsidRDefault="00A63992" w:rsidP="00F61A49">
            <w:pPr>
              <w:widowControl w:val="0"/>
              <w:autoSpaceDE w:val="0"/>
              <w:autoSpaceDN w:val="0"/>
              <w:adjustRightInd w:val="0"/>
              <w:jc w:val="right"/>
              <w:rPr>
                <w:sz w:val="14"/>
                <w:szCs w:val="14"/>
              </w:rPr>
            </w:pPr>
            <w:r>
              <w:rPr>
                <w:sz w:val="14"/>
                <w:szCs w:val="14"/>
              </w:rPr>
              <w:t xml:space="preserve">272.83 </w:t>
            </w:r>
          </w:p>
        </w:tc>
      </w:tr>
      <w:tr w:rsidR="00A63992" w14:paraId="7CB82B48" w14:textId="77777777" w:rsidTr="00F61A49">
        <w:tc>
          <w:tcPr>
            <w:tcW w:w="1413" w:type="pct"/>
            <w:vMerge/>
            <w:tcBorders>
              <w:top w:val="single" w:sz="2" w:space="0" w:color="auto"/>
              <w:left w:val="single" w:sz="2" w:space="0" w:color="auto"/>
              <w:bottom w:val="single" w:sz="2" w:space="0" w:color="auto"/>
              <w:right w:val="single" w:sz="2" w:space="0" w:color="auto"/>
            </w:tcBorders>
          </w:tcPr>
          <w:p w14:paraId="7E7F6752" w14:textId="77777777" w:rsidR="00A63992" w:rsidRDefault="00A63992" w:rsidP="00F61A4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8ABAE8B" w14:textId="77777777" w:rsidR="00A63992" w:rsidRDefault="00A63992" w:rsidP="00F61A4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D541124" w14:textId="77777777" w:rsidR="00A63992" w:rsidRDefault="00A63992" w:rsidP="00F61A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227BA7" w14:textId="77777777" w:rsidR="00A63992" w:rsidRDefault="00A63992" w:rsidP="00F61A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EE8CF6" w14:textId="77777777" w:rsidR="00A63992" w:rsidRDefault="00A63992" w:rsidP="00F61A4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0A2844B" w14:textId="77777777" w:rsidR="00A63992" w:rsidRDefault="00A63992" w:rsidP="00F61A49">
            <w:pPr>
              <w:widowControl w:val="0"/>
              <w:autoSpaceDE w:val="0"/>
              <w:autoSpaceDN w:val="0"/>
              <w:adjustRightInd w:val="0"/>
              <w:jc w:val="right"/>
              <w:rPr>
                <w:sz w:val="14"/>
                <w:szCs w:val="14"/>
              </w:rPr>
            </w:pPr>
            <w:r>
              <w:rPr>
                <w:sz w:val="14"/>
                <w:szCs w:val="14"/>
              </w:rPr>
              <w:t xml:space="preserve">1751.65 </w:t>
            </w:r>
          </w:p>
        </w:tc>
        <w:tc>
          <w:tcPr>
            <w:tcW w:w="359" w:type="pct"/>
            <w:tcBorders>
              <w:top w:val="single" w:sz="2" w:space="0" w:color="auto"/>
              <w:left w:val="single" w:sz="2" w:space="0" w:color="auto"/>
              <w:bottom w:val="single" w:sz="2" w:space="0" w:color="auto"/>
              <w:right w:val="single" w:sz="2" w:space="0" w:color="auto"/>
            </w:tcBorders>
          </w:tcPr>
          <w:p w14:paraId="55BA23A9" w14:textId="77777777" w:rsidR="00A63992" w:rsidRDefault="00A63992" w:rsidP="00F61A49">
            <w:pPr>
              <w:widowControl w:val="0"/>
              <w:autoSpaceDE w:val="0"/>
              <w:autoSpaceDN w:val="0"/>
              <w:adjustRightInd w:val="0"/>
              <w:jc w:val="right"/>
              <w:rPr>
                <w:sz w:val="14"/>
                <w:szCs w:val="14"/>
              </w:rPr>
            </w:pPr>
            <w:r>
              <w:rPr>
                <w:sz w:val="14"/>
                <w:szCs w:val="14"/>
              </w:rPr>
              <w:t xml:space="preserve">31.18 </w:t>
            </w:r>
          </w:p>
        </w:tc>
        <w:tc>
          <w:tcPr>
            <w:tcW w:w="359" w:type="pct"/>
            <w:tcBorders>
              <w:top w:val="single" w:sz="2" w:space="0" w:color="auto"/>
              <w:left w:val="single" w:sz="2" w:space="0" w:color="auto"/>
              <w:bottom w:val="single" w:sz="2" w:space="0" w:color="auto"/>
              <w:right w:val="single" w:sz="2" w:space="0" w:color="auto"/>
            </w:tcBorders>
          </w:tcPr>
          <w:p w14:paraId="60F6F23E" w14:textId="77777777" w:rsidR="00A63992" w:rsidRDefault="00A63992" w:rsidP="00F61A49">
            <w:pPr>
              <w:widowControl w:val="0"/>
              <w:autoSpaceDE w:val="0"/>
              <w:autoSpaceDN w:val="0"/>
              <w:adjustRightInd w:val="0"/>
              <w:jc w:val="right"/>
              <w:rPr>
                <w:sz w:val="14"/>
                <w:szCs w:val="14"/>
              </w:rPr>
            </w:pPr>
            <w:r>
              <w:rPr>
                <w:sz w:val="14"/>
                <w:szCs w:val="14"/>
              </w:rPr>
              <w:t xml:space="preserve">272.83 </w:t>
            </w:r>
          </w:p>
        </w:tc>
      </w:tr>
      <w:tr w:rsidR="00A63992" w14:paraId="08BA2EBC" w14:textId="77777777" w:rsidTr="00F61A49">
        <w:tc>
          <w:tcPr>
            <w:tcW w:w="1413" w:type="pct"/>
            <w:vMerge/>
            <w:tcBorders>
              <w:top w:val="single" w:sz="2" w:space="0" w:color="auto"/>
              <w:left w:val="single" w:sz="2" w:space="0" w:color="auto"/>
              <w:bottom w:val="single" w:sz="2" w:space="0" w:color="auto"/>
              <w:right w:val="single" w:sz="2" w:space="0" w:color="auto"/>
            </w:tcBorders>
          </w:tcPr>
          <w:p w14:paraId="4061658A" w14:textId="77777777" w:rsidR="00A63992" w:rsidRDefault="00A63992" w:rsidP="00F61A4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8126B0" w14:textId="107B938A" w:rsidR="00A63992" w:rsidRDefault="00370330" w:rsidP="00F61A49">
            <w:pPr>
              <w:widowControl w:val="0"/>
              <w:autoSpaceDE w:val="0"/>
              <w:autoSpaceDN w:val="0"/>
              <w:adjustRightInd w:val="0"/>
              <w:jc w:val="center"/>
              <w:rPr>
                <w:b/>
                <w:bCs/>
                <w:sz w:val="14"/>
                <w:szCs w:val="14"/>
              </w:rPr>
            </w:pPr>
            <w:r>
              <w:rPr>
                <w:b/>
                <w:bCs/>
                <w:sz w:val="14"/>
                <w:szCs w:val="14"/>
              </w:rPr>
              <w:t>Área</w:t>
            </w:r>
            <w:r w:rsidR="00A63992">
              <w:rPr>
                <w:b/>
                <w:bCs/>
                <w:sz w:val="14"/>
                <w:szCs w:val="14"/>
              </w:rPr>
              <w:t xml:space="preserve"> Total: 1751.65 </w:t>
            </w:r>
          </w:p>
          <w:p w14:paraId="3CB619AF" w14:textId="77777777" w:rsidR="00A63992" w:rsidRDefault="00A63992" w:rsidP="00F61A49">
            <w:pPr>
              <w:widowControl w:val="0"/>
              <w:autoSpaceDE w:val="0"/>
              <w:autoSpaceDN w:val="0"/>
              <w:adjustRightInd w:val="0"/>
              <w:jc w:val="center"/>
              <w:rPr>
                <w:b/>
                <w:bCs/>
                <w:sz w:val="14"/>
                <w:szCs w:val="14"/>
              </w:rPr>
            </w:pPr>
            <w:r>
              <w:rPr>
                <w:b/>
                <w:bCs/>
                <w:sz w:val="14"/>
                <w:szCs w:val="14"/>
              </w:rPr>
              <w:t xml:space="preserve"> Valor Total ($): 31.18 </w:t>
            </w:r>
          </w:p>
          <w:p w14:paraId="31043035" w14:textId="77777777" w:rsidR="00A63992" w:rsidRDefault="00A63992" w:rsidP="00F61A49">
            <w:pPr>
              <w:widowControl w:val="0"/>
              <w:autoSpaceDE w:val="0"/>
              <w:autoSpaceDN w:val="0"/>
              <w:adjustRightInd w:val="0"/>
              <w:jc w:val="center"/>
              <w:rPr>
                <w:b/>
                <w:bCs/>
                <w:sz w:val="14"/>
                <w:szCs w:val="14"/>
              </w:rPr>
            </w:pPr>
            <w:r>
              <w:rPr>
                <w:b/>
                <w:bCs/>
                <w:sz w:val="14"/>
                <w:szCs w:val="14"/>
              </w:rPr>
              <w:t xml:space="preserve"> Valor Total (¢): 272.83 </w:t>
            </w:r>
          </w:p>
        </w:tc>
      </w:tr>
    </w:tbl>
    <w:p w14:paraId="5AA88FFA" w14:textId="77777777" w:rsidR="00AF1B4E" w:rsidRDefault="00AF1B4E" w:rsidP="00A6399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A63992" w14:paraId="5C688ECB" w14:textId="77777777" w:rsidTr="00F61A49">
        <w:tc>
          <w:tcPr>
            <w:tcW w:w="1413" w:type="pct"/>
            <w:vMerge w:val="restart"/>
            <w:tcBorders>
              <w:top w:val="single" w:sz="2" w:space="0" w:color="auto"/>
              <w:left w:val="single" w:sz="2" w:space="0" w:color="auto"/>
              <w:bottom w:val="single" w:sz="2" w:space="0" w:color="auto"/>
              <w:right w:val="single" w:sz="2" w:space="0" w:color="auto"/>
            </w:tcBorders>
          </w:tcPr>
          <w:p w14:paraId="4D912AA9" w14:textId="27656C23" w:rsidR="00A63992" w:rsidRDefault="000C5F09" w:rsidP="00F61A49">
            <w:pPr>
              <w:widowControl w:val="0"/>
              <w:autoSpaceDE w:val="0"/>
              <w:autoSpaceDN w:val="0"/>
              <w:adjustRightInd w:val="0"/>
              <w:rPr>
                <w:sz w:val="14"/>
                <w:szCs w:val="14"/>
              </w:rPr>
            </w:pPr>
            <w:r>
              <w:rPr>
                <w:sz w:val="14"/>
                <w:szCs w:val="14"/>
              </w:rPr>
              <w:t>---</w:t>
            </w:r>
            <w:r w:rsidR="00A6399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51E741A" w14:textId="77777777" w:rsidR="00A63992" w:rsidRDefault="00A63992" w:rsidP="00F61A49">
            <w:pPr>
              <w:widowControl w:val="0"/>
              <w:autoSpaceDE w:val="0"/>
              <w:autoSpaceDN w:val="0"/>
              <w:adjustRightInd w:val="0"/>
              <w:rPr>
                <w:sz w:val="14"/>
                <w:szCs w:val="14"/>
              </w:rPr>
            </w:pPr>
            <w:r>
              <w:rPr>
                <w:sz w:val="14"/>
                <w:szCs w:val="14"/>
              </w:rPr>
              <w:t xml:space="preserve">Solares: </w:t>
            </w:r>
          </w:p>
          <w:p w14:paraId="0C58FA11" w14:textId="03B0FC9D" w:rsidR="00A63992" w:rsidRDefault="000C5F09" w:rsidP="00F61A49">
            <w:pPr>
              <w:widowControl w:val="0"/>
              <w:autoSpaceDE w:val="0"/>
              <w:autoSpaceDN w:val="0"/>
              <w:adjustRightInd w:val="0"/>
              <w:rPr>
                <w:sz w:val="14"/>
                <w:szCs w:val="14"/>
              </w:rPr>
            </w:pPr>
            <w:r>
              <w:rPr>
                <w:sz w:val="14"/>
                <w:szCs w:val="14"/>
              </w:rPr>
              <w:t xml:space="preserve">--- </w:t>
            </w:r>
            <w:r w:rsidR="00A6399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C7E11E0" w14:textId="77777777" w:rsidR="00A63992" w:rsidRDefault="00A63992" w:rsidP="00F61A49">
            <w:pPr>
              <w:widowControl w:val="0"/>
              <w:autoSpaceDE w:val="0"/>
              <w:autoSpaceDN w:val="0"/>
              <w:adjustRightInd w:val="0"/>
              <w:rPr>
                <w:sz w:val="14"/>
                <w:szCs w:val="14"/>
              </w:rPr>
            </w:pPr>
          </w:p>
          <w:p w14:paraId="1B80A4F4" w14:textId="77777777" w:rsidR="00A63992" w:rsidRDefault="00A63992" w:rsidP="00F61A49">
            <w:pPr>
              <w:widowControl w:val="0"/>
              <w:autoSpaceDE w:val="0"/>
              <w:autoSpaceDN w:val="0"/>
              <w:adjustRightInd w:val="0"/>
              <w:rPr>
                <w:sz w:val="14"/>
                <w:szCs w:val="14"/>
              </w:rPr>
            </w:pPr>
            <w:r>
              <w:rPr>
                <w:sz w:val="14"/>
                <w:szCs w:val="14"/>
              </w:rPr>
              <w:t xml:space="preserve">ASENT. COM. 8 LA CEIBA </w:t>
            </w:r>
          </w:p>
        </w:tc>
        <w:tc>
          <w:tcPr>
            <w:tcW w:w="314" w:type="pct"/>
            <w:vMerge w:val="restart"/>
            <w:tcBorders>
              <w:top w:val="single" w:sz="2" w:space="0" w:color="auto"/>
              <w:left w:val="single" w:sz="2" w:space="0" w:color="auto"/>
              <w:bottom w:val="single" w:sz="2" w:space="0" w:color="auto"/>
              <w:right w:val="single" w:sz="2" w:space="0" w:color="auto"/>
            </w:tcBorders>
          </w:tcPr>
          <w:p w14:paraId="3144F1AB" w14:textId="77777777" w:rsidR="00A63992" w:rsidRDefault="00A63992" w:rsidP="00F61A49">
            <w:pPr>
              <w:widowControl w:val="0"/>
              <w:autoSpaceDE w:val="0"/>
              <w:autoSpaceDN w:val="0"/>
              <w:adjustRightInd w:val="0"/>
              <w:rPr>
                <w:sz w:val="14"/>
                <w:szCs w:val="14"/>
              </w:rPr>
            </w:pPr>
          </w:p>
          <w:p w14:paraId="3CF7FC78" w14:textId="6E824341" w:rsidR="00A63992" w:rsidRDefault="000C5F09" w:rsidP="00F61A49">
            <w:pPr>
              <w:widowControl w:val="0"/>
              <w:autoSpaceDE w:val="0"/>
              <w:autoSpaceDN w:val="0"/>
              <w:adjustRightInd w:val="0"/>
              <w:rPr>
                <w:sz w:val="14"/>
                <w:szCs w:val="14"/>
              </w:rPr>
            </w:pPr>
            <w:r>
              <w:rPr>
                <w:sz w:val="14"/>
                <w:szCs w:val="14"/>
              </w:rPr>
              <w:t>---</w:t>
            </w:r>
            <w:r w:rsidR="00A6399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09D6F26" w14:textId="77777777" w:rsidR="00A63992" w:rsidRDefault="00A63992" w:rsidP="00F61A49">
            <w:pPr>
              <w:widowControl w:val="0"/>
              <w:autoSpaceDE w:val="0"/>
              <w:autoSpaceDN w:val="0"/>
              <w:adjustRightInd w:val="0"/>
              <w:rPr>
                <w:sz w:val="14"/>
                <w:szCs w:val="14"/>
              </w:rPr>
            </w:pPr>
          </w:p>
          <w:p w14:paraId="02BDB955" w14:textId="3F9C2347" w:rsidR="00A63992" w:rsidRDefault="000C5F09" w:rsidP="00F61A4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37BB205" w14:textId="77777777" w:rsidR="00A63992" w:rsidRDefault="00A63992" w:rsidP="00F61A49">
            <w:pPr>
              <w:widowControl w:val="0"/>
              <w:autoSpaceDE w:val="0"/>
              <w:autoSpaceDN w:val="0"/>
              <w:adjustRightInd w:val="0"/>
              <w:jc w:val="right"/>
              <w:rPr>
                <w:sz w:val="14"/>
                <w:szCs w:val="14"/>
              </w:rPr>
            </w:pPr>
          </w:p>
          <w:p w14:paraId="7B692FE0" w14:textId="77777777" w:rsidR="00A63992" w:rsidRDefault="00A63992" w:rsidP="00F61A49">
            <w:pPr>
              <w:widowControl w:val="0"/>
              <w:autoSpaceDE w:val="0"/>
              <w:autoSpaceDN w:val="0"/>
              <w:adjustRightInd w:val="0"/>
              <w:jc w:val="right"/>
              <w:rPr>
                <w:sz w:val="14"/>
                <w:szCs w:val="14"/>
              </w:rPr>
            </w:pPr>
            <w:r>
              <w:rPr>
                <w:sz w:val="14"/>
                <w:szCs w:val="14"/>
              </w:rPr>
              <w:t xml:space="preserve">1753.01 </w:t>
            </w:r>
          </w:p>
        </w:tc>
        <w:tc>
          <w:tcPr>
            <w:tcW w:w="359" w:type="pct"/>
            <w:tcBorders>
              <w:top w:val="single" w:sz="2" w:space="0" w:color="auto"/>
              <w:left w:val="single" w:sz="2" w:space="0" w:color="auto"/>
              <w:bottom w:val="single" w:sz="2" w:space="0" w:color="auto"/>
              <w:right w:val="single" w:sz="2" w:space="0" w:color="auto"/>
            </w:tcBorders>
          </w:tcPr>
          <w:p w14:paraId="0D5E8EDA" w14:textId="77777777" w:rsidR="00A63992" w:rsidRDefault="00A63992" w:rsidP="00F61A49">
            <w:pPr>
              <w:widowControl w:val="0"/>
              <w:autoSpaceDE w:val="0"/>
              <w:autoSpaceDN w:val="0"/>
              <w:adjustRightInd w:val="0"/>
              <w:jc w:val="right"/>
              <w:rPr>
                <w:sz w:val="14"/>
                <w:szCs w:val="14"/>
              </w:rPr>
            </w:pPr>
          </w:p>
          <w:p w14:paraId="7F9AF903" w14:textId="77777777" w:rsidR="00A63992" w:rsidRDefault="00A63992" w:rsidP="00F61A49">
            <w:pPr>
              <w:widowControl w:val="0"/>
              <w:autoSpaceDE w:val="0"/>
              <w:autoSpaceDN w:val="0"/>
              <w:adjustRightInd w:val="0"/>
              <w:jc w:val="right"/>
              <w:rPr>
                <w:sz w:val="14"/>
                <w:szCs w:val="14"/>
              </w:rPr>
            </w:pPr>
            <w:r>
              <w:rPr>
                <w:sz w:val="14"/>
                <w:szCs w:val="14"/>
              </w:rPr>
              <w:t xml:space="preserve">31.20 </w:t>
            </w:r>
          </w:p>
        </w:tc>
        <w:tc>
          <w:tcPr>
            <w:tcW w:w="359" w:type="pct"/>
            <w:tcBorders>
              <w:top w:val="single" w:sz="2" w:space="0" w:color="auto"/>
              <w:left w:val="single" w:sz="2" w:space="0" w:color="auto"/>
              <w:bottom w:val="single" w:sz="2" w:space="0" w:color="auto"/>
              <w:right w:val="single" w:sz="2" w:space="0" w:color="auto"/>
            </w:tcBorders>
          </w:tcPr>
          <w:p w14:paraId="774FF4A7" w14:textId="77777777" w:rsidR="00A63992" w:rsidRDefault="00A63992" w:rsidP="00F61A49">
            <w:pPr>
              <w:widowControl w:val="0"/>
              <w:autoSpaceDE w:val="0"/>
              <w:autoSpaceDN w:val="0"/>
              <w:adjustRightInd w:val="0"/>
              <w:jc w:val="right"/>
              <w:rPr>
                <w:sz w:val="14"/>
                <w:szCs w:val="14"/>
              </w:rPr>
            </w:pPr>
          </w:p>
          <w:p w14:paraId="5169A194" w14:textId="77777777" w:rsidR="00A63992" w:rsidRDefault="00A63992" w:rsidP="00F61A49">
            <w:pPr>
              <w:widowControl w:val="0"/>
              <w:autoSpaceDE w:val="0"/>
              <w:autoSpaceDN w:val="0"/>
              <w:adjustRightInd w:val="0"/>
              <w:jc w:val="right"/>
              <w:rPr>
                <w:sz w:val="14"/>
                <w:szCs w:val="14"/>
              </w:rPr>
            </w:pPr>
            <w:r>
              <w:rPr>
                <w:sz w:val="14"/>
                <w:szCs w:val="14"/>
              </w:rPr>
              <w:t xml:space="preserve">273.00 </w:t>
            </w:r>
          </w:p>
        </w:tc>
      </w:tr>
      <w:tr w:rsidR="00A63992" w14:paraId="1290BD05" w14:textId="77777777" w:rsidTr="00F61A49">
        <w:tc>
          <w:tcPr>
            <w:tcW w:w="1413" w:type="pct"/>
            <w:vMerge/>
            <w:tcBorders>
              <w:top w:val="single" w:sz="2" w:space="0" w:color="auto"/>
              <w:left w:val="single" w:sz="2" w:space="0" w:color="auto"/>
              <w:bottom w:val="single" w:sz="2" w:space="0" w:color="auto"/>
              <w:right w:val="single" w:sz="2" w:space="0" w:color="auto"/>
            </w:tcBorders>
          </w:tcPr>
          <w:p w14:paraId="323AEE65" w14:textId="77777777" w:rsidR="00A63992" w:rsidRDefault="00A63992" w:rsidP="00F61A4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D85AB5" w14:textId="77777777" w:rsidR="00A63992" w:rsidRDefault="00A63992" w:rsidP="00F61A4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1C8635" w14:textId="77777777" w:rsidR="00A63992" w:rsidRDefault="00A63992" w:rsidP="00F61A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55586D" w14:textId="77777777" w:rsidR="00A63992" w:rsidRDefault="00A63992" w:rsidP="00F61A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2E17C7" w14:textId="77777777" w:rsidR="00A63992" w:rsidRDefault="00A63992" w:rsidP="00F61A4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530063" w14:textId="77777777" w:rsidR="00A63992" w:rsidRDefault="00A63992" w:rsidP="00F61A49">
            <w:pPr>
              <w:widowControl w:val="0"/>
              <w:autoSpaceDE w:val="0"/>
              <w:autoSpaceDN w:val="0"/>
              <w:adjustRightInd w:val="0"/>
              <w:jc w:val="right"/>
              <w:rPr>
                <w:sz w:val="14"/>
                <w:szCs w:val="14"/>
              </w:rPr>
            </w:pPr>
            <w:r>
              <w:rPr>
                <w:sz w:val="14"/>
                <w:szCs w:val="14"/>
              </w:rPr>
              <w:t xml:space="preserve">1753.01 </w:t>
            </w:r>
          </w:p>
        </w:tc>
        <w:tc>
          <w:tcPr>
            <w:tcW w:w="359" w:type="pct"/>
            <w:tcBorders>
              <w:top w:val="single" w:sz="2" w:space="0" w:color="auto"/>
              <w:left w:val="single" w:sz="2" w:space="0" w:color="auto"/>
              <w:bottom w:val="single" w:sz="2" w:space="0" w:color="auto"/>
              <w:right w:val="single" w:sz="2" w:space="0" w:color="auto"/>
            </w:tcBorders>
          </w:tcPr>
          <w:p w14:paraId="3042C0AA" w14:textId="77777777" w:rsidR="00A63992" w:rsidRDefault="00A63992" w:rsidP="00F61A49">
            <w:pPr>
              <w:widowControl w:val="0"/>
              <w:autoSpaceDE w:val="0"/>
              <w:autoSpaceDN w:val="0"/>
              <w:adjustRightInd w:val="0"/>
              <w:jc w:val="right"/>
              <w:rPr>
                <w:sz w:val="14"/>
                <w:szCs w:val="14"/>
              </w:rPr>
            </w:pPr>
            <w:r>
              <w:rPr>
                <w:sz w:val="14"/>
                <w:szCs w:val="14"/>
              </w:rPr>
              <w:t xml:space="preserve">31.20 </w:t>
            </w:r>
          </w:p>
        </w:tc>
        <w:tc>
          <w:tcPr>
            <w:tcW w:w="359" w:type="pct"/>
            <w:tcBorders>
              <w:top w:val="single" w:sz="2" w:space="0" w:color="auto"/>
              <w:left w:val="single" w:sz="2" w:space="0" w:color="auto"/>
              <w:bottom w:val="single" w:sz="2" w:space="0" w:color="auto"/>
              <w:right w:val="single" w:sz="2" w:space="0" w:color="auto"/>
            </w:tcBorders>
          </w:tcPr>
          <w:p w14:paraId="0BE6066A" w14:textId="77777777" w:rsidR="00A63992" w:rsidRDefault="00A63992" w:rsidP="00F61A49">
            <w:pPr>
              <w:widowControl w:val="0"/>
              <w:autoSpaceDE w:val="0"/>
              <w:autoSpaceDN w:val="0"/>
              <w:adjustRightInd w:val="0"/>
              <w:jc w:val="right"/>
              <w:rPr>
                <w:sz w:val="14"/>
                <w:szCs w:val="14"/>
              </w:rPr>
            </w:pPr>
            <w:r>
              <w:rPr>
                <w:sz w:val="14"/>
                <w:szCs w:val="14"/>
              </w:rPr>
              <w:t xml:space="preserve">273.00 </w:t>
            </w:r>
          </w:p>
        </w:tc>
      </w:tr>
      <w:tr w:rsidR="00A63992" w14:paraId="41702727" w14:textId="77777777" w:rsidTr="00F61A49">
        <w:tc>
          <w:tcPr>
            <w:tcW w:w="1413" w:type="pct"/>
            <w:vMerge/>
            <w:tcBorders>
              <w:top w:val="single" w:sz="2" w:space="0" w:color="auto"/>
              <w:left w:val="single" w:sz="2" w:space="0" w:color="auto"/>
              <w:bottom w:val="single" w:sz="2" w:space="0" w:color="auto"/>
              <w:right w:val="single" w:sz="2" w:space="0" w:color="auto"/>
            </w:tcBorders>
          </w:tcPr>
          <w:p w14:paraId="55B0183F" w14:textId="77777777" w:rsidR="00A63992" w:rsidRDefault="00A63992" w:rsidP="00F61A4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F9F01E6" w14:textId="4451B92E" w:rsidR="00A63992" w:rsidRDefault="00370330" w:rsidP="00F61A49">
            <w:pPr>
              <w:widowControl w:val="0"/>
              <w:autoSpaceDE w:val="0"/>
              <w:autoSpaceDN w:val="0"/>
              <w:adjustRightInd w:val="0"/>
              <w:jc w:val="center"/>
              <w:rPr>
                <w:b/>
                <w:bCs/>
                <w:sz w:val="14"/>
                <w:szCs w:val="14"/>
              </w:rPr>
            </w:pPr>
            <w:r>
              <w:rPr>
                <w:b/>
                <w:bCs/>
                <w:sz w:val="14"/>
                <w:szCs w:val="14"/>
              </w:rPr>
              <w:t>Área</w:t>
            </w:r>
            <w:r w:rsidR="00A63992">
              <w:rPr>
                <w:b/>
                <w:bCs/>
                <w:sz w:val="14"/>
                <w:szCs w:val="14"/>
              </w:rPr>
              <w:t xml:space="preserve"> Total: 1753.01 </w:t>
            </w:r>
          </w:p>
          <w:p w14:paraId="7218CCA9" w14:textId="77777777" w:rsidR="00A63992" w:rsidRDefault="00A63992" w:rsidP="00F61A49">
            <w:pPr>
              <w:widowControl w:val="0"/>
              <w:autoSpaceDE w:val="0"/>
              <w:autoSpaceDN w:val="0"/>
              <w:adjustRightInd w:val="0"/>
              <w:jc w:val="center"/>
              <w:rPr>
                <w:b/>
                <w:bCs/>
                <w:sz w:val="14"/>
                <w:szCs w:val="14"/>
              </w:rPr>
            </w:pPr>
            <w:r>
              <w:rPr>
                <w:b/>
                <w:bCs/>
                <w:sz w:val="14"/>
                <w:szCs w:val="14"/>
              </w:rPr>
              <w:t xml:space="preserve"> Valor Total ($): 31.20 </w:t>
            </w:r>
          </w:p>
          <w:p w14:paraId="3C70761E" w14:textId="77777777" w:rsidR="00A63992" w:rsidRDefault="00A63992" w:rsidP="00F61A49">
            <w:pPr>
              <w:widowControl w:val="0"/>
              <w:autoSpaceDE w:val="0"/>
              <w:autoSpaceDN w:val="0"/>
              <w:adjustRightInd w:val="0"/>
              <w:jc w:val="center"/>
              <w:rPr>
                <w:b/>
                <w:bCs/>
                <w:sz w:val="14"/>
                <w:szCs w:val="14"/>
              </w:rPr>
            </w:pPr>
            <w:r>
              <w:rPr>
                <w:b/>
                <w:bCs/>
                <w:sz w:val="14"/>
                <w:szCs w:val="14"/>
              </w:rPr>
              <w:t xml:space="preserve"> Valor Total (¢): 273.00 </w:t>
            </w:r>
          </w:p>
        </w:tc>
      </w:tr>
    </w:tbl>
    <w:p w14:paraId="069ADD3C" w14:textId="77777777" w:rsidR="00A63992" w:rsidRDefault="00A63992" w:rsidP="00A6399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0"/>
        <w:gridCol w:w="2200"/>
        <w:gridCol w:w="1754"/>
        <w:gridCol w:w="653"/>
        <w:gridCol w:w="651"/>
      </w:tblGrid>
      <w:tr w:rsidR="00A63992" w14:paraId="7FCC7DE7" w14:textId="77777777" w:rsidTr="00370330">
        <w:tc>
          <w:tcPr>
            <w:tcW w:w="2110" w:type="pct"/>
            <w:tcBorders>
              <w:top w:val="single" w:sz="2" w:space="0" w:color="auto"/>
              <w:left w:val="single" w:sz="2" w:space="0" w:color="auto"/>
              <w:bottom w:val="single" w:sz="2" w:space="0" w:color="auto"/>
              <w:right w:val="single" w:sz="2" w:space="0" w:color="auto"/>
            </w:tcBorders>
            <w:shd w:val="clear" w:color="auto" w:fill="DCDCDC"/>
          </w:tcPr>
          <w:p w14:paraId="7E260702" w14:textId="77777777" w:rsidR="00A63992" w:rsidRDefault="00A63992" w:rsidP="00F61A49">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13E7CB1F" w14:textId="77777777" w:rsidR="00A63992" w:rsidRDefault="00A63992" w:rsidP="00F61A49">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E680D3F" w14:textId="77777777" w:rsidR="00A63992" w:rsidRDefault="00A63992" w:rsidP="00F61A49">
            <w:pPr>
              <w:widowControl w:val="0"/>
              <w:autoSpaceDE w:val="0"/>
              <w:autoSpaceDN w:val="0"/>
              <w:adjustRightInd w:val="0"/>
              <w:jc w:val="right"/>
              <w:rPr>
                <w:b/>
                <w:bCs/>
                <w:sz w:val="14"/>
                <w:szCs w:val="14"/>
              </w:rPr>
            </w:pPr>
            <w:r>
              <w:rPr>
                <w:b/>
                <w:bCs/>
                <w:sz w:val="14"/>
                <w:szCs w:val="14"/>
              </w:rPr>
              <w:t xml:space="preserve">3504.66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D11170" w14:textId="77777777" w:rsidR="00A63992" w:rsidRDefault="00A63992" w:rsidP="00F61A49">
            <w:pPr>
              <w:widowControl w:val="0"/>
              <w:autoSpaceDE w:val="0"/>
              <w:autoSpaceDN w:val="0"/>
              <w:adjustRightInd w:val="0"/>
              <w:jc w:val="right"/>
              <w:rPr>
                <w:b/>
                <w:bCs/>
                <w:sz w:val="14"/>
                <w:szCs w:val="14"/>
              </w:rPr>
            </w:pPr>
            <w:r>
              <w:rPr>
                <w:b/>
                <w:bCs/>
                <w:sz w:val="14"/>
                <w:szCs w:val="14"/>
              </w:rPr>
              <w:t xml:space="preserve">62.38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796D093" w14:textId="77777777" w:rsidR="00A63992" w:rsidRDefault="00A63992" w:rsidP="00F61A49">
            <w:pPr>
              <w:widowControl w:val="0"/>
              <w:autoSpaceDE w:val="0"/>
              <w:autoSpaceDN w:val="0"/>
              <w:adjustRightInd w:val="0"/>
              <w:jc w:val="right"/>
              <w:rPr>
                <w:b/>
                <w:bCs/>
                <w:sz w:val="14"/>
                <w:szCs w:val="14"/>
              </w:rPr>
            </w:pPr>
            <w:r>
              <w:rPr>
                <w:b/>
                <w:bCs/>
                <w:sz w:val="14"/>
                <w:szCs w:val="14"/>
              </w:rPr>
              <w:t xml:space="preserve">545.83 </w:t>
            </w:r>
          </w:p>
        </w:tc>
      </w:tr>
      <w:tr w:rsidR="00A63992" w14:paraId="475908A5" w14:textId="77777777" w:rsidTr="00370330">
        <w:tc>
          <w:tcPr>
            <w:tcW w:w="2110" w:type="pct"/>
            <w:tcBorders>
              <w:top w:val="single" w:sz="2" w:space="0" w:color="auto"/>
              <w:left w:val="single" w:sz="2" w:space="0" w:color="auto"/>
              <w:bottom w:val="single" w:sz="2" w:space="0" w:color="auto"/>
              <w:right w:val="single" w:sz="2" w:space="0" w:color="auto"/>
            </w:tcBorders>
            <w:shd w:val="clear" w:color="auto" w:fill="DCDCDC"/>
          </w:tcPr>
          <w:p w14:paraId="6306F356" w14:textId="77777777" w:rsidR="00A63992" w:rsidRDefault="00A63992" w:rsidP="00F61A49">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1CB22427" w14:textId="77777777" w:rsidR="00A63992" w:rsidRDefault="00A63992" w:rsidP="00F61A4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921B3F2" w14:textId="77777777" w:rsidR="00A63992" w:rsidRDefault="00A63992" w:rsidP="00F61A4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D014B92" w14:textId="77777777" w:rsidR="00A63992" w:rsidRDefault="00A63992" w:rsidP="00F61A4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5BCCEDE" w14:textId="77777777" w:rsidR="00A63992" w:rsidRDefault="00A63992" w:rsidP="00F61A49">
            <w:pPr>
              <w:widowControl w:val="0"/>
              <w:autoSpaceDE w:val="0"/>
              <w:autoSpaceDN w:val="0"/>
              <w:adjustRightInd w:val="0"/>
              <w:jc w:val="right"/>
              <w:rPr>
                <w:b/>
                <w:bCs/>
                <w:sz w:val="14"/>
                <w:szCs w:val="14"/>
              </w:rPr>
            </w:pPr>
            <w:r>
              <w:rPr>
                <w:b/>
                <w:bCs/>
                <w:sz w:val="14"/>
                <w:szCs w:val="14"/>
              </w:rPr>
              <w:t xml:space="preserve">0 </w:t>
            </w:r>
          </w:p>
        </w:tc>
      </w:tr>
    </w:tbl>
    <w:p w14:paraId="53EC04B0" w14:textId="77777777" w:rsidR="00A63992" w:rsidRDefault="00A63992" w:rsidP="00F13D46">
      <w:pPr>
        <w:jc w:val="both"/>
        <w:rPr>
          <w:rFonts w:ascii="Museo Sans 300" w:hAnsi="Museo Sans 300"/>
          <w:lang w:val="es-ES"/>
        </w:rPr>
      </w:pPr>
    </w:p>
    <w:p w14:paraId="416A1114" w14:textId="77777777" w:rsidR="00F13D46" w:rsidRPr="00B7047D" w:rsidRDefault="00F13D46" w:rsidP="00F13D46">
      <w:pPr>
        <w:jc w:val="both"/>
        <w:rPr>
          <w:rFonts w:ascii="Museo Sans 300" w:hAnsi="Museo Sans 300"/>
          <w:lang w:eastAsia="es-ES"/>
        </w:rPr>
      </w:pPr>
      <w:r w:rsidRPr="00F24F2E">
        <w:rPr>
          <w:rFonts w:ascii="Museo Sans 300" w:hAnsi="Museo Sans 300"/>
          <w:b/>
          <w:color w:val="000000" w:themeColor="text1"/>
          <w:u w:val="single"/>
          <w:lang w:eastAsia="es-ES"/>
        </w:rPr>
        <w:t>SEGUNDO:</w:t>
      </w:r>
      <w:r w:rsidRPr="00A809C8">
        <w:rPr>
          <w:rFonts w:ascii="Museo Sans 300" w:hAnsi="Museo Sans 300"/>
          <w:color w:val="000000" w:themeColor="text1"/>
          <w:lang w:eastAsia="es-ES"/>
        </w:rPr>
        <w:t xml:space="preserve"> </w:t>
      </w:r>
      <w:ins w:id="52" w:author="Nery de Leiva" w:date="2021-02-26T08:06:00Z">
        <w:r w:rsidRPr="00A6563D">
          <w:rPr>
            <w:rFonts w:ascii="Museo Sans 300" w:hAnsi="Museo Sans 300"/>
          </w:rPr>
          <w:t xml:space="preserve">Comisionar al Departamento de Créditos de este Instituto, para que haga efectivas las aplicaciones de precios, plazos y forma de pago de conformidad al Acuerdo contenido en el Punto VII del Acta de Sesión Ordinaria Nº 39-99 de </w:t>
        </w:r>
        <w:r w:rsidRPr="00A6563D">
          <w:rPr>
            <w:rFonts w:ascii="Museo Sans 300" w:hAnsi="Museo Sans 300"/>
          </w:rPr>
          <w:lastRenderedPageBreak/>
          <w:t>fecha 2 de diciembre del año 1999.</w:t>
        </w:r>
        <w:r w:rsidRPr="00A6563D">
          <w:rPr>
            <w:rFonts w:ascii="Museo Sans 300" w:hAnsi="Museo Sans 300" w:cs="Arial"/>
          </w:rPr>
          <w:t xml:space="preserve"> </w:t>
        </w:r>
      </w:ins>
      <w:r>
        <w:rPr>
          <w:rFonts w:ascii="Museo Sans 300" w:hAnsi="Museo Sans 300"/>
          <w:b/>
          <w:color w:val="000000" w:themeColor="text1"/>
          <w:u w:val="single"/>
        </w:rPr>
        <w:t>TERCER</w:t>
      </w:r>
      <w:r w:rsidRPr="00F57FF4">
        <w:rPr>
          <w:rFonts w:ascii="Museo Sans 300" w:hAnsi="Museo Sans 300"/>
          <w:b/>
          <w:color w:val="000000" w:themeColor="text1"/>
          <w:u w:val="single"/>
        </w:rPr>
        <w:t>O:</w:t>
      </w:r>
      <w:r w:rsidRPr="00A6563D">
        <w:rPr>
          <w:rFonts w:ascii="Museo Sans 300" w:hAnsi="Museo Sans 300"/>
        </w:rPr>
        <w:t xml:space="preserve"> </w:t>
      </w:r>
      <w:ins w:id="5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Autorizar</w:t>
      </w:r>
      <w:ins w:id="54"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w:t>
      </w:r>
      <w:ins w:id="55"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682E7B6E" w14:textId="77777777" w:rsidR="00F13D46" w:rsidRDefault="00F13D46" w:rsidP="00F13D46">
      <w:pPr>
        <w:tabs>
          <w:tab w:val="left" w:pos="1440"/>
        </w:tabs>
        <w:ind w:left="1440" w:hanging="1440"/>
        <w:jc w:val="center"/>
        <w:rPr>
          <w:rFonts w:ascii="Bembo Std" w:hAnsi="Bembo Std"/>
        </w:rPr>
      </w:pPr>
    </w:p>
    <w:p w14:paraId="6422DB13" w14:textId="77777777" w:rsidR="00F13D46" w:rsidRDefault="00F13D46" w:rsidP="000C5F09">
      <w:pPr>
        <w:tabs>
          <w:tab w:val="left" w:pos="1080"/>
        </w:tabs>
        <w:rPr>
          <w:rFonts w:ascii="Museo Sans 300" w:hAnsi="Museo Sans 300"/>
        </w:rPr>
      </w:pPr>
    </w:p>
    <w:p w14:paraId="283B5CCB" w14:textId="1A26C520" w:rsidR="00F13D46" w:rsidRDefault="00F13D46" w:rsidP="001222E0">
      <w:pPr>
        <w:jc w:val="both"/>
        <w:rPr>
          <w:rFonts w:ascii="Museo Sans 300" w:hAnsi="Museo Sans 300"/>
        </w:rPr>
      </w:pPr>
      <w:r w:rsidRPr="001222E0">
        <w:rPr>
          <w:rFonts w:ascii="Museo Sans 300" w:hAnsi="Museo Sans 300"/>
        </w:rPr>
        <w:t>“”””</w:t>
      </w:r>
      <w:r w:rsidR="00AD6531" w:rsidRPr="001222E0">
        <w:rPr>
          <w:rFonts w:ascii="Museo Sans 300" w:hAnsi="Museo Sans 300"/>
        </w:rPr>
        <w:t>X</w:t>
      </w:r>
      <w:r w:rsidRPr="001222E0">
        <w:rPr>
          <w:rFonts w:ascii="Museo Sans 300" w:hAnsi="Museo Sans 300"/>
        </w:rPr>
        <w:t xml:space="preserve">) </w:t>
      </w:r>
      <w:ins w:id="56" w:author="Nery de Leiva" w:date="2021-02-26T08:06:00Z">
        <w:r w:rsidRPr="001222E0">
          <w:rPr>
            <w:rFonts w:ascii="Museo Sans 300" w:hAnsi="Museo Sans 300"/>
          </w:rPr>
          <w:t>A solicitud de</w:t>
        </w:r>
      </w:ins>
      <w:r w:rsidRPr="001222E0">
        <w:rPr>
          <w:rFonts w:ascii="Museo Sans 300" w:hAnsi="Museo Sans 300"/>
        </w:rPr>
        <w:t xml:space="preserve">l </w:t>
      </w:r>
      <w:ins w:id="57" w:author="Nery de Leiva" w:date="2021-02-26T08:06:00Z">
        <w:r w:rsidRPr="001222E0">
          <w:rPr>
            <w:rFonts w:ascii="Museo Sans 300" w:hAnsi="Museo Sans 300"/>
          </w:rPr>
          <w:t>señor</w:t>
        </w:r>
      </w:ins>
      <w:r w:rsidRPr="001222E0">
        <w:rPr>
          <w:rFonts w:ascii="Museo Sans 300" w:hAnsi="Museo Sans 300"/>
        </w:rPr>
        <w:t>:</w:t>
      </w:r>
      <w:r w:rsidR="00634166" w:rsidRPr="001222E0">
        <w:rPr>
          <w:rFonts w:ascii="Museo Sans 300" w:hAnsi="Museo Sans 300"/>
          <w:b/>
          <w:color w:val="000000" w:themeColor="text1"/>
        </w:rPr>
        <w:t xml:space="preserve"> MAKLIN ENRIQUE HERNANDEZ Y HERNANDEZ,</w:t>
      </w:r>
      <w:r w:rsidR="00634166" w:rsidRPr="001222E0">
        <w:rPr>
          <w:rFonts w:ascii="Museo Sans 300" w:hAnsi="Museo Sans 300"/>
          <w:color w:val="000000" w:themeColor="text1"/>
        </w:rPr>
        <w:t xml:space="preserve"> de </w:t>
      </w:r>
      <w:r w:rsidR="000C5F09">
        <w:rPr>
          <w:rFonts w:ascii="Museo Sans 300" w:hAnsi="Museo Sans 300"/>
          <w:color w:val="000000" w:themeColor="text1"/>
        </w:rPr>
        <w:t>---</w:t>
      </w:r>
      <w:r w:rsidR="00634166" w:rsidRPr="001222E0">
        <w:rPr>
          <w:rFonts w:ascii="Museo Sans 300" w:hAnsi="Museo Sans 300"/>
          <w:color w:val="000000" w:themeColor="text1"/>
        </w:rPr>
        <w:t xml:space="preserve"> años de edad, </w:t>
      </w:r>
      <w:r w:rsidR="000C5F09">
        <w:rPr>
          <w:rFonts w:ascii="Museo Sans 300" w:hAnsi="Museo Sans 300"/>
          <w:color w:val="000000" w:themeColor="text1"/>
        </w:rPr>
        <w:t>---</w:t>
      </w:r>
      <w:r w:rsidR="00634166" w:rsidRPr="001222E0">
        <w:rPr>
          <w:rFonts w:ascii="Museo Sans 300" w:hAnsi="Museo Sans 300"/>
          <w:color w:val="000000" w:themeColor="text1"/>
        </w:rPr>
        <w:t xml:space="preserve">, del domicilio de </w:t>
      </w:r>
      <w:r w:rsidR="000C5F09">
        <w:rPr>
          <w:rFonts w:ascii="Museo Sans 300" w:hAnsi="Museo Sans 300"/>
          <w:color w:val="000000" w:themeColor="text1"/>
        </w:rPr>
        <w:t>---</w:t>
      </w:r>
      <w:r w:rsidR="00634166" w:rsidRPr="001222E0">
        <w:rPr>
          <w:rFonts w:ascii="Museo Sans 300" w:hAnsi="Museo Sans 300"/>
          <w:color w:val="000000" w:themeColor="text1"/>
        </w:rPr>
        <w:t xml:space="preserve">, departamento de </w:t>
      </w:r>
      <w:r w:rsidR="000C5F09">
        <w:rPr>
          <w:rFonts w:ascii="Museo Sans 300" w:hAnsi="Museo Sans 300"/>
          <w:color w:val="000000" w:themeColor="text1"/>
        </w:rPr>
        <w:t>---</w:t>
      </w:r>
      <w:r w:rsidR="00634166" w:rsidRPr="001222E0">
        <w:rPr>
          <w:rFonts w:ascii="Museo Sans 300" w:hAnsi="Museo Sans 300"/>
          <w:color w:val="000000" w:themeColor="text1"/>
        </w:rPr>
        <w:t xml:space="preserve">, con Documento Único de Identidad número </w:t>
      </w:r>
      <w:r w:rsidR="000C5F09">
        <w:rPr>
          <w:rFonts w:ascii="Museo Sans 300" w:hAnsi="Museo Sans 300"/>
          <w:color w:val="000000" w:themeColor="text1"/>
        </w:rPr>
        <w:t>---</w:t>
      </w:r>
      <w:r w:rsidR="00634166" w:rsidRPr="001222E0">
        <w:rPr>
          <w:rFonts w:ascii="Museo Sans 300" w:hAnsi="Museo Sans 300"/>
          <w:color w:val="000000" w:themeColor="text1"/>
        </w:rPr>
        <w:t xml:space="preserve">, y </w:t>
      </w:r>
      <w:r w:rsidR="000C5F09">
        <w:rPr>
          <w:rFonts w:ascii="Museo Sans 300" w:hAnsi="Museo Sans 300"/>
          <w:color w:val="000000" w:themeColor="text1"/>
        </w:rPr>
        <w:t>---</w:t>
      </w:r>
      <w:r w:rsidR="00634166" w:rsidRPr="001222E0">
        <w:rPr>
          <w:rFonts w:ascii="Museo Sans 300" w:hAnsi="Museo Sans 300"/>
          <w:color w:val="000000" w:themeColor="text1"/>
        </w:rPr>
        <w:t xml:space="preserve"> </w:t>
      </w:r>
      <w:r w:rsidR="00634166" w:rsidRPr="001222E0">
        <w:rPr>
          <w:rFonts w:ascii="Museo Sans 300" w:hAnsi="Museo Sans 300"/>
          <w:b/>
          <w:color w:val="000000" w:themeColor="text1"/>
        </w:rPr>
        <w:t xml:space="preserve">JORGE HUMBERTO MARQUEZ HERNANDEZ, </w:t>
      </w:r>
      <w:r w:rsidR="00634166" w:rsidRPr="001222E0">
        <w:rPr>
          <w:rFonts w:ascii="Museo Sans 300" w:hAnsi="Museo Sans 300"/>
          <w:color w:val="000000" w:themeColor="text1"/>
        </w:rPr>
        <w:t xml:space="preserve">de </w:t>
      </w:r>
      <w:r w:rsidR="000C5F09">
        <w:rPr>
          <w:rFonts w:ascii="Museo Sans 300" w:hAnsi="Museo Sans 300"/>
          <w:color w:val="000000" w:themeColor="text1"/>
        </w:rPr>
        <w:t>---</w:t>
      </w:r>
      <w:r w:rsidR="00634166" w:rsidRPr="001222E0">
        <w:rPr>
          <w:rFonts w:ascii="Museo Sans 300" w:hAnsi="Museo Sans 300"/>
          <w:color w:val="000000" w:themeColor="text1"/>
        </w:rPr>
        <w:t xml:space="preserve"> años de edad, </w:t>
      </w:r>
      <w:r w:rsidR="000C5F09">
        <w:rPr>
          <w:rFonts w:ascii="Museo Sans 300" w:hAnsi="Museo Sans 300"/>
          <w:color w:val="000000" w:themeColor="text1"/>
        </w:rPr>
        <w:t>---</w:t>
      </w:r>
      <w:r w:rsidR="00634166" w:rsidRPr="001222E0">
        <w:rPr>
          <w:rFonts w:ascii="Museo Sans 300" w:hAnsi="Museo Sans 300"/>
          <w:color w:val="000000" w:themeColor="text1"/>
        </w:rPr>
        <w:t xml:space="preserve">, del domicilio de </w:t>
      </w:r>
      <w:r w:rsidR="000C5F09">
        <w:rPr>
          <w:rFonts w:ascii="Museo Sans 300" w:hAnsi="Museo Sans 300"/>
          <w:color w:val="000000" w:themeColor="text1"/>
        </w:rPr>
        <w:t>---</w:t>
      </w:r>
      <w:r w:rsidR="00634166" w:rsidRPr="001222E0">
        <w:rPr>
          <w:rFonts w:ascii="Museo Sans 300" w:hAnsi="Museo Sans 300"/>
          <w:color w:val="000000" w:themeColor="text1"/>
        </w:rPr>
        <w:t xml:space="preserve">, departamento de </w:t>
      </w:r>
      <w:r w:rsidR="000C5F09">
        <w:rPr>
          <w:rFonts w:ascii="Museo Sans 300" w:hAnsi="Museo Sans 300"/>
          <w:color w:val="000000" w:themeColor="text1"/>
        </w:rPr>
        <w:t>--</w:t>
      </w:r>
      <w:r w:rsidR="00634166" w:rsidRPr="001222E0">
        <w:rPr>
          <w:rFonts w:ascii="Museo Sans 300" w:hAnsi="Museo Sans 300"/>
          <w:color w:val="000000" w:themeColor="text1"/>
        </w:rPr>
        <w:t xml:space="preserve">, con Documento Único de Identidad número </w:t>
      </w:r>
      <w:r w:rsidR="000C5F09">
        <w:rPr>
          <w:rFonts w:ascii="Museo Sans 300" w:hAnsi="Museo Sans 300"/>
          <w:color w:val="000000" w:themeColor="text1"/>
        </w:rPr>
        <w:t>---</w:t>
      </w:r>
      <w:r w:rsidRPr="001222E0">
        <w:rPr>
          <w:rFonts w:ascii="Museo Sans 300" w:hAnsi="Museo Sans 300"/>
          <w:color w:val="000000" w:themeColor="text1"/>
        </w:rPr>
        <w:t>;</w:t>
      </w:r>
      <w:r w:rsidRPr="001222E0">
        <w:rPr>
          <w:rFonts w:ascii="Museo Sans 300" w:hAnsi="Museo Sans 300"/>
        </w:rPr>
        <w:t xml:space="preserve"> el señor Presidente somete a consideración de Junta Directiva dictamen técnico</w:t>
      </w:r>
      <w:r w:rsidRPr="001222E0">
        <w:rPr>
          <w:rFonts w:ascii="Museo Sans 300" w:hAnsi="Museo Sans 300"/>
          <w:b/>
          <w:color w:val="000000" w:themeColor="text1"/>
        </w:rPr>
        <w:t xml:space="preserve"> 122</w:t>
      </w:r>
      <w:ins w:id="58" w:author="Nery de Leiva" w:date="2021-02-26T08:06:00Z">
        <w:r w:rsidRPr="001222E0">
          <w:rPr>
            <w:rFonts w:ascii="Museo Sans 300" w:hAnsi="Museo Sans 300"/>
          </w:rPr>
          <w:t xml:space="preserve">, relacionado con la adjudicación en venta de </w:t>
        </w:r>
      </w:ins>
      <w:r w:rsidRPr="001222E0">
        <w:rPr>
          <w:rFonts w:ascii="Museo Sans 300" w:hAnsi="Museo Sans 300"/>
          <w:b/>
        </w:rPr>
        <w:t>01 lote agrícola</w:t>
      </w:r>
      <w:r w:rsidRPr="001222E0">
        <w:rPr>
          <w:rFonts w:ascii="Museo Sans 300" w:hAnsi="Museo Sans 300"/>
        </w:rPr>
        <w:t xml:space="preserve">, perteneciente </w:t>
      </w:r>
      <w:r w:rsidRPr="001222E0">
        <w:rPr>
          <w:rFonts w:ascii="Museo Sans 300" w:hAnsi="Museo Sans 300"/>
          <w:lang w:val="es-ES" w:eastAsia="es-ES"/>
        </w:rPr>
        <w:t>al</w:t>
      </w:r>
      <w:r w:rsidR="00634166" w:rsidRPr="001222E0">
        <w:rPr>
          <w:rFonts w:ascii="Museo Sans 300" w:hAnsi="Museo Sans 300"/>
          <w:lang w:val="es-ES" w:eastAsia="es-ES"/>
        </w:rPr>
        <w:t xml:space="preserve"> </w:t>
      </w:r>
      <w:r w:rsidR="00634166" w:rsidRPr="001222E0">
        <w:rPr>
          <w:rFonts w:ascii="Museo Sans 300" w:hAnsi="Museo Sans 300"/>
        </w:rPr>
        <w:t xml:space="preserve">Proyecto de Asentamiento Comunitario y Lotificación Agrícola, denominado </w:t>
      </w:r>
      <w:r w:rsidR="00634166" w:rsidRPr="001222E0">
        <w:rPr>
          <w:rFonts w:ascii="Museo Sans 300" w:hAnsi="Museo Sans 300"/>
          <w:b/>
        </w:rPr>
        <w:t xml:space="preserve">HACIENDA SANTA ELENA, PORCION UNO, </w:t>
      </w:r>
      <w:r w:rsidR="00634166" w:rsidRPr="001222E0">
        <w:rPr>
          <w:rFonts w:ascii="Museo Sans 300" w:hAnsi="Museo Sans 300"/>
        </w:rPr>
        <w:t xml:space="preserve">desarrollado en </w:t>
      </w:r>
      <w:r w:rsidR="006F0282" w:rsidRPr="001222E0">
        <w:rPr>
          <w:rFonts w:ascii="Museo Sans 300" w:hAnsi="Museo Sans 300"/>
        </w:rPr>
        <w:t xml:space="preserve">la </w:t>
      </w:r>
      <w:r w:rsidR="00634166" w:rsidRPr="001222E0">
        <w:rPr>
          <w:rFonts w:ascii="Museo Sans 300" w:hAnsi="Museo Sans 300"/>
          <w:b/>
        </w:rPr>
        <w:t>HACIENDA SANTA ELENA,</w:t>
      </w:r>
      <w:r w:rsidR="00634166" w:rsidRPr="001222E0">
        <w:rPr>
          <w:rFonts w:ascii="Museo Sans 300" w:hAnsi="Museo Sans 300"/>
        </w:rPr>
        <w:t xml:space="preserve"> situad</w:t>
      </w:r>
      <w:r w:rsidR="006F0282" w:rsidRPr="001222E0">
        <w:rPr>
          <w:rFonts w:ascii="Museo Sans 300" w:hAnsi="Museo Sans 300"/>
        </w:rPr>
        <w:t>a</w:t>
      </w:r>
      <w:r w:rsidR="00634166" w:rsidRPr="001222E0">
        <w:rPr>
          <w:rFonts w:ascii="Museo Sans 300" w:hAnsi="Museo Sans 300"/>
        </w:rPr>
        <w:t xml:space="preserve"> en el </w:t>
      </w:r>
      <w:r w:rsidR="00634166" w:rsidRPr="001222E0">
        <w:rPr>
          <w:rFonts w:ascii="Museo Sans 300" w:hAnsi="Museo Sans 300"/>
          <w:lang w:eastAsia="es-ES"/>
        </w:rPr>
        <w:t xml:space="preserve">cantón San Jerónimo, jurisdicción de San Alejo y </w:t>
      </w:r>
      <w:proofErr w:type="spellStart"/>
      <w:r w:rsidR="00634166" w:rsidRPr="001222E0">
        <w:rPr>
          <w:rFonts w:ascii="Museo Sans 300" w:hAnsi="Museo Sans 300"/>
          <w:lang w:eastAsia="es-ES"/>
        </w:rPr>
        <w:t>Yayantique</w:t>
      </w:r>
      <w:proofErr w:type="spellEnd"/>
      <w:r w:rsidR="00634166" w:rsidRPr="001222E0">
        <w:rPr>
          <w:rFonts w:ascii="Museo Sans 300" w:hAnsi="Museo Sans 300"/>
          <w:lang w:eastAsia="es-ES"/>
        </w:rPr>
        <w:t xml:space="preserve">, departamento de La Unión, </w:t>
      </w:r>
      <w:r w:rsidR="006F0282" w:rsidRPr="001222E0">
        <w:rPr>
          <w:rFonts w:ascii="Museo Sans 300" w:hAnsi="Museo Sans 300"/>
          <w:b/>
          <w:lang w:eastAsia="es-ES"/>
        </w:rPr>
        <w:t>código de p</w:t>
      </w:r>
      <w:r w:rsidR="00634166" w:rsidRPr="001222E0">
        <w:rPr>
          <w:rFonts w:ascii="Museo Sans 300" w:hAnsi="Museo Sans 300"/>
          <w:b/>
          <w:lang w:eastAsia="es-ES"/>
        </w:rPr>
        <w:t xml:space="preserve">royecto: 141404, </w:t>
      </w:r>
      <w:r w:rsidR="006F0282" w:rsidRPr="001222E0">
        <w:rPr>
          <w:rFonts w:ascii="Museo Sans 300" w:hAnsi="Museo Sans 300"/>
          <w:b/>
          <w:lang w:eastAsia="es-ES"/>
        </w:rPr>
        <w:t>SSE 599, e</w:t>
      </w:r>
      <w:r w:rsidR="00634166" w:rsidRPr="001222E0">
        <w:rPr>
          <w:rFonts w:ascii="Museo Sans 300" w:hAnsi="Museo Sans 300"/>
          <w:b/>
          <w:lang w:eastAsia="es-ES"/>
        </w:rPr>
        <w:t>ntrega 67</w:t>
      </w:r>
      <w:r w:rsidRPr="001222E0">
        <w:rPr>
          <w:rFonts w:ascii="Museo Sans 300" w:eastAsia="Calibri" w:hAnsi="Museo Sans 300" w:cs="Arial"/>
          <w:b/>
        </w:rPr>
        <w:t>;</w:t>
      </w:r>
      <w:r w:rsidRPr="001222E0">
        <w:rPr>
          <w:rFonts w:ascii="Museo Sans 300" w:hAnsi="Museo Sans 300"/>
        </w:rPr>
        <w:t xml:space="preserve"> en</w:t>
      </w:r>
      <w:ins w:id="59" w:author="Nery de Leiva" w:date="2021-02-26T08:06:00Z">
        <w:r w:rsidRPr="001222E0">
          <w:rPr>
            <w:rFonts w:ascii="Museo Sans 300" w:hAnsi="Museo Sans 300"/>
          </w:rPr>
          <w:t xml:space="preserve"> el </w:t>
        </w:r>
      </w:ins>
      <w:r w:rsidRPr="001222E0">
        <w:rPr>
          <w:rFonts w:ascii="Museo Sans 300" w:hAnsi="Museo Sans 300"/>
        </w:rPr>
        <w:t>cual el Departamento de Asignación Individual y Avalúos</w:t>
      </w:r>
      <w:ins w:id="60" w:author="Nery de Leiva" w:date="2021-02-26T08:06:00Z">
        <w:r w:rsidRPr="001222E0">
          <w:rPr>
            <w:rFonts w:ascii="Museo Sans 300" w:hAnsi="Museo Sans 300"/>
          </w:rPr>
          <w:t>, hace las siguientes</w:t>
        </w:r>
      </w:ins>
      <w:r w:rsidRPr="001222E0">
        <w:rPr>
          <w:rFonts w:ascii="Museo Sans 300" w:hAnsi="Museo Sans 300"/>
        </w:rPr>
        <w:t xml:space="preserve"> </w:t>
      </w:r>
      <w:ins w:id="61" w:author="Nery de Leiva" w:date="2021-02-26T08:06:00Z">
        <w:r w:rsidRPr="001222E0">
          <w:rPr>
            <w:rFonts w:ascii="Museo Sans 300" w:hAnsi="Museo Sans 300"/>
          </w:rPr>
          <w:t>consideraciones:</w:t>
        </w:r>
      </w:ins>
    </w:p>
    <w:p w14:paraId="75EBB151" w14:textId="77777777" w:rsidR="001222E0" w:rsidRPr="001222E0" w:rsidRDefault="001222E0" w:rsidP="001222E0">
      <w:pPr>
        <w:jc w:val="both"/>
        <w:rPr>
          <w:rFonts w:ascii="Museo Sans 300" w:hAnsi="Museo Sans 300"/>
        </w:rPr>
      </w:pPr>
    </w:p>
    <w:p w14:paraId="08639903" w14:textId="77777777" w:rsidR="00F13D46" w:rsidRPr="001222E0" w:rsidRDefault="00F13D46" w:rsidP="001222E0">
      <w:pPr>
        <w:jc w:val="both"/>
        <w:rPr>
          <w:rFonts w:ascii="Museo Sans 300" w:hAnsi="Museo Sans 300"/>
          <w:lang w:val="es-ES"/>
        </w:rPr>
      </w:pPr>
    </w:p>
    <w:p w14:paraId="1C67AED4" w14:textId="2783BB55" w:rsidR="00634166" w:rsidRPr="001222E0" w:rsidRDefault="00634166" w:rsidP="001C0346">
      <w:pPr>
        <w:pStyle w:val="Prrafodelista"/>
        <w:numPr>
          <w:ilvl w:val="0"/>
          <w:numId w:val="4"/>
        </w:numPr>
        <w:spacing w:after="0" w:line="240" w:lineRule="auto"/>
        <w:ind w:left="1134" w:hanging="708"/>
        <w:contextualSpacing w:val="0"/>
        <w:jc w:val="both"/>
        <w:rPr>
          <w:rFonts w:ascii="Museo Sans 300" w:hAnsi="Museo Sans 300"/>
          <w:bCs/>
          <w:sz w:val="24"/>
          <w:szCs w:val="24"/>
        </w:rPr>
      </w:pPr>
      <w:r w:rsidRPr="001222E0">
        <w:rPr>
          <w:rFonts w:ascii="Museo Sans 300" w:hAnsi="Museo Sans 300"/>
          <w:sz w:val="24"/>
          <w:szCs w:val="24"/>
        </w:rPr>
        <w:t xml:space="preserve">La Hacienda Santa Elena, fue adquirida por el ISTA mediante Expropiación, en virtud de los decretos leyes 153 y 154 de la Junta Revolucionaria de Gobierno, con un área de 590 </w:t>
      </w:r>
      <w:proofErr w:type="spellStart"/>
      <w:r w:rsidRPr="001222E0">
        <w:rPr>
          <w:rFonts w:ascii="Museo Sans 300" w:hAnsi="Museo Sans 300"/>
          <w:sz w:val="24"/>
          <w:szCs w:val="24"/>
        </w:rPr>
        <w:t>Hás</w:t>
      </w:r>
      <w:proofErr w:type="spellEnd"/>
      <w:r w:rsidRPr="001222E0">
        <w:rPr>
          <w:rFonts w:ascii="Museo Sans 300" w:hAnsi="Museo Sans 300"/>
          <w:sz w:val="24"/>
          <w:szCs w:val="24"/>
        </w:rPr>
        <w:t xml:space="preserve">. 52 </w:t>
      </w:r>
      <w:proofErr w:type="spellStart"/>
      <w:r w:rsidRPr="001222E0">
        <w:rPr>
          <w:rFonts w:ascii="Museo Sans 300" w:hAnsi="Museo Sans 300"/>
          <w:sz w:val="24"/>
          <w:szCs w:val="24"/>
        </w:rPr>
        <w:t>Ás</w:t>
      </w:r>
      <w:proofErr w:type="spellEnd"/>
      <w:r w:rsidRPr="001222E0">
        <w:rPr>
          <w:rFonts w:ascii="Museo Sans 300" w:hAnsi="Museo Sans 300"/>
          <w:sz w:val="24"/>
          <w:szCs w:val="24"/>
        </w:rPr>
        <w:t xml:space="preserve">. 15.00 </w:t>
      </w:r>
      <w:proofErr w:type="spellStart"/>
      <w:r w:rsidRPr="001222E0">
        <w:rPr>
          <w:rFonts w:ascii="Museo Sans 300" w:hAnsi="Museo Sans 300"/>
          <w:sz w:val="24"/>
          <w:szCs w:val="24"/>
        </w:rPr>
        <w:t>Cás</w:t>
      </w:r>
      <w:proofErr w:type="spellEnd"/>
      <w:r w:rsidRPr="001222E0">
        <w:rPr>
          <w:rFonts w:ascii="Museo Sans 300" w:hAnsi="Museo Sans 300"/>
          <w:sz w:val="24"/>
          <w:szCs w:val="24"/>
        </w:rPr>
        <w:t xml:space="preserve">., y un precio de $229,188.57, según consta en el Acuerdo contenido en el Punto II del Acta Ordinaria N° 39-92, de fecha 10 de diciembre del año 1992. No obstante la expropiación referida, el mencionado inmueble fue inscrito con un área de 590 </w:t>
      </w:r>
      <w:proofErr w:type="spellStart"/>
      <w:r w:rsidRPr="001222E0">
        <w:rPr>
          <w:rFonts w:ascii="Museo Sans 300" w:hAnsi="Museo Sans 300"/>
          <w:sz w:val="24"/>
          <w:szCs w:val="24"/>
        </w:rPr>
        <w:t>Hás</w:t>
      </w:r>
      <w:proofErr w:type="spellEnd"/>
      <w:r w:rsidRPr="001222E0">
        <w:rPr>
          <w:rFonts w:ascii="Museo Sans 300" w:hAnsi="Museo Sans 300"/>
          <w:sz w:val="24"/>
          <w:szCs w:val="24"/>
        </w:rPr>
        <w:t xml:space="preserve">. 52 </w:t>
      </w:r>
      <w:proofErr w:type="spellStart"/>
      <w:r w:rsidRPr="001222E0">
        <w:rPr>
          <w:rFonts w:ascii="Museo Sans 300" w:hAnsi="Museo Sans 300"/>
          <w:sz w:val="24"/>
          <w:szCs w:val="24"/>
        </w:rPr>
        <w:t>Ás</w:t>
      </w:r>
      <w:proofErr w:type="spellEnd"/>
      <w:r w:rsidRPr="001222E0">
        <w:rPr>
          <w:rFonts w:ascii="Museo Sans 300" w:hAnsi="Museo Sans 300"/>
          <w:sz w:val="24"/>
          <w:szCs w:val="24"/>
        </w:rPr>
        <w:t xml:space="preserve">. 00.15 </w:t>
      </w:r>
      <w:proofErr w:type="spellStart"/>
      <w:r w:rsidRPr="001222E0">
        <w:rPr>
          <w:rFonts w:ascii="Museo Sans 300" w:hAnsi="Museo Sans 300"/>
          <w:sz w:val="24"/>
          <w:szCs w:val="24"/>
        </w:rPr>
        <w:t>Cás</w:t>
      </w:r>
      <w:proofErr w:type="spellEnd"/>
      <w:r w:rsidRPr="001222E0">
        <w:rPr>
          <w:rFonts w:ascii="Museo Sans 300" w:hAnsi="Museo Sans 300"/>
          <w:sz w:val="24"/>
          <w:szCs w:val="24"/>
        </w:rPr>
        <w:t xml:space="preserve">., según </w:t>
      </w:r>
      <w:r w:rsidRPr="001222E0">
        <w:rPr>
          <w:rFonts w:ascii="Museo Sans 300" w:eastAsiaTheme="minorHAnsi" w:hAnsi="Museo Sans 300" w:cstheme="minorBidi"/>
          <w:sz w:val="24"/>
          <w:szCs w:val="24"/>
          <w:lang w:val="es-SV"/>
        </w:rPr>
        <w:t xml:space="preserve">Título de Dominio, número </w:t>
      </w:r>
      <w:r w:rsidR="0071385F">
        <w:rPr>
          <w:rFonts w:ascii="Museo Sans 300" w:eastAsiaTheme="minorHAnsi" w:hAnsi="Museo Sans 300" w:cstheme="minorBidi"/>
          <w:sz w:val="24"/>
          <w:szCs w:val="24"/>
          <w:lang w:val="es-SV"/>
        </w:rPr>
        <w:t>--</w:t>
      </w:r>
      <w:r w:rsidRPr="001222E0">
        <w:rPr>
          <w:rFonts w:ascii="Museo Sans 300" w:eastAsiaTheme="minorHAnsi" w:hAnsi="Museo Sans 300" w:cstheme="minorBidi"/>
          <w:sz w:val="24"/>
          <w:szCs w:val="24"/>
          <w:lang w:val="es-SV"/>
        </w:rPr>
        <w:t xml:space="preserve"> del Libro </w:t>
      </w:r>
      <w:r w:rsidR="0071385F">
        <w:rPr>
          <w:rFonts w:ascii="Museo Sans 300" w:eastAsiaTheme="minorHAnsi" w:hAnsi="Museo Sans 300" w:cstheme="minorBidi"/>
          <w:sz w:val="24"/>
          <w:szCs w:val="24"/>
          <w:lang w:val="es-SV"/>
        </w:rPr>
        <w:t>---</w:t>
      </w:r>
      <w:r w:rsidRPr="001222E0">
        <w:rPr>
          <w:rFonts w:ascii="Museo Sans 300" w:eastAsiaTheme="minorHAnsi" w:hAnsi="Museo Sans 300" w:cstheme="minorBidi"/>
          <w:sz w:val="24"/>
          <w:szCs w:val="24"/>
          <w:lang w:val="es-SV"/>
        </w:rPr>
        <w:t xml:space="preserve">, del Registro de la Propiedad Raíz e Hipotecas de la Tercera Sección de Oriente, departamento de La Unión; asimismo, cuando fue aprobado inicialmente el Proyecto en mención, según el </w:t>
      </w:r>
      <w:r w:rsidRPr="001222E0">
        <w:rPr>
          <w:rFonts w:ascii="Museo Sans 300" w:hAnsi="Museo Sans 300"/>
          <w:sz w:val="24"/>
          <w:szCs w:val="24"/>
        </w:rPr>
        <w:t>Acuerdo contenido en el Punto XIII-8</w:t>
      </w:r>
      <w:r w:rsidRPr="001222E0">
        <w:rPr>
          <w:rFonts w:ascii="Museo Sans 300" w:eastAsiaTheme="minorHAnsi" w:hAnsi="Museo Sans 300" w:cstheme="minorBidi"/>
          <w:sz w:val="24"/>
          <w:szCs w:val="24"/>
          <w:lang w:val="es-SV"/>
        </w:rPr>
        <w:t xml:space="preserve"> del</w:t>
      </w:r>
      <w:r w:rsidRPr="001222E0">
        <w:rPr>
          <w:rFonts w:ascii="Museo Sans 300" w:hAnsi="Museo Sans 300"/>
          <w:sz w:val="24"/>
          <w:szCs w:val="24"/>
        </w:rPr>
        <w:t xml:space="preserve"> Acta Ordinaria N° 16-94</w:t>
      </w:r>
      <w:r w:rsidRPr="001222E0">
        <w:rPr>
          <w:rFonts w:ascii="Museo Sans 300" w:eastAsiaTheme="minorHAnsi" w:hAnsi="Museo Sans 300" w:cstheme="minorBidi"/>
          <w:sz w:val="24"/>
          <w:szCs w:val="24"/>
          <w:lang w:val="es-SV"/>
        </w:rPr>
        <w:t xml:space="preserve">, de fecha 9 de </w:t>
      </w:r>
      <w:r w:rsidRPr="001222E0">
        <w:rPr>
          <w:rFonts w:ascii="Museo Sans 300" w:hAnsi="Museo Sans 300"/>
          <w:sz w:val="24"/>
          <w:szCs w:val="24"/>
        </w:rPr>
        <w:t xml:space="preserve">junio de 1994, se estableció un área de 622 </w:t>
      </w:r>
      <w:proofErr w:type="spellStart"/>
      <w:r w:rsidRPr="001222E0">
        <w:rPr>
          <w:rFonts w:ascii="Museo Sans 300" w:hAnsi="Museo Sans 300"/>
          <w:sz w:val="24"/>
          <w:szCs w:val="24"/>
        </w:rPr>
        <w:t>Hás</w:t>
      </w:r>
      <w:proofErr w:type="spellEnd"/>
      <w:r w:rsidRPr="001222E0">
        <w:rPr>
          <w:rFonts w:ascii="Museo Sans 300" w:hAnsi="Museo Sans 300"/>
          <w:sz w:val="24"/>
          <w:szCs w:val="24"/>
        </w:rPr>
        <w:t xml:space="preserve">. 50 </w:t>
      </w:r>
      <w:proofErr w:type="spellStart"/>
      <w:r w:rsidRPr="001222E0">
        <w:rPr>
          <w:rFonts w:ascii="Museo Sans 300" w:hAnsi="Museo Sans 300"/>
          <w:sz w:val="24"/>
          <w:szCs w:val="24"/>
        </w:rPr>
        <w:t>Ás</w:t>
      </w:r>
      <w:proofErr w:type="spellEnd"/>
      <w:r w:rsidRPr="001222E0">
        <w:rPr>
          <w:rFonts w:ascii="Museo Sans 300" w:hAnsi="Museo Sans 300"/>
          <w:sz w:val="24"/>
          <w:szCs w:val="24"/>
        </w:rPr>
        <w:t xml:space="preserve">. 96.80 </w:t>
      </w:r>
      <w:proofErr w:type="spellStart"/>
      <w:r w:rsidRPr="001222E0">
        <w:rPr>
          <w:rFonts w:ascii="Museo Sans 300" w:hAnsi="Museo Sans 300"/>
          <w:sz w:val="24"/>
          <w:szCs w:val="24"/>
        </w:rPr>
        <w:t>Cás</w:t>
      </w:r>
      <w:proofErr w:type="spellEnd"/>
      <w:r w:rsidRPr="001222E0">
        <w:rPr>
          <w:rFonts w:ascii="Museo Sans 300" w:hAnsi="Museo Sans 300"/>
          <w:sz w:val="24"/>
          <w:szCs w:val="24"/>
        </w:rPr>
        <w:t>., el cual fue modificado por el Punto IV</w:t>
      </w:r>
      <w:r w:rsidRPr="001222E0">
        <w:rPr>
          <w:rFonts w:ascii="Museo Sans 300" w:eastAsiaTheme="minorHAnsi" w:hAnsi="Museo Sans 300" w:cstheme="minorBidi"/>
          <w:sz w:val="24"/>
          <w:szCs w:val="24"/>
          <w:lang w:val="es-SV"/>
        </w:rPr>
        <w:t xml:space="preserve"> del</w:t>
      </w:r>
      <w:r w:rsidRPr="001222E0">
        <w:rPr>
          <w:rFonts w:ascii="Museo Sans 300" w:hAnsi="Museo Sans 300"/>
          <w:sz w:val="24"/>
          <w:szCs w:val="24"/>
        </w:rPr>
        <w:t xml:space="preserve"> Acta de Sesión Ordinaria N° 18-2006</w:t>
      </w:r>
      <w:r w:rsidRPr="001222E0">
        <w:rPr>
          <w:rFonts w:ascii="Museo Sans 300" w:eastAsiaTheme="minorHAnsi" w:hAnsi="Museo Sans 300" w:cstheme="minorBidi"/>
          <w:sz w:val="24"/>
          <w:szCs w:val="24"/>
          <w:lang w:val="es-SV"/>
        </w:rPr>
        <w:t xml:space="preserve">, de fecha 11 de </w:t>
      </w:r>
      <w:r w:rsidRPr="001222E0">
        <w:rPr>
          <w:rFonts w:ascii="Museo Sans 300" w:hAnsi="Museo Sans 300"/>
          <w:sz w:val="24"/>
          <w:szCs w:val="24"/>
        </w:rPr>
        <w:t xml:space="preserve">mayo de 2006, en el sentido de reducir su área a 610 </w:t>
      </w:r>
      <w:proofErr w:type="spellStart"/>
      <w:r w:rsidRPr="001222E0">
        <w:rPr>
          <w:rFonts w:ascii="Museo Sans 300" w:hAnsi="Museo Sans 300"/>
          <w:sz w:val="24"/>
          <w:szCs w:val="24"/>
        </w:rPr>
        <w:t>Hás</w:t>
      </w:r>
      <w:proofErr w:type="spellEnd"/>
      <w:r w:rsidRPr="001222E0">
        <w:rPr>
          <w:rFonts w:ascii="Museo Sans 300" w:hAnsi="Museo Sans 300"/>
          <w:sz w:val="24"/>
          <w:szCs w:val="24"/>
        </w:rPr>
        <w:t xml:space="preserve">. 45 </w:t>
      </w:r>
      <w:proofErr w:type="spellStart"/>
      <w:r w:rsidRPr="001222E0">
        <w:rPr>
          <w:rFonts w:ascii="Museo Sans 300" w:hAnsi="Museo Sans 300"/>
          <w:sz w:val="24"/>
          <w:szCs w:val="24"/>
        </w:rPr>
        <w:t>Ás</w:t>
      </w:r>
      <w:proofErr w:type="spellEnd"/>
      <w:r w:rsidRPr="001222E0">
        <w:rPr>
          <w:rFonts w:ascii="Museo Sans 300" w:hAnsi="Museo Sans 300"/>
          <w:sz w:val="24"/>
          <w:szCs w:val="24"/>
        </w:rPr>
        <w:t xml:space="preserve">. 45.27 </w:t>
      </w:r>
      <w:proofErr w:type="spellStart"/>
      <w:r w:rsidRPr="001222E0">
        <w:rPr>
          <w:rFonts w:ascii="Museo Sans 300" w:hAnsi="Museo Sans 300"/>
          <w:sz w:val="24"/>
          <w:szCs w:val="24"/>
        </w:rPr>
        <w:t>Cás</w:t>
      </w:r>
      <w:proofErr w:type="spellEnd"/>
      <w:r w:rsidRPr="001222E0">
        <w:rPr>
          <w:rFonts w:ascii="Museo Sans 300" w:hAnsi="Museo Sans 300"/>
          <w:sz w:val="24"/>
          <w:szCs w:val="24"/>
        </w:rPr>
        <w:t xml:space="preserve">, por ser esta el área correcta, </w:t>
      </w:r>
      <w:r w:rsidRPr="001222E0">
        <w:rPr>
          <w:rFonts w:ascii="Museo Sans 300" w:hAnsi="Museo Sans 300" w:cs="Arial"/>
          <w:sz w:val="24"/>
          <w:szCs w:val="24"/>
        </w:rPr>
        <w:t xml:space="preserve">a razón de un precio por hectárea de $375.44 y por metro cuadrado de $0.037544; sin contarse a esa fecha con planos aprobados por el </w:t>
      </w:r>
      <w:r w:rsidRPr="001222E0">
        <w:rPr>
          <w:rFonts w:ascii="Museo Sans 300" w:hAnsi="Museo Sans 300" w:cs="Arial"/>
          <w:sz w:val="24"/>
          <w:szCs w:val="24"/>
        </w:rPr>
        <w:lastRenderedPageBreak/>
        <w:t>Centro Nacional de Registro. Razón por</w:t>
      </w:r>
      <w:r w:rsidRPr="001222E0">
        <w:rPr>
          <w:rFonts w:ascii="Museo Sans 300" w:hAnsi="Museo Sans 300"/>
          <w:sz w:val="24"/>
          <w:szCs w:val="24"/>
        </w:rPr>
        <w:t xml:space="preserve"> la cual se procedió a realizar acto de remedición y segregación del referido inmueble, quedando formado por cuatro porciones de la siguiente manera:</w:t>
      </w:r>
    </w:p>
    <w:p w14:paraId="6DFE7100" w14:textId="77777777" w:rsidR="001222E0" w:rsidRDefault="001222E0" w:rsidP="001222E0">
      <w:pPr>
        <w:pStyle w:val="Prrafodelista"/>
        <w:spacing w:after="0" w:line="240" w:lineRule="auto"/>
        <w:ind w:left="1134"/>
        <w:contextualSpacing w:val="0"/>
        <w:jc w:val="both"/>
        <w:rPr>
          <w:rFonts w:ascii="Museo Sans 300" w:hAnsi="Museo Sans 300"/>
          <w:sz w:val="24"/>
          <w:szCs w:val="24"/>
        </w:rPr>
      </w:pPr>
    </w:p>
    <w:p w14:paraId="50AACD23" w14:textId="77777777" w:rsidR="00634166" w:rsidRPr="0071385F" w:rsidRDefault="00634166" w:rsidP="0071385F">
      <w:pPr>
        <w:rPr>
          <w:rFonts w:ascii="Museo Sans 300" w:hAnsi="Museo Sans 300"/>
          <w:bCs/>
        </w:rPr>
      </w:pPr>
    </w:p>
    <w:tbl>
      <w:tblPr>
        <w:tblW w:w="7890" w:type="dxa"/>
        <w:tblInd w:w="1169" w:type="dxa"/>
        <w:tblCellMar>
          <w:left w:w="70" w:type="dxa"/>
          <w:right w:w="70" w:type="dxa"/>
        </w:tblCellMar>
        <w:tblLook w:val="04A0" w:firstRow="1" w:lastRow="0" w:firstColumn="1" w:lastColumn="0" w:noHBand="0" w:noVBand="1"/>
      </w:tblPr>
      <w:tblGrid>
        <w:gridCol w:w="3316"/>
        <w:gridCol w:w="1978"/>
        <w:gridCol w:w="2596"/>
      </w:tblGrid>
      <w:tr w:rsidR="00634166" w:rsidRPr="00EA4649" w14:paraId="1D998B7D" w14:textId="77777777" w:rsidTr="001222E0">
        <w:trPr>
          <w:trHeight w:val="214"/>
        </w:trPr>
        <w:tc>
          <w:tcPr>
            <w:tcW w:w="331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38C948D" w14:textId="77777777" w:rsidR="00634166" w:rsidRPr="001222E0" w:rsidRDefault="00634166" w:rsidP="00C34657">
            <w:pPr>
              <w:jc w:val="center"/>
              <w:rPr>
                <w:rFonts w:ascii="Museo Sans 300" w:hAnsi="Museo Sans 300"/>
                <w:b/>
                <w:bCs/>
                <w:color w:val="000000"/>
                <w:sz w:val="18"/>
                <w:szCs w:val="18"/>
              </w:rPr>
            </w:pPr>
            <w:r w:rsidRPr="001222E0">
              <w:rPr>
                <w:rFonts w:ascii="Museo Sans 300" w:hAnsi="Museo Sans 300"/>
                <w:b/>
                <w:bCs/>
                <w:color w:val="000000"/>
                <w:sz w:val="18"/>
                <w:szCs w:val="18"/>
              </w:rPr>
              <w:t>DESCRIPCIÓN</w:t>
            </w:r>
          </w:p>
        </w:tc>
        <w:tc>
          <w:tcPr>
            <w:tcW w:w="1978"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032BC117" w14:textId="77777777" w:rsidR="00634166" w:rsidRPr="001222E0" w:rsidRDefault="00634166" w:rsidP="00C34657">
            <w:pPr>
              <w:jc w:val="center"/>
              <w:rPr>
                <w:rFonts w:ascii="Museo Sans 300" w:hAnsi="Museo Sans 300"/>
                <w:b/>
                <w:bCs/>
                <w:color w:val="000000"/>
                <w:sz w:val="18"/>
                <w:szCs w:val="18"/>
              </w:rPr>
            </w:pPr>
            <w:r w:rsidRPr="001222E0">
              <w:rPr>
                <w:rFonts w:ascii="Museo Sans 300" w:hAnsi="Museo Sans 300"/>
                <w:b/>
                <w:bCs/>
                <w:color w:val="000000"/>
                <w:sz w:val="18"/>
                <w:szCs w:val="18"/>
              </w:rPr>
              <w:t>MATRÍCULA</w:t>
            </w:r>
          </w:p>
        </w:tc>
        <w:tc>
          <w:tcPr>
            <w:tcW w:w="259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409B36FE" w14:textId="77777777" w:rsidR="00634166" w:rsidRPr="001222E0" w:rsidRDefault="00634166" w:rsidP="00C34657">
            <w:pPr>
              <w:jc w:val="center"/>
              <w:rPr>
                <w:rFonts w:ascii="Museo Sans 300" w:hAnsi="Museo Sans 300"/>
                <w:b/>
                <w:bCs/>
                <w:color w:val="000000"/>
                <w:sz w:val="18"/>
                <w:szCs w:val="18"/>
              </w:rPr>
            </w:pPr>
            <w:r w:rsidRPr="001222E0">
              <w:rPr>
                <w:rFonts w:ascii="Museo Sans 300" w:hAnsi="Museo Sans 300"/>
                <w:b/>
                <w:bCs/>
                <w:color w:val="000000"/>
                <w:sz w:val="18"/>
                <w:szCs w:val="18"/>
              </w:rPr>
              <w:t>ÁREA ADQUIRIDA (Has)</w:t>
            </w:r>
          </w:p>
        </w:tc>
      </w:tr>
      <w:tr w:rsidR="00634166" w:rsidRPr="00EA4649" w14:paraId="795A2339" w14:textId="77777777" w:rsidTr="001222E0">
        <w:trPr>
          <w:trHeight w:val="214"/>
        </w:trPr>
        <w:tc>
          <w:tcPr>
            <w:tcW w:w="3316"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26890364" w14:textId="77777777" w:rsidR="00634166" w:rsidRPr="001222E0" w:rsidRDefault="00634166" w:rsidP="00C34657">
            <w:pPr>
              <w:jc w:val="center"/>
              <w:rPr>
                <w:rFonts w:ascii="Museo Sans 300" w:hAnsi="Museo Sans 300"/>
                <w:color w:val="000000"/>
                <w:sz w:val="18"/>
                <w:szCs w:val="18"/>
              </w:rPr>
            </w:pPr>
            <w:r w:rsidRPr="001222E0">
              <w:rPr>
                <w:rFonts w:ascii="Museo Sans 300" w:hAnsi="Museo Sans 300"/>
                <w:color w:val="000000"/>
                <w:sz w:val="18"/>
                <w:szCs w:val="18"/>
              </w:rPr>
              <w:t>HDA. SANTA ELENA PORCIÓN 1</w:t>
            </w:r>
          </w:p>
        </w:tc>
        <w:tc>
          <w:tcPr>
            <w:tcW w:w="1978" w:type="dxa"/>
            <w:tcBorders>
              <w:top w:val="nil"/>
              <w:left w:val="nil"/>
              <w:bottom w:val="single" w:sz="8" w:space="0" w:color="000000"/>
              <w:right w:val="single" w:sz="8" w:space="0" w:color="000000"/>
            </w:tcBorders>
            <w:shd w:val="clear" w:color="auto" w:fill="FFFFFF" w:themeFill="background1"/>
            <w:vAlign w:val="bottom"/>
            <w:hideMark/>
          </w:tcPr>
          <w:p w14:paraId="7153EA04" w14:textId="37073CE1" w:rsidR="00634166" w:rsidRPr="001222E0" w:rsidRDefault="0071385F" w:rsidP="00C34657">
            <w:pPr>
              <w:jc w:val="center"/>
              <w:rPr>
                <w:rFonts w:ascii="Museo Sans 300" w:hAnsi="Museo Sans 300"/>
                <w:color w:val="000000"/>
                <w:sz w:val="18"/>
                <w:szCs w:val="18"/>
              </w:rPr>
            </w:pPr>
            <w:r>
              <w:rPr>
                <w:rFonts w:ascii="Museo Sans 300" w:hAnsi="Museo Sans 300"/>
                <w:color w:val="000000"/>
                <w:sz w:val="18"/>
                <w:szCs w:val="18"/>
              </w:rPr>
              <w:t xml:space="preserve">--- </w:t>
            </w:r>
            <w:r w:rsidR="00634166" w:rsidRPr="001222E0">
              <w:rPr>
                <w:rFonts w:ascii="Museo Sans 300" w:hAnsi="Museo Sans 300"/>
                <w:color w:val="000000"/>
                <w:sz w:val="18"/>
                <w:szCs w:val="18"/>
              </w:rPr>
              <w:t>-00000</w:t>
            </w:r>
          </w:p>
        </w:tc>
        <w:tc>
          <w:tcPr>
            <w:tcW w:w="2596" w:type="dxa"/>
            <w:tcBorders>
              <w:top w:val="nil"/>
              <w:left w:val="nil"/>
              <w:bottom w:val="single" w:sz="8" w:space="0" w:color="000000"/>
              <w:right w:val="single" w:sz="8" w:space="0" w:color="000000"/>
            </w:tcBorders>
            <w:shd w:val="clear" w:color="auto" w:fill="FFFFFF" w:themeFill="background1"/>
            <w:vAlign w:val="bottom"/>
            <w:hideMark/>
          </w:tcPr>
          <w:p w14:paraId="3B45A1BA" w14:textId="77777777" w:rsidR="00634166" w:rsidRPr="001222E0" w:rsidRDefault="00634166" w:rsidP="00C34657">
            <w:pPr>
              <w:jc w:val="center"/>
              <w:rPr>
                <w:rFonts w:ascii="Museo Sans 300" w:hAnsi="Museo Sans 300"/>
                <w:color w:val="000000"/>
                <w:sz w:val="18"/>
                <w:szCs w:val="18"/>
              </w:rPr>
            </w:pPr>
            <w:r w:rsidRPr="001222E0">
              <w:rPr>
                <w:rFonts w:ascii="Museo Sans 300" w:hAnsi="Museo Sans 300"/>
                <w:color w:val="000000"/>
                <w:sz w:val="18"/>
                <w:szCs w:val="18"/>
              </w:rPr>
              <w:t xml:space="preserve">243 </w:t>
            </w:r>
            <w:proofErr w:type="spellStart"/>
            <w:r w:rsidRPr="001222E0">
              <w:rPr>
                <w:rFonts w:ascii="Museo Sans 300" w:hAnsi="Museo Sans 300"/>
                <w:color w:val="000000"/>
                <w:sz w:val="18"/>
                <w:szCs w:val="18"/>
              </w:rPr>
              <w:t>Hás</w:t>
            </w:r>
            <w:proofErr w:type="spellEnd"/>
            <w:r w:rsidRPr="001222E0">
              <w:rPr>
                <w:rFonts w:ascii="Museo Sans 300" w:hAnsi="Museo Sans 300"/>
                <w:color w:val="000000"/>
                <w:sz w:val="18"/>
                <w:szCs w:val="18"/>
              </w:rPr>
              <w:t xml:space="preserve">. 60 </w:t>
            </w:r>
            <w:proofErr w:type="spellStart"/>
            <w:r w:rsidRPr="001222E0">
              <w:rPr>
                <w:rFonts w:ascii="Museo Sans 300" w:hAnsi="Museo Sans 300"/>
                <w:color w:val="000000"/>
                <w:sz w:val="18"/>
                <w:szCs w:val="18"/>
              </w:rPr>
              <w:t>Ás</w:t>
            </w:r>
            <w:proofErr w:type="spellEnd"/>
            <w:r w:rsidRPr="001222E0">
              <w:rPr>
                <w:rFonts w:ascii="Museo Sans 300" w:hAnsi="Museo Sans 300"/>
                <w:color w:val="000000"/>
                <w:sz w:val="18"/>
                <w:szCs w:val="18"/>
              </w:rPr>
              <w:t xml:space="preserve">. 42.51 </w:t>
            </w:r>
            <w:proofErr w:type="spellStart"/>
            <w:r w:rsidRPr="001222E0">
              <w:rPr>
                <w:rFonts w:ascii="Museo Sans 300" w:hAnsi="Museo Sans 300"/>
                <w:color w:val="000000"/>
                <w:sz w:val="18"/>
                <w:szCs w:val="18"/>
              </w:rPr>
              <w:t>Cás</w:t>
            </w:r>
            <w:proofErr w:type="spellEnd"/>
            <w:r w:rsidRPr="001222E0">
              <w:rPr>
                <w:rFonts w:ascii="Museo Sans 300" w:hAnsi="Museo Sans 300"/>
                <w:color w:val="000000"/>
                <w:sz w:val="18"/>
                <w:szCs w:val="18"/>
              </w:rPr>
              <w:t>.</w:t>
            </w:r>
          </w:p>
        </w:tc>
      </w:tr>
      <w:tr w:rsidR="00634166" w:rsidRPr="00EA4649" w14:paraId="14346EBE" w14:textId="77777777" w:rsidTr="001222E0">
        <w:trPr>
          <w:trHeight w:val="214"/>
        </w:trPr>
        <w:tc>
          <w:tcPr>
            <w:tcW w:w="3316"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12064CED" w14:textId="77777777" w:rsidR="00634166" w:rsidRPr="001222E0" w:rsidRDefault="00634166" w:rsidP="00C34657">
            <w:pPr>
              <w:jc w:val="center"/>
              <w:rPr>
                <w:rFonts w:ascii="Museo Sans 300" w:hAnsi="Museo Sans 300"/>
                <w:color w:val="000000"/>
                <w:sz w:val="18"/>
                <w:szCs w:val="18"/>
              </w:rPr>
            </w:pPr>
            <w:r w:rsidRPr="001222E0">
              <w:rPr>
                <w:rFonts w:ascii="Museo Sans 300" w:hAnsi="Museo Sans 300"/>
                <w:color w:val="000000"/>
                <w:sz w:val="18"/>
                <w:szCs w:val="18"/>
              </w:rPr>
              <w:t>HDA. SANTA ELENA PORCIÓN 2</w:t>
            </w:r>
          </w:p>
        </w:tc>
        <w:tc>
          <w:tcPr>
            <w:tcW w:w="1978" w:type="dxa"/>
            <w:tcBorders>
              <w:top w:val="nil"/>
              <w:left w:val="nil"/>
              <w:bottom w:val="single" w:sz="8" w:space="0" w:color="000000"/>
              <w:right w:val="single" w:sz="8" w:space="0" w:color="000000"/>
            </w:tcBorders>
            <w:shd w:val="clear" w:color="auto" w:fill="FFFFFF" w:themeFill="background1"/>
            <w:vAlign w:val="bottom"/>
            <w:hideMark/>
          </w:tcPr>
          <w:p w14:paraId="16C1E675" w14:textId="31D9079B" w:rsidR="00634166" w:rsidRPr="001222E0" w:rsidRDefault="0071385F" w:rsidP="00C34657">
            <w:pPr>
              <w:jc w:val="center"/>
              <w:rPr>
                <w:rFonts w:ascii="Museo Sans 300" w:hAnsi="Museo Sans 300"/>
                <w:color w:val="000000"/>
                <w:sz w:val="18"/>
                <w:szCs w:val="18"/>
              </w:rPr>
            </w:pPr>
            <w:r>
              <w:rPr>
                <w:rFonts w:ascii="Museo Sans 300" w:hAnsi="Museo Sans 300"/>
                <w:color w:val="000000"/>
                <w:sz w:val="18"/>
                <w:szCs w:val="18"/>
              </w:rPr>
              <w:t xml:space="preserve">--- </w:t>
            </w:r>
            <w:r w:rsidR="00634166" w:rsidRPr="001222E0">
              <w:rPr>
                <w:rFonts w:ascii="Museo Sans 300" w:hAnsi="Museo Sans 300"/>
                <w:color w:val="000000"/>
                <w:sz w:val="18"/>
                <w:szCs w:val="18"/>
              </w:rPr>
              <w:t>-00000</w:t>
            </w:r>
          </w:p>
        </w:tc>
        <w:tc>
          <w:tcPr>
            <w:tcW w:w="2596" w:type="dxa"/>
            <w:tcBorders>
              <w:top w:val="nil"/>
              <w:left w:val="nil"/>
              <w:bottom w:val="single" w:sz="8" w:space="0" w:color="000000"/>
              <w:right w:val="single" w:sz="8" w:space="0" w:color="000000"/>
            </w:tcBorders>
            <w:shd w:val="clear" w:color="auto" w:fill="FFFFFF" w:themeFill="background1"/>
            <w:vAlign w:val="bottom"/>
            <w:hideMark/>
          </w:tcPr>
          <w:p w14:paraId="27B2DF7C" w14:textId="77777777" w:rsidR="00634166" w:rsidRPr="001222E0" w:rsidRDefault="00634166" w:rsidP="00C34657">
            <w:pPr>
              <w:jc w:val="center"/>
              <w:rPr>
                <w:rFonts w:ascii="Museo Sans 300" w:hAnsi="Museo Sans 300"/>
                <w:color w:val="000000"/>
                <w:sz w:val="18"/>
                <w:szCs w:val="18"/>
              </w:rPr>
            </w:pPr>
            <w:r w:rsidRPr="001222E0">
              <w:rPr>
                <w:rFonts w:ascii="Museo Sans 300" w:hAnsi="Museo Sans 300"/>
                <w:color w:val="000000"/>
                <w:sz w:val="18"/>
                <w:szCs w:val="18"/>
              </w:rPr>
              <w:t xml:space="preserve">124 </w:t>
            </w:r>
            <w:proofErr w:type="spellStart"/>
            <w:r w:rsidRPr="001222E0">
              <w:rPr>
                <w:rFonts w:ascii="Museo Sans 300" w:hAnsi="Museo Sans 300"/>
                <w:color w:val="000000"/>
                <w:sz w:val="18"/>
                <w:szCs w:val="18"/>
              </w:rPr>
              <w:t>Hás</w:t>
            </w:r>
            <w:proofErr w:type="spellEnd"/>
            <w:r w:rsidRPr="001222E0">
              <w:rPr>
                <w:rFonts w:ascii="Museo Sans 300" w:hAnsi="Museo Sans 300"/>
                <w:color w:val="000000"/>
                <w:sz w:val="18"/>
                <w:szCs w:val="18"/>
              </w:rPr>
              <w:t xml:space="preserve">. 92 </w:t>
            </w:r>
            <w:proofErr w:type="spellStart"/>
            <w:r w:rsidRPr="001222E0">
              <w:rPr>
                <w:rFonts w:ascii="Museo Sans 300" w:hAnsi="Museo Sans 300"/>
                <w:color w:val="000000"/>
                <w:sz w:val="18"/>
                <w:szCs w:val="18"/>
              </w:rPr>
              <w:t>Ás</w:t>
            </w:r>
            <w:proofErr w:type="spellEnd"/>
            <w:r w:rsidRPr="001222E0">
              <w:rPr>
                <w:rFonts w:ascii="Museo Sans 300" w:hAnsi="Museo Sans 300"/>
                <w:color w:val="000000"/>
                <w:sz w:val="18"/>
                <w:szCs w:val="18"/>
              </w:rPr>
              <w:t xml:space="preserve">. 27.15 </w:t>
            </w:r>
            <w:proofErr w:type="spellStart"/>
            <w:r w:rsidRPr="001222E0">
              <w:rPr>
                <w:rFonts w:ascii="Museo Sans 300" w:hAnsi="Museo Sans 300"/>
                <w:color w:val="000000"/>
                <w:sz w:val="18"/>
                <w:szCs w:val="18"/>
              </w:rPr>
              <w:t>Cás</w:t>
            </w:r>
            <w:proofErr w:type="spellEnd"/>
            <w:r w:rsidRPr="001222E0">
              <w:rPr>
                <w:rFonts w:ascii="Museo Sans 300" w:hAnsi="Museo Sans 300"/>
                <w:color w:val="000000"/>
                <w:sz w:val="18"/>
                <w:szCs w:val="18"/>
              </w:rPr>
              <w:t>.</w:t>
            </w:r>
          </w:p>
        </w:tc>
      </w:tr>
      <w:tr w:rsidR="00634166" w:rsidRPr="00EA4649" w14:paraId="18744887" w14:textId="77777777" w:rsidTr="001222E0">
        <w:trPr>
          <w:trHeight w:val="214"/>
        </w:trPr>
        <w:tc>
          <w:tcPr>
            <w:tcW w:w="3316"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3A892892" w14:textId="77777777" w:rsidR="00634166" w:rsidRPr="001222E0" w:rsidRDefault="00634166" w:rsidP="00C34657">
            <w:pPr>
              <w:jc w:val="center"/>
              <w:rPr>
                <w:rFonts w:ascii="Museo Sans 300" w:hAnsi="Museo Sans 300"/>
                <w:color w:val="000000"/>
                <w:sz w:val="18"/>
                <w:szCs w:val="18"/>
              </w:rPr>
            </w:pPr>
            <w:r w:rsidRPr="001222E0">
              <w:rPr>
                <w:rFonts w:ascii="Museo Sans 300" w:hAnsi="Museo Sans 300"/>
                <w:color w:val="000000"/>
                <w:sz w:val="18"/>
                <w:szCs w:val="18"/>
              </w:rPr>
              <w:t>HDA. SANTA ELENA PORCIÓN 3</w:t>
            </w:r>
          </w:p>
        </w:tc>
        <w:tc>
          <w:tcPr>
            <w:tcW w:w="1978" w:type="dxa"/>
            <w:tcBorders>
              <w:top w:val="nil"/>
              <w:left w:val="nil"/>
              <w:bottom w:val="single" w:sz="8" w:space="0" w:color="000000"/>
              <w:right w:val="single" w:sz="8" w:space="0" w:color="000000"/>
            </w:tcBorders>
            <w:shd w:val="clear" w:color="auto" w:fill="FFFFFF" w:themeFill="background1"/>
            <w:vAlign w:val="bottom"/>
            <w:hideMark/>
          </w:tcPr>
          <w:p w14:paraId="3AE62FB2" w14:textId="36C380AC" w:rsidR="00634166" w:rsidRPr="001222E0" w:rsidRDefault="0071385F" w:rsidP="00C34657">
            <w:pPr>
              <w:jc w:val="center"/>
              <w:rPr>
                <w:rFonts w:ascii="Museo Sans 300" w:hAnsi="Museo Sans 300"/>
                <w:color w:val="000000"/>
                <w:sz w:val="18"/>
                <w:szCs w:val="18"/>
              </w:rPr>
            </w:pPr>
            <w:r>
              <w:rPr>
                <w:rFonts w:ascii="Museo Sans 300" w:hAnsi="Museo Sans 300"/>
                <w:color w:val="000000"/>
                <w:sz w:val="18"/>
                <w:szCs w:val="18"/>
              </w:rPr>
              <w:t xml:space="preserve">--- </w:t>
            </w:r>
            <w:r w:rsidR="00634166" w:rsidRPr="001222E0">
              <w:rPr>
                <w:rFonts w:ascii="Museo Sans 300" w:hAnsi="Museo Sans 300"/>
                <w:color w:val="000000"/>
                <w:sz w:val="18"/>
                <w:szCs w:val="18"/>
              </w:rPr>
              <w:t>-00000</w:t>
            </w:r>
          </w:p>
        </w:tc>
        <w:tc>
          <w:tcPr>
            <w:tcW w:w="2596" w:type="dxa"/>
            <w:tcBorders>
              <w:top w:val="nil"/>
              <w:left w:val="nil"/>
              <w:bottom w:val="single" w:sz="8" w:space="0" w:color="000000"/>
              <w:right w:val="single" w:sz="8" w:space="0" w:color="000000"/>
            </w:tcBorders>
            <w:shd w:val="clear" w:color="auto" w:fill="FFFFFF" w:themeFill="background1"/>
            <w:vAlign w:val="bottom"/>
            <w:hideMark/>
          </w:tcPr>
          <w:p w14:paraId="2BC0A485" w14:textId="77777777" w:rsidR="00634166" w:rsidRPr="001222E0" w:rsidRDefault="00634166" w:rsidP="00C34657">
            <w:pPr>
              <w:jc w:val="center"/>
              <w:rPr>
                <w:rFonts w:ascii="Museo Sans 300" w:hAnsi="Museo Sans 300"/>
                <w:color w:val="000000"/>
                <w:sz w:val="18"/>
                <w:szCs w:val="18"/>
              </w:rPr>
            </w:pPr>
            <w:r w:rsidRPr="001222E0">
              <w:rPr>
                <w:rFonts w:ascii="Museo Sans 300" w:hAnsi="Museo Sans 300"/>
                <w:color w:val="000000"/>
                <w:sz w:val="18"/>
                <w:szCs w:val="18"/>
              </w:rPr>
              <w:t xml:space="preserve">49 </w:t>
            </w:r>
            <w:proofErr w:type="spellStart"/>
            <w:r w:rsidRPr="001222E0">
              <w:rPr>
                <w:rFonts w:ascii="Museo Sans 300" w:hAnsi="Museo Sans 300"/>
                <w:color w:val="000000"/>
                <w:sz w:val="18"/>
                <w:szCs w:val="18"/>
              </w:rPr>
              <w:t>Hás</w:t>
            </w:r>
            <w:proofErr w:type="spellEnd"/>
            <w:r w:rsidRPr="001222E0">
              <w:rPr>
                <w:rFonts w:ascii="Museo Sans 300" w:hAnsi="Museo Sans 300"/>
                <w:color w:val="000000"/>
                <w:sz w:val="18"/>
                <w:szCs w:val="18"/>
              </w:rPr>
              <w:t xml:space="preserve">. 99 </w:t>
            </w:r>
            <w:proofErr w:type="spellStart"/>
            <w:r w:rsidRPr="001222E0">
              <w:rPr>
                <w:rFonts w:ascii="Museo Sans 300" w:hAnsi="Museo Sans 300"/>
                <w:color w:val="000000"/>
                <w:sz w:val="18"/>
                <w:szCs w:val="18"/>
              </w:rPr>
              <w:t>Ás</w:t>
            </w:r>
            <w:proofErr w:type="spellEnd"/>
            <w:r w:rsidRPr="001222E0">
              <w:rPr>
                <w:rFonts w:ascii="Museo Sans 300" w:hAnsi="Museo Sans 300"/>
                <w:color w:val="000000"/>
                <w:sz w:val="18"/>
                <w:szCs w:val="18"/>
              </w:rPr>
              <w:t xml:space="preserve">. 67.43 </w:t>
            </w:r>
            <w:proofErr w:type="spellStart"/>
            <w:r w:rsidRPr="001222E0">
              <w:rPr>
                <w:rFonts w:ascii="Museo Sans 300" w:hAnsi="Museo Sans 300"/>
                <w:color w:val="000000"/>
                <w:sz w:val="18"/>
                <w:szCs w:val="18"/>
              </w:rPr>
              <w:t>Cás</w:t>
            </w:r>
            <w:proofErr w:type="spellEnd"/>
            <w:r w:rsidRPr="001222E0">
              <w:rPr>
                <w:rFonts w:ascii="Museo Sans 300" w:hAnsi="Museo Sans 300"/>
                <w:color w:val="000000"/>
                <w:sz w:val="18"/>
                <w:szCs w:val="18"/>
              </w:rPr>
              <w:t>.</w:t>
            </w:r>
          </w:p>
        </w:tc>
      </w:tr>
      <w:tr w:rsidR="00634166" w:rsidRPr="00EA4649" w14:paraId="78CB38AD" w14:textId="77777777" w:rsidTr="001222E0">
        <w:trPr>
          <w:trHeight w:val="214"/>
        </w:trPr>
        <w:tc>
          <w:tcPr>
            <w:tcW w:w="3316"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400F1E16" w14:textId="77777777" w:rsidR="00634166" w:rsidRPr="001222E0" w:rsidRDefault="00634166" w:rsidP="00C34657">
            <w:pPr>
              <w:jc w:val="center"/>
              <w:rPr>
                <w:rFonts w:ascii="Museo Sans 300" w:hAnsi="Museo Sans 300"/>
                <w:color w:val="000000"/>
                <w:sz w:val="18"/>
                <w:szCs w:val="18"/>
              </w:rPr>
            </w:pPr>
            <w:r w:rsidRPr="001222E0">
              <w:rPr>
                <w:rFonts w:ascii="Museo Sans 300" w:hAnsi="Museo Sans 300"/>
                <w:color w:val="000000"/>
                <w:sz w:val="18"/>
                <w:szCs w:val="18"/>
              </w:rPr>
              <w:t>HDA. SANTA ELENA PORCIÓN 4</w:t>
            </w:r>
          </w:p>
        </w:tc>
        <w:tc>
          <w:tcPr>
            <w:tcW w:w="1978" w:type="dxa"/>
            <w:tcBorders>
              <w:top w:val="nil"/>
              <w:left w:val="nil"/>
              <w:bottom w:val="single" w:sz="8" w:space="0" w:color="000000"/>
              <w:right w:val="single" w:sz="8" w:space="0" w:color="000000"/>
            </w:tcBorders>
            <w:shd w:val="clear" w:color="auto" w:fill="FFFFFF" w:themeFill="background1"/>
            <w:vAlign w:val="bottom"/>
            <w:hideMark/>
          </w:tcPr>
          <w:p w14:paraId="1F0210EE" w14:textId="5D660C48" w:rsidR="00634166" w:rsidRPr="001222E0" w:rsidRDefault="0071385F" w:rsidP="00C34657">
            <w:pPr>
              <w:jc w:val="center"/>
              <w:rPr>
                <w:rFonts w:ascii="Museo Sans 300" w:hAnsi="Museo Sans 300"/>
                <w:color w:val="000000"/>
                <w:sz w:val="18"/>
                <w:szCs w:val="18"/>
              </w:rPr>
            </w:pPr>
            <w:r>
              <w:rPr>
                <w:rFonts w:ascii="Museo Sans 300" w:hAnsi="Museo Sans 300"/>
                <w:color w:val="000000"/>
                <w:sz w:val="18"/>
                <w:szCs w:val="18"/>
              </w:rPr>
              <w:t xml:space="preserve">--- </w:t>
            </w:r>
            <w:r w:rsidR="00634166" w:rsidRPr="001222E0">
              <w:rPr>
                <w:rFonts w:ascii="Museo Sans 300" w:hAnsi="Museo Sans 300"/>
                <w:color w:val="000000"/>
                <w:sz w:val="18"/>
                <w:szCs w:val="18"/>
              </w:rPr>
              <w:t>-00000</w:t>
            </w:r>
          </w:p>
        </w:tc>
        <w:tc>
          <w:tcPr>
            <w:tcW w:w="2596" w:type="dxa"/>
            <w:tcBorders>
              <w:top w:val="nil"/>
              <w:left w:val="nil"/>
              <w:bottom w:val="single" w:sz="8" w:space="0" w:color="000000"/>
              <w:right w:val="single" w:sz="8" w:space="0" w:color="000000"/>
            </w:tcBorders>
            <w:shd w:val="clear" w:color="auto" w:fill="FFFFFF" w:themeFill="background1"/>
            <w:vAlign w:val="bottom"/>
            <w:hideMark/>
          </w:tcPr>
          <w:p w14:paraId="2D503342" w14:textId="77777777" w:rsidR="00634166" w:rsidRPr="001222E0" w:rsidRDefault="00634166" w:rsidP="00C34657">
            <w:pPr>
              <w:jc w:val="center"/>
              <w:rPr>
                <w:rFonts w:ascii="Museo Sans 300" w:hAnsi="Museo Sans 300"/>
                <w:color w:val="000000"/>
                <w:sz w:val="18"/>
                <w:szCs w:val="18"/>
              </w:rPr>
            </w:pPr>
            <w:r w:rsidRPr="001222E0">
              <w:rPr>
                <w:rFonts w:ascii="Museo Sans 300" w:hAnsi="Museo Sans 300"/>
                <w:color w:val="000000"/>
                <w:sz w:val="18"/>
                <w:szCs w:val="18"/>
              </w:rPr>
              <w:t xml:space="preserve">191 </w:t>
            </w:r>
            <w:proofErr w:type="spellStart"/>
            <w:r w:rsidRPr="001222E0">
              <w:rPr>
                <w:rFonts w:ascii="Museo Sans 300" w:hAnsi="Museo Sans 300"/>
                <w:color w:val="000000"/>
                <w:sz w:val="18"/>
                <w:szCs w:val="18"/>
              </w:rPr>
              <w:t>Hás</w:t>
            </w:r>
            <w:proofErr w:type="spellEnd"/>
            <w:r w:rsidRPr="001222E0">
              <w:rPr>
                <w:rFonts w:ascii="Museo Sans 300" w:hAnsi="Museo Sans 300"/>
                <w:color w:val="000000"/>
                <w:sz w:val="18"/>
                <w:szCs w:val="18"/>
              </w:rPr>
              <w:t xml:space="preserve">. 93 </w:t>
            </w:r>
            <w:proofErr w:type="spellStart"/>
            <w:r w:rsidRPr="001222E0">
              <w:rPr>
                <w:rFonts w:ascii="Museo Sans 300" w:hAnsi="Museo Sans 300"/>
                <w:color w:val="000000"/>
                <w:sz w:val="18"/>
                <w:szCs w:val="18"/>
              </w:rPr>
              <w:t>Ás</w:t>
            </w:r>
            <w:proofErr w:type="spellEnd"/>
            <w:r w:rsidRPr="001222E0">
              <w:rPr>
                <w:rFonts w:ascii="Museo Sans 300" w:hAnsi="Museo Sans 300"/>
                <w:color w:val="000000"/>
                <w:sz w:val="18"/>
                <w:szCs w:val="18"/>
              </w:rPr>
              <w:t xml:space="preserve">. 08.18 </w:t>
            </w:r>
            <w:proofErr w:type="spellStart"/>
            <w:r w:rsidRPr="001222E0">
              <w:rPr>
                <w:rFonts w:ascii="Museo Sans 300" w:hAnsi="Museo Sans 300"/>
                <w:color w:val="000000"/>
                <w:sz w:val="18"/>
                <w:szCs w:val="18"/>
              </w:rPr>
              <w:t>Cás</w:t>
            </w:r>
            <w:proofErr w:type="spellEnd"/>
          </w:p>
        </w:tc>
      </w:tr>
      <w:tr w:rsidR="00634166" w:rsidRPr="00EA4649" w14:paraId="6DE11AD5" w14:textId="77777777" w:rsidTr="001222E0">
        <w:trPr>
          <w:trHeight w:val="144"/>
        </w:trPr>
        <w:tc>
          <w:tcPr>
            <w:tcW w:w="529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14:paraId="274A2C8D" w14:textId="77777777" w:rsidR="00634166" w:rsidRPr="001222E0" w:rsidRDefault="00634166" w:rsidP="00C34657">
            <w:pPr>
              <w:jc w:val="right"/>
              <w:rPr>
                <w:rFonts w:ascii="Museo Sans 300" w:hAnsi="Museo Sans 300"/>
                <w:b/>
                <w:bCs/>
                <w:color w:val="000000"/>
                <w:sz w:val="18"/>
                <w:szCs w:val="18"/>
              </w:rPr>
            </w:pPr>
            <w:r w:rsidRPr="001222E0">
              <w:rPr>
                <w:rFonts w:ascii="Museo Sans 300" w:hAnsi="Museo Sans 300"/>
                <w:b/>
                <w:bCs/>
                <w:color w:val="000000"/>
                <w:sz w:val="18"/>
                <w:szCs w:val="18"/>
              </w:rPr>
              <w:t>TOTAL</w:t>
            </w:r>
          </w:p>
        </w:tc>
        <w:tc>
          <w:tcPr>
            <w:tcW w:w="2596" w:type="dxa"/>
            <w:tcBorders>
              <w:top w:val="nil"/>
              <w:left w:val="nil"/>
              <w:bottom w:val="single" w:sz="8" w:space="0" w:color="000000"/>
              <w:right w:val="single" w:sz="8" w:space="0" w:color="000000"/>
            </w:tcBorders>
            <w:shd w:val="clear" w:color="auto" w:fill="FFFFFF" w:themeFill="background1"/>
            <w:vAlign w:val="bottom"/>
            <w:hideMark/>
          </w:tcPr>
          <w:p w14:paraId="639BDFAF" w14:textId="77777777" w:rsidR="00634166" w:rsidRPr="001222E0" w:rsidRDefault="00634166" w:rsidP="00C34657">
            <w:pPr>
              <w:jc w:val="center"/>
              <w:rPr>
                <w:rFonts w:ascii="Museo Sans 300" w:hAnsi="Museo Sans 300"/>
                <w:b/>
                <w:bCs/>
                <w:color w:val="000000"/>
                <w:sz w:val="18"/>
                <w:szCs w:val="18"/>
              </w:rPr>
            </w:pPr>
            <w:r w:rsidRPr="001222E0">
              <w:rPr>
                <w:rFonts w:ascii="Museo Sans 300" w:hAnsi="Museo Sans 300"/>
                <w:b/>
                <w:bCs/>
                <w:color w:val="000000"/>
                <w:sz w:val="18"/>
                <w:szCs w:val="18"/>
              </w:rPr>
              <w:t xml:space="preserve">610 </w:t>
            </w:r>
            <w:proofErr w:type="spellStart"/>
            <w:r w:rsidRPr="001222E0">
              <w:rPr>
                <w:rFonts w:ascii="Museo Sans 300" w:hAnsi="Museo Sans 300"/>
                <w:b/>
                <w:bCs/>
                <w:color w:val="000000"/>
                <w:sz w:val="18"/>
                <w:szCs w:val="18"/>
              </w:rPr>
              <w:t>Hás</w:t>
            </w:r>
            <w:proofErr w:type="spellEnd"/>
            <w:r w:rsidRPr="001222E0">
              <w:rPr>
                <w:rFonts w:ascii="Museo Sans 300" w:hAnsi="Museo Sans 300"/>
                <w:b/>
                <w:bCs/>
                <w:color w:val="000000"/>
                <w:sz w:val="18"/>
                <w:szCs w:val="18"/>
              </w:rPr>
              <w:t xml:space="preserve">. 45 </w:t>
            </w:r>
            <w:proofErr w:type="spellStart"/>
            <w:r w:rsidRPr="001222E0">
              <w:rPr>
                <w:rFonts w:ascii="Museo Sans 300" w:hAnsi="Museo Sans 300"/>
                <w:b/>
                <w:bCs/>
                <w:color w:val="000000"/>
                <w:sz w:val="18"/>
                <w:szCs w:val="18"/>
              </w:rPr>
              <w:t>Ás</w:t>
            </w:r>
            <w:proofErr w:type="spellEnd"/>
            <w:r w:rsidRPr="001222E0">
              <w:rPr>
                <w:rFonts w:ascii="Museo Sans 300" w:hAnsi="Museo Sans 300"/>
                <w:b/>
                <w:bCs/>
                <w:color w:val="000000"/>
                <w:sz w:val="18"/>
                <w:szCs w:val="18"/>
              </w:rPr>
              <w:t xml:space="preserve">. 45.27 </w:t>
            </w:r>
            <w:proofErr w:type="spellStart"/>
            <w:r w:rsidRPr="001222E0">
              <w:rPr>
                <w:rFonts w:ascii="Museo Sans 300" w:hAnsi="Museo Sans 300"/>
                <w:b/>
                <w:bCs/>
                <w:color w:val="000000"/>
                <w:sz w:val="18"/>
                <w:szCs w:val="18"/>
              </w:rPr>
              <w:t>Cás</w:t>
            </w:r>
            <w:proofErr w:type="spellEnd"/>
          </w:p>
        </w:tc>
      </w:tr>
    </w:tbl>
    <w:p w14:paraId="6FCF4A8C" w14:textId="77777777" w:rsidR="00634166" w:rsidRPr="00B55B0F" w:rsidRDefault="00634166" w:rsidP="00634166">
      <w:pPr>
        <w:jc w:val="both"/>
        <w:rPr>
          <w:rFonts w:ascii="Museo Sans 300" w:hAnsi="Museo Sans 300"/>
          <w:bCs/>
          <w:szCs w:val="26"/>
        </w:rPr>
      </w:pPr>
    </w:p>
    <w:p w14:paraId="7E6BCFB9" w14:textId="72CDD29D" w:rsidR="00634166" w:rsidRPr="001222E0" w:rsidRDefault="00634166" w:rsidP="001C0346">
      <w:pPr>
        <w:pStyle w:val="Prrafodelista"/>
        <w:numPr>
          <w:ilvl w:val="0"/>
          <w:numId w:val="4"/>
        </w:numPr>
        <w:spacing w:after="0" w:line="240" w:lineRule="auto"/>
        <w:ind w:left="1134" w:hanging="708"/>
        <w:contextualSpacing w:val="0"/>
        <w:jc w:val="both"/>
        <w:rPr>
          <w:rFonts w:ascii="Museo Sans 300" w:hAnsi="Museo Sans 300" w:cs="Arial"/>
          <w:sz w:val="24"/>
          <w:szCs w:val="24"/>
        </w:rPr>
      </w:pPr>
      <w:r w:rsidRPr="001222E0">
        <w:rPr>
          <w:rFonts w:ascii="Museo Sans 300" w:hAnsi="Museo Sans 300"/>
          <w:sz w:val="24"/>
          <w:szCs w:val="24"/>
        </w:rPr>
        <w:t>Mediante el Punto IV</w:t>
      </w:r>
      <w:r w:rsidRPr="001222E0">
        <w:rPr>
          <w:rFonts w:ascii="Museo Sans 300" w:eastAsiaTheme="minorHAnsi" w:hAnsi="Museo Sans 300" w:cstheme="minorBidi"/>
          <w:sz w:val="24"/>
          <w:szCs w:val="24"/>
          <w:lang w:val="es-SV"/>
        </w:rPr>
        <w:t xml:space="preserve"> del</w:t>
      </w:r>
      <w:r w:rsidRPr="001222E0">
        <w:rPr>
          <w:rFonts w:ascii="Museo Sans 300" w:hAnsi="Museo Sans 300"/>
          <w:sz w:val="24"/>
          <w:szCs w:val="24"/>
        </w:rPr>
        <w:t xml:space="preserve"> Acta de Sesión Ordinaria 18-2006</w:t>
      </w:r>
      <w:r w:rsidRPr="001222E0">
        <w:rPr>
          <w:rFonts w:ascii="Museo Sans 300" w:eastAsiaTheme="minorHAnsi" w:hAnsi="Museo Sans 300" w:cstheme="minorBidi"/>
          <w:sz w:val="24"/>
          <w:szCs w:val="24"/>
          <w:lang w:val="es-SV"/>
        </w:rPr>
        <w:t xml:space="preserve">, de fecha 11 de </w:t>
      </w:r>
      <w:r w:rsidRPr="001222E0">
        <w:rPr>
          <w:rFonts w:ascii="Museo Sans 300" w:hAnsi="Museo Sans 300"/>
          <w:sz w:val="24"/>
          <w:szCs w:val="24"/>
        </w:rPr>
        <w:t>mayo de 2006</w:t>
      </w:r>
      <w:r w:rsidRPr="001222E0">
        <w:rPr>
          <w:rFonts w:ascii="Museo Sans 300" w:eastAsiaTheme="minorHAnsi" w:hAnsi="Museo Sans 300" w:cstheme="minorBidi"/>
          <w:sz w:val="24"/>
          <w:szCs w:val="24"/>
          <w:lang w:val="es-SV"/>
        </w:rPr>
        <w:t>, se aprobó el Proyecto de</w:t>
      </w:r>
      <w:r w:rsidRPr="001222E0">
        <w:rPr>
          <w:rFonts w:ascii="Museo Sans 300" w:hAnsi="Museo Sans 300"/>
          <w:sz w:val="24"/>
          <w:szCs w:val="24"/>
        </w:rPr>
        <w:t xml:space="preserve"> Lotificación Agrícola y</w:t>
      </w:r>
      <w:r w:rsidRPr="001222E0">
        <w:rPr>
          <w:rFonts w:ascii="Museo Sans 300" w:eastAsiaTheme="minorHAnsi" w:hAnsi="Museo Sans 300" w:cstheme="minorBidi"/>
          <w:sz w:val="24"/>
          <w:szCs w:val="24"/>
          <w:lang w:val="es-SV"/>
        </w:rPr>
        <w:t xml:space="preserve"> Asentamiento Comunitario en el inmueble en mención, pero </w:t>
      </w:r>
      <w:r w:rsidRPr="001222E0">
        <w:rPr>
          <w:rFonts w:ascii="Museo Sans 300" w:hAnsi="Museo Sans 300"/>
          <w:sz w:val="24"/>
          <w:szCs w:val="24"/>
        </w:rPr>
        <w:t xml:space="preserve">en razón de haberse reducido el área por </w:t>
      </w:r>
      <w:r w:rsidRPr="001222E0">
        <w:rPr>
          <w:rFonts w:ascii="Museo Sans 300" w:eastAsiaTheme="minorHAnsi" w:hAnsi="Museo Sans 300" w:cstheme="minorBidi"/>
          <w:sz w:val="24"/>
          <w:szCs w:val="24"/>
          <w:lang w:val="es-SV"/>
        </w:rPr>
        <w:t>la aprobación de nuevos planos por parte del Centro Nacional de Registros, fue modificado por el a</w:t>
      </w:r>
      <w:r w:rsidRPr="001222E0">
        <w:rPr>
          <w:rFonts w:ascii="Museo Sans 300" w:hAnsi="Museo Sans 300"/>
          <w:sz w:val="24"/>
          <w:szCs w:val="24"/>
        </w:rPr>
        <w:t>cuerdo contenido en el Punto VI de Sesión Ordinaria 41-2014 de fecha 12</w:t>
      </w:r>
      <w:r w:rsidRPr="001222E0">
        <w:rPr>
          <w:rFonts w:ascii="Museo Sans 300" w:eastAsiaTheme="minorHAnsi" w:hAnsi="Museo Sans 300" w:cstheme="minorBidi"/>
          <w:sz w:val="24"/>
          <w:szCs w:val="24"/>
          <w:lang w:val="es-SV"/>
        </w:rPr>
        <w:t xml:space="preserve"> de </w:t>
      </w:r>
      <w:r w:rsidRPr="001222E0">
        <w:rPr>
          <w:rFonts w:ascii="Museo Sans 300" w:hAnsi="Museo Sans 300"/>
          <w:sz w:val="24"/>
          <w:szCs w:val="24"/>
        </w:rPr>
        <w:t xml:space="preserve">noviembre de 2014, en donde se aprobó el desarrollo del </w:t>
      </w:r>
      <w:r w:rsidRPr="001222E0">
        <w:rPr>
          <w:rFonts w:ascii="Museo Sans 300" w:eastAsiaTheme="minorHAnsi" w:hAnsi="Museo Sans 300" w:cstheme="minorBidi"/>
          <w:sz w:val="24"/>
          <w:szCs w:val="24"/>
          <w:lang w:val="es-SV"/>
        </w:rPr>
        <w:t>Proyecto de</w:t>
      </w:r>
      <w:r w:rsidRPr="001222E0">
        <w:rPr>
          <w:rFonts w:ascii="Museo Sans 300" w:hAnsi="Museo Sans 300"/>
          <w:sz w:val="24"/>
          <w:szCs w:val="24"/>
        </w:rPr>
        <w:t xml:space="preserve"> Lotificación Agrícola y</w:t>
      </w:r>
      <w:r w:rsidRPr="001222E0">
        <w:rPr>
          <w:rFonts w:ascii="Museo Sans 300" w:eastAsiaTheme="minorHAnsi" w:hAnsi="Museo Sans 300" w:cstheme="minorBidi"/>
          <w:sz w:val="24"/>
          <w:szCs w:val="24"/>
          <w:lang w:val="es-SV"/>
        </w:rPr>
        <w:t xml:space="preserve"> Asentamiento Comunitario</w:t>
      </w:r>
      <w:r w:rsidRPr="001222E0">
        <w:rPr>
          <w:rFonts w:ascii="Museo Sans 300" w:hAnsi="Museo Sans 300"/>
          <w:sz w:val="24"/>
          <w:szCs w:val="24"/>
        </w:rPr>
        <w:t xml:space="preserve"> de la porción identificada como </w:t>
      </w:r>
      <w:r w:rsidRPr="001222E0">
        <w:rPr>
          <w:rFonts w:ascii="Museo Sans 300" w:hAnsi="Museo Sans 300"/>
          <w:b/>
          <w:sz w:val="24"/>
          <w:szCs w:val="24"/>
        </w:rPr>
        <w:t>HACIENDA SANTA ELENA, PORCION UNO</w:t>
      </w:r>
      <w:r w:rsidRPr="001222E0">
        <w:rPr>
          <w:rFonts w:ascii="Museo Sans 300" w:eastAsiaTheme="minorHAnsi" w:hAnsi="Museo Sans 300" w:cstheme="minorBidi"/>
          <w:b/>
          <w:sz w:val="24"/>
          <w:szCs w:val="24"/>
          <w:lang w:val="es-SV"/>
        </w:rPr>
        <w:t xml:space="preserve">, </w:t>
      </w:r>
      <w:r w:rsidRPr="001222E0">
        <w:rPr>
          <w:rFonts w:ascii="Museo Sans 300" w:hAnsi="Museo Sans 300"/>
          <w:sz w:val="24"/>
          <w:szCs w:val="24"/>
        </w:rPr>
        <w:t xml:space="preserve">que incluye: </w:t>
      </w:r>
      <w:r w:rsidR="00801FE0">
        <w:rPr>
          <w:rFonts w:ascii="Museo Sans 300" w:hAnsi="Museo Sans 300"/>
          <w:sz w:val="24"/>
          <w:szCs w:val="24"/>
        </w:rPr>
        <w:t>---</w:t>
      </w:r>
      <w:r w:rsidRPr="001222E0">
        <w:rPr>
          <w:rFonts w:ascii="Museo Sans 300" w:hAnsi="Museo Sans 300"/>
          <w:sz w:val="24"/>
          <w:szCs w:val="24"/>
        </w:rPr>
        <w:t xml:space="preserve"> lotes agrícolas (Polígonos 1, 3 y 4), </w:t>
      </w:r>
      <w:r w:rsidR="00801FE0">
        <w:rPr>
          <w:rFonts w:ascii="Museo Sans 300" w:hAnsi="Museo Sans 300"/>
          <w:sz w:val="24"/>
          <w:szCs w:val="24"/>
        </w:rPr>
        <w:t>-----</w:t>
      </w:r>
      <w:r w:rsidRPr="001222E0">
        <w:rPr>
          <w:rFonts w:ascii="Museo Sans 300" w:eastAsiaTheme="minorHAnsi" w:hAnsi="Museo Sans 300" w:cstheme="minorBidi"/>
          <w:sz w:val="24"/>
          <w:szCs w:val="24"/>
          <w:lang w:val="es-SV"/>
        </w:rPr>
        <w:t xml:space="preserve"> solares para vivienda </w:t>
      </w:r>
      <w:r w:rsidRPr="001222E0">
        <w:rPr>
          <w:rFonts w:ascii="Museo Sans 300" w:hAnsi="Museo Sans 300"/>
          <w:sz w:val="24"/>
          <w:szCs w:val="24"/>
        </w:rPr>
        <w:t>(Polígonos A y B)</w:t>
      </w:r>
      <w:r w:rsidRPr="001222E0">
        <w:rPr>
          <w:rFonts w:ascii="Museo Sans 300" w:eastAsiaTheme="minorHAnsi" w:hAnsi="Museo Sans 300" w:cstheme="minorBidi"/>
          <w:sz w:val="24"/>
          <w:szCs w:val="24"/>
          <w:lang w:val="es-SV"/>
        </w:rPr>
        <w:t>,</w:t>
      </w:r>
      <w:r w:rsidRPr="001222E0">
        <w:rPr>
          <w:rFonts w:ascii="Museo Sans 300" w:hAnsi="Museo Sans 300"/>
          <w:sz w:val="24"/>
          <w:szCs w:val="24"/>
        </w:rPr>
        <w:t xml:space="preserve"> área comunal, escuela, iglesia, farallón, bosques (1 al 4), talud (1 y 2), zonas de protección (1 al 8), quebradas (1 y 2), y calles</w:t>
      </w:r>
      <w:r w:rsidRPr="001222E0">
        <w:rPr>
          <w:rFonts w:ascii="Museo Sans 300" w:eastAsiaTheme="minorHAnsi" w:hAnsi="Museo Sans 300" w:cstheme="minorBidi"/>
          <w:sz w:val="24"/>
          <w:szCs w:val="24"/>
          <w:lang w:val="es-SV"/>
        </w:rPr>
        <w:t>, en</w:t>
      </w:r>
      <w:r w:rsidRPr="001222E0">
        <w:rPr>
          <w:rFonts w:ascii="Museo Sans 300" w:hAnsi="Museo Sans 300"/>
          <w:sz w:val="24"/>
          <w:szCs w:val="24"/>
        </w:rPr>
        <w:t xml:space="preserve"> un área de 243 </w:t>
      </w:r>
      <w:proofErr w:type="spellStart"/>
      <w:r w:rsidRPr="001222E0">
        <w:rPr>
          <w:rFonts w:ascii="Museo Sans 300" w:hAnsi="Museo Sans 300"/>
          <w:sz w:val="24"/>
          <w:szCs w:val="24"/>
        </w:rPr>
        <w:t>Hás</w:t>
      </w:r>
      <w:proofErr w:type="spellEnd"/>
      <w:r w:rsidRPr="001222E0">
        <w:rPr>
          <w:rFonts w:ascii="Museo Sans 300" w:hAnsi="Museo Sans 300"/>
          <w:sz w:val="24"/>
          <w:szCs w:val="24"/>
        </w:rPr>
        <w:t xml:space="preserve">., 60 </w:t>
      </w:r>
      <w:proofErr w:type="spellStart"/>
      <w:r w:rsidRPr="001222E0">
        <w:rPr>
          <w:rFonts w:ascii="Museo Sans 300" w:hAnsi="Museo Sans 300"/>
          <w:sz w:val="24"/>
          <w:szCs w:val="24"/>
        </w:rPr>
        <w:t>Ás</w:t>
      </w:r>
      <w:proofErr w:type="spellEnd"/>
      <w:r w:rsidRPr="001222E0">
        <w:rPr>
          <w:rFonts w:ascii="Museo Sans 300" w:hAnsi="Museo Sans 300"/>
          <w:sz w:val="24"/>
          <w:szCs w:val="24"/>
        </w:rPr>
        <w:t>., 42.51</w:t>
      </w:r>
      <w:r w:rsidRPr="001222E0">
        <w:rPr>
          <w:rFonts w:ascii="Museo Sans 300" w:eastAsiaTheme="minorHAnsi" w:hAnsi="Museo Sans 300" w:cstheme="minorBidi"/>
          <w:sz w:val="24"/>
          <w:szCs w:val="24"/>
          <w:lang w:val="es-SV"/>
        </w:rPr>
        <w:t xml:space="preserve"> </w:t>
      </w:r>
      <w:proofErr w:type="spellStart"/>
      <w:r w:rsidRPr="001222E0">
        <w:rPr>
          <w:rFonts w:ascii="Museo Sans 300" w:eastAsiaTheme="minorHAnsi" w:hAnsi="Museo Sans 300" w:cstheme="minorBidi"/>
          <w:sz w:val="24"/>
          <w:szCs w:val="24"/>
          <w:lang w:val="es-SV"/>
        </w:rPr>
        <w:t>Cás</w:t>
      </w:r>
      <w:proofErr w:type="spellEnd"/>
      <w:r w:rsidRPr="001222E0">
        <w:rPr>
          <w:rFonts w:ascii="Museo Sans 300" w:eastAsiaTheme="minorHAnsi" w:hAnsi="Museo Sans 300" w:cstheme="minorBidi"/>
          <w:sz w:val="24"/>
          <w:szCs w:val="24"/>
          <w:lang w:val="es-SV"/>
        </w:rPr>
        <w:t xml:space="preserve">., inscrito a la matrícula </w:t>
      </w:r>
      <w:r w:rsidR="00801FE0">
        <w:rPr>
          <w:rFonts w:ascii="Museo Sans 300" w:hAnsi="Museo Sans 300"/>
          <w:sz w:val="24"/>
          <w:szCs w:val="24"/>
        </w:rPr>
        <w:t xml:space="preserve">--- </w:t>
      </w:r>
      <w:r w:rsidRPr="001222E0">
        <w:rPr>
          <w:rFonts w:ascii="Museo Sans 300" w:eastAsiaTheme="minorHAnsi" w:hAnsi="Museo Sans 300" w:cstheme="minorBidi"/>
          <w:sz w:val="24"/>
          <w:szCs w:val="24"/>
          <w:lang w:val="es-SV"/>
        </w:rPr>
        <w:t>-00000</w:t>
      </w:r>
      <w:r w:rsidRPr="001222E0">
        <w:rPr>
          <w:rFonts w:ascii="Museo Sans 300" w:hAnsi="Museo Sans 300"/>
          <w:sz w:val="24"/>
          <w:szCs w:val="24"/>
        </w:rPr>
        <w:t>.</w:t>
      </w:r>
      <w:r w:rsidRPr="001222E0">
        <w:rPr>
          <w:rFonts w:ascii="Museo Sans 300" w:eastAsiaTheme="minorHAnsi" w:hAnsi="Museo Sans 300" w:cstheme="minorBidi"/>
          <w:sz w:val="24"/>
          <w:szCs w:val="24"/>
          <w:lang w:val="es-SV"/>
        </w:rPr>
        <w:t xml:space="preserve"> Aprobándose el precio de venta para el lote agrícola de $4,149.30 por hectárea. </w:t>
      </w:r>
      <w:r w:rsidRPr="001222E0">
        <w:rPr>
          <w:rFonts w:ascii="Museo Sans 300" w:hAnsi="Museo Sans 300" w:cs="Arial"/>
          <w:sz w:val="24"/>
          <w:szCs w:val="24"/>
        </w:rPr>
        <w:t xml:space="preserve">Lo anterior de conformidad </w:t>
      </w:r>
      <w:r w:rsidRPr="001222E0">
        <w:rPr>
          <w:rFonts w:ascii="Museo Sans 300" w:hAnsi="Museo Sans 300"/>
          <w:sz w:val="24"/>
          <w:szCs w:val="24"/>
        </w:rPr>
        <w:t xml:space="preserve">a los criterios de </w:t>
      </w:r>
      <w:r w:rsidR="00E078B3" w:rsidRPr="001222E0">
        <w:rPr>
          <w:rFonts w:ascii="Museo Sans 300" w:hAnsi="Museo Sans 300"/>
          <w:sz w:val="24"/>
          <w:szCs w:val="24"/>
        </w:rPr>
        <w:t>valúos</w:t>
      </w:r>
      <w:r w:rsidRPr="001222E0">
        <w:rPr>
          <w:rFonts w:ascii="Museo Sans 300" w:hAnsi="Museo Sans 300"/>
          <w:sz w:val="24"/>
          <w:szCs w:val="24"/>
        </w:rPr>
        <w:t xml:space="preserve"> aprobados en el punto </w:t>
      </w:r>
      <w:r w:rsidRPr="001222E0">
        <w:rPr>
          <w:rFonts w:ascii="Museo Sans 300" w:eastAsiaTheme="minorHAnsi" w:hAnsi="Museo Sans 300"/>
          <w:b/>
          <w:color w:val="000000" w:themeColor="text1"/>
          <w:sz w:val="24"/>
          <w:szCs w:val="24"/>
          <w:lang w:val="es-SV"/>
        </w:rPr>
        <w:t>IX de</w:t>
      </w:r>
      <w:r w:rsidR="001222E0" w:rsidRPr="001222E0">
        <w:rPr>
          <w:rFonts w:ascii="Museo Sans 300" w:eastAsiaTheme="minorHAnsi" w:hAnsi="Museo Sans 300"/>
          <w:b/>
          <w:color w:val="000000" w:themeColor="text1"/>
          <w:sz w:val="24"/>
          <w:szCs w:val="24"/>
          <w:lang w:val="es-SV"/>
        </w:rPr>
        <w:t>l Acta de</w:t>
      </w:r>
      <w:r w:rsidRPr="001222E0">
        <w:rPr>
          <w:rFonts w:ascii="Museo Sans 300" w:eastAsiaTheme="minorHAnsi" w:hAnsi="Museo Sans 300"/>
          <w:b/>
          <w:color w:val="000000" w:themeColor="text1"/>
          <w:sz w:val="24"/>
          <w:szCs w:val="24"/>
          <w:lang w:val="es-SV"/>
        </w:rPr>
        <w:t xml:space="preserve"> Sesión Ordinaria 42-2007, de fecha 7 de noviembre de 2007</w:t>
      </w:r>
      <w:r w:rsidRPr="001222E0">
        <w:rPr>
          <w:rFonts w:ascii="Museo Sans 300" w:eastAsiaTheme="minorHAnsi" w:hAnsi="Museo Sans 300"/>
          <w:color w:val="000000" w:themeColor="text1"/>
          <w:sz w:val="24"/>
          <w:szCs w:val="24"/>
          <w:lang w:val="es-SV"/>
        </w:rPr>
        <w:t xml:space="preserve">, dichos criterios no obstante de estar modificados se siguen aplicando para los inmuebles ubicados en los proyectos aprobados con anterioridad, </w:t>
      </w:r>
      <w:r w:rsidRPr="001222E0">
        <w:rPr>
          <w:rFonts w:ascii="Museo Sans 300" w:eastAsiaTheme="minorHAnsi" w:hAnsi="Museo Sans 300"/>
          <w:color w:val="000000" w:themeColor="text1"/>
          <w:sz w:val="24"/>
          <w:szCs w:val="24"/>
        </w:rPr>
        <w:t xml:space="preserve">a que éstos se modificaran por la Junta Directiva, </w:t>
      </w:r>
      <w:r w:rsidRPr="001222E0">
        <w:rPr>
          <w:rFonts w:ascii="Museo Sans 300" w:hAnsi="Museo Sans 300" w:cs="Arial"/>
          <w:sz w:val="24"/>
          <w:szCs w:val="24"/>
        </w:rPr>
        <w:t xml:space="preserve">y según reporte de valúo de fecha 14 de junio de 2021, inmueble destinado para beneficiar a peticionario calificado dentro del </w:t>
      </w:r>
      <w:r w:rsidRPr="001222E0">
        <w:rPr>
          <w:rFonts w:ascii="Museo Sans 300" w:hAnsi="Museo Sans 300" w:cs="Arial"/>
          <w:b/>
          <w:bCs/>
          <w:sz w:val="24"/>
          <w:szCs w:val="24"/>
        </w:rPr>
        <w:t>Programa</w:t>
      </w:r>
      <w:r w:rsidRPr="001222E0">
        <w:rPr>
          <w:rFonts w:ascii="Museo Sans 300" w:hAnsi="Museo Sans 300"/>
          <w:b/>
          <w:bCs/>
          <w:sz w:val="24"/>
          <w:szCs w:val="24"/>
        </w:rPr>
        <w:t xml:space="preserve"> </w:t>
      </w:r>
      <w:r w:rsidRPr="001222E0">
        <w:rPr>
          <w:rFonts w:ascii="Museo Sans 300" w:hAnsi="Museo Sans 300"/>
          <w:b/>
          <w:sz w:val="24"/>
          <w:szCs w:val="24"/>
        </w:rPr>
        <w:t>Nuevas Opciones de Tenencia de la Tierra.</w:t>
      </w:r>
    </w:p>
    <w:p w14:paraId="59DF3E80" w14:textId="77777777" w:rsidR="001222E0" w:rsidRPr="001222E0" w:rsidRDefault="001222E0" w:rsidP="001222E0">
      <w:pPr>
        <w:pStyle w:val="Prrafodelista"/>
        <w:spacing w:after="0" w:line="240" w:lineRule="auto"/>
        <w:ind w:left="1134"/>
        <w:contextualSpacing w:val="0"/>
        <w:jc w:val="both"/>
        <w:rPr>
          <w:rFonts w:ascii="Museo Sans 300" w:hAnsi="Museo Sans 300" w:cs="Arial"/>
          <w:sz w:val="24"/>
          <w:szCs w:val="24"/>
        </w:rPr>
      </w:pPr>
    </w:p>
    <w:p w14:paraId="090CD795" w14:textId="77777777" w:rsidR="00634166" w:rsidRPr="001222E0" w:rsidRDefault="00634166" w:rsidP="001C0346">
      <w:pPr>
        <w:pStyle w:val="Prrafodelista"/>
        <w:numPr>
          <w:ilvl w:val="0"/>
          <w:numId w:val="4"/>
        </w:numPr>
        <w:spacing w:after="0" w:line="240" w:lineRule="auto"/>
        <w:ind w:left="1134" w:hanging="708"/>
        <w:contextualSpacing w:val="0"/>
        <w:jc w:val="both"/>
        <w:rPr>
          <w:rFonts w:ascii="Museo Sans 300" w:hAnsi="Museo Sans 300" w:cs="Arial"/>
          <w:sz w:val="24"/>
          <w:szCs w:val="24"/>
        </w:rPr>
      </w:pPr>
      <w:r w:rsidRPr="001222E0">
        <w:rPr>
          <w:rFonts w:ascii="Museo Sans 300" w:eastAsiaTheme="minorHAnsi" w:hAnsi="Museo Sans 300" w:cstheme="minorBidi"/>
          <w:sz w:val="24"/>
          <w:szCs w:val="24"/>
          <w:lang w:val="es-SV"/>
        </w:rPr>
        <w:t>Es necesario advertir al solicitante, a través de una cláusula especial en la escritura correspondiente de compraventa del inmueble que deberá cumplir las medidas ambientales emitidas por la Unidad Ambiental Institucional, referentes a:</w:t>
      </w:r>
    </w:p>
    <w:p w14:paraId="2A669295" w14:textId="77777777" w:rsidR="00634166" w:rsidRPr="001222E0" w:rsidRDefault="00634166" w:rsidP="001C0346">
      <w:pPr>
        <w:numPr>
          <w:ilvl w:val="0"/>
          <w:numId w:val="5"/>
        </w:numPr>
        <w:tabs>
          <w:tab w:val="left" w:pos="4802"/>
        </w:tabs>
        <w:ind w:left="1418" w:hanging="284"/>
        <w:contextualSpacing/>
        <w:jc w:val="both"/>
        <w:rPr>
          <w:rFonts w:ascii="Museo Sans 300" w:hAnsi="Museo Sans 300"/>
          <w:sz w:val="20"/>
          <w:szCs w:val="20"/>
        </w:rPr>
      </w:pPr>
      <w:r w:rsidRPr="001222E0">
        <w:rPr>
          <w:rFonts w:ascii="Museo Sans 300" w:hAnsi="Museo Sans 300"/>
          <w:sz w:val="20"/>
          <w:szCs w:val="20"/>
        </w:rPr>
        <w:t>Implementar obras de conservación de suelos en áreas de laderas, para una mejor agricultura y protección.</w:t>
      </w:r>
    </w:p>
    <w:p w14:paraId="3C12332C" w14:textId="77777777" w:rsidR="00634166" w:rsidRPr="001222E0" w:rsidRDefault="00634166" w:rsidP="001C0346">
      <w:pPr>
        <w:numPr>
          <w:ilvl w:val="0"/>
          <w:numId w:val="5"/>
        </w:numPr>
        <w:tabs>
          <w:tab w:val="left" w:pos="4802"/>
        </w:tabs>
        <w:ind w:left="1418" w:hanging="284"/>
        <w:contextualSpacing/>
        <w:jc w:val="both"/>
        <w:rPr>
          <w:rFonts w:ascii="Museo Sans 300" w:hAnsi="Museo Sans 300"/>
          <w:sz w:val="20"/>
          <w:szCs w:val="20"/>
        </w:rPr>
      </w:pPr>
      <w:r w:rsidRPr="001222E0">
        <w:rPr>
          <w:rFonts w:ascii="Museo Sans 300" w:hAnsi="Museo Sans 300"/>
          <w:sz w:val="20"/>
          <w:szCs w:val="20"/>
        </w:rPr>
        <w:t>Mantener las partes más inclinadas que contienen vegetación como bosque natural que corresponde al 10% del total del inmueble.</w:t>
      </w:r>
    </w:p>
    <w:p w14:paraId="7BE21D96" w14:textId="48238CCA" w:rsidR="00634166" w:rsidRDefault="00634166" w:rsidP="001222E0">
      <w:pPr>
        <w:tabs>
          <w:tab w:val="left" w:pos="4802"/>
        </w:tabs>
        <w:ind w:left="1134"/>
        <w:jc w:val="both"/>
        <w:rPr>
          <w:rFonts w:ascii="Museo Sans 300" w:hAnsi="Museo Sans 300"/>
        </w:rPr>
      </w:pPr>
      <w:r w:rsidRPr="00280AE3">
        <w:rPr>
          <w:rFonts w:ascii="Museo Sans 300" w:hAnsi="Museo Sans 300"/>
        </w:rPr>
        <w:lastRenderedPageBreak/>
        <w:t>Lo anterior, de conformidad a lo establecido en el Acuerdo Segundo del Punto VI del Acta de Sesión Ordinaria 41-2014 de fecha 12 de noviembre de 2014.</w:t>
      </w:r>
    </w:p>
    <w:p w14:paraId="16DCEB6A" w14:textId="77777777" w:rsidR="001222E0" w:rsidRPr="00280AE3" w:rsidRDefault="001222E0" w:rsidP="001222E0">
      <w:pPr>
        <w:tabs>
          <w:tab w:val="left" w:pos="4802"/>
        </w:tabs>
        <w:ind w:left="1134"/>
        <w:jc w:val="both"/>
        <w:rPr>
          <w:rFonts w:ascii="Museo Sans 300" w:hAnsi="Museo Sans 300"/>
        </w:rPr>
      </w:pPr>
    </w:p>
    <w:p w14:paraId="2C960678" w14:textId="77777777" w:rsidR="00634166" w:rsidRPr="00280AE3" w:rsidRDefault="00634166" w:rsidP="001C0346">
      <w:pPr>
        <w:pStyle w:val="Prrafodelista"/>
        <w:numPr>
          <w:ilvl w:val="0"/>
          <w:numId w:val="4"/>
        </w:numPr>
        <w:spacing w:after="0" w:line="240" w:lineRule="auto"/>
        <w:ind w:left="1134" w:hanging="708"/>
        <w:contextualSpacing w:val="0"/>
        <w:jc w:val="both"/>
        <w:rPr>
          <w:rFonts w:ascii="Museo Sans 300" w:eastAsiaTheme="minorHAnsi" w:hAnsi="Museo Sans 300"/>
          <w:color w:val="000000" w:themeColor="text1"/>
          <w:lang w:val="es-SV"/>
        </w:rPr>
      </w:pPr>
      <w:r w:rsidRPr="00280AE3">
        <w:rPr>
          <w:rFonts w:ascii="Museo Sans 300" w:hAnsi="Museo Sans 300"/>
        </w:rPr>
        <w:t xml:space="preserve">Conforme al acta </w:t>
      </w:r>
      <w:r>
        <w:rPr>
          <w:rFonts w:ascii="Museo Sans 300" w:hAnsi="Museo Sans 300"/>
        </w:rPr>
        <w:t>de posesión material de fecha 13</w:t>
      </w:r>
      <w:r w:rsidRPr="00280AE3">
        <w:rPr>
          <w:rFonts w:ascii="Museo Sans 300" w:hAnsi="Museo Sans 300"/>
        </w:rPr>
        <w:t xml:space="preserve"> de </w:t>
      </w:r>
      <w:r>
        <w:rPr>
          <w:rFonts w:ascii="Museo Sans 300" w:hAnsi="Museo Sans 300"/>
        </w:rPr>
        <w:t>noviembre de 2019</w:t>
      </w:r>
      <w:r w:rsidRPr="00280AE3">
        <w:rPr>
          <w:rFonts w:ascii="Museo Sans 300" w:hAnsi="Museo Sans 300"/>
        </w:rPr>
        <w:t xml:space="preserve">, elaborada por </w:t>
      </w:r>
      <w:proofErr w:type="gramStart"/>
      <w:r w:rsidRPr="00280AE3">
        <w:rPr>
          <w:rFonts w:ascii="Museo Sans 300" w:hAnsi="Museo Sans 300"/>
        </w:rPr>
        <w:t>la</w:t>
      </w:r>
      <w:proofErr w:type="gramEnd"/>
      <w:r w:rsidRPr="00280AE3">
        <w:rPr>
          <w:rFonts w:ascii="Museo Sans 300" w:hAnsi="Museo Sans 300"/>
        </w:rPr>
        <w:t xml:space="preserve"> técnico del Centro Estratégico de Transformación e Innovación Agropecuaria, CETIA IV, Sección de Transferencia de Tierras, señora </w:t>
      </w:r>
      <w:proofErr w:type="spellStart"/>
      <w:r w:rsidRPr="00280AE3">
        <w:rPr>
          <w:rFonts w:ascii="Museo Sans 300" w:hAnsi="Museo Sans 300"/>
        </w:rPr>
        <w:t>Maria</w:t>
      </w:r>
      <w:proofErr w:type="spellEnd"/>
      <w:r w:rsidRPr="00280AE3">
        <w:rPr>
          <w:rFonts w:ascii="Museo Sans 300" w:hAnsi="Museo Sans 300"/>
        </w:rPr>
        <w:t xml:space="preserve"> Auxiliadora Torres, el solicitante se encuentra poseyendo el inmueble de forma quieta, pacífica y sin interrupción desde hace </w:t>
      </w:r>
      <w:r>
        <w:rPr>
          <w:rFonts w:ascii="Museo Sans 300" w:hAnsi="Museo Sans 300"/>
        </w:rPr>
        <w:t xml:space="preserve">7 </w:t>
      </w:r>
      <w:r w:rsidRPr="00280AE3">
        <w:rPr>
          <w:rFonts w:ascii="Museo Sans 300" w:hAnsi="Museo Sans 300"/>
        </w:rPr>
        <w:t>años.</w:t>
      </w:r>
    </w:p>
    <w:p w14:paraId="1282F08E" w14:textId="77777777" w:rsidR="00634166" w:rsidRPr="00280AE3" w:rsidRDefault="00634166" w:rsidP="001222E0">
      <w:pPr>
        <w:pStyle w:val="Prrafodelista"/>
        <w:spacing w:after="0" w:line="240" w:lineRule="auto"/>
        <w:ind w:left="360"/>
        <w:jc w:val="both"/>
        <w:rPr>
          <w:rFonts w:ascii="Museo Sans 300" w:eastAsiaTheme="minorHAnsi" w:hAnsi="Museo Sans 300"/>
          <w:color w:val="000000" w:themeColor="text1"/>
          <w:lang w:val="es-SV"/>
        </w:rPr>
      </w:pPr>
    </w:p>
    <w:p w14:paraId="44532B96" w14:textId="135E029C" w:rsidR="00634166" w:rsidRPr="00280AE3" w:rsidRDefault="00634166" w:rsidP="001C0346">
      <w:pPr>
        <w:pStyle w:val="Prrafodelista"/>
        <w:numPr>
          <w:ilvl w:val="0"/>
          <w:numId w:val="4"/>
        </w:numPr>
        <w:spacing w:after="0" w:line="240" w:lineRule="auto"/>
        <w:ind w:left="1134" w:hanging="708"/>
        <w:contextualSpacing w:val="0"/>
        <w:jc w:val="both"/>
        <w:rPr>
          <w:rFonts w:ascii="Museo Sans 300" w:eastAsiaTheme="minorHAnsi" w:hAnsi="Museo Sans 300"/>
          <w:color w:val="000000" w:themeColor="text1"/>
          <w:lang w:val="es-SV"/>
        </w:rPr>
      </w:pPr>
      <w:r w:rsidRPr="00280AE3">
        <w:rPr>
          <w:rFonts w:ascii="Museo Sans 300" w:hAnsi="Museo Sans 300"/>
        </w:rPr>
        <w:t xml:space="preserve">De acuerdo a declaración simple contenida en la Solicitud de Adjudicación de Inmueble de fecha </w:t>
      </w:r>
      <w:r>
        <w:rPr>
          <w:rFonts w:ascii="Museo Sans 300" w:hAnsi="Museo Sans 300"/>
        </w:rPr>
        <w:t>24</w:t>
      </w:r>
      <w:r w:rsidRPr="00280AE3">
        <w:rPr>
          <w:rFonts w:ascii="Museo Sans 300" w:hAnsi="Museo Sans 300"/>
        </w:rPr>
        <w:t xml:space="preserve"> de </w:t>
      </w:r>
      <w:r>
        <w:rPr>
          <w:rFonts w:ascii="Museo Sans 300" w:hAnsi="Museo Sans 300"/>
        </w:rPr>
        <w:t>mayo</w:t>
      </w:r>
      <w:r w:rsidRPr="00280AE3">
        <w:rPr>
          <w:rFonts w:ascii="Museo Sans 300" w:hAnsi="Museo Sans 300"/>
        </w:rPr>
        <w:t xml:space="preserve"> de 2021, el solic</w:t>
      </w:r>
      <w:r>
        <w:rPr>
          <w:rFonts w:ascii="Museo Sans 300" w:hAnsi="Museo Sans 300"/>
        </w:rPr>
        <w:t>itante manifiesta que ni él ni e</w:t>
      </w:r>
      <w:r w:rsidRPr="00280AE3">
        <w:rPr>
          <w:rFonts w:ascii="Museo Sans 300" w:hAnsi="Museo Sans 300"/>
        </w:rPr>
        <w:t>l integrante d</w:t>
      </w:r>
      <w:r>
        <w:rPr>
          <w:rFonts w:ascii="Museo Sans 300" w:hAnsi="Museo Sans 300"/>
        </w:rPr>
        <w:t>e su grupo familiar son empleado</w:t>
      </w:r>
      <w:r w:rsidRPr="00280AE3">
        <w:rPr>
          <w:rFonts w:ascii="Museo Sans 300" w:hAnsi="Museo Sans 300"/>
        </w:rPr>
        <w:t xml:space="preserve">s del ISTA; </w:t>
      </w:r>
      <w:r w:rsidRPr="00280AE3">
        <w:rPr>
          <w:rFonts w:ascii="Museo Sans 300" w:hAnsi="Museo Sans 300"/>
          <w:color w:val="000000" w:themeColor="text1"/>
        </w:rPr>
        <w:t xml:space="preserve">situación verificada </w:t>
      </w:r>
      <w:r w:rsidRPr="00280AE3">
        <w:rPr>
          <w:rFonts w:ascii="Museo Sans 300" w:hAnsi="Museo Sans 300"/>
        </w:rPr>
        <w:t xml:space="preserve">en el Sistema de Consulta de Solicitantes para Adjudicaciones que contiene </w:t>
      </w:r>
      <w:r w:rsidRPr="00280AE3">
        <w:rPr>
          <w:rFonts w:ascii="Museo Sans 300" w:hAnsi="Museo Sans 300"/>
          <w:color w:val="000000" w:themeColor="text1"/>
        </w:rPr>
        <w:t>en la Base de Datos de Empleados de este Instituto.</w:t>
      </w:r>
    </w:p>
    <w:p w14:paraId="65988B75" w14:textId="77777777" w:rsidR="00634166" w:rsidRPr="00634166" w:rsidRDefault="00634166" w:rsidP="001222E0">
      <w:pPr>
        <w:jc w:val="both"/>
        <w:rPr>
          <w:rFonts w:ascii="Museo Sans 300" w:hAnsi="Museo Sans 300"/>
          <w:lang w:val="es-SV"/>
        </w:rPr>
      </w:pPr>
    </w:p>
    <w:p w14:paraId="6FF1C395" w14:textId="7AB7C454" w:rsidR="00F13D46" w:rsidRPr="008D0506" w:rsidRDefault="00F13D46" w:rsidP="001222E0">
      <w:pPr>
        <w:jc w:val="both"/>
        <w:rPr>
          <w:rFonts w:ascii="Museo Sans 300" w:hAnsi="Museo Sans 300"/>
        </w:rPr>
      </w:pPr>
      <w:ins w:id="62" w:author="Nery de Leiva" w:date="2021-02-26T08:06:00Z">
        <w:r w:rsidRPr="008D0506">
          <w:rPr>
            <w:rFonts w:ascii="Museo Sans 300" w:hAnsi="Museo Sans 300"/>
          </w:rPr>
          <w:t>Se ha tenido a la vista:</w:t>
        </w:r>
      </w:ins>
      <w:r w:rsidR="00634166" w:rsidRPr="00634166">
        <w:rPr>
          <w:rFonts w:ascii="Museo Sans 300" w:hAnsi="Museo Sans 300"/>
        </w:rPr>
        <w:t xml:space="preserve"> </w:t>
      </w:r>
      <w:r w:rsidR="00634166" w:rsidRPr="00280AE3">
        <w:rPr>
          <w:rFonts w:ascii="Museo Sans 300" w:hAnsi="Museo Sans 300"/>
        </w:rPr>
        <w:t>listado de valores y</w:t>
      </w:r>
      <w:r w:rsidR="00634166">
        <w:rPr>
          <w:rFonts w:ascii="Museo Sans 300" w:hAnsi="Museo Sans 300"/>
        </w:rPr>
        <w:t xml:space="preserve"> extensiones, reporte</w:t>
      </w:r>
      <w:r w:rsidR="00634166" w:rsidRPr="00280AE3">
        <w:rPr>
          <w:rFonts w:ascii="Museo Sans 300" w:hAnsi="Museo Sans 300"/>
        </w:rPr>
        <w:t xml:space="preserve"> de valúo por </w:t>
      </w:r>
      <w:r w:rsidR="00634166">
        <w:rPr>
          <w:rFonts w:ascii="Museo Sans 300" w:hAnsi="Museo Sans 300"/>
        </w:rPr>
        <w:t>lote</w:t>
      </w:r>
      <w:r w:rsidR="00634166" w:rsidRPr="00280AE3">
        <w:rPr>
          <w:rFonts w:ascii="Museo Sans 300" w:hAnsi="Museo Sans 300"/>
        </w:rPr>
        <w:t>, Solicitud de Adjudicación de Inmueble, copias simples de Documentos Únicos de Identidad</w:t>
      </w:r>
      <w:r w:rsidR="00634166">
        <w:rPr>
          <w:rFonts w:ascii="Museo Sans 300" w:hAnsi="Museo Sans 300"/>
        </w:rPr>
        <w:t xml:space="preserve"> y </w:t>
      </w:r>
      <w:r w:rsidR="00634166" w:rsidRPr="00280AE3">
        <w:rPr>
          <w:rFonts w:ascii="Museo Sans 300" w:hAnsi="Museo Sans 300"/>
        </w:rPr>
        <w:t>de Tarjetas de Identificación Tributaria,</w:t>
      </w:r>
      <w:r w:rsidR="00634166">
        <w:rPr>
          <w:rFonts w:ascii="Museo Sans 300" w:hAnsi="Museo Sans 300"/>
          <w:lang w:eastAsia="es-ES"/>
        </w:rPr>
        <w:t xml:space="preserve"> Certificaciones de Partidas de Nacimiento, Poder General Administrativo con Clausula Especial, </w:t>
      </w:r>
      <w:r w:rsidR="00634166" w:rsidRPr="00280AE3">
        <w:rPr>
          <w:rFonts w:ascii="Museo Sans 300" w:hAnsi="Museo Sans 300"/>
        </w:rPr>
        <w:t>Acta</w:t>
      </w:r>
      <w:r w:rsidR="00634166">
        <w:rPr>
          <w:rFonts w:ascii="Museo Sans 300" w:hAnsi="Museo Sans 300"/>
        </w:rPr>
        <w:t xml:space="preserve"> </w:t>
      </w:r>
      <w:r w:rsidR="00634166" w:rsidRPr="00280AE3">
        <w:rPr>
          <w:rFonts w:ascii="Museo Sans 300" w:hAnsi="Museo Sans 300"/>
        </w:rPr>
        <w:t xml:space="preserve">de Posesión Material, </w:t>
      </w:r>
      <w:r w:rsidR="00634166">
        <w:rPr>
          <w:rFonts w:ascii="Museo Sans 300" w:hAnsi="Museo Sans 300"/>
        </w:rPr>
        <w:t xml:space="preserve">Listado de Solicitantes de inmueble, </w:t>
      </w:r>
      <w:r w:rsidR="00634166" w:rsidRPr="00280AE3">
        <w:rPr>
          <w:rFonts w:ascii="Museo Sans 300" w:hAnsi="Museo Sans 300"/>
        </w:rPr>
        <w:t>Razón y Constancia de Inscripción de Desmembración en Cabeza de su Dueño a favor de ISTA, reporte de búsqueda de solicitantes para adjudicaciones emitidos por el</w:t>
      </w:r>
      <w:r w:rsidR="00634166" w:rsidRPr="00280AE3">
        <w:rPr>
          <w:rFonts w:ascii="Museo Sans 300" w:hAnsi="Museo Sans 300"/>
          <w:color w:val="000000" w:themeColor="text1"/>
          <w:lang w:val="es-ES" w:eastAsia="es-ES"/>
        </w:rPr>
        <w:t xml:space="preserve"> Centro Estratégico de Transformación e Innovación Agropecuaria CETIA IV, Sección de Transferencia de Tierras</w:t>
      </w:r>
      <w:r w:rsidRPr="008D0506">
        <w:rPr>
          <w:rFonts w:ascii="Museo Sans 300" w:hAnsi="Museo Sans 300"/>
          <w:color w:val="000000" w:themeColor="text1"/>
        </w:rPr>
        <w:t>,</w:t>
      </w:r>
      <w:r w:rsidRPr="008D0506">
        <w:rPr>
          <w:rFonts w:ascii="Museo Sans 300" w:hAnsi="Museo Sans 300"/>
        </w:rPr>
        <w:t xml:space="preserve"> y por el Departamento de Asignación Individual y Avalúos</w:t>
      </w:r>
      <w:ins w:id="63" w:author="Nery de Leiva" w:date="2021-02-26T08:06:00Z">
        <w:r w:rsidRPr="008D0506">
          <w:rPr>
            <w:rFonts w:ascii="Museo Sans 300" w:hAnsi="Museo Sans 300"/>
          </w:rPr>
          <w:t>;</w:t>
        </w:r>
      </w:ins>
      <w:r w:rsidRPr="008D0506">
        <w:rPr>
          <w:rFonts w:ascii="Museo Sans 300" w:hAnsi="Museo Sans 300"/>
        </w:rPr>
        <w:t xml:space="preserve"> </w:t>
      </w:r>
      <w:ins w:id="64" w:author="Nery de Leiva" w:date="2021-02-26T08:06:00Z">
        <w:r w:rsidRPr="008D0506">
          <w:rPr>
            <w:rFonts w:ascii="Museo Sans 300" w:hAnsi="Museo Sans 300"/>
          </w:rPr>
          <w:t xml:space="preserve">con lo que se justifican las circunstancias legales para sustentar dicha petición y que además </w:t>
        </w:r>
      </w:ins>
      <w:r w:rsidRPr="008D0506">
        <w:rPr>
          <w:rFonts w:ascii="Museo Sans 300" w:hAnsi="Museo Sans 300"/>
        </w:rPr>
        <w:t>el</w:t>
      </w:r>
      <w:ins w:id="65" w:author="Nery de Leiva" w:date="2021-02-26T08:06:00Z">
        <w:r w:rsidRPr="008D0506">
          <w:rPr>
            <w:rFonts w:ascii="Museo Sans 300" w:hAnsi="Museo Sans 300"/>
          </w:rPr>
          <w:t xml:space="preserve"> beneficiari</w:t>
        </w:r>
      </w:ins>
      <w:r w:rsidRPr="008D0506">
        <w:rPr>
          <w:rFonts w:ascii="Museo Sans 300" w:hAnsi="Museo Sans 300"/>
        </w:rPr>
        <w:t>o</w:t>
      </w:r>
      <w:ins w:id="66" w:author="Nery de Leiva" w:date="2021-02-26T08:06:00Z">
        <w:r w:rsidRPr="008D0506">
          <w:rPr>
            <w:rFonts w:ascii="Museo Sans 300" w:hAnsi="Museo Sans 300"/>
          </w:rPr>
          <w:t xml:space="preserve"> cumple con los requisitos necesarios para la adjudicaci</w:t>
        </w:r>
      </w:ins>
      <w:r w:rsidRPr="008D0506">
        <w:rPr>
          <w:rFonts w:ascii="Museo Sans 300" w:hAnsi="Museo Sans 300"/>
        </w:rPr>
        <w:t>ón</w:t>
      </w:r>
      <w:ins w:id="67" w:author="Nery de Leiva" w:date="2021-02-26T08:06:00Z">
        <w:r w:rsidRPr="008D0506">
          <w:rPr>
            <w:rFonts w:ascii="Museo Sans 300" w:hAnsi="Museo Sans 300"/>
          </w:rPr>
          <w:t xml:space="preserve">, por lo que </w:t>
        </w:r>
      </w:ins>
      <w:r w:rsidRPr="008D0506">
        <w:rPr>
          <w:rFonts w:ascii="Museo Sans 300" w:hAnsi="Museo Sans 300"/>
        </w:rPr>
        <w:t xml:space="preserve">el Departamento de Asignación Individual y Avalúos, </w:t>
      </w:r>
      <w:ins w:id="68" w:author="Nery de Leiva" w:date="2021-02-26T08:06:00Z">
        <w:r w:rsidRPr="008D0506">
          <w:rPr>
            <w:rFonts w:ascii="Museo Sans 300" w:hAnsi="Museo Sans 300"/>
          </w:rPr>
          <w:t xml:space="preserve">recomienda aprobar lo solicitado. </w:t>
        </w:r>
      </w:ins>
    </w:p>
    <w:p w14:paraId="28E90D83" w14:textId="77777777" w:rsidR="00F13D46" w:rsidRPr="008D0506" w:rsidRDefault="00F13D46" w:rsidP="001222E0">
      <w:pPr>
        <w:jc w:val="both"/>
        <w:rPr>
          <w:rFonts w:ascii="Museo Sans 300" w:hAnsi="Museo Sans 300"/>
        </w:rPr>
      </w:pPr>
    </w:p>
    <w:p w14:paraId="385B893C" w14:textId="6849DE8C" w:rsidR="00FD1B54" w:rsidRPr="00801FE0" w:rsidRDefault="00F13D46" w:rsidP="00F13D46">
      <w:pPr>
        <w:jc w:val="both"/>
        <w:rPr>
          <w:rFonts w:ascii="Museo Sans 300" w:hAnsi="Museo Sans 300"/>
        </w:rPr>
      </w:pPr>
      <w:ins w:id="69" w:author="Nery de Leiva" w:date="2021-02-26T08:06:00Z">
        <w:r w:rsidRPr="008D0506">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8D0506">
        <w:rPr>
          <w:rFonts w:ascii="Museo Sans 300" w:hAnsi="Museo Sans 300"/>
        </w:rPr>
        <w:t xml:space="preserve">3 </w:t>
      </w:r>
      <w:ins w:id="70" w:author="Nery de Leiva" w:date="2021-02-26T08:06:00Z">
        <w:r w:rsidRPr="008D0506">
          <w:rPr>
            <w:rFonts w:ascii="Museo Sans 300" w:hAnsi="Museo Sans 300"/>
          </w:rPr>
          <w:t xml:space="preserve">de la </w:t>
        </w:r>
        <w:r w:rsidRPr="008D0506">
          <w:rPr>
            <w:rFonts w:ascii="Museo Sans 300" w:hAnsi="Museo Sans 300"/>
            <w:bCs/>
          </w:rPr>
          <w:t>Ley del Régimen Especial de la Tierra en Propiedad de Las Asociaciones Cooperativas, Comunales y Comunitarias Campesinas  Beneficiarios de la Reforma Agraria</w:t>
        </w:r>
        <w:r w:rsidRPr="008D0506">
          <w:rPr>
            <w:rFonts w:ascii="Museo Sans 300" w:hAnsi="Museo Sans 300"/>
          </w:rPr>
          <w:t xml:space="preserve">, la Junta Directiva, </w:t>
        </w:r>
        <w:r w:rsidRPr="008D0506">
          <w:rPr>
            <w:rFonts w:ascii="Museo Sans 300" w:hAnsi="Museo Sans 300"/>
            <w:b/>
            <w:u w:val="single"/>
          </w:rPr>
          <w:t>ACUERDA:</w:t>
        </w:r>
      </w:ins>
      <w:r w:rsidRPr="008D0506">
        <w:rPr>
          <w:rFonts w:ascii="Museo Sans 300" w:hAnsi="Museo Sans 300"/>
          <w:b/>
          <w:u w:val="single"/>
        </w:rPr>
        <w:t xml:space="preserve"> </w:t>
      </w:r>
      <w:ins w:id="71" w:author="Nery de Leiva" w:date="2021-02-26T08:06:00Z">
        <w:r w:rsidRPr="008D0506">
          <w:rPr>
            <w:rFonts w:ascii="Museo Sans 300" w:hAnsi="Museo Sans 300"/>
            <w:b/>
            <w:u w:val="single"/>
          </w:rPr>
          <w:t>PRIMERO:</w:t>
        </w:r>
        <w:r w:rsidRPr="008D0506">
          <w:rPr>
            <w:rFonts w:ascii="Museo Sans 300" w:hAnsi="Museo Sans 300"/>
            <w:b/>
          </w:rPr>
          <w:t xml:space="preserve"> </w:t>
        </w:r>
        <w:r w:rsidRPr="008D0506">
          <w:rPr>
            <w:rFonts w:ascii="Museo Sans 300" w:hAnsi="Museo Sans 300"/>
          </w:rPr>
          <w:t xml:space="preserve">Aprobar la </w:t>
        </w:r>
      </w:ins>
      <w:r w:rsidRPr="008D0506">
        <w:rPr>
          <w:rFonts w:ascii="Museo Sans 300" w:hAnsi="Museo Sans 300"/>
        </w:rPr>
        <w:t xml:space="preserve">adjudicación y transferencia </w:t>
      </w:r>
      <w:ins w:id="72" w:author="Nery de Leiva" w:date="2021-02-26T08:06:00Z">
        <w:r w:rsidRPr="008D0506">
          <w:rPr>
            <w:rFonts w:ascii="Museo Sans 300" w:hAnsi="Museo Sans 300"/>
          </w:rPr>
          <w:t xml:space="preserve">por compraventa de </w:t>
        </w:r>
      </w:ins>
      <w:r w:rsidRPr="008D0506">
        <w:rPr>
          <w:rFonts w:ascii="Museo Sans 300" w:hAnsi="Museo Sans 300"/>
        </w:rPr>
        <w:t xml:space="preserve">01 </w:t>
      </w:r>
      <w:r>
        <w:rPr>
          <w:rFonts w:ascii="Museo Sans 300" w:hAnsi="Museo Sans 300"/>
        </w:rPr>
        <w:t xml:space="preserve">lote agrícola </w:t>
      </w:r>
      <w:ins w:id="73" w:author="Nery de Leiva" w:date="2021-02-26T08:06:00Z">
        <w:r w:rsidRPr="008D0506">
          <w:rPr>
            <w:rFonts w:ascii="Museo Sans 300" w:hAnsi="Museo Sans 300"/>
          </w:rPr>
          <w:t>a favor de</w:t>
        </w:r>
      </w:ins>
      <w:r w:rsidRPr="008D0506">
        <w:rPr>
          <w:rFonts w:ascii="Museo Sans 300" w:hAnsi="Museo Sans 300"/>
        </w:rPr>
        <w:t>l señor</w:t>
      </w:r>
      <w:ins w:id="74" w:author="Nery de Leiva" w:date="2021-02-26T08:06:00Z">
        <w:r w:rsidRPr="008D0506">
          <w:rPr>
            <w:rFonts w:ascii="Museo Sans 300" w:hAnsi="Museo Sans 300"/>
          </w:rPr>
          <w:t>:</w:t>
        </w:r>
      </w:ins>
      <w:r w:rsidR="00634166" w:rsidRPr="00634166">
        <w:rPr>
          <w:rFonts w:ascii="Museo Sans 300" w:hAnsi="Museo Sans 300"/>
          <w:b/>
          <w:color w:val="000000" w:themeColor="text1"/>
        </w:rPr>
        <w:t xml:space="preserve"> </w:t>
      </w:r>
      <w:r w:rsidR="00634166">
        <w:rPr>
          <w:rFonts w:ascii="Museo Sans 300" w:hAnsi="Museo Sans 300"/>
          <w:b/>
          <w:color w:val="000000" w:themeColor="text1"/>
        </w:rPr>
        <w:t>MAKLIN ENRIQUE HERNANDEZ Y HERNANDEZ</w:t>
      </w:r>
      <w:r w:rsidR="00634166" w:rsidRPr="002A1EBB">
        <w:rPr>
          <w:rFonts w:ascii="Museo Sans 300" w:hAnsi="Museo Sans 300"/>
          <w:b/>
          <w:color w:val="000000" w:themeColor="text1"/>
        </w:rPr>
        <w:t>,</w:t>
      </w:r>
      <w:r w:rsidR="00634166" w:rsidRPr="002A1EBB">
        <w:rPr>
          <w:rFonts w:ascii="Museo Sans 300" w:hAnsi="Museo Sans 300"/>
          <w:color w:val="000000" w:themeColor="text1"/>
        </w:rPr>
        <w:t xml:space="preserve"> y </w:t>
      </w:r>
      <w:r w:rsidR="00801FE0">
        <w:rPr>
          <w:rFonts w:ascii="Museo Sans 300" w:hAnsi="Museo Sans 300"/>
          <w:color w:val="000000" w:themeColor="text1"/>
        </w:rPr>
        <w:t>---</w:t>
      </w:r>
      <w:r w:rsidR="00634166" w:rsidRPr="002A1EBB">
        <w:rPr>
          <w:rFonts w:ascii="Museo Sans 300" w:hAnsi="Museo Sans 300"/>
          <w:color w:val="000000" w:themeColor="text1"/>
        </w:rPr>
        <w:t xml:space="preserve"> </w:t>
      </w:r>
      <w:r w:rsidR="00634166">
        <w:rPr>
          <w:rFonts w:ascii="Museo Sans 300" w:hAnsi="Museo Sans 300"/>
          <w:b/>
          <w:color w:val="000000" w:themeColor="text1"/>
        </w:rPr>
        <w:t>JORGE HUMBERTO MARQUEZ HERNANDEZ</w:t>
      </w:r>
      <w:r w:rsidR="00634166" w:rsidRPr="00D106C9">
        <w:rPr>
          <w:rFonts w:ascii="Museo Sans 300" w:hAnsi="Museo Sans 300"/>
          <w:b/>
        </w:rPr>
        <w:t>,</w:t>
      </w:r>
      <w:r w:rsidR="00634166" w:rsidRPr="00D106C9">
        <w:rPr>
          <w:rFonts w:ascii="Museo Sans 300" w:hAnsi="Museo Sans 300"/>
        </w:rPr>
        <w:t xml:space="preserve"> </w:t>
      </w:r>
      <w:r w:rsidR="00634166">
        <w:rPr>
          <w:rFonts w:ascii="Museo Sans 300" w:hAnsi="Museo Sans 300"/>
          <w:bCs/>
        </w:rPr>
        <w:t xml:space="preserve">de </w:t>
      </w:r>
      <w:r w:rsidR="001222E0">
        <w:rPr>
          <w:rFonts w:ascii="Museo Sans 300" w:hAnsi="Museo Sans 300"/>
          <w:bCs/>
        </w:rPr>
        <w:t xml:space="preserve">las </w:t>
      </w:r>
      <w:r w:rsidR="00634166">
        <w:rPr>
          <w:rFonts w:ascii="Museo Sans 300" w:hAnsi="Museo Sans 300"/>
          <w:bCs/>
        </w:rPr>
        <w:t>gene</w:t>
      </w:r>
      <w:r w:rsidR="00634166" w:rsidRPr="00D106C9">
        <w:rPr>
          <w:rFonts w:ascii="Museo Sans 300" w:hAnsi="Museo Sans 300"/>
          <w:bCs/>
        </w:rPr>
        <w:t xml:space="preserve">rales antes relacionadas, inmueble </w:t>
      </w:r>
      <w:r w:rsidR="00634166" w:rsidRPr="00D106C9">
        <w:rPr>
          <w:rFonts w:ascii="Museo Sans 300" w:hAnsi="Museo Sans 300"/>
        </w:rPr>
        <w:t xml:space="preserve">ubicado en </w:t>
      </w:r>
      <w:r w:rsidR="00634166" w:rsidRPr="0000328F">
        <w:rPr>
          <w:rFonts w:ascii="Museo Sans 300" w:hAnsi="Museo Sans 300"/>
        </w:rPr>
        <w:t xml:space="preserve">el Proyecto de Lotificación Agrícola y Asentamiento Comunitario desarrollado en la </w:t>
      </w:r>
      <w:r w:rsidR="00634166" w:rsidRPr="0000328F">
        <w:rPr>
          <w:rFonts w:ascii="Museo Sans 300" w:hAnsi="Museo Sans 300"/>
          <w:b/>
        </w:rPr>
        <w:t xml:space="preserve">HACIENDA </w:t>
      </w:r>
      <w:r w:rsidR="00634166" w:rsidRPr="00280AE3">
        <w:rPr>
          <w:rFonts w:ascii="Museo Sans 300" w:hAnsi="Museo Sans 300"/>
          <w:b/>
        </w:rPr>
        <w:t>SANTA ELENA, PORCION UNO,</w:t>
      </w:r>
      <w:r w:rsidR="00634166" w:rsidRPr="00280AE3">
        <w:rPr>
          <w:rFonts w:ascii="Museo Sans 300" w:hAnsi="Museo Sans 300"/>
          <w:bCs/>
          <w:lang w:val="es-ES" w:eastAsia="es-ES"/>
        </w:rPr>
        <w:t xml:space="preserve"> </w:t>
      </w:r>
      <w:r w:rsidR="00634166" w:rsidRPr="00280AE3">
        <w:rPr>
          <w:rFonts w:ascii="Museo Sans 300" w:hAnsi="Museo Sans 300"/>
        </w:rPr>
        <w:t>situad</w:t>
      </w:r>
      <w:r w:rsidR="00634166">
        <w:rPr>
          <w:rFonts w:ascii="Museo Sans 300" w:hAnsi="Museo Sans 300"/>
        </w:rPr>
        <w:t>a</w:t>
      </w:r>
      <w:r w:rsidR="00634166" w:rsidRPr="00280AE3">
        <w:rPr>
          <w:rFonts w:ascii="Museo Sans 300" w:hAnsi="Museo Sans 300"/>
          <w:lang w:val="es-ES" w:eastAsia="es-ES"/>
        </w:rPr>
        <w:t xml:space="preserve"> en el </w:t>
      </w:r>
      <w:r w:rsidR="00634166" w:rsidRPr="00280AE3">
        <w:rPr>
          <w:rFonts w:ascii="Museo Sans 300" w:hAnsi="Museo Sans 300"/>
          <w:lang w:eastAsia="es-ES"/>
        </w:rPr>
        <w:t xml:space="preserve">cantón San Jerónimo, jurisdicción de San Alejo y </w:t>
      </w:r>
      <w:proofErr w:type="spellStart"/>
      <w:r w:rsidR="00634166" w:rsidRPr="00280AE3">
        <w:rPr>
          <w:rFonts w:ascii="Museo Sans 300" w:hAnsi="Museo Sans 300"/>
          <w:lang w:eastAsia="es-ES"/>
        </w:rPr>
        <w:t>Yayantique</w:t>
      </w:r>
      <w:proofErr w:type="spellEnd"/>
      <w:r w:rsidR="00634166" w:rsidRPr="00280AE3">
        <w:rPr>
          <w:rFonts w:ascii="Museo Sans 300" w:hAnsi="Museo Sans 300"/>
          <w:lang w:eastAsia="es-ES"/>
        </w:rPr>
        <w:t>, departamento de La Unión</w:t>
      </w:r>
      <w:r w:rsidRPr="008D0506">
        <w:rPr>
          <w:rFonts w:ascii="Museo Sans 300" w:hAnsi="Museo Sans 300"/>
          <w:b/>
          <w:lang w:val="es-ES" w:eastAsia="es-ES"/>
        </w:rPr>
        <w:t>,</w:t>
      </w:r>
      <w:r w:rsidRPr="008D0506">
        <w:rPr>
          <w:rFonts w:ascii="Museo Sans 300" w:hAnsi="Museo Sans 300"/>
          <w:b/>
          <w:color w:val="000000" w:themeColor="text1"/>
        </w:rPr>
        <w:t xml:space="preserve"> </w:t>
      </w:r>
      <w:ins w:id="75" w:author="Nery de Leiva" w:date="2021-02-26T08:06:00Z">
        <w:r w:rsidRPr="008D0506">
          <w:rPr>
            <w:rFonts w:ascii="Museo Sans 300" w:hAnsi="Museo Sans 300"/>
          </w:rPr>
          <w:t>quedando la adjudicaci</w:t>
        </w:r>
      </w:ins>
      <w:r w:rsidRPr="008D0506">
        <w:rPr>
          <w:rFonts w:ascii="Museo Sans 300" w:hAnsi="Museo Sans 300"/>
        </w:rPr>
        <w:t>ón</w:t>
      </w:r>
      <w:ins w:id="76" w:author="Nery de Leiva" w:date="2021-02-26T08:06:00Z">
        <w:r w:rsidRPr="008D0506">
          <w:rPr>
            <w:rFonts w:ascii="Museo Sans 300" w:hAnsi="Museo Sans 300"/>
          </w:rPr>
          <w:t xml:space="preserve"> conforme al cuadro de valores y extensiones siguiente:</w:t>
        </w:r>
      </w:ins>
    </w:p>
    <w:p w14:paraId="2AAC89C1" w14:textId="77777777" w:rsidR="00FD1B54" w:rsidRDefault="00FD1B54" w:rsidP="00F13D46">
      <w:pPr>
        <w:jc w:val="both"/>
        <w:rPr>
          <w:rFonts w:ascii="Museo Sans 300" w:hAnsi="Museo Sans 300"/>
          <w:b/>
          <w:color w:val="000000" w:themeColor="text1"/>
          <w:u w:val="single"/>
          <w:lang w:eastAsia="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34166" w14:paraId="6349A85C" w14:textId="77777777" w:rsidTr="00C3465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3EF477D" w14:textId="77777777" w:rsidR="00634166" w:rsidRDefault="00634166" w:rsidP="00C3465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D96778D" w14:textId="77777777" w:rsidR="00634166" w:rsidRDefault="00634166" w:rsidP="00C3465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07540B4" w14:textId="77777777" w:rsidR="00634166" w:rsidRDefault="00634166" w:rsidP="00C3465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D400331" w14:textId="77777777" w:rsidR="00634166" w:rsidRDefault="00634166" w:rsidP="00C3465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BC76BC8" w14:textId="77777777" w:rsidR="00634166" w:rsidRDefault="00634166" w:rsidP="00C34657">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C7EB099" w14:textId="77777777" w:rsidR="00634166" w:rsidRDefault="00634166" w:rsidP="00C34657">
            <w:pPr>
              <w:widowControl w:val="0"/>
              <w:autoSpaceDE w:val="0"/>
              <w:autoSpaceDN w:val="0"/>
              <w:adjustRightInd w:val="0"/>
              <w:jc w:val="center"/>
              <w:rPr>
                <w:b/>
                <w:bCs/>
                <w:sz w:val="14"/>
                <w:szCs w:val="14"/>
              </w:rPr>
            </w:pPr>
            <w:r>
              <w:rPr>
                <w:b/>
                <w:bCs/>
                <w:sz w:val="14"/>
                <w:szCs w:val="14"/>
              </w:rPr>
              <w:t xml:space="preserve">VALOR (¢) </w:t>
            </w:r>
          </w:p>
        </w:tc>
      </w:tr>
      <w:tr w:rsidR="00634166" w14:paraId="451858B9" w14:textId="77777777" w:rsidTr="00C34657">
        <w:tc>
          <w:tcPr>
            <w:tcW w:w="1413" w:type="pct"/>
            <w:tcBorders>
              <w:top w:val="single" w:sz="2" w:space="0" w:color="auto"/>
              <w:left w:val="single" w:sz="2" w:space="0" w:color="auto"/>
              <w:bottom w:val="single" w:sz="2" w:space="0" w:color="auto"/>
              <w:right w:val="single" w:sz="2" w:space="0" w:color="auto"/>
            </w:tcBorders>
            <w:shd w:val="clear" w:color="auto" w:fill="DCDCDC"/>
          </w:tcPr>
          <w:p w14:paraId="1BCCB5E7" w14:textId="77777777" w:rsidR="00634166" w:rsidRDefault="00634166" w:rsidP="00C3465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76B28A6" w14:textId="77777777" w:rsidR="00634166" w:rsidRDefault="00634166" w:rsidP="00C3465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50337F5" w14:textId="77777777" w:rsidR="00634166" w:rsidRDefault="00634166" w:rsidP="00C3465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78668B3" w14:textId="77777777" w:rsidR="00634166" w:rsidRDefault="00634166" w:rsidP="00C3465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A6B8BCC" w14:textId="77777777" w:rsidR="00634166" w:rsidRDefault="00634166" w:rsidP="00C3465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ADED2BE" w14:textId="77777777" w:rsidR="00634166" w:rsidRDefault="00634166" w:rsidP="00C3465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147C7B9" w14:textId="77777777" w:rsidR="00634166" w:rsidRDefault="00634166" w:rsidP="00C3465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9C5D20F" w14:textId="77777777" w:rsidR="00634166" w:rsidRDefault="00634166" w:rsidP="00C34657">
            <w:pPr>
              <w:widowControl w:val="0"/>
              <w:autoSpaceDE w:val="0"/>
              <w:autoSpaceDN w:val="0"/>
              <w:adjustRightInd w:val="0"/>
              <w:rPr>
                <w:b/>
                <w:bCs/>
                <w:sz w:val="14"/>
                <w:szCs w:val="14"/>
              </w:rPr>
            </w:pPr>
          </w:p>
        </w:tc>
      </w:tr>
    </w:tbl>
    <w:p w14:paraId="521091CA" w14:textId="77777777" w:rsidR="00634166" w:rsidRDefault="00634166" w:rsidP="00634166">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59"/>
      </w:tblGrid>
      <w:tr w:rsidR="00634166" w14:paraId="3A2ECF75" w14:textId="77777777" w:rsidTr="001222E0">
        <w:trPr>
          <w:trHeight w:val="241"/>
        </w:trPr>
        <w:tc>
          <w:tcPr>
            <w:tcW w:w="5000" w:type="pct"/>
            <w:tcBorders>
              <w:top w:val="single" w:sz="2" w:space="0" w:color="auto"/>
              <w:left w:val="single" w:sz="2" w:space="0" w:color="auto"/>
              <w:bottom w:val="single" w:sz="2" w:space="0" w:color="auto"/>
              <w:right w:val="single" w:sz="2" w:space="0" w:color="auto"/>
            </w:tcBorders>
          </w:tcPr>
          <w:p w14:paraId="60B5D164" w14:textId="77777777" w:rsidR="00634166" w:rsidRDefault="00634166" w:rsidP="00C34657">
            <w:pPr>
              <w:widowControl w:val="0"/>
              <w:autoSpaceDE w:val="0"/>
              <w:autoSpaceDN w:val="0"/>
              <w:adjustRightInd w:val="0"/>
              <w:rPr>
                <w:b/>
                <w:bCs/>
                <w:sz w:val="14"/>
                <w:szCs w:val="14"/>
              </w:rPr>
            </w:pPr>
            <w:r>
              <w:rPr>
                <w:b/>
                <w:bCs/>
                <w:sz w:val="14"/>
                <w:szCs w:val="14"/>
              </w:rPr>
              <w:t xml:space="preserve">No DE ENTREGA: 67 </w:t>
            </w:r>
          </w:p>
        </w:tc>
      </w:tr>
    </w:tbl>
    <w:p w14:paraId="30D98516" w14:textId="3C3FB74F" w:rsidR="00634166" w:rsidRDefault="00634166" w:rsidP="00634166">
      <w:pPr>
        <w:widowControl w:val="0"/>
        <w:autoSpaceDE w:val="0"/>
        <w:autoSpaceDN w:val="0"/>
        <w:adjustRightInd w:val="0"/>
        <w:jc w:val="center"/>
        <w:rPr>
          <w:b/>
          <w:bCs/>
          <w:sz w:val="14"/>
          <w:szCs w:val="14"/>
        </w:rPr>
      </w:pPr>
      <w:r>
        <w:rPr>
          <w:b/>
          <w:bCs/>
          <w:sz w:val="14"/>
          <w:szCs w:val="14"/>
        </w:rPr>
        <w:t xml:space="preserve">Tasa de </w:t>
      </w:r>
      <w:r w:rsidR="001222E0">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34166" w14:paraId="17F66DAE" w14:textId="77777777" w:rsidTr="00C34657">
        <w:tc>
          <w:tcPr>
            <w:tcW w:w="1413" w:type="pct"/>
            <w:vMerge w:val="restart"/>
            <w:tcBorders>
              <w:top w:val="single" w:sz="2" w:space="0" w:color="auto"/>
              <w:left w:val="single" w:sz="2" w:space="0" w:color="auto"/>
              <w:bottom w:val="single" w:sz="2" w:space="0" w:color="auto"/>
              <w:right w:val="single" w:sz="2" w:space="0" w:color="auto"/>
            </w:tcBorders>
          </w:tcPr>
          <w:p w14:paraId="05B7148C" w14:textId="0CD40867" w:rsidR="00634166" w:rsidRDefault="00801FE0" w:rsidP="00C34657">
            <w:pPr>
              <w:widowControl w:val="0"/>
              <w:autoSpaceDE w:val="0"/>
              <w:autoSpaceDN w:val="0"/>
              <w:adjustRightInd w:val="0"/>
              <w:rPr>
                <w:sz w:val="14"/>
                <w:szCs w:val="14"/>
              </w:rPr>
            </w:pPr>
            <w:r>
              <w:rPr>
                <w:sz w:val="14"/>
                <w:szCs w:val="14"/>
              </w:rPr>
              <w:t>---</w:t>
            </w:r>
            <w:r w:rsidR="0063416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B9C00A5" w14:textId="77777777" w:rsidR="00634166" w:rsidRDefault="00634166" w:rsidP="00C34657">
            <w:pPr>
              <w:widowControl w:val="0"/>
              <w:autoSpaceDE w:val="0"/>
              <w:autoSpaceDN w:val="0"/>
              <w:adjustRightInd w:val="0"/>
              <w:rPr>
                <w:sz w:val="14"/>
                <w:szCs w:val="14"/>
              </w:rPr>
            </w:pPr>
            <w:r>
              <w:rPr>
                <w:sz w:val="14"/>
                <w:szCs w:val="14"/>
              </w:rPr>
              <w:t xml:space="preserve">Lotes: </w:t>
            </w:r>
          </w:p>
          <w:p w14:paraId="0AD1A637" w14:textId="38E3A1B0" w:rsidR="00634166" w:rsidRDefault="00801FE0" w:rsidP="00C34657">
            <w:pPr>
              <w:widowControl w:val="0"/>
              <w:autoSpaceDE w:val="0"/>
              <w:autoSpaceDN w:val="0"/>
              <w:adjustRightInd w:val="0"/>
              <w:rPr>
                <w:sz w:val="14"/>
                <w:szCs w:val="14"/>
              </w:rPr>
            </w:pPr>
            <w:r>
              <w:rPr>
                <w:sz w:val="14"/>
                <w:szCs w:val="14"/>
              </w:rPr>
              <w:t xml:space="preserve">--- </w:t>
            </w:r>
            <w:r w:rsidR="0063416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E25184" w14:textId="77777777" w:rsidR="00634166" w:rsidRDefault="00634166" w:rsidP="00C34657">
            <w:pPr>
              <w:widowControl w:val="0"/>
              <w:autoSpaceDE w:val="0"/>
              <w:autoSpaceDN w:val="0"/>
              <w:adjustRightInd w:val="0"/>
              <w:rPr>
                <w:sz w:val="14"/>
                <w:szCs w:val="14"/>
              </w:rPr>
            </w:pPr>
          </w:p>
          <w:p w14:paraId="305DFE02" w14:textId="77777777" w:rsidR="00634166" w:rsidRDefault="00634166" w:rsidP="00C34657">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0E67064" w14:textId="77777777" w:rsidR="00634166" w:rsidRDefault="00634166" w:rsidP="00C34657">
            <w:pPr>
              <w:widowControl w:val="0"/>
              <w:autoSpaceDE w:val="0"/>
              <w:autoSpaceDN w:val="0"/>
              <w:adjustRightInd w:val="0"/>
              <w:rPr>
                <w:sz w:val="14"/>
                <w:szCs w:val="14"/>
              </w:rPr>
            </w:pPr>
          </w:p>
          <w:p w14:paraId="437261C1" w14:textId="2123913A" w:rsidR="00634166" w:rsidRDefault="00801FE0" w:rsidP="00C34657">
            <w:pPr>
              <w:widowControl w:val="0"/>
              <w:autoSpaceDE w:val="0"/>
              <w:autoSpaceDN w:val="0"/>
              <w:adjustRightInd w:val="0"/>
              <w:rPr>
                <w:sz w:val="14"/>
                <w:szCs w:val="14"/>
              </w:rPr>
            </w:pPr>
            <w:r>
              <w:rPr>
                <w:sz w:val="14"/>
                <w:szCs w:val="14"/>
              </w:rPr>
              <w:t>---</w:t>
            </w:r>
            <w:r w:rsidR="0063416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61CF026" w14:textId="77777777" w:rsidR="00634166" w:rsidRDefault="00634166" w:rsidP="00C34657">
            <w:pPr>
              <w:widowControl w:val="0"/>
              <w:autoSpaceDE w:val="0"/>
              <w:autoSpaceDN w:val="0"/>
              <w:adjustRightInd w:val="0"/>
              <w:rPr>
                <w:sz w:val="14"/>
                <w:szCs w:val="14"/>
              </w:rPr>
            </w:pPr>
          </w:p>
          <w:p w14:paraId="6F359CC5" w14:textId="188A4D90" w:rsidR="00634166" w:rsidRDefault="00801FE0" w:rsidP="00C34657">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6CC2FE4" w14:textId="77777777" w:rsidR="00634166" w:rsidRDefault="00634166" w:rsidP="00C34657">
            <w:pPr>
              <w:widowControl w:val="0"/>
              <w:autoSpaceDE w:val="0"/>
              <w:autoSpaceDN w:val="0"/>
              <w:adjustRightInd w:val="0"/>
              <w:jc w:val="right"/>
              <w:rPr>
                <w:sz w:val="14"/>
                <w:szCs w:val="14"/>
              </w:rPr>
            </w:pPr>
          </w:p>
          <w:p w14:paraId="125647A0" w14:textId="77777777" w:rsidR="00634166" w:rsidRDefault="00634166" w:rsidP="00C34657">
            <w:pPr>
              <w:widowControl w:val="0"/>
              <w:autoSpaceDE w:val="0"/>
              <w:autoSpaceDN w:val="0"/>
              <w:adjustRightInd w:val="0"/>
              <w:jc w:val="right"/>
              <w:rPr>
                <w:sz w:val="14"/>
                <w:szCs w:val="14"/>
              </w:rPr>
            </w:pPr>
            <w:r>
              <w:rPr>
                <w:sz w:val="14"/>
                <w:szCs w:val="14"/>
              </w:rPr>
              <w:t xml:space="preserve">13741.27 </w:t>
            </w:r>
          </w:p>
        </w:tc>
        <w:tc>
          <w:tcPr>
            <w:tcW w:w="359" w:type="pct"/>
            <w:tcBorders>
              <w:top w:val="single" w:sz="2" w:space="0" w:color="auto"/>
              <w:left w:val="single" w:sz="2" w:space="0" w:color="auto"/>
              <w:bottom w:val="single" w:sz="2" w:space="0" w:color="auto"/>
              <w:right w:val="single" w:sz="2" w:space="0" w:color="auto"/>
            </w:tcBorders>
          </w:tcPr>
          <w:p w14:paraId="13067A1A" w14:textId="77777777" w:rsidR="00634166" w:rsidRDefault="00634166" w:rsidP="00C34657">
            <w:pPr>
              <w:widowControl w:val="0"/>
              <w:autoSpaceDE w:val="0"/>
              <w:autoSpaceDN w:val="0"/>
              <w:adjustRightInd w:val="0"/>
              <w:jc w:val="right"/>
              <w:rPr>
                <w:sz w:val="14"/>
                <w:szCs w:val="14"/>
              </w:rPr>
            </w:pPr>
          </w:p>
          <w:p w14:paraId="7A86FB07" w14:textId="77777777" w:rsidR="00634166" w:rsidRDefault="00634166" w:rsidP="00C34657">
            <w:pPr>
              <w:widowControl w:val="0"/>
              <w:autoSpaceDE w:val="0"/>
              <w:autoSpaceDN w:val="0"/>
              <w:adjustRightInd w:val="0"/>
              <w:jc w:val="right"/>
              <w:rPr>
                <w:sz w:val="14"/>
                <w:szCs w:val="14"/>
              </w:rPr>
            </w:pPr>
            <w:r>
              <w:rPr>
                <w:sz w:val="14"/>
                <w:szCs w:val="14"/>
              </w:rPr>
              <w:t xml:space="preserve">5701.67 </w:t>
            </w:r>
          </w:p>
        </w:tc>
        <w:tc>
          <w:tcPr>
            <w:tcW w:w="358" w:type="pct"/>
            <w:tcBorders>
              <w:top w:val="single" w:sz="2" w:space="0" w:color="auto"/>
              <w:left w:val="single" w:sz="2" w:space="0" w:color="auto"/>
              <w:bottom w:val="single" w:sz="2" w:space="0" w:color="auto"/>
              <w:right w:val="single" w:sz="2" w:space="0" w:color="auto"/>
            </w:tcBorders>
          </w:tcPr>
          <w:p w14:paraId="2759359A" w14:textId="77777777" w:rsidR="00634166" w:rsidRDefault="00634166" w:rsidP="00C34657">
            <w:pPr>
              <w:widowControl w:val="0"/>
              <w:autoSpaceDE w:val="0"/>
              <w:autoSpaceDN w:val="0"/>
              <w:adjustRightInd w:val="0"/>
              <w:jc w:val="right"/>
              <w:rPr>
                <w:sz w:val="14"/>
                <w:szCs w:val="14"/>
              </w:rPr>
            </w:pPr>
          </w:p>
          <w:p w14:paraId="246A2ABD" w14:textId="77777777" w:rsidR="00634166" w:rsidRDefault="00634166" w:rsidP="00C34657">
            <w:pPr>
              <w:widowControl w:val="0"/>
              <w:autoSpaceDE w:val="0"/>
              <w:autoSpaceDN w:val="0"/>
              <w:adjustRightInd w:val="0"/>
              <w:jc w:val="right"/>
              <w:rPr>
                <w:sz w:val="14"/>
                <w:szCs w:val="14"/>
              </w:rPr>
            </w:pPr>
            <w:r>
              <w:rPr>
                <w:sz w:val="14"/>
                <w:szCs w:val="14"/>
              </w:rPr>
              <w:t xml:space="preserve">49889.61 </w:t>
            </w:r>
          </w:p>
        </w:tc>
      </w:tr>
      <w:tr w:rsidR="00634166" w14:paraId="481C7FF2" w14:textId="77777777" w:rsidTr="00C34657">
        <w:tc>
          <w:tcPr>
            <w:tcW w:w="1413" w:type="pct"/>
            <w:vMerge/>
            <w:tcBorders>
              <w:top w:val="single" w:sz="2" w:space="0" w:color="auto"/>
              <w:left w:val="single" w:sz="2" w:space="0" w:color="auto"/>
              <w:bottom w:val="single" w:sz="2" w:space="0" w:color="auto"/>
              <w:right w:val="single" w:sz="2" w:space="0" w:color="auto"/>
            </w:tcBorders>
          </w:tcPr>
          <w:p w14:paraId="63DA5798" w14:textId="77777777" w:rsidR="00634166" w:rsidRDefault="00634166" w:rsidP="00C3465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5F4294" w14:textId="77777777" w:rsidR="00634166" w:rsidRDefault="00634166" w:rsidP="00C3465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389F1DF" w14:textId="77777777" w:rsidR="00634166" w:rsidRDefault="00634166" w:rsidP="00C3465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10C424" w14:textId="77777777" w:rsidR="00634166" w:rsidRDefault="00634166" w:rsidP="00C3465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41618A" w14:textId="77777777" w:rsidR="00634166" w:rsidRDefault="00634166" w:rsidP="00C3465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47910C" w14:textId="77777777" w:rsidR="00634166" w:rsidRDefault="00634166" w:rsidP="00C34657">
            <w:pPr>
              <w:widowControl w:val="0"/>
              <w:autoSpaceDE w:val="0"/>
              <w:autoSpaceDN w:val="0"/>
              <w:adjustRightInd w:val="0"/>
              <w:jc w:val="right"/>
              <w:rPr>
                <w:sz w:val="14"/>
                <w:szCs w:val="14"/>
              </w:rPr>
            </w:pPr>
            <w:r>
              <w:rPr>
                <w:sz w:val="14"/>
                <w:szCs w:val="14"/>
              </w:rPr>
              <w:t xml:space="preserve">13741.27 </w:t>
            </w:r>
          </w:p>
        </w:tc>
        <w:tc>
          <w:tcPr>
            <w:tcW w:w="359" w:type="pct"/>
            <w:tcBorders>
              <w:top w:val="single" w:sz="2" w:space="0" w:color="auto"/>
              <w:left w:val="single" w:sz="2" w:space="0" w:color="auto"/>
              <w:bottom w:val="single" w:sz="2" w:space="0" w:color="auto"/>
              <w:right w:val="single" w:sz="2" w:space="0" w:color="auto"/>
            </w:tcBorders>
          </w:tcPr>
          <w:p w14:paraId="63944FC0" w14:textId="77777777" w:rsidR="00634166" w:rsidRDefault="00634166" w:rsidP="00C34657">
            <w:pPr>
              <w:widowControl w:val="0"/>
              <w:autoSpaceDE w:val="0"/>
              <w:autoSpaceDN w:val="0"/>
              <w:adjustRightInd w:val="0"/>
              <w:jc w:val="right"/>
              <w:rPr>
                <w:sz w:val="14"/>
                <w:szCs w:val="14"/>
              </w:rPr>
            </w:pPr>
            <w:r>
              <w:rPr>
                <w:sz w:val="14"/>
                <w:szCs w:val="14"/>
              </w:rPr>
              <w:t xml:space="preserve">5701.67 </w:t>
            </w:r>
          </w:p>
        </w:tc>
        <w:tc>
          <w:tcPr>
            <w:tcW w:w="358" w:type="pct"/>
            <w:tcBorders>
              <w:top w:val="single" w:sz="2" w:space="0" w:color="auto"/>
              <w:left w:val="single" w:sz="2" w:space="0" w:color="auto"/>
              <w:bottom w:val="single" w:sz="2" w:space="0" w:color="auto"/>
              <w:right w:val="single" w:sz="2" w:space="0" w:color="auto"/>
            </w:tcBorders>
          </w:tcPr>
          <w:p w14:paraId="4BC46326" w14:textId="77777777" w:rsidR="00634166" w:rsidRDefault="00634166" w:rsidP="00C34657">
            <w:pPr>
              <w:widowControl w:val="0"/>
              <w:autoSpaceDE w:val="0"/>
              <w:autoSpaceDN w:val="0"/>
              <w:adjustRightInd w:val="0"/>
              <w:jc w:val="right"/>
              <w:rPr>
                <w:sz w:val="14"/>
                <w:szCs w:val="14"/>
              </w:rPr>
            </w:pPr>
            <w:r>
              <w:rPr>
                <w:sz w:val="14"/>
                <w:szCs w:val="14"/>
              </w:rPr>
              <w:t xml:space="preserve">49889.61 </w:t>
            </w:r>
          </w:p>
        </w:tc>
      </w:tr>
      <w:tr w:rsidR="00634166" w14:paraId="1276AB34" w14:textId="77777777" w:rsidTr="00C34657">
        <w:tc>
          <w:tcPr>
            <w:tcW w:w="1413" w:type="pct"/>
            <w:vMerge/>
            <w:tcBorders>
              <w:top w:val="single" w:sz="2" w:space="0" w:color="auto"/>
              <w:left w:val="single" w:sz="2" w:space="0" w:color="auto"/>
              <w:bottom w:val="single" w:sz="2" w:space="0" w:color="auto"/>
              <w:right w:val="single" w:sz="2" w:space="0" w:color="auto"/>
            </w:tcBorders>
          </w:tcPr>
          <w:p w14:paraId="08654A46" w14:textId="77777777" w:rsidR="00634166" w:rsidRDefault="00634166" w:rsidP="00C3465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0DF0D5D" w14:textId="7CA35297" w:rsidR="00634166" w:rsidRDefault="001222E0" w:rsidP="00C34657">
            <w:pPr>
              <w:widowControl w:val="0"/>
              <w:autoSpaceDE w:val="0"/>
              <w:autoSpaceDN w:val="0"/>
              <w:adjustRightInd w:val="0"/>
              <w:jc w:val="center"/>
              <w:rPr>
                <w:b/>
                <w:bCs/>
                <w:sz w:val="14"/>
                <w:szCs w:val="14"/>
              </w:rPr>
            </w:pPr>
            <w:r>
              <w:rPr>
                <w:b/>
                <w:bCs/>
                <w:sz w:val="14"/>
                <w:szCs w:val="14"/>
              </w:rPr>
              <w:t>Área</w:t>
            </w:r>
            <w:r w:rsidR="00634166">
              <w:rPr>
                <w:b/>
                <w:bCs/>
                <w:sz w:val="14"/>
                <w:szCs w:val="14"/>
              </w:rPr>
              <w:t xml:space="preserve"> Total: 13741.27 </w:t>
            </w:r>
          </w:p>
          <w:p w14:paraId="78106985" w14:textId="77777777" w:rsidR="00634166" w:rsidRDefault="00634166" w:rsidP="00C34657">
            <w:pPr>
              <w:widowControl w:val="0"/>
              <w:autoSpaceDE w:val="0"/>
              <w:autoSpaceDN w:val="0"/>
              <w:adjustRightInd w:val="0"/>
              <w:jc w:val="center"/>
              <w:rPr>
                <w:b/>
                <w:bCs/>
                <w:sz w:val="14"/>
                <w:szCs w:val="14"/>
              </w:rPr>
            </w:pPr>
            <w:r>
              <w:rPr>
                <w:b/>
                <w:bCs/>
                <w:sz w:val="14"/>
                <w:szCs w:val="14"/>
              </w:rPr>
              <w:t xml:space="preserve"> Valor Total ($): 5701.67 </w:t>
            </w:r>
          </w:p>
          <w:p w14:paraId="28AD111F" w14:textId="77777777" w:rsidR="00634166" w:rsidRDefault="00634166" w:rsidP="00C34657">
            <w:pPr>
              <w:widowControl w:val="0"/>
              <w:autoSpaceDE w:val="0"/>
              <w:autoSpaceDN w:val="0"/>
              <w:adjustRightInd w:val="0"/>
              <w:jc w:val="center"/>
              <w:rPr>
                <w:b/>
                <w:bCs/>
                <w:sz w:val="14"/>
                <w:szCs w:val="14"/>
              </w:rPr>
            </w:pPr>
            <w:r>
              <w:rPr>
                <w:b/>
                <w:bCs/>
                <w:sz w:val="14"/>
                <w:szCs w:val="14"/>
              </w:rPr>
              <w:t xml:space="preserve"> Valor Total (¢): 49889.61 </w:t>
            </w:r>
          </w:p>
        </w:tc>
      </w:tr>
    </w:tbl>
    <w:p w14:paraId="6D92B4AB" w14:textId="77777777" w:rsidR="00634166" w:rsidRDefault="00634166" w:rsidP="0063416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8"/>
        <w:gridCol w:w="2342"/>
        <w:gridCol w:w="1754"/>
        <w:gridCol w:w="653"/>
        <w:gridCol w:w="651"/>
      </w:tblGrid>
      <w:tr w:rsidR="00634166" w14:paraId="35AD0DD5" w14:textId="77777777" w:rsidTr="00634166">
        <w:tc>
          <w:tcPr>
            <w:tcW w:w="2032" w:type="pct"/>
            <w:tcBorders>
              <w:top w:val="single" w:sz="2" w:space="0" w:color="auto"/>
              <w:left w:val="single" w:sz="2" w:space="0" w:color="auto"/>
              <w:bottom w:val="single" w:sz="2" w:space="0" w:color="auto"/>
              <w:right w:val="single" w:sz="2" w:space="0" w:color="auto"/>
            </w:tcBorders>
            <w:shd w:val="clear" w:color="auto" w:fill="DCDCDC"/>
          </w:tcPr>
          <w:p w14:paraId="3029E89A" w14:textId="77777777" w:rsidR="00634166" w:rsidRDefault="00634166" w:rsidP="00C34657">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52CD25C0" w14:textId="77777777" w:rsidR="00634166" w:rsidRDefault="00634166" w:rsidP="00C3465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32E0D5F" w14:textId="77777777" w:rsidR="00634166" w:rsidRDefault="00634166" w:rsidP="00C3465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C3A817" w14:textId="77777777" w:rsidR="00634166" w:rsidRDefault="00634166" w:rsidP="00C34657">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5144522" w14:textId="77777777" w:rsidR="00634166" w:rsidRDefault="00634166" w:rsidP="00C34657">
            <w:pPr>
              <w:widowControl w:val="0"/>
              <w:autoSpaceDE w:val="0"/>
              <w:autoSpaceDN w:val="0"/>
              <w:adjustRightInd w:val="0"/>
              <w:jc w:val="right"/>
              <w:rPr>
                <w:b/>
                <w:bCs/>
                <w:sz w:val="14"/>
                <w:szCs w:val="14"/>
              </w:rPr>
            </w:pPr>
            <w:r>
              <w:rPr>
                <w:b/>
                <w:bCs/>
                <w:sz w:val="14"/>
                <w:szCs w:val="14"/>
              </w:rPr>
              <w:t xml:space="preserve">0 </w:t>
            </w:r>
          </w:p>
        </w:tc>
      </w:tr>
      <w:tr w:rsidR="00634166" w14:paraId="7647BDF6" w14:textId="77777777" w:rsidTr="00634166">
        <w:tc>
          <w:tcPr>
            <w:tcW w:w="2032" w:type="pct"/>
            <w:tcBorders>
              <w:top w:val="single" w:sz="2" w:space="0" w:color="auto"/>
              <w:left w:val="single" w:sz="2" w:space="0" w:color="auto"/>
              <w:bottom w:val="single" w:sz="2" w:space="0" w:color="auto"/>
              <w:right w:val="single" w:sz="2" w:space="0" w:color="auto"/>
            </w:tcBorders>
            <w:shd w:val="clear" w:color="auto" w:fill="DCDCDC"/>
          </w:tcPr>
          <w:p w14:paraId="4AF86E1C" w14:textId="77777777" w:rsidR="00634166" w:rsidRDefault="00634166" w:rsidP="00C34657">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37A4F7D2" w14:textId="77777777" w:rsidR="00634166" w:rsidRDefault="00634166" w:rsidP="00C3465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C41059" w14:textId="77777777" w:rsidR="00634166" w:rsidRDefault="00634166" w:rsidP="00C34657">
            <w:pPr>
              <w:widowControl w:val="0"/>
              <w:autoSpaceDE w:val="0"/>
              <w:autoSpaceDN w:val="0"/>
              <w:adjustRightInd w:val="0"/>
              <w:jc w:val="right"/>
              <w:rPr>
                <w:b/>
                <w:bCs/>
                <w:sz w:val="14"/>
                <w:szCs w:val="14"/>
              </w:rPr>
            </w:pPr>
            <w:r>
              <w:rPr>
                <w:b/>
                <w:bCs/>
                <w:sz w:val="14"/>
                <w:szCs w:val="14"/>
              </w:rPr>
              <w:t xml:space="preserve">13741.27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2B41719" w14:textId="77777777" w:rsidR="00634166" w:rsidRDefault="00634166" w:rsidP="00C34657">
            <w:pPr>
              <w:widowControl w:val="0"/>
              <w:autoSpaceDE w:val="0"/>
              <w:autoSpaceDN w:val="0"/>
              <w:adjustRightInd w:val="0"/>
              <w:jc w:val="right"/>
              <w:rPr>
                <w:b/>
                <w:bCs/>
                <w:sz w:val="14"/>
                <w:szCs w:val="14"/>
              </w:rPr>
            </w:pPr>
            <w:r>
              <w:rPr>
                <w:b/>
                <w:bCs/>
                <w:sz w:val="14"/>
                <w:szCs w:val="14"/>
              </w:rPr>
              <w:t xml:space="preserve">5701.67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1E70215" w14:textId="77777777" w:rsidR="00634166" w:rsidRDefault="00634166" w:rsidP="00C34657">
            <w:pPr>
              <w:widowControl w:val="0"/>
              <w:autoSpaceDE w:val="0"/>
              <w:autoSpaceDN w:val="0"/>
              <w:adjustRightInd w:val="0"/>
              <w:jc w:val="right"/>
              <w:rPr>
                <w:b/>
                <w:bCs/>
                <w:sz w:val="14"/>
                <w:szCs w:val="14"/>
              </w:rPr>
            </w:pPr>
            <w:r>
              <w:rPr>
                <w:b/>
                <w:bCs/>
                <w:sz w:val="14"/>
                <w:szCs w:val="14"/>
              </w:rPr>
              <w:t xml:space="preserve">49889.61 </w:t>
            </w:r>
          </w:p>
        </w:tc>
      </w:tr>
    </w:tbl>
    <w:p w14:paraId="1AA7B7D6" w14:textId="77777777" w:rsidR="00634166" w:rsidRDefault="00634166" w:rsidP="00F13D46">
      <w:pPr>
        <w:jc w:val="both"/>
        <w:rPr>
          <w:rFonts w:ascii="Museo Sans 300" w:hAnsi="Museo Sans 300"/>
          <w:b/>
          <w:color w:val="000000" w:themeColor="text1"/>
          <w:u w:val="single"/>
          <w:lang w:eastAsia="es-ES"/>
        </w:rPr>
      </w:pPr>
    </w:p>
    <w:p w14:paraId="4D463573" w14:textId="77777777" w:rsidR="00F13D46" w:rsidRPr="000714DE" w:rsidRDefault="00F13D46" w:rsidP="00F13D46">
      <w:pPr>
        <w:jc w:val="both"/>
        <w:rPr>
          <w:rFonts w:ascii="Museo Sans 300" w:hAnsi="Museo Sans 300"/>
          <w:b/>
          <w:bCs/>
          <w:color w:val="000000" w:themeColor="text1"/>
          <w:u w:val="single"/>
          <w:lang w:val="es-ES"/>
        </w:rPr>
      </w:pPr>
      <w:r w:rsidRPr="000714DE">
        <w:rPr>
          <w:rFonts w:ascii="Museo Sans 300" w:hAnsi="Museo Sans 300"/>
          <w:b/>
          <w:color w:val="000000" w:themeColor="text1"/>
          <w:u w:val="single"/>
          <w:lang w:eastAsia="es-ES"/>
        </w:rPr>
        <w:t>SEGUNDO:</w:t>
      </w:r>
      <w:r w:rsidRPr="00466973">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al solicitante</w:t>
      </w:r>
      <w:r w:rsidRPr="00466973">
        <w:rPr>
          <w:rFonts w:ascii="Museo Sans 300" w:hAnsi="Museo Sans 300"/>
          <w:color w:val="000000" w:themeColor="text1"/>
          <w:lang w:val="es-ES" w:eastAsia="es-ES"/>
        </w:rPr>
        <w:t>, a través de una cláusula especial en la escritura de compraventa de</w:t>
      </w:r>
      <w:r>
        <w:rPr>
          <w:rFonts w:ascii="Museo Sans 300" w:hAnsi="Museo Sans 300"/>
          <w:color w:val="000000" w:themeColor="text1"/>
          <w:lang w:val="es-ES" w:eastAsia="es-ES"/>
        </w:rPr>
        <w:t>l</w:t>
      </w:r>
      <w:r w:rsidRPr="00466973">
        <w:rPr>
          <w:rFonts w:ascii="Museo Sans 300" w:hAnsi="Museo Sans 300"/>
          <w:color w:val="000000" w:themeColor="text1"/>
          <w:lang w:val="es-ES" w:eastAsia="es-ES"/>
        </w:rPr>
        <w:t xml:space="preserve"> inmueble, que </w:t>
      </w:r>
      <w:r>
        <w:rPr>
          <w:rFonts w:ascii="Museo Sans 300" w:hAnsi="Museo Sans 300"/>
          <w:color w:val="000000" w:themeColor="text1"/>
        </w:rPr>
        <w:t xml:space="preserve">deberá implementar las </w:t>
      </w:r>
      <w:r w:rsidRPr="00466973">
        <w:rPr>
          <w:rFonts w:ascii="Museo Sans 300" w:hAnsi="Museo Sans 300"/>
          <w:color w:val="000000" w:themeColor="text1"/>
        </w:rPr>
        <w:t xml:space="preserve">medidas </w:t>
      </w:r>
      <w:r w:rsidRPr="00466973">
        <w:rPr>
          <w:rFonts w:ascii="Museo Sans 300" w:hAnsi="Museo Sans 300"/>
          <w:color w:val="000000" w:themeColor="text1"/>
          <w:lang w:val="es-ES" w:eastAsia="es-ES"/>
        </w:rPr>
        <w:t>emitidas por la Unidad Ambiental Institucion</w:t>
      </w:r>
      <w:r>
        <w:rPr>
          <w:rFonts w:ascii="Museo Sans 300" w:hAnsi="Museo Sans 300"/>
          <w:color w:val="000000" w:themeColor="text1"/>
          <w:lang w:val="es-ES" w:eastAsia="es-ES"/>
        </w:rPr>
        <w:t>al, relacionadas en el romano III</w:t>
      </w:r>
      <w:r w:rsidRPr="00466973">
        <w:rPr>
          <w:rFonts w:ascii="Museo Sans 300" w:hAnsi="Museo Sans 300"/>
          <w:color w:val="000000" w:themeColor="text1"/>
          <w:lang w:val="es-ES" w:eastAsia="es-ES"/>
        </w:rPr>
        <w:t xml:space="preserve"> del presente</w:t>
      </w:r>
      <w:r>
        <w:rPr>
          <w:rFonts w:ascii="Museo Sans 300" w:hAnsi="Museo Sans 300"/>
          <w:color w:val="000000" w:themeColor="text1"/>
          <w:lang w:val="es-ES" w:eastAsia="es-ES"/>
        </w:rPr>
        <w:t xml:space="preserve"> punto de acta</w:t>
      </w:r>
      <w:r w:rsidRPr="00466973">
        <w:rPr>
          <w:rFonts w:ascii="Museo Sans 300" w:hAnsi="Museo Sans 300"/>
          <w:color w:val="000000" w:themeColor="text1"/>
          <w:lang w:val="es-ES" w:eastAsia="es-ES"/>
        </w:rPr>
        <w:t>.</w:t>
      </w:r>
      <w:r w:rsidRPr="000714DE">
        <w:rPr>
          <w:rFonts w:ascii="Museo Sans 300" w:hAnsi="Museo Sans 300"/>
          <w:b/>
          <w:bCs/>
          <w:color w:val="000000" w:themeColor="text1"/>
          <w:lang w:val="es-ES"/>
        </w:rPr>
        <w:t xml:space="preserve"> </w:t>
      </w:r>
      <w:r>
        <w:rPr>
          <w:rFonts w:ascii="Museo Sans 300" w:hAnsi="Museo Sans 300"/>
          <w:b/>
          <w:bCs/>
          <w:color w:val="000000" w:themeColor="text1"/>
          <w:u w:val="single"/>
          <w:lang w:val="es-ES"/>
        </w:rPr>
        <w:t>TERCERO</w:t>
      </w:r>
      <w:r w:rsidRPr="005A6D75">
        <w:rPr>
          <w:rFonts w:ascii="Museo Sans 300" w:hAnsi="Museo Sans 300"/>
          <w:b/>
          <w:bCs/>
          <w:color w:val="000000" w:themeColor="text1"/>
          <w:u w:val="single"/>
          <w:lang w:val="es-ES"/>
        </w:rPr>
        <w:t>:</w:t>
      </w:r>
      <w:r w:rsidRPr="001B656B">
        <w:rPr>
          <w:rFonts w:ascii="Museo Sans 300" w:hAnsi="Museo Sans 300"/>
          <w:bCs/>
          <w:color w:val="000000" w:themeColor="text1"/>
          <w:lang w:val="es-ES"/>
        </w:rPr>
        <w:t xml:space="preserve"> </w:t>
      </w:r>
      <w:ins w:id="77" w:author="Nery de Leiva" w:date="2021-02-26T08:06:00Z">
        <w:r w:rsidRPr="00A6563D">
          <w:rPr>
            <w:rFonts w:ascii="Museo Sans 300" w:hAnsi="Museo Sans 300"/>
          </w:rPr>
          <w:t>Comisionar al Departamento de Créditos de este Instituto, para que</w:t>
        </w:r>
      </w:ins>
      <w:r>
        <w:rPr>
          <w:rFonts w:ascii="Museo Sans 300" w:hAnsi="Museo Sans 300"/>
        </w:rPr>
        <w:t xml:space="preserve"> </w:t>
      </w:r>
      <w:ins w:id="78" w:author="Nery de Leiva" w:date="2021-02-26T08:06:00Z">
        <w:r w:rsidRPr="00A6563D">
          <w:rPr>
            <w:rFonts w:ascii="Museo Sans 300" w:hAnsi="Museo Sans 300"/>
          </w:rPr>
          <w:t>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ins w:id="79"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80"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81"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SEXT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82"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83"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197D5D70" w14:textId="77777777" w:rsidR="00F13D46" w:rsidRDefault="00F13D46" w:rsidP="00F13D46">
      <w:pPr>
        <w:jc w:val="both"/>
        <w:rPr>
          <w:rFonts w:ascii="Museo Sans 300" w:hAnsi="Museo Sans 300"/>
          <w:lang w:eastAsia="es-ES"/>
        </w:rPr>
      </w:pPr>
    </w:p>
    <w:p w14:paraId="4A610D68" w14:textId="77777777" w:rsidR="00F13D46" w:rsidRDefault="00F13D46" w:rsidP="00801FE0">
      <w:pPr>
        <w:tabs>
          <w:tab w:val="left" w:pos="1080"/>
        </w:tabs>
        <w:rPr>
          <w:rFonts w:ascii="Museo Sans 300" w:hAnsi="Museo Sans 300"/>
        </w:rPr>
      </w:pPr>
    </w:p>
    <w:p w14:paraId="084C2E52" w14:textId="6EEE46B7" w:rsidR="00F13D46" w:rsidRPr="00D84741" w:rsidRDefault="00F13D46" w:rsidP="00D84741">
      <w:pPr>
        <w:jc w:val="both"/>
        <w:rPr>
          <w:rFonts w:ascii="Museo Sans 300" w:hAnsi="Museo Sans 300"/>
        </w:rPr>
      </w:pPr>
      <w:r w:rsidRPr="00D84741">
        <w:rPr>
          <w:rFonts w:ascii="Museo Sans 300" w:hAnsi="Museo Sans 300"/>
        </w:rPr>
        <w:t>“”””</w:t>
      </w:r>
      <w:r w:rsidR="00FD1B54" w:rsidRPr="00D84741">
        <w:rPr>
          <w:rFonts w:ascii="Museo Sans 300" w:hAnsi="Museo Sans 300"/>
        </w:rPr>
        <w:t>XI</w:t>
      </w:r>
      <w:r w:rsidRPr="00D84741">
        <w:rPr>
          <w:rFonts w:ascii="Museo Sans 300" w:hAnsi="Museo Sans 300"/>
        </w:rPr>
        <w:t xml:space="preserve">) </w:t>
      </w:r>
      <w:ins w:id="84" w:author="Nery de Leiva" w:date="2021-02-26T08:06:00Z">
        <w:r w:rsidRPr="00D84741">
          <w:rPr>
            <w:rFonts w:ascii="Museo Sans 300" w:hAnsi="Museo Sans 300"/>
          </w:rPr>
          <w:t>A solicitud de</w:t>
        </w:r>
      </w:ins>
      <w:r w:rsidRPr="00D84741">
        <w:rPr>
          <w:rFonts w:ascii="Museo Sans 300" w:hAnsi="Museo Sans 300"/>
        </w:rPr>
        <w:t xml:space="preserve">l </w:t>
      </w:r>
      <w:ins w:id="85" w:author="Nery de Leiva" w:date="2021-02-26T08:06:00Z">
        <w:r w:rsidRPr="00D84741">
          <w:rPr>
            <w:rFonts w:ascii="Museo Sans 300" w:hAnsi="Museo Sans 300"/>
          </w:rPr>
          <w:t>señor</w:t>
        </w:r>
      </w:ins>
      <w:r w:rsidRPr="00D84741">
        <w:rPr>
          <w:rFonts w:ascii="Museo Sans 300" w:hAnsi="Museo Sans 300"/>
        </w:rPr>
        <w:t>:</w:t>
      </w:r>
      <w:r w:rsidR="00FD1B54" w:rsidRPr="00D84741">
        <w:rPr>
          <w:rFonts w:ascii="Museo Sans 300" w:hAnsi="Museo Sans 300"/>
          <w:b/>
        </w:rPr>
        <w:t xml:space="preserve"> EVER PARADA FLORES,</w:t>
      </w:r>
      <w:r w:rsidR="00FD1B54" w:rsidRPr="00D84741">
        <w:rPr>
          <w:rFonts w:ascii="Museo Sans 300" w:hAnsi="Museo Sans 300"/>
        </w:rPr>
        <w:t xml:space="preserve"> de </w:t>
      </w:r>
      <w:r w:rsidR="00801FE0">
        <w:rPr>
          <w:rFonts w:ascii="Museo Sans 300" w:hAnsi="Museo Sans 300"/>
        </w:rPr>
        <w:t>---</w:t>
      </w:r>
      <w:r w:rsidR="00FD1B54" w:rsidRPr="00D84741">
        <w:rPr>
          <w:rFonts w:ascii="Museo Sans 300" w:hAnsi="Museo Sans 300"/>
        </w:rPr>
        <w:t xml:space="preserve"> años de edad, </w:t>
      </w:r>
      <w:r w:rsidR="00801FE0">
        <w:rPr>
          <w:rFonts w:ascii="Museo Sans 300" w:hAnsi="Museo Sans 300"/>
        </w:rPr>
        <w:t>---</w:t>
      </w:r>
      <w:r w:rsidR="00FD1B54" w:rsidRPr="00D84741">
        <w:rPr>
          <w:rFonts w:ascii="Museo Sans 300" w:hAnsi="Museo Sans 300"/>
        </w:rPr>
        <w:t xml:space="preserve">, del domicilio y departamento de </w:t>
      </w:r>
      <w:r w:rsidR="00801FE0">
        <w:rPr>
          <w:rFonts w:ascii="Museo Sans 300" w:hAnsi="Museo Sans 300"/>
        </w:rPr>
        <w:t>---</w:t>
      </w:r>
      <w:r w:rsidR="00FD1B54" w:rsidRPr="00D84741">
        <w:rPr>
          <w:rFonts w:ascii="Museo Sans 300" w:hAnsi="Museo Sans 300"/>
        </w:rPr>
        <w:t xml:space="preserve">, con Documento Único de Identidad número </w:t>
      </w:r>
      <w:r w:rsidR="00801FE0">
        <w:rPr>
          <w:rFonts w:ascii="Museo Sans 300" w:hAnsi="Museo Sans 300"/>
        </w:rPr>
        <w:t>---</w:t>
      </w:r>
      <w:r w:rsidR="00FD1B54" w:rsidRPr="00D84741">
        <w:rPr>
          <w:rFonts w:ascii="Museo Sans 300" w:hAnsi="Museo Sans 300"/>
        </w:rPr>
        <w:t xml:space="preserve">, y </w:t>
      </w:r>
      <w:r w:rsidR="00801FE0">
        <w:rPr>
          <w:rFonts w:ascii="Museo Sans 300" w:hAnsi="Museo Sans 300"/>
        </w:rPr>
        <w:t>---</w:t>
      </w:r>
      <w:r w:rsidR="00FD1B54" w:rsidRPr="00D84741">
        <w:rPr>
          <w:rFonts w:ascii="Museo Sans 300" w:hAnsi="Museo Sans 300"/>
        </w:rPr>
        <w:t xml:space="preserve"> </w:t>
      </w:r>
      <w:r w:rsidR="00FD1B54" w:rsidRPr="00D84741">
        <w:rPr>
          <w:rFonts w:ascii="Museo Sans 300" w:hAnsi="Museo Sans 300"/>
          <w:b/>
        </w:rPr>
        <w:t>ALBA LUZ VILORIO,</w:t>
      </w:r>
      <w:r w:rsidR="00FD1B54" w:rsidRPr="00D84741">
        <w:rPr>
          <w:rFonts w:ascii="Museo Sans 300" w:hAnsi="Museo Sans 300"/>
        </w:rPr>
        <w:t xml:space="preserve"> de </w:t>
      </w:r>
      <w:r w:rsidR="00801FE0">
        <w:rPr>
          <w:rFonts w:ascii="Museo Sans 300" w:hAnsi="Museo Sans 300"/>
        </w:rPr>
        <w:t>---</w:t>
      </w:r>
      <w:r w:rsidR="00FD1B54" w:rsidRPr="00D84741">
        <w:rPr>
          <w:rFonts w:ascii="Museo Sans 300" w:hAnsi="Museo Sans 300"/>
        </w:rPr>
        <w:t xml:space="preserve"> años de edad, </w:t>
      </w:r>
      <w:r w:rsidR="00801FE0">
        <w:rPr>
          <w:rFonts w:ascii="Museo Sans 300" w:hAnsi="Museo Sans 300"/>
        </w:rPr>
        <w:t>---</w:t>
      </w:r>
      <w:r w:rsidR="00FD1B54" w:rsidRPr="00D84741">
        <w:rPr>
          <w:rFonts w:ascii="Museo Sans 300" w:hAnsi="Museo Sans 300"/>
        </w:rPr>
        <w:t xml:space="preserve">, del domicilio y departamento de </w:t>
      </w:r>
      <w:r w:rsidR="00801FE0">
        <w:rPr>
          <w:rFonts w:ascii="Museo Sans 300" w:hAnsi="Museo Sans 300"/>
        </w:rPr>
        <w:t>---</w:t>
      </w:r>
      <w:r w:rsidR="00FD1B54" w:rsidRPr="00D84741">
        <w:rPr>
          <w:rFonts w:ascii="Museo Sans 300" w:hAnsi="Museo Sans 300"/>
        </w:rPr>
        <w:t xml:space="preserve">, con Documento Único de Identidad número </w:t>
      </w:r>
      <w:r w:rsidR="00801FE0">
        <w:rPr>
          <w:rFonts w:ascii="Museo Sans 300" w:hAnsi="Museo Sans 300"/>
        </w:rPr>
        <w:t>---</w:t>
      </w:r>
      <w:r w:rsidRPr="00D84741">
        <w:rPr>
          <w:rFonts w:ascii="Museo Sans 300" w:hAnsi="Museo Sans 300"/>
          <w:color w:val="000000" w:themeColor="text1"/>
        </w:rPr>
        <w:t>;</w:t>
      </w:r>
      <w:r w:rsidRPr="00D84741">
        <w:rPr>
          <w:rFonts w:ascii="Museo Sans 300" w:hAnsi="Museo Sans 300"/>
        </w:rPr>
        <w:t xml:space="preserve"> el señor Presidente somete a consideración de Junta Directiva dictamen técnico</w:t>
      </w:r>
      <w:r w:rsidRPr="00D84741">
        <w:rPr>
          <w:rFonts w:ascii="Museo Sans 300" w:hAnsi="Museo Sans 300"/>
          <w:b/>
          <w:color w:val="000000" w:themeColor="text1"/>
        </w:rPr>
        <w:t xml:space="preserve"> 123</w:t>
      </w:r>
      <w:ins w:id="86" w:author="Nery de Leiva" w:date="2021-02-26T08:06:00Z">
        <w:r w:rsidRPr="00D84741">
          <w:rPr>
            <w:rFonts w:ascii="Museo Sans 300" w:hAnsi="Museo Sans 300"/>
          </w:rPr>
          <w:t xml:space="preserve">, relacionado con la adjudicación en venta de </w:t>
        </w:r>
      </w:ins>
      <w:r w:rsidRPr="00D84741">
        <w:rPr>
          <w:rFonts w:ascii="Museo Sans 300" w:hAnsi="Museo Sans 300"/>
          <w:b/>
        </w:rPr>
        <w:t>01 solar para vivienda</w:t>
      </w:r>
      <w:r w:rsidRPr="00D84741">
        <w:rPr>
          <w:rFonts w:ascii="Museo Sans 300" w:hAnsi="Museo Sans 300"/>
        </w:rPr>
        <w:t xml:space="preserve">, perteneciente </w:t>
      </w:r>
      <w:r w:rsidRPr="00D84741">
        <w:rPr>
          <w:rFonts w:ascii="Museo Sans 300" w:hAnsi="Museo Sans 300"/>
          <w:lang w:val="es-ES" w:eastAsia="es-ES"/>
        </w:rPr>
        <w:t>al</w:t>
      </w:r>
      <w:r w:rsidR="00FD1B54" w:rsidRPr="00D84741">
        <w:rPr>
          <w:rFonts w:ascii="Museo Sans 300" w:hAnsi="Museo Sans 300"/>
          <w:lang w:val="es-ES" w:eastAsia="es-ES"/>
        </w:rPr>
        <w:t xml:space="preserve"> </w:t>
      </w:r>
      <w:r w:rsidR="00FD1B54" w:rsidRPr="00D84741">
        <w:rPr>
          <w:rFonts w:ascii="Museo Sans 300" w:hAnsi="Museo Sans 300"/>
        </w:rPr>
        <w:t>Proyecto de Asentamiento Comunitario denominado</w:t>
      </w:r>
      <w:r w:rsidR="00FD1B54" w:rsidRPr="00D84741">
        <w:rPr>
          <w:rFonts w:ascii="Museo Sans 300" w:eastAsia="Calibri" w:hAnsi="Museo Sans 300" w:cs="Arial"/>
        </w:rPr>
        <w:t xml:space="preserve"> </w:t>
      </w:r>
      <w:r w:rsidR="00FD1B54" w:rsidRPr="00D84741">
        <w:rPr>
          <w:rFonts w:ascii="Museo Sans 300" w:hAnsi="Museo Sans 300"/>
          <w:b/>
        </w:rPr>
        <w:t>HACIENDA SIRAMA, PORCION 1 CAPITAN GENERAL GERARDO BARRIOS,</w:t>
      </w:r>
      <w:r w:rsidR="00FD1B54" w:rsidRPr="00D84741">
        <w:rPr>
          <w:rFonts w:ascii="Museo Sans 300" w:hAnsi="Museo Sans 300" w:cs="Arial"/>
        </w:rPr>
        <w:t xml:space="preserve"> </w:t>
      </w:r>
      <w:r w:rsidR="00FD1B54" w:rsidRPr="00D84741">
        <w:rPr>
          <w:rFonts w:ascii="Museo Sans 300" w:hAnsi="Museo Sans 300"/>
        </w:rPr>
        <w:t xml:space="preserve">desarrollado en la </w:t>
      </w:r>
      <w:r w:rsidR="00FD1B54" w:rsidRPr="00D84741">
        <w:rPr>
          <w:rFonts w:ascii="Museo Sans 300" w:hAnsi="Museo Sans 300"/>
          <w:b/>
        </w:rPr>
        <w:t>HACIENDA SIRAMA</w:t>
      </w:r>
      <w:r w:rsidR="00FD1B54" w:rsidRPr="00D84741">
        <w:rPr>
          <w:rFonts w:ascii="Museo Sans 300" w:hAnsi="Museo Sans 300"/>
          <w:lang w:val="es-ES" w:eastAsia="es-ES"/>
        </w:rPr>
        <w:t>,</w:t>
      </w:r>
      <w:r w:rsidR="00FD1B54" w:rsidRPr="00D84741">
        <w:rPr>
          <w:rFonts w:ascii="Museo Sans 300" w:hAnsi="Museo Sans 300"/>
          <w:b/>
          <w:lang w:val="es-ES" w:eastAsia="es-ES"/>
        </w:rPr>
        <w:t xml:space="preserve"> </w:t>
      </w:r>
      <w:r w:rsidR="00FD1B54" w:rsidRPr="00D84741">
        <w:rPr>
          <w:rFonts w:ascii="Museo Sans 300" w:hAnsi="Museo Sans 300"/>
          <w:lang w:val="es-ES" w:eastAsia="es-ES"/>
        </w:rPr>
        <w:t xml:space="preserve">situada en </w:t>
      </w:r>
      <w:r w:rsidR="00FD1B54" w:rsidRPr="00D84741">
        <w:rPr>
          <w:rFonts w:ascii="Museo Sans 300" w:hAnsi="Museo Sans 300"/>
        </w:rPr>
        <w:t xml:space="preserve">el cantón </w:t>
      </w:r>
      <w:proofErr w:type="spellStart"/>
      <w:r w:rsidR="00FD1B54" w:rsidRPr="00D84741">
        <w:rPr>
          <w:rFonts w:ascii="Museo Sans 300" w:hAnsi="Museo Sans 300"/>
        </w:rPr>
        <w:t>Sirama</w:t>
      </w:r>
      <w:proofErr w:type="spellEnd"/>
      <w:r w:rsidR="00FD1B54" w:rsidRPr="00D84741">
        <w:rPr>
          <w:rFonts w:ascii="Museo Sans 300" w:hAnsi="Museo Sans 300"/>
        </w:rPr>
        <w:t>, jurisdicción y departamento de La Unión</w:t>
      </w:r>
      <w:r w:rsidR="00FD1B54" w:rsidRPr="00D84741">
        <w:rPr>
          <w:rFonts w:ascii="Museo Sans 300" w:hAnsi="Museo Sans 300"/>
          <w:lang w:val="es-ES" w:eastAsia="es-ES"/>
        </w:rPr>
        <w:t xml:space="preserve">, </w:t>
      </w:r>
      <w:r w:rsidR="00FD1B54" w:rsidRPr="00D84741">
        <w:rPr>
          <w:rFonts w:ascii="Museo Sans 300" w:hAnsi="Museo Sans 300"/>
          <w:b/>
        </w:rPr>
        <w:t>código de SIIE 140824, SSE 1777</w:t>
      </w:r>
      <w:r w:rsidR="00FD1B54" w:rsidRPr="00D84741">
        <w:rPr>
          <w:rFonts w:ascii="Museo Sans 300" w:hAnsi="Museo Sans 300"/>
          <w:b/>
          <w:lang w:val="es-ES" w:eastAsia="es-ES"/>
        </w:rPr>
        <w:t>, entrega 28</w:t>
      </w:r>
      <w:r w:rsidRPr="00D84741">
        <w:rPr>
          <w:rFonts w:ascii="Museo Sans 300" w:eastAsia="Calibri" w:hAnsi="Museo Sans 300" w:cs="Arial"/>
          <w:b/>
        </w:rPr>
        <w:t>;</w:t>
      </w:r>
      <w:r w:rsidRPr="00D84741">
        <w:rPr>
          <w:rFonts w:ascii="Museo Sans 300" w:hAnsi="Museo Sans 300"/>
        </w:rPr>
        <w:t xml:space="preserve"> en</w:t>
      </w:r>
      <w:ins w:id="87" w:author="Nery de Leiva" w:date="2021-02-26T08:06:00Z">
        <w:r w:rsidRPr="00D84741">
          <w:rPr>
            <w:rFonts w:ascii="Museo Sans 300" w:hAnsi="Museo Sans 300"/>
          </w:rPr>
          <w:t xml:space="preserve"> el </w:t>
        </w:r>
      </w:ins>
      <w:r w:rsidRPr="00D84741">
        <w:rPr>
          <w:rFonts w:ascii="Museo Sans 300" w:hAnsi="Museo Sans 300"/>
        </w:rPr>
        <w:t>cual el Departamento de Asignación Individual y Avalúos</w:t>
      </w:r>
      <w:ins w:id="88" w:author="Nery de Leiva" w:date="2021-02-26T08:06:00Z">
        <w:r w:rsidRPr="00D84741">
          <w:rPr>
            <w:rFonts w:ascii="Museo Sans 300" w:hAnsi="Museo Sans 300"/>
          </w:rPr>
          <w:t>, hace las siguientes</w:t>
        </w:r>
      </w:ins>
      <w:r w:rsidRPr="00D84741">
        <w:rPr>
          <w:rFonts w:ascii="Museo Sans 300" w:hAnsi="Museo Sans 300"/>
        </w:rPr>
        <w:t xml:space="preserve"> </w:t>
      </w:r>
      <w:ins w:id="89" w:author="Nery de Leiva" w:date="2021-02-26T08:06:00Z">
        <w:r w:rsidRPr="00D84741">
          <w:rPr>
            <w:rFonts w:ascii="Museo Sans 300" w:hAnsi="Museo Sans 300"/>
          </w:rPr>
          <w:t>consideraciones:</w:t>
        </w:r>
      </w:ins>
    </w:p>
    <w:p w14:paraId="6D99A39A" w14:textId="77777777" w:rsidR="00F13D46" w:rsidRDefault="00F13D46" w:rsidP="00D84741">
      <w:pPr>
        <w:jc w:val="both"/>
        <w:rPr>
          <w:rFonts w:ascii="Museo Sans 300" w:hAnsi="Museo Sans 300"/>
          <w:lang w:val="es-ES"/>
        </w:rPr>
      </w:pPr>
    </w:p>
    <w:p w14:paraId="2A03DC9D" w14:textId="77777777" w:rsidR="00EA360E" w:rsidRPr="00D84741" w:rsidRDefault="00EA360E" w:rsidP="00D84741">
      <w:pPr>
        <w:jc w:val="both"/>
        <w:rPr>
          <w:rFonts w:ascii="Museo Sans 300" w:hAnsi="Museo Sans 300"/>
          <w:lang w:val="es-ES"/>
        </w:rPr>
      </w:pPr>
    </w:p>
    <w:p w14:paraId="1C08AE60" w14:textId="3CB883EE" w:rsidR="00FD1B54" w:rsidRPr="00D84741" w:rsidRDefault="00FD1B54" w:rsidP="001C0346">
      <w:pPr>
        <w:pStyle w:val="Prrafodelista"/>
        <w:numPr>
          <w:ilvl w:val="0"/>
          <w:numId w:val="14"/>
        </w:numPr>
        <w:spacing w:after="0" w:line="240" w:lineRule="auto"/>
        <w:ind w:left="1134" w:hanging="708"/>
        <w:contextualSpacing w:val="0"/>
        <w:jc w:val="both"/>
        <w:rPr>
          <w:rFonts w:ascii="Museo Sans 300" w:hAnsi="Museo Sans 300" w:cs="Arial"/>
          <w:sz w:val="24"/>
          <w:szCs w:val="24"/>
        </w:rPr>
      </w:pPr>
      <w:r w:rsidRPr="00D84741">
        <w:rPr>
          <w:rFonts w:ascii="Museo Sans 300" w:hAnsi="Museo Sans 300" w:cs="Arial"/>
          <w:sz w:val="24"/>
          <w:szCs w:val="24"/>
        </w:rPr>
        <w:t xml:space="preserve">La Hacienda </w:t>
      </w:r>
      <w:proofErr w:type="spellStart"/>
      <w:r w:rsidRPr="00D84741">
        <w:rPr>
          <w:rFonts w:ascii="Museo Sans 300" w:hAnsi="Museo Sans 300" w:cs="Arial"/>
          <w:sz w:val="24"/>
          <w:szCs w:val="24"/>
        </w:rPr>
        <w:t>Sirama</w:t>
      </w:r>
      <w:proofErr w:type="spellEnd"/>
      <w:r w:rsidRPr="00D84741">
        <w:rPr>
          <w:rFonts w:ascii="Museo Sans 300" w:hAnsi="Museo Sans 300" w:cs="Arial"/>
          <w:sz w:val="24"/>
          <w:szCs w:val="24"/>
        </w:rPr>
        <w:t xml:space="preserve"> fue adquirida por el extinto Instituto de Colonización Rural el día </w:t>
      </w:r>
      <w:r w:rsidR="00801FE0">
        <w:rPr>
          <w:rFonts w:ascii="Museo Sans 300" w:hAnsi="Museo Sans 300" w:cs="Arial"/>
          <w:sz w:val="24"/>
          <w:szCs w:val="24"/>
        </w:rPr>
        <w:t>--</w:t>
      </w:r>
      <w:r w:rsidRPr="00D84741">
        <w:rPr>
          <w:rFonts w:ascii="Museo Sans 300" w:hAnsi="Museo Sans 300" w:cs="Arial"/>
          <w:sz w:val="24"/>
          <w:szCs w:val="24"/>
        </w:rPr>
        <w:t xml:space="preserve"> de </w:t>
      </w:r>
      <w:r w:rsidR="00801FE0">
        <w:rPr>
          <w:rFonts w:ascii="Museo Sans 300" w:hAnsi="Museo Sans 300" w:cs="Arial"/>
          <w:sz w:val="24"/>
          <w:szCs w:val="24"/>
        </w:rPr>
        <w:t>---</w:t>
      </w:r>
      <w:r w:rsidRPr="00D84741">
        <w:rPr>
          <w:rFonts w:ascii="Museo Sans 300" w:hAnsi="Museo Sans 300" w:cs="Arial"/>
          <w:sz w:val="24"/>
          <w:szCs w:val="24"/>
        </w:rPr>
        <w:t xml:space="preserve"> de </w:t>
      </w:r>
      <w:r w:rsidR="00801FE0">
        <w:rPr>
          <w:rFonts w:ascii="Museo Sans 300" w:hAnsi="Museo Sans 300" w:cs="Arial"/>
          <w:sz w:val="24"/>
          <w:szCs w:val="24"/>
        </w:rPr>
        <w:t>---</w:t>
      </w:r>
      <w:r w:rsidRPr="00D84741">
        <w:rPr>
          <w:rFonts w:ascii="Museo Sans 300" w:hAnsi="Museo Sans 300" w:cs="Arial"/>
          <w:sz w:val="24"/>
          <w:szCs w:val="24"/>
        </w:rPr>
        <w:t xml:space="preserve">, según Testimonio de </w:t>
      </w:r>
      <w:r w:rsidRPr="00D84741">
        <w:rPr>
          <w:rFonts w:ascii="Museo Sans 300" w:hAnsi="Museo Sans 300" w:cs="Arial"/>
          <w:sz w:val="24"/>
          <w:szCs w:val="24"/>
        </w:rPr>
        <w:lastRenderedPageBreak/>
        <w:t>Escritura de Compraventa N°</w:t>
      </w:r>
      <w:r w:rsidR="00801FE0">
        <w:rPr>
          <w:rFonts w:ascii="Museo Sans 300" w:hAnsi="Museo Sans 300" w:cs="Arial"/>
          <w:sz w:val="24"/>
          <w:szCs w:val="24"/>
        </w:rPr>
        <w:t>---</w:t>
      </w:r>
      <w:r w:rsidRPr="00D84741">
        <w:rPr>
          <w:rFonts w:ascii="Museo Sans 300" w:hAnsi="Museo Sans 300" w:cs="Arial"/>
          <w:sz w:val="24"/>
          <w:szCs w:val="24"/>
        </w:rPr>
        <w:t xml:space="preserve">  del Libro </w:t>
      </w:r>
      <w:r w:rsidR="00801FE0">
        <w:rPr>
          <w:rFonts w:ascii="Museo Sans 300" w:hAnsi="Museo Sans 300" w:cs="Arial"/>
          <w:sz w:val="24"/>
          <w:szCs w:val="24"/>
        </w:rPr>
        <w:t>---</w:t>
      </w:r>
      <w:r w:rsidRPr="00D84741">
        <w:rPr>
          <w:rFonts w:ascii="Museo Sans 300" w:hAnsi="Museo Sans 300" w:cs="Arial"/>
          <w:sz w:val="24"/>
          <w:szCs w:val="24"/>
        </w:rPr>
        <w:t xml:space="preserve"> de Protocolo otorgada por doña </w:t>
      </w:r>
      <w:proofErr w:type="spellStart"/>
      <w:r w:rsidRPr="00D84741">
        <w:rPr>
          <w:rFonts w:ascii="Museo Sans 300" w:hAnsi="Museo Sans 300" w:cs="Arial"/>
          <w:sz w:val="24"/>
          <w:szCs w:val="24"/>
        </w:rPr>
        <w:t>Maria</w:t>
      </w:r>
      <w:proofErr w:type="spellEnd"/>
      <w:r w:rsidRPr="00D84741">
        <w:rPr>
          <w:rFonts w:ascii="Museo Sans 300" w:hAnsi="Museo Sans 300" w:cs="Arial"/>
          <w:sz w:val="24"/>
          <w:szCs w:val="24"/>
        </w:rPr>
        <w:t xml:space="preserve"> Ester Romero de Castro. Ante los oficios del Notario Carlos </w:t>
      </w:r>
      <w:proofErr w:type="spellStart"/>
      <w:r w:rsidRPr="00D84741">
        <w:rPr>
          <w:rFonts w:ascii="Museo Sans 300" w:hAnsi="Museo Sans 300" w:cs="Arial"/>
          <w:sz w:val="24"/>
          <w:szCs w:val="24"/>
        </w:rPr>
        <w:t>Kafie</w:t>
      </w:r>
      <w:proofErr w:type="spellEnd"/>
      <w:r w:rsidRPr="00D84741">
        <w:rPr>
          <w:rFonts w:ascii="Museo Sans 300" w:hAnsi="Museo Sans 300" w:cs="Arial"/>
          <w:sz w:val="24"/>
          <w:szCs w:val="24"/>
        </w:rPr>
        <w:t xml:space="preserve"> Parada, con un área de 1577 </w:t>
      </w:r>
      <w:proofErr w:type="spellStart"/>
      <w:r w:rsidRPr="00D84741">
        <w:rPr>
          <w:rFonts w:ascii="Museo Sans 300" w:hAnsi="Museo Sans 300" w:cs="Arial"/>
          <w:sz w:val="24"/>
          <w:szCs w:val="24"/>
        </w:rPr>
        <w:t>Hás</w:t>
      </w:r>
      <w:proofErr w:type="spellEnd"/>
      <w:r w:rsidRPr="00D84741">
        <w:rPr>
          <w:rFonts w:ascii="Museo Sans 300" w:hAnsi="Museo Sans 300" w:cs="Arial"/>
          <w:sz w:val="24"/>
          <w:szCs w:val="24"/>
        </w:rPr>
        <w:t xml:space="preserve">. 51Ás. 30.84 </w:t>
      </w:r>
      <w:proofErr w:type="spellStart"/>
      <w:r w:rsidRPr="00D84741">
        <w:rPr>
          <w:rFonts w:ascii="Museo Sans 300" w:hAnsi="Museo Sans 300" w:cs="Arial"/>
          <w:sz w:val="24"/>
          <w:szCs w:val="24"/>
        </w:rPr>
        <w:t>Cás</w:t>
      </w:r>
      <w:proofErr w:type="spellEnd"/>
      <w:r w:rsidRPr="00D84741">
        <w:rPr>
          <w:rFonts w:ascii="Museo Sans 300" w:hAnsi="Museo Sans 300" w:cs="Arial"/>
          <w:sz w:val="24"/>
          <w:szCs w:val="24"/>
        </w:rPr>
        <w:t xml:space="preserve">. Por un precio de </w:t>
      </w:r>
      <w:r w:rsidRPr="00D84741">
        <w:rPr>
          <w:rFonts w:ascii="Courier New" w:hAnsi="Courier New" w:cs="Courier New"/>
          <w:sz w:val="24"/>
          <w:szCs w:val="24"/>
        </w:rPr>
        <w:t>₡</w:t>
      </w:r>
      <w:r w:rsidRPr="00D84741">
        <w:rPr>
          <w:rFonts w:ascii="Museo Sans 300" w:hAnsi="Museo Sans 300" w:cs="Arial"/>
          <w:sz w:val="24"/>
          <w:szCs w:val="24"/>
        </w:rPr>
        <w:t>225,000.00 equivalente a $25,714.29, el cual fue contemplado en el Acuerdo contenido en el Punto Decimo  del Acta N° 28 de fecha 2 de septiembre de 1968.</w:t>
      </w:r>
    </w:p>
    <w:p w14:paraId="71333305" w14:textId="77777777" w:rsidR="00EA360E" w:rsidRPr="00D84741" w:rsidRDefault="00EA360E" w:rsidP="00D84741">
      <w:pPr>
        <w:pStyle w:val="Prrafodelista"/>
        <w:spacing w:after="0" w:line="240" w:lineRule="auto"/>
        <w:ind w:left="360"/>
        <w:jc w:val="both"/>
        <w:rPr>
          <w:rFonts w:ascii="Museo Sans 300" w:hAnsi="Museo Sans 300" w:cs="Arial"/>
          <w:sz w:val="24"/>
          <w:szCs w:val="24"/>
        </w:rPr>
      </w:pPr>
    </w:p>
    <w:p w14:paraId="399DE649" w14:textId="3B3A2DBF" w:rsidR="00FD1B54" w:rsidRPr="00D84741" w:rsidRDefault="00FD1B54" w:rsidP="00D84741">
      <w:pPr>
        <w:pStyle w:val="Prrafodelista"/>
        <w:spacing w:after="0" w:line="240" w:lineRule="auto"/>
        <w:ind w:left="1134"/>
        <w:jc w:val="both"/>
        <w:rPr>
          <w:rFonts w:ascii="Museo Sans 300" w:hAnsi="Museo Sans 300" w:cs="Arial"/>
          <w:sz w:val="24"/>
          <w:szCs w:val="24"/>
        </w:rPr>
      </w:pPr>
      <w:r w:rsidRPr="00D84741">
        <w:rPr>
          <w:rFonts w:ascii="Museo Sans 300" w:hAnsi="Museo Sans 300" w:cs="Arial"/>
          <w:sz w:val="24"/>
          <w:szCs w:val="24"/>
        </w:rPr>
        <w:t xml:space="preserve">Dicha compraventa fue inscrita al número </w:t>
      </w:r>
      <w:r w:rsidR="00801FE0">
        <w:rPr>
          <w:rFonts w:ascii="Museo Sans 300" w:hAnsi="Museo Sans 300" w:cs="Arial"/>
          <w:sz w:val="24"/>
          <w:szCs w:val="24"/>
        </w:rPr>
        <w:t>--</w:t>
      </w:r>
      <w:r w:rsidRPr="00D84741">
        <w:rPr>
          <w:rFonts w:ascii="Museo Sans 300" w:hAnsi="Museo Sans 300" w:cs="Arial"/>
          <w:sz w:val="24"/>
          <w:szCs w:val="24"/>
        </w:rPr>
        <w:t xml:space="preserve"> del Libro </w:t>
      </w:r>
      <w:r w:rsidR="00801FE0">
        <w:rPr>
          <w:rFonts w:ascii="Museo Sans 300" w:hAnsi="Museo Sans 300" w:cs="Arial"/>
          <w:sz w:val="24"/>
          <w:szCs w:val="24"/>
        </w:rPr>
        <w:t>---</w:t>
      </w:r>
      <w:r w:rsidRPr="00D84741">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14:paraId="54394BAA" w14:textId="77777777" w:rsidR="00EA360E" w:rsidRPr="00D84741" w:rsidRDefault="00EA360E" w:rsidP="00D84741">
      <w:pPr>
        <w:pStyle w:val="Prrafodelista"/>
        <w:spacing w:after="0" w:line="240" w:lineRule="auto"/>
        <w:ind w:left="1134"/>
        <w:jc w:val="both"/>
        <w:rPr>
          <w:rFonts w:ascii="Museo Sans 300" w:hAnsi="Museo Sans 300" w:cs="Arial"/>
          <w:sz w:val="24"/>
          <w:szCs w:val="24"/>
        </w:rPr>
      </w:pPr>
    </w:p>
    <w:p w14:paraId="79985908" w14:textId="12A46264" w:rsidR="00FD1B54" w:rsidRPr="00801FE0" w:rsidRDefault="00FD1B54" w:rsidP="00801FE0">
      <w:pPr>
        <w:pStyle w:val="Prrafodelista"/>
        <w:numPr>
          <w:ilvl w:val="0"/>
          <w:numId w:val="14"/>
        </w:numPr>
        <w:spacing w:after="0" w:line="240" w:lineRule="auto"/>
        <w:ind w:left="1134" w:hanging="708"/>
        <w:contextualSpacing w:val="0"/>
        <w:jc w:val="both"/>
        <w:rPr>
          <w:rFonts w:ascii="Museo Sans 300" w:eastAsiaTheme="minorHAnsi" w:hAnsi="Museo Sans 300" w:cstheme="minorBidi"/>
          <w:sz w:val="24"/>
          <w:szCs w:val="24"/>
          <w:lang w:val="es-SV"/>
        </w:rPr>
      </w:pPr>
      <w:r w:rsidRPr="00D84741">
        <w:rPr>
          <w:rFonts w:ascii="Museo Sans 300" w:eastAsiaTheme="minorHAnsi" w:hAnsi="Museo Sans 300" w:cstheme="minorBidi"/>
          <w:sz w:val="24"/>
          <w:szCs w:val="24"/>
          <w:lang w:val="es-SV"/>
        </w:rPr>
        <w:t xml:space="preserve">Mediante el Punto XIX del Acta de Sesión Ordinaria 19-2018, de fecha 24 de septiembre de 2018, se aprobó entre otros, el Proyecto de Asentamiento Comunitario denominado </w:t>
      </w:r>
      <w:r w:rsidRPr="00D84741">
        <w:rPr>
          <w:rFonts w:ascii="Museo Sans 300" w:hAnsi="Museo Sans 300" w:cs="Arial"/>
          <w:b/>
          <w:sz w:val="24"/>
          <w:szCs w:val="24"/>
        </w:rPr>
        <w:t>HACIENDA SIRAMA, PORCION 1 CAPITAN GENERAL GERARDO BARRIOS</w:t>
      </w:r>
      <w:r w:rsidRPr="00D84741">
        <w:rPr>
          <w:rFonts w:ascii="Museo Sans 300" w:eastAsiaTheme="minorHAnsi" w:hAnsi="Museo Sans 300" w:cstheme="minorBidi"/>
          <w:sz w:val="24"/>
          <w:szCs w:val="24"/>
          <w:lang w:val="es-SV"/>
        </w:rPr>
        <w:t xml:space="preserve">, que incluye </w:t>
      </w:r>
      <w:r w:rsidR="00801FE0">
        <w:rPr>
          <w:rFonts w:ascii="Museo Sans 300" w:eastAsiaTheme="minorHAnsi" w:hAnsi="Museo Sans 300" w:cstheme="minorBidi"/>
          <w:sz w:val="24"/>
          <w:szCs w:val="24"/>
          <w:lang w:val="es-SV"/>
        </w:rPr>
        <w:t>---</w:t>
      </w:r>
      <w:r w:rsidRPr="00D84741">
        <w:rPr>
          <w:rFonts w:ascii="Museo Sans 300" w:eastAsiaTheme="minorHAnsi" w:hAnsi="Museo Sans 300" w:cstheme="minorBidi"/>
          <w:sz w:val="24"/>
          <w:szCs w:val="24"/>
          <w:lang w:val="es-SV"/>
        </w:rPr>
        <w:t xml:space="preserve"> solares para vivienda (Polígono E, F, I, J, K, L y M), casa comunal, centro escolar, campo deportivo, iglesia evangélica, área de reserva, zona verde y calles, en un área de 11 </w:t>
      </w:r>
      <w:proofErr w:type="spellStart"/>
      <w:r w:rsidRPr="00D84741">
        <w:rPr>
          <w:rFonts w:ascii="Museo Sans 300" w:eastAsiaTheme="minorHAnsi" w:hAnsi="Museo Sans 300" w:cstheme="minorBidi"/>
          <w:sz w:val="24"/>
          <w:szCs w:val="24"/>
          <w:lang w:val="es-SV"/>
        </w:rPr>
        <w:t>Hás</w:t>
      </w:r>
      <w:proofErr w:type="spellEnd"/>
      <w:r w:rsidRPr="00D84741">
        <w:rPr>
          <w:rFonts w:ascii="Museo Sans 300" w:eastAsiaTheme="minorHAnsi" w:hAnsi="Museo Sans 300" w:cstheme="minorBidi"/>
          <w:sz w:val="24"/>
          <w:szCs w:val="24"/>
          <w:lang w:val="es-SV"/>
        </w:rPr>
        <w:t xml:space="preserve">., 01 </w:t>
      </w:r>
      <w:proofErr w:type="spellStart"/>
      <w:r w:rsidRPr="00D84741">
        <w:rPr>
          <w:rFonts w:ascii="Museo Sans 300" w:eastAsiaTheme="minorHAnsi" w:hAnsi="Museo Sans 300" w:cstheme="minorBidi"/>
          <w:sz w:val="24"/>
          <w:szCs w:val="24"/>
          <w:lang w:val="es-SV"/>
        </w:rPr>
        <w:t>Ás</w:t>
      </w:r>
      <w:proofErr w:type="spellEnd"/>
      <w:r w:rsidRPr="00D84741">
        <w:rPr>
          <w:rFonts w:ascii="Museo Sans 300" w:eastAsiaTheme="minorHAnsi" w:hAnsi="Museo Sans 300" w:cstheme="minorBidi"/>
          <w:sz w:val="24"/>
          <w:szCs w:val="24"/>
          <w:lang w:val="es-SV"/>
        </w:rPr>
        <w:t xml:space="preserve">., 23.22 </w:t>
      </w:r>
      <w:proofErr w:type="spellStart"/>
      <w:r w:rsidRPr="00D84741">
        <w:rPr>
          <w:rFonts w:ascii="Museo Sans 300" w:eastAsiaTheme="minorHAnsi" w:hAnsi="Museo Sans 300" w:cstheme="minorBidi"/>
          <w:sz w:val="24"/>
          <w:szCs w:val="24"/>
          <w:lang w:val="es-SV"/>
        </w:rPr>
        <w:t>Cás</w:t>
      </w:r>
      <w:proofErr w:type="spellEnd"/>
      <w:r w:rsidRPr="00D84741">
        <w:rPr>
          <w:rFonts w:ascii="Museo Sans 300" w:eastAsiaTheme="minorHAnsi" w:hAnsi="Museo Sans 300" w:cstheme="minorBidi"/>
          <w:sz w:val="24"/>
          <w:szCs w:val="24"/>
          <w:lang w:val="es-SV"/>
        </w:rPr>
        <w:t xml:space="preserve">., inscrito a la matrícula </w:t>
      </w:r>
      <w:r w:rsidR="00801FE0">
        <w:rPr>
          <w:rFonts w:ascii="Museo Sans 300" w:eastAsiaTheme="minorHAnsi" w:hAnsi="Museo Sans 300" w:cstheme="minorBidi"/>
          <w:sz w:val="24"/>
          <w:szCs w:val="24"/>
          <w:lang w:val="es-SV"/>
        </w:rPr>
        <w:t xml:space="preserve">--- </w:t>
      </w:r>
      <w:r w:rsidRPr="00D84741">
        <w:rPr>
          <w:rFonts w:ascii="Museo Sans 300" w:eastAsiaTheme="minorHAnsi" w:hAnsi="Museo Sans 300" w:cstheme="minorBidi"/>
          <w:sz w:val="24"/>
          <w:szCs w:val="24"/>
          <w:lang w:val="es-SV"/>
        </w:rPr>
        <w:t xml:space="preserve">-00000. </w:t>
      </w:r>
      <w:r w:rsidRPr="00D84741">
        <w:rPr>
          <w:rFonts w:ascii="Museo Sans 300" w:hAnsi="Museo Sans 300" w:cs="Arial"/>
          <w:sz w:val="24"/>
          <w:szCs w:val="24"/>
        </w:rPr>
        <w:t>Aprobándose el valor promedio de referencia de la zona</w:t>
      </w:r>
      <w:r w:rsidRPr="00D84741">
        <w:rPr>
          <w:rFonts w:ascii="Museo Sans 300" w:hAnsi="Museo Sans 300"/>
          <w:sz w:val="24"/>
          <w:szCs w:val="24"/>
        </w:rPr>
        <w:t xml:space="preserve"> p</w:t>
      </w:r>
      <w:r w:rsidRPr="00D84741">
        <w:rPr>
          <w:rFonts w:ascii="Museo Sans 300" w:hAnsi="Museo Sans 300" w:cs="Arial"/>
          <w:sz w:val="24"/>
          <w:szCs w:val="24"/>
        </w:rPr>
        <w:t xml:space="preserve">ara los </w:t>
      </w:r>
      <w:r w:rsidRPr="00801FE0">
        <w:rPr>
          <w:rFonts w:ascii="Museo Sans 300" w:hAnsi="Museo Sans 300" w:cs="Arial"/>
          <w:sz w:val="24"/>
          <w:szCs w:val="24"/>
        </w:rPr>
        <w:t xml:space="preserve">solares de vivienda de $4.13 por metro cuadrado, por lo que se recomienda el precio de venta </w:t>
      </w:r>
      <w:r w:rsidR="00D84741" w:rsidRPr="00801FE0">
        <w:rPr>
          <w:rFonts w:ascii="Museo Sans 300" w:hAnsi="Museo Sans 300" w:cs="Arial"/>
          <w:sz w:val="24"/>
          <w:szCs w:val="24"/>
        </w:rPr>
        <w:t>para é</w:t>
      </w:r>
      <w:r w:rsidRPr="00801FE0">
        <w:rPr>
          <w:rFonts w:ascii="Museo Sans 300" w:hAnsi="Museo Sans 300" w:cs="Arial"/>
          <w:sz w:val="24"/>
          <w:szCs w:val="24"/>
        </w:rPr>
        <w:t>ste de $3.35. Lo anterior de conformidad al procedimiento establecido e</w:t>
      </w:r>
      <w:r w:rsidR="00D84741" w:rsidRPr="00801FE0">
        <w:rPr>
          <w:rFonts w:ascii="Museo Sans 300" w:hAnsi="Museo Sans 300" w:cs="Arial"/>
          <w:sz w:val="24"/>
          <w:szCs w:val="24"/>
        </w:rPr>
        <w:t>n el instructivo “Criterios de A</w:t>
      </w:r>
      <w:r w:rsidRPr="00801FE0">
        <w:rPr>
          <w:rFonts w:ascii="Museo Sans 300" w:hAnsi="Museo Sans 300" w:cs="Arial"/>
          <w:sz w:val="24"/>
          <w:szCs w:val="24"/>
        </w:rPr>
        <w:t xml:space="preserve">valúos para la </w:t>
      </w:r>
      <w:r w:rsidR="00D84741" w:rsidRPr="00801FE0">
        <w:rPr>
          <w:rFonts w:ascii="Museo Sans 300" w:hAnsi="Museo Sans 300" w:cs="Arial"/>
          <w:sz w:val="24"/>
          <w:szCs w:val="24"/>
        </w:rPr>
        <w:t>Transferencia de Inmuebles P</w:t>
      </w:r>
      <w:r w:rsidRPr="00801FE0">
        <w:rPr>
          <w:rFonts w:ascii="Museo Sans 300" w:hAnsi="Museo Sans 300" w:cs="Arial"/>
          <w:sz w:val="24"/>
          <w:szCs w:val="24"/>
        </w:rPr>
        <w:t>ropi</w:t>
      </w:r>
      <w:r w:rsidR="00D84741" w:rsidRPr="00801FE0">
        <w:rPr>
          <w:rFonts w:ascii="Museo Sans 300" w:hAnsi="Museo Sans 300" w:cs="Arial"/>
          <w:sz w:val="24"/>
          <w:szCs w:val="24"/>
        </w:rPr>
        <w:t>edad de ISTA”,  aprobado en el P</w:t>
      </w:r>
      <w:r w:rsidRPr="00801FE0">
        <w:rPr>
          <w:rFonts w:ascii="Museo Sans 300" w:hAnsi="Museo Sans 300" w:cs="Arial"/>
          <w:sz w:val="24"/>
          <w:szCs w:val="24"/>
        </w:rPr>
        <w:t xml:space="preserve">unto XV de Acta de Sesión Ordinaria 03-2015 de fecha 21 de enero de 2015, y según reporte de valúo de fecha 14 de junio de 2021, inmueble para beneficiar a peticionario calificado dentro del programa del </w:t>
      </w:r>
      <w:r w:rsidRPr="00801FE0">
        <w:rPr>
          <w:rFonts w:ascii="Museo Sans 300" w:hAnsi="Museo Sans 300" w:cs="Arial"/>
          <w:b/>
          <w:bCs/>
          <w:sz w:val="24"/>
          <w:szCs w:val="24"/>
        </w:rPr>
        <w:t>Sector Tradicional</w:t>
      </w:r>
      <w:r w:rsidRPr="00801FE0">
        <w:rPr>
          <w:rFonts w:ascii="Museo Sans 300" w:hAnsi="Museo Sans 300"/>
          <w:b/>
          <w:sz w:val="24"/>
          <w:szCs w:val="24"/>
        </w:rPr>
        <w:t>.</w:t>
      </w:r>
    </w:p>
    <w:p w14:paraId="2468879B" w14:textId="77777777" w:rsidR="00EA360E" w:rsidRPr="00D84741" w:rsidRDefault="00EA360E" w:rsidP="00D84741">
      <w:pPr>
        <w:pStyle w:val="Prrafodelista"/>
        <w:spacing w:after="0" w:line="240" w:lineRule="auto"/>
        <w:ind w:left="357"/>
        <w:jc w:val="both"/>
        <w:rPr>
          <w:rFonts w:ascii="Museo Sans 300" w:eastAsiaTheme="minorHAnsi" w:hAnsi="Museo Sans 300" w:cstheme="minorBidi"/>
          <w:sz w:val="24"/>
          <w:szCs w:val="24"/>
          <w:lang w:val="es-SV"/>
        </w:rPr>
      </w:pPr>
    </w:p>
    <w:p w14:paraId="60CB9233" w14:textId="77777777" w:rsidR="00FD1B54" w:rsidRDefault="00FD1B54" w:rsidP="001C0346">
      <w:pPr>
        <w:pStyle w:val="Prrafodelista"/>
        <w:numPr>
          <w:ilvl w:val="0"/>
          <w:numId w:val="14"/>
        </w:numPr>
        <w:spacing w:after="0" w:line="240" w:lineRule="auto"/>
        <w:ind w:left="1134" w:hanging="708"/>
        <w:jc w:val="both"/>
        <w:rPr>
          <w:rFonts w:ascii="Museo Sans 300" w:eastAsiaTheme="minorHAnsi" w:hAnsi="Museo Sans 300" w:cstheme="minorBidi"/>
          <w:sz w:val="24"/>
          <w:szCs w:val="24"/>
          <w:lang w:val="es-SV"/>
        </w:rPr>
      </w:pPr>
      <w:r w:rsidRPr="00D84741">
        <w:rPr>
          <w:rFonts w:ascii="Museo Sans 300" w:eastAsiaTheme="minorHAnsi" w:hAnsi="Museo Sans 300" w:cstheme="minorBidi"/>
          <w:sz w:val="24"/>
          <w:szCs w:val="24"/>
          <w:lang w:val="es-SV"/>
        </w:rPr>
        <w:t>Es necesario advertir al solicitante, a través de una cláusula especial en la escritura correspondiente de compraventa del inmueble que deberá cumplir las medidas ambientales emitidas por la Unidad Ambiental Institucional, referentes a:</w:t>
      </w:r>
    </w:p>
    <w:p w14:paraId="0CC1B457" w14:textId="77777777" w:rsidR="00D84741" w:rsidRPr="00D84741" w:rsidRDefault="00D84741" w:rsidP="00D84741">
      <w:pPr>
        <w:pStyle w:val="Prrafodelista"/>
        <w:spacing w:after="0" w:line="240" w:lineRule="auto"/>
        <w:ind w:left="1134"/>
        <w:jc w:val="both"/>
        <w:rPr>
          <w:rFonts w:ascii="Museo Sans 300" w:eastAsiaTheme="minorHAnsi" w:hAnsi="Museo Sans 300" w:cstheme="minorBidi"/>
          <w:sz w:val="24"/>
          <w:szCs w:val="24"/>
          <w:lang w:val="es-SV"/>
        </w:rPr>
      </w:pPr>
    </w:p>
    <w:p w14:paraId="34AF7205" w14:textId="77777777" w:rsidR="00FD1B54" w:rsidRPr="00D84741" w:rsidRDefault="00FD1B54" w:rsidP="001C0346">
      <w:pPr>
        <w:numPr>
          <w:ilvl w:val="0"/>
          <w:numId w:val="15"/>
        </w:numPr>
        <w:tabs>
          <w:tab w:val="left" w:pos="4802"/>
        </w:tabs>
        <w:ind w:left="1418" w:hanging="284"/>
        <w:contextualSpacing/>
        <w:jc w:val="both"/>
        <w:rPr>
          <w:rFonts w:ascii="Museo Sans 300" w:hAnsi="Museo Sans 300"/>
          <w:sz w:val="20"/>
          <w:szCs w:val="20"/>
        </w:rPr>
      </w:pPr>
      <w:r w:rsidRPr="00D84741">
        <w:rPr>
          <w:rFonts w:ascii="Museo Sans 300" w:hAnsi="Museo Sans 300"/>
          <w:sz w:val="20"/>
          <w:szCs w:val="20"/>
        </w:rPr>
        <w:t xml:space="preserve">Evitar la tala de árboles existentes; </w:t>
      </w:r>
    </w:p>
    <w:p w14:paraId="49B5FC9D" w14:textId="77777777" w:rsidR="00FD1B54" w:rsidRPr="00D84741" w:rsidRDefault="00FD1B54" w:rsidP="001C0346">
      <w:pPr>
        <w:numPr>
          <w:ilvl w:val="0"/>
          <w:numId w:val="15"/>
        </w:numPr>
        <w:tabs>
          <w:tab w:val="left" w:pos="4802"/>
        </w:tabs>
        <w:ind w:left="1418" w:hanging="284"/>
        <w:contextualSpacing/>
        <w:jc w:val="both"/>
        <w:rPr>
          <w:rFonts w:ascii="Museo Sans 300" w:hAnsi="Museo Sans 300"/>
          <w:sz w:val="20"/>
          <w:szCs w:val="20"/>
        </w:rPr>
      </w:pPr>
      <w:r w:rsidRPr="00D84741">
        <w:rPr>
          <w:rFonts w:ascii="Museo Sans 300" w:hAnsi="Museo Sans 300"/>
          <w:sz w:val="20"/>
          <w:szCs w:val="20"/>
        </w:rPr>
        <w:t>Reforestar con árboles nativos la ribera del río que haya sido deforestada;</w:t>
      </w:r>
    </w:p>
    <w:p w14:paraId="65A8E1DC" w14:textId="77777777" w:rsidR="00FD1B54" w:rsidRPr="00D84741" w:rsidRDefault="00FD1B54" w:rsidP="001C0346">
      <w:pPr>
        <w:numPr>
          <w:ilvl w:val="0"/>
          <w:numId w:val="15"/>
        </w:numPr>
        <w:tabs>
          <w:tab w:val="left" w:pos="4802"/>
        </w:tabs>
        <w:ind w:left="1418" w:hanging="284"/>
        <w:contextualSpacing/>
        <w:jc w:val="both"/>
        <w:rPr>
          <w:rFonts w:ascii="Museo Sans 300" w:hAnsi="Museo Sans 300"/>
          <w:sz w:val="20"/>
          <w:szCs w:val="20"/>
        </w:rPr>
      </w:pPr>
      <w:r w:rsidRPr="00D84741">
        <w:rPr>
          <w:rFonts w:ascii="Museo Sans 300" w:hAnsi="Museo Sans 300"/>
          <w:sz w:val="20"/>
          <w:szCs w:val="20"/>
        </w:rPr>
        <w:t>Reforestar áreas aledañas a las viviendas;</w:t>
      </w:r>
    </w:p>
    <w:p w14:paraId="1AED920F" w14:textId="77777777" w:rsidR="00FD1B54" w:rsidRPr="00D84741" w:rsidRDefault="00FD1B54" w:rsidP="001C0346">
      <w:pPr>
        <w:numPr>
          <w:ilvl w:val="0"/>
          <w:numId w:val="15"/>
        </w:numPr>
        <w:tabs>
          <w:tab w:val="left" w:pos="4802"/>
        </w:tabs>
        <w:ind w:left="1418" w:hanging="284"/>
        <w:contextualSpacing/>
        <w:jc w:val="both"/>
        <w:rPr>
          <w:rFonts w:ascii="Museo Sans 300" w:hAnsi="Museo Sans 300"/>
          <w:sz w:val="20"/>
          <w:szCs w:val="20"/>
        </w:rPr>
      </w:pPr>
      <w:r w:rsidRPr="00D84741">
        <w:rPr>
          <w:rFonts w:ascii="Museo Sans 300" w:hAnsi="Museo Sans 300"/>
          <w:sz w:val="20"/>
          <w:szCs w:val="20"/>
        </w:rPr>
        <w:t>Buen manejo y disposición de los desechos sólidos;</w:t>
      </w:r>
    </w:p>
    <w:p w14:paraId="27091AD3" w14:textId="77777777" w:rsidR="00FD1B54" w:rsidRPr="00D84741" w:rsidRDefault="00FD1B54" w:rsidP="001C0346">
      <w:pPr>
        <w:numPr>
          <w:ilvl w:val="0"/>
          <w:numId w:val="15"/>
        </w:numPr>
        <w:tabs>
          <w:tab w:val="left" w:pos="4802"/>
        </w:tabs>
        <w:ind w:left="1418" w:hanging="284"/>
        <w:contextualSpacing/>
        <w:jc w:val="both"/>
        <w:rPr>
          <w:rFonts w:ascii="Museo Sans 300" w:hAnsi="Museo Sans 300"/>
          <w:sz w:val="20"/>
          <w:szCs w:val="20"/>
        </w:rPr>
      </w:pPr>
      <w:r w:rsidRPr="00D84741">
        <w:rPr>
          <w:rFonts w:ascii="Museo Sans 300" w:hAnsi="Museo Sans 300"/>
          <w:sz w:val="20"/>
          <w:szCs w:val="20"/>
        </w:rPr>
        <w:t xml:space="preserve">Búsqueda de mecanismo de </w:t>
      </w:r>
      <w:proofErr w:type="spellStart"/>
      <w:r w:rsidRPr="00D84741">
        <w:rPr>
          <w:rFonts w:ascii="Museo Sans 300" w:hAnsi="Museo Sans 300"/>
          <w:sz w:val="20"/>
          <w:szCs w:val="20"/>
        </w:rPr>
        <w:t>asociatividad</w:t>
      </w:r>
      <w:proofErr w:type="spellEnd"/>
      <w:r w:rsidRPr="00D84741">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54302654" w14:textId="5662FE41" w:rsidR="00FD1B54" w:rsidRPr="00D84741" w:rsidRDefault="00FD1B54" w:rsidP="00D84741">
      <w:pPr>
        <w:tabs>
          <w:tab w:val="left" w:pos="4802"/>
        </w:tabs>
        <w:ind w:left="1134"/>
        <w:jc w:val="both"/>
        <w:rPr>
          <w:rFonts w:ascii="Museo Sans 300" w:hAnsi="Museo Sans 300"/>
        </w:rPr>
      </w:pPr>
      <w:r w:rsidRPr="00D84741">
        <w:rPr>
          <w:rFonts w:ascii="Museo Sans 300" w:hAnsi="Museo Sans 300"/>
        </w:rPr>
        <w:t>Lo anterior, de conformidad a lo establecido en el Acuerdo Segundo del Punto XIX del Acta de Sesión Ordinaria 19-2018 de fecha 24 de septiembre de 2018.</w:t>
      </w:r>
    </w:p>
    <w:p w14:paraId="563B5522" w14:textId="77777777" w:rsidR="00FD1B54" w:rsidRDefault="00FD1B54" w:rsidP="00D84741">
      <w:pPr>
        <w:tabs>
          <w:tab w:val="left" w:pos="4802"/>
        </w:tabs>
        <w:ind w:left="426"/>
        <w:jc w:val="both"/>
        <w:rPr>
          <w:rFonts w:ascii="Museo Sans 300" w:hAnsi="Museo Sans 300"/>
        </w:rPr>
      </w:pPr>
    </w:p>
    <w:p w14:paraId="592718C7" w14:textId="77777777" w:rsidR="00EA360E" w:rsidRPr="00D84741" w:rsidRDefault="00EA360E" w:rsidP="00D84741">
      <w:pPr>
        <w:tabs>
          <w:tab w:val="left" w:pos="4802"/>
        </w:tabs>
        <w:ind w:left="426"/>
        <w:jc w:val="both"/>
        <w:rPr>
          <w:rFonts w:ascii="Museo Sans 300" w:hAnsi="Museo Sans 300"/>
        </w:rPr>
      </w:pPr>
    </w:p>
    <w:p w14:paraId="3D3DD36A" w14:textId="77777777" w:rsidR="00FD1B54" w:rsidRPr="00D84741" w:rsidRDefault="00FD1B54" w:rsidP="001C0346">
      <w:pPr>
        <w:pStyle w:val="Prrafodelista"/>
        <w:numPr>
          <w:ilvl w:val="0"/>
          <w:numId w:val="14"/>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D84741">
        <w:rPr>
          <w:rFonts w:ascii="Museo Sans 300" w:hAnsi="Museo Sans 300"/>
          <w:sz w:val="24"/>
          <w:szCs w:val="24"/>
        </w:rPr>
        <w:t>Conforme acta de posesión material de fecha 4 de mayo de 2021, elaborada por el técnico del Centro Estratégico de Transformación e Innovación Agropecuaria, CETIA IV, Sección de Transferencia de Tierras, señor Juan Antonio Serpas Moreira, el solicitante se encuentra poseyendo el inmueble de forma quieta, pacífica y sin interrupción desde hace 15 años.</w:t>
      </w:r>
    </w:p>
    <w:p w14:paraId="07E47017" w14:textId="77777777" w:rsidR="00FD1B54" w:rsidRDefault="00FD1B54" w:rsidP="00D84741">
      <w:pPr>
        <w:pStyle w:val="Prrafodelista"/>
        <w:spacing w:after="0" w:line="240" w:lineRule="auto"/>
        <w:ind w:left="357"/>
        <w:jc w:val="both"/>
        <w:rPr>
          <w:rFonts w:ascii="Museo Sans 300" w:eastAsiaTheme="minorHAnsi" w:hAnsi="Museo Sans 300"/>
          <w:color w:val="000000" w:themeColor="text1"/>
          <w:sz w:val="24"/>
          <w:szCs w:val="24"/>
          <w:lang w:val="es-SV"/>
        </w:rPr>
      </w:pPr>
    </w:p>
    <w:p w14:paraId="4BEE7178" w14:textId="77777777" w:rsidR="00EA360E" w:rsidRPr="00D84741" w:rsidRDefault="00EA360E" w:rsidP="00D84741">
      <w:pPr>
        <w:pStyle w:val="Prrafodelista"/>
        <w:spacing w:after="0" w:line="240" w:lineRule="auto"/>
        <w:ind w:left="357"/>
        <w:jc w:val="both"/>
        <w:rPr>
          <w:rFonts w:ascii="Museo Sans 300" w:eastAsiaTheme="minorHAnsi" w:hAnsi="Museo Sans 300"/>
          <w:color w:val="000000" w:themeColor="text1"/>
          <w:sz w:val="24"/>
          <w:szCs w:val="24"/>
          <w:lang w:val="es-SV"/>
        </w:rPr>
      </w:pPr>
    </w:p>
    <w:p w14:paraId="219D8D4C" w14:textId="6EFFACA4" w:rsidR="00EA360E" w:rsidRPr="00801FE0" w:rsidRDefault="00FD1B54" w:rsidP="00801FE0">
      <w:pPr>
        <w:pStyle w:val="Prrafodelista"/>
        <w:numPr>
          <w:ilvl w:val="0"/>
          <w:numId w:val="14"/>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D84741">
        <w:rPr>
          <w:rFonts w:ascii="Museo Sans 300" w:hAnsi="Museo Sans 300"/>
          <w:sz w:val="24"/>
          <w:szCs w:val="24"/>
        </w:rPr>
        <w:t xml:space="preserve">De acuerdo a declaración simple contenida en la Solicitud de Adjudicación de Inmueble de fecha 4 de mayo de 2021, el solicitante manifiesta que ni él ni la integrante de su grupo familiar son empleados del ISTA; </w:t>
      </w:r>
      <w:r w:rsidRPr="00D84741">
        <w:rPr>
          <w:rFonts w:ascii="Museo Sans 300" w:hAnsi="Museo Sans 300"/>
          <w:color w:val="000000" w:themeColor="text1"/>
          <w:sz w:val="24"/>
          <w:szCs w:val="24"/>
        </w:rPr>
        <w:t xml:space="preserve">situación verificada </w:t>
      </w:r>
      <w:r w:rsidRPr="00D84741">
        <w:rPr>
          <w:rFonts w:ascii="Museo Sans 300" w:hAnsi="Museo Sans 300"/>
          <w:sz w:val="24"/>
          <w:szCs w:val="24"/>
        </w:rPr>
        <w:t xml:space="preserve">en el Sistema de Consulta de Solicitantes para Adjudicaciones que contiene </w:t>
      </w:r>
      <w:r w:rsidRPr="00D84741">
        <w:rPr>
          <w:rFonts w:ascii="Museo Sans 300" w:hAnsi="Museo Sans 300"/>
          <w:color w:val="000000" w:themeColor="text1"/>
          <w:sz w:val="24"/>
          <w:szCs w:val="24"/>
        </w:rPr>
        <w:t>en la Base de Datos de Empleados de este Instituto.</w:t>
      </w:r>
    </w:p>
    <w:p w14:paraId="2EAA2BCE" w14:textId="77777777" w:rsidR="00FD1B54" w:rsidRPr="00D84741" w:rsidRDefault="00FD1B54" w:rsidP="00D84741">
      <w:pPr>
        <w:jc w:val="both"/>
        <w:rPr>
          <w:rFonts w:ascii="Museo Sans 300" w:hAnsi="Museo Sans 300"/>
          <w:lang w:val="es-SV"/>
        </w:rPr>
      </w:pPr>
    </w:p>
    <w:p w14:paraId="3A264468" w14:textId="4C313E16" w:rsidR="00F13D46" w:rsidRPr="00D84741" w:rsidRDefault="00F13D46" w:rsidP="00D84741">
      <w:pPr>
        <w:jc w:val="both"/>
        <w:rPr>
          <w:rFonts w:ascii="Museo Sans 300" w:hAnsi="Museo Sans 300"/>
        </w:rPr>
      </w:pPr>
      <w:ins w:id="90" w:author="Nery de Leiva" w:date="2021-02-26T08:06:00Z">
        <w:r w:rsidRPr="00D84741">
          <w:rPr>
            <w:rFonts w:ascii="Museo Sans 300" w:hAnsi="Museo Sans 300"/>
          </w:rPr>
          <w:t>Se ha tenido a la vista:</w:t>
        </w:r>
      </w:ins>
      <w:r w:rsidR="00FD1B54" w:rsidRPr="00D84741">
        <w:rPr>
          <w:rFonts w:ascii="Museo Sans 300" w:hAnsi="Museo Sans 300"/>
        </w:rPr>
        <w:t xml:space="preserve"> listado de valores y extensiones, reporte de valúo por solar, solicitud de adjudicación de inmueble, </w:t>
      </w:r>
      <w:r w:rsidR="00FD1B54" w:rsidRPr="00D84741">
        <w:rPr>
          <w:rFonts w:ascii="Museo Sans 300" w:hAnsi="Museo Sans 300"/>
          <w:color w:val="000000" w:themeColor="text1"/>
        </w:rPr>
        <w:t>acta de posesión material, copias de Documentos Únicos de Identidad y de Tarjetas de Identificación Tributaria, Listado de Solicitantes de Inmuebles, Razón e Inscripción de Desmembración en Cabeza de su Dueño a favor de ISTA, reporte de búsqueda de solicitantes para adjudicaciones generados por el Centro Estratégico de Transformación e Innovación Agropecuaria CETIA IV, Sección de Transferencia de Tierras</w:t>
      </w:r>
      <w:r w:rsidRPr="00D84741">
        <w:rPr>
          <w:rFonts w:ascii="Museo Sans 300" w:hAnsi="Museo Sans 300"/>
          <w:color w:val="000000" w:themeColor="text1"/>
        </w:rPr>
        <w:t>,</w:t>
      </w:r>
      <w:r w:rsidRPr="00D84741">
        <w:rPr>
          <w:rFonts w:ascii="Museo Sans 300" w:hAnsi="Museo Sans 300"/>
        </w:rPr>
        <w:t xml:space="preserve"> y por el Departamento de Asignación Individual y Avalúos</w:t>
      </w:r>
      <w:ins w:id="91" w:author="Nery de Leiva" w:date="2021-02-26T08:06:00Z">
        <w:r w:rsidRPr="00D84741">
          <w:rPr>
            <w:rFonts w:ascii="Museo Sans 300" w:hAnsi="Museo Sans 300"/>
          </w:rPr>
          <w:t>;</w:t>
        </w:r>
      </w:ins>
      <w:r w:rsidRPr="00D84741">
        <w:rPr>
          <w:rFonts w:ascii="Museo Sans 300" w:hAnsi="Museo Sans 300"/>
        </w:rPr>
        <w:t xml:space="preserve"> </w:t>
      </w:r>
      <w:ins w:id="92" w:author="Nery de Leiva" w:date="2021-02-26T08:06:00Z">
        <w:r w:rsidRPr="00D84741">
          <w:rPr>
            <w:rFonts w:ascii="Museo Sans 300" w:hAnsi="Museo Sans 300"/>
          </w:rPr>
          <w:t xml:space="preserve">con lo que se justifican las circunstancias legales para sustentar dicha petición y que además </w:t>
        </w:r>
      </w:ins>
      <w:r w:rsidRPr="00D84741">
        <w:rPr>
          <w:rFonts w:ascii="Museo Sans 300" w:hAnsi="Museo Sans 300"/>
        </w:rPr>
        <w:t>el</w:t>
      </w:r>
      <w:ins w:id="93" w:author="Nery de Leiva" w:date="2021-02-26T08:06:00Z">
        <w:r w:rsidRPr="00D84741">
          <w:rPr>
            <w:rFonts w:ascii="Museo Sans 300" w:hAnsi="Museo Sans 300"/>
          </w:rPr>
          <w:t xml:space="preserve"> beneficiari</w:t>
        </w:r>
      </w:ins>
      <w:r w:rsidRPr="00D84741">
        <w:rPr>
          <w:rFonts w:ascii="Museo Sans 300" w:hAnsi="Museo Sans 300"/>
        </w:rPr>
        <w:t>o</w:t>
      </w:r>
      <w:ins w:id="94" w:author="Nery de Leiva" w:date="2021-02-26T08:06:00Z">
        <w:r w:rsidRPr="00D84741">
          <w:rPr>
            <w:rFonts w:ascii="Museo Sans 300" w:hAnsi="Museo Sans 300"/>
          </w:rPr>
          <w:t xml:space="preserve"> cumple con los requisitos necesarios para la adjudicaci</w:t>
        </w:r>
      </w:ins>
      <w:r w:rsidRPr="00D84741">
        <w:rPr>
          <w:rFonts w:ascii="Museo Sans 300" w:hAnsi="Museo Sans 300"/>
        </w:rPr>
        <w:t>ón</w:t>
      </w:r>
      <w:ins w:id="95" w:author="Nery de Leiva" w:date="2021-02-26T08:06:00Z">
        <w:r w:rsidRPr="00D84741">
          <w:rPr>
            <w:rFonts w:ascii="Museo Sans 300" w:hAnsi="Museo Sans 300"/>
          </w:rPr>
          <w:t xml:space="preserve">, por lo que </w:t>
        </w:r>
      </w:ins>
      <w:r w:rsidRPr="00D84741">
        <w:rPr>
          <w:rFonts w:ascii="Museo Sans 300" w:hAnsi="Museo Sans 300"/>
        </w:rPr>
        <w:t xml:space="preserve">el Departamento de Asignación Individual y Avalúos, </w:t>
      </w:r>
      <w:ins w:id="96" w:author="Nery de Leiva" w:date="2021-02-26T08:06:00Z">
        <w:r w:rsidRPr="00D84741">
          <w:rPr>
            <w:rFonts w:ascii="Museo Sans 300" w:hAnsi="Museo Sans 300"/>
          </w:rPr>
          <w:t xml:space="preserve">recomienda aprobar lo solicitado. </w:t>
        </w:r>
      </w:ins>
    </w:p>
    <w:p w14:paraId="7BC04366" w14:textId="77777777" w:rsidR="00EA360E" w:rsidRPr="00D84741" w:rsidRDefault="00EA360E" w:rsidP="00D84741">
      <w:pPr>
        <w:jc w:val="both"/>
        <w:rPr>
          <w:rFonts w:ascii="Museo Sans 300" w:hAnsi="Museo Sans 300"/>
        </w:rPr>
      </w:pPr>
    </w:p>
    <w:p w14:paraId="4DFC416C" w14:textId="44AE67D2" w:rsidR="00F13D46" w:rsidRPr="00D84741" w:rsidRDefault="00F13D46" w:rsidP="00D84741">
      <w:pPr>
        <w:jc w:val="both"/>
        <w:rPr>
          <w:rFonts w:ascii="Museo Sans 300" w:hAnsi="Museo Sans 300"/>
        </w:rPr>
      </w:pPr>
      <w:ins w:id="97" w:author="Nery de Leiva" w:date="2021-02-26T08:06:00Z">
        <w:r w:rsidRPr="00D8474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D84741">
        <w:rPr>
          <w:rFonts w:ascii="Museo Sans 300" w:hAnsi="Museo Sans 300"/>
        </w:rPr>
        <w:t xml:space="preserve">3 </w:t>
      </w:r>
      <w:ins w:id="98" w:author="Nery de Leiva" w:date="2021-02-26T08:06:00Z">
        <w:r w:rsidRPr="00D84741">
          <w:rPr>
            <w:rFonts w:ascii="Museo Sans 300" w:hAnsi="Museo Sans 300"/>
          </w:rPr>
          <w:t xml:space="preserve">de la </w:t>
        </w:r>
        <w:r w:rsidRPr="00D84741">
          <w:rPr>
            <w:rFonts w:ascii="Museo Sans 300" w:hAnsi="Museo Sans 300"/>
            <w:bCs/>
          </w:rPr>
          <w:t>Ley del Régimen Especial de la Tierra en Propiedad de Las Asociaciones Cooperativas, Comunales y Comunitarias Campesinas  Beneficiarios de la Reforma Agraria</w:t>
        </w:r>
        <w:r w:rsidRPr="00D84741">
          <w:rPr>
            <w:rFonts w:ascii="Museo Sans 300" w:hAnsi="Museo Sans 300"/>
          </w:rPr>
          <w:t xml:space="preserve">, la Junta Directiva, </w:t>
        </w:r>
        <w:r w:rsidRPr="00D84741">
          <w:rPr>
            <w:rFonts w:ascii="Museo Sans 300" w:hAnsi="Museo Sans 300"/>
            <w:b/>
            <w:u w:val="single"/>
          </w:rPr>
          <w:t>ACUERDA:</w:t>
        </w:r>
      </w:ins>
      <w:r w:rsidRPr="00D84741">
        <w:rPr>
          <w:rFonts w:ascii="Museo Sans 300" w:hAnsi="Museo Sans 300"/>
          <w:b/>
          <w:u w:val="single"/>
        </w:rPr>
        <w:t xml:space="preserve"> </w:t>
      </w:r>
      <w:ins w:id="99" w:author="Nery de Leiva" w:date="2021-02-26T08:06:00Z">
        <w:r w:rsidRPr="00D84741">
          <w:rPr>
            <w:rFonts w:ascii="Museo Sans 300" w:hAnsi="Museo Sans 300"/>
            <w:b/>
            <w:u w:val="single"/>
          </w:rPr>
          <w:t>PRIMERO:</w:t>
        </w:r>
        <w:r w:rsidRPr="00D84741">
          <w:rPr>
            <w:rFonts w:ascii="Museo Sans 300" w:hAnsi="Museo Sans 300"/>
            <w:b/>
          </w:rPr>
          <w:t xml:space="preserve"> </w:t>
        </w:r>
        <w:r w:rsidRPr="00D84741">
          <w:rPr>
            <w:rFonts w:ascii="Museo Sans 300" w:hAnsi="Museo Sans 300"/>
          </w:rPr>
          <w:t xml:space="preserve">Aprobar la </w:t>
        </w:r>
      </w:ins>
      <w:r w:rsidRPr="00D84741">
        <w:rPr>
          <w:rFonts w:ascii="Museo Sans 300" w:hAnsi="Museo Sans 300"/>
        </w:rPr>
        <w:t xml:space="preserve">adjudicación y transferencia </w:t>
      </w:r>
      <w:ins w:id="100" w:author="Nery de Leiva" w:date="2021-02-26T08:06:00Z">
        <w:r w:rsidRPr="00D84741">
          <w:rPr>
            <w:rFonts w:ascii="Museo Sans 300" w:hAnsi="Museo Sans 300"/>
          </w:rPr>
          <w:t xml:space="preserve">por compraventa de </w:t>
        </w:r>
      </w:ins>
      <w:r w:rsidRPr="00D84741">
        <w:rPr>
          <w:rFonts w:ascii="Museo Sans 300" w:hAnsi="Museo Sans 300"/>
        </w:rPr>
        <w:t xml:space="preserve">01 solar para vivienda </w:t>
      </w:r>
      <w:ins w:id="101" w:author="Nery de Leiva" w:date="2021-02-26T08:06:00Z">
        <w:r w:rsidRPr="00D84741">
          <w:rPr>
            <w:rFonts w:ascii="Museo Sans 300" w:hAnsi="Museo Sans 300"/>
          </w:rPr>
          <w:t>a favor de</w:t>
        </w:r>
      </w:ins>
      <w:r w:rsidRPr="00D84741">
        <w:rPr>
          <w:rFonts w:ascii="Museo Sans 300" w:hAnsi="Museo Sans 300"/>
        </w:rPr>
        <w:t>l señor</w:t>
      </w:r>
      <w:ins w:id="102" w:author="Nery de Leiva" w:date="2021-02-26T08:06:00Z">
        <w:r w:rsidRPr="00D84741">
          <w:rPr>
            <w:rFonts w:ascii="Museo Sans 300" w:hAnsi="Museo Sans 300"/>
          </w:rPr>
          <w:t>:</w:t>
        </w:r>
      </w:ins>
      <w:r w:rsidR="00FD1B54" w:rsidRPr="00D84741">
        <w:rPr>
          <w:rFonts w:ascii="Museo Sans 300" w:hAnsi="Museo Sans 300"/>
          <w:b/>
        </w:rPr>
        <w:t xml:space="preserve"> EVER PARADA FLORES</w:t>
      </w:r>
      <w:r w:rsidR="00FD1B54" w:rsidRPr="00D84741">
        <w:rPr>
          <w:rFonts w:ascii="Museo Sans 300" w:hAnsi="Museo Sans 300"/>
        </w:rPr>
        <w:t xml:space="preserve">, y </w:t>
      </w:r>
      <w:r w:rsidR="00801FE0">
        <w:rPr>
          <w:rFonts w:ascii="Museo Sans 300" w:hAnsi="Museo Sans 300"/>
        </w:rPr>
        <w:t>---</w:t>
      </w:r>
      <w:r w:rsidR="00FD1B54" w:rsidRPr="00D84741">
        <w:rPr>
          <w:rFonts w:ascii="Museo Sans 300" w:hAnsi="Museo Sans 300"/>
        </w:rPr>
        <w:t xml:space="preserve"> </w:t>
      </w:r>
      <w:r w:rsidR="00FD1B54" w:rsidRPr="00D84741">
        <w:rPr>
          <w:rFonts w:ascii="Museo Sans 300" w:hAnsi="Museo Sans 300"/>
          <w:b/>
        </w:rPr>
        <w:t>ALBA LUZ VILORIO,</w:t>
      </w:r>
      <w:r w:rsidR="00FD1B54" w:rsidRPr="00D84741">
        <w:rPr>
          <w:rFonts w:ascii="Museo Sans 300" w:hAnsi="Museo Sans 300"/>
        </w:rPr>
        <w:t xml:space="preserve"> </w:t>
      </w:r>
      <w:r w:rsidR="00FD1B54" w:rsidRPr="00D84741">
        <w:rPr>
          <w:rFonts w:ascii="Museo Sans 300" w:hAnsi="Museo Sans 300"/>
          <w:bCs/>
        </w:rPr>
        <w:t>de generales antes relacionadas</w:t>
      </w:r>
      <w:r w:rsidR="00FD1B54" w:rsidRPr="00D84741">
        <w:rPr>
          <w:rFonts w:ascii="Museo Sans 300" w:hAnsi="Museo Sans 300"/>
        </w:rPr>
        <w:t>; inmueble ubicado en el Proyecto de Asentamiento Comunitario denominado HACIENDA SIRAMA, PORCION 1 CAPITAN GENERAL GERARDO BARRIOS</w:t>
      </w:r>
      <w:r w:rsidR="00FD1B54" w:rsidRPr="00D84741">
        <w:rPr>
          <w:rFonts w:ascii="Museo Sans 300" w:hAnsi="Museo Sans 300"/>
          <w:bCs/>
        </w:rPr>
        <w:t>,</w:t>
      </w:r>
      <w:r w:rsidR="00FD1B54" w:rsidRPr="00D84741">
        <w:rPr>
          <w:rFonts w:ascii="Museo Sans 300" w:hAnsi="Museo Sans 300"/>
        </w:rPr>
        <w:t xml:space="preserve"> desarrollado en la HACIENDA SIRAMA, situada en el cantón </w:t>
      </w:r>
      <w:proofErr w:type="spellStart"/>
      <w:r w:rsidR="00FD1B54" w:rsidRPr="00D84741">
        <w:rPr>
          <w:rFonts w:ascii="Museo Sans 300" w:hAnsi="Museo Sans 300"/>
        </w:rPr>
        <w:t>Sirama</w:t>
      </w:r>
      <w:proofErr w:type="spellEnd"/>
      <w:r w:rsidR="00FD1B54" w:rsidRPr="00D84741">
        <w:rPr>
          <w:rFonts w:ascii="Museo Sans 300" w:hAnsi="Museo Sans 300"/>
        </w:rPr>
        <w:t>, jurisdicción y departamento de La Unión</w:t>
      </w:r>
      <w:r w:rsidRPr="00D84741">
        <w:rPr>
          <w:rFonts w:ascii="Museo Sans 300" w:hAnsi="Museo Sans 300"/>
          <w:b/>
          <w:lang w:val="es-ES" w:eastAsia="es-ES"/>
        </w:rPr>
        <w:t>,</w:t>
      </w:r>
      <w:r w:rsidRPr="00D84741">
        <w:rPr>
          <w:rFonts w:ascii="Museo Sans 300" w:hAnsi="Museo Sans 300"/>
          <w:b/>
          <w:color w:val="000000" w:themeColor="text1"/>
        </w:rPr>
        <w:t xml:space="preserve"> </w:t>
      </w:r>
      <w:ins w:id="103" w:author="Nery de Leiva" w:date="2021-02-26T08:06:00Z">
        <w:r w:rsidRPr="00D84741">
          <w:rPr>
            <w:rFonts w:ascii="Museo Sans 300" w:hAnsi="Museo Sans 300"/>
          </w:rPr>
          <w:t>quedando la adjudicaci</w:t>
        </w:r>
      </w:ins>
      <w:r w:rsidRPr="00D84741">
        <w:rPr>
          <w:rFonts w:ascii="Museo Sans 300" w:hAnsi="Museo Sans 300"/>
        </w:rPr>
        <w:t>ón</w:t>
      </w:r>
      <w:ins w:id="104" w:author="Nery de Leiva" w:date="2021-02-26T08:06:00Z">
        <w:r w:rsidRPr="00D84741">
          <w:rPr>
            <w:rFonts w:ascii="Museo Sans 300" w:hAnsi="Museo Sans 300"/>
          </w:rPr>
          <w:t xml:space="preserve"> conforme al cuadro de valores y extensiones siguiente:</w:t>
        </w:r>
      </w:ins>
    </w:p>
    <w:p w14:paraId="61669AFB" w14:textId="77777777" w:rsidR="00F13D46" w:rsidRDefault="00F13D46" w:rsidP="00F13D46">
      <w:pPr>
        <w:jc w:val="both"/>
        <w:rPr>
          <w:rFonts w:ascii="Museo Sans 300" w:hAnsi="Museo Sans 300"/>
          <w:b/>
          <w:color w:val="000000" w:themeColor="text1"/>
          <w:u w:val="single"/>
          <w:lang w:eastAsia="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FD1B54" w14:paraId="4B970CF6" w14:textId="77777777" w:rsidTr="00C3465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D6E3ED2" w14:textId="77777777" w:rsidR="00FD1B54" w:rsidRDefault="00FD1B54" w:rsidP="00C3465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96CE3D1" w14:textId="77777777" w:rsidR="00FD1B54" w:rsidRDefault="00FD1B54" w:rsidP="00C3465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16CA77D" w14:textId="77777777" w:rsidR="00FD1B54" w:rsidRDefault="00FD1B54" w:rsidP="00C3465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06222BB" w14:textId="77777777" w:rsidR="00FD1B54" w:rsidRDefault="00FD1B54" w:rsidP="00C3465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FDB1BE1" w14:textId="77777777" w:rsidR="00FD1B54" w:rsidRDefault="00FD1B54" w:rsidP="00C34657">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3C94634" w14:textId="77777777" w:rsidR="00FD1B54" w:rsidRDefault="00FD1B54" w:rsidP="00C34657">
            <w:pPr>
              <w:widowControl w:val="0"/>
              <w:autoSpaceDE w:val="0"/>
              <w:autoSpaceDN w:val="0"/>
              <w:adjustRightInd w:val="0"/>
              <w:jc w:val="center"/>
              <w:rPr>
                <w:b/>
                <w:bCs/>
                <w:sz w:val="14"/>
                <w:szCs w:val="14"/>
              </w:rPr>
            </w:pPr>
            <w:r>
              <w:rPr>
                <w:b/>
                <w:bCs/>
                <w:sz w:val="14"/>
                <w:szCs w:val="14"/>
              </w:rPr>
              <w:t xml:space="preserve">VALOR (¢) </w:t>
            </w:r>
          </w:p>
        </w:tc>
      </w:tr>
      <w:tr w:rsidR="00FD1B54" w14:paraId="7E2E0160" w14:textId="77777777" w:rsidTr="00C34657">
        <w:tc>
          <w:tcPr>
            <w:tcW w:w="1413" w:type="pct"/>
            <w:tcBorders>
              <w:top w:val="single" w:sz="2" w:space="0" w:color="auto"/>
              <w:left w:val="single" w:sz="2" w:space="0" w:color="auto"/>
              <w:bottom w:val="single" w:sz="2" w:space="0" w:color="auto"/>
              <w:right w:val="single" w:sz="2" w:space="0" w:color="auto"/>
            </w:tcBorders>
            <w:shd w:val="clear" w:color="auto" w:fill="DCDCDC"/>
          </w:tcPr>
          <w:p w14:paraId="7CD90B8F" w14:textId="77777777" w:rsidR="00FD1B54" w:rsidRDefault="00FD1B54" w:rsidP="00C3465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D9D771E" w14:textId="77777777" w:rsidR="00FD1B54" w:rsidRDefault="00FD1B54" w:rsidP="00C3465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CEF91A5" w14:textId="77777777" w:rsidR="00FD1B54" w:rsidRDefault="00FD1B54" w:rsidP="00C3465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DB30EF4" w14:textId="77777777" w:rsidR="00FD1B54" w:rsidRDefault="00FD1B54" w:rsidP="00C3465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518055" w14:textId="77777777" w:rsidR="00FD1B54" w:rsidRDefault="00FD1B54" w:rsidP="00C3465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6B5009E" w14:textId="77777777" w:rsidR="00FD1B54" w:rsidRDefault="00FD1B54" w:rsidP="00C3465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8E568AA" w14:textId="77777777" w:rsidR="00FD1B54" w:rsidRDefault="00FD1B54" w:rsidP="00C34657">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3ED3599" w14:textId="77777777" w:rsidR="00FD1B54" w:rsidRDefault="00FD1B54" w:rsidP="00C34657">
            <w:pPr>
              <w:widowControl w:val="0"/>
              <w:autoSpaceDE w:val="0"/>
              <w:autoSpaceDN w:val="0"/>
              <w:adjustRightInd w:val="0"/>
              <w:rPr>
                <w:b/>
                <w:bCs/>
                <w:sz w:val="14"/>
                <w:szCs w:val="14"/>
              </w:rPr>
            </w:pPr>
          </w:p>
        </w:tc>
      </w:tr>
    </w:tbl>
    <w:p w14:paraId="45F7B510" w14:textId="77777777" w:rsidR="00FD1B54" w:rsidRDefault="00FD1B54" w:rsidP="00FD1B54">
      <w:pPr>
        <w:widowControl w:val="0"/>
        <w:autoSpaceDE w:val="0"/>
        <w:autoSpaceDN w:val="0"/>
        <w:adjustRightInd w:val="0"/>
        <w:rPr>
          <w:sz w:val="14"/>
          <w:szCs w:val="14"/>
        </w:rPr>
      </w:pPr>
    </w:p>
    <w:tbl>
      <w:tblPr>
        <w:tblW w:w="786" w:type="pct"/>
        <w:tblCellMar>
          <w:left w:w="25" w:type="dxa"/>
          <w:right w:w="0" w:type="dxa"/>
        </w:tblCellMar>
        <w:tblLook w:val="0000" w:firstRow="0" w:lastRow="0" w:firstColumn="0" w:lastColumn="0" w:noHBand="0" w:noVBand="0"/>
      </w:tblPr>
      <w:tblGrid>
        <w:gridCol w:w="1430"/>
      </w:tblGrid>
      <w:tr w:rsidR="00FD1B54" w14:paraId="0EA652A7" w14:textId="77777777" w:rsidTr="00EA360E">
        <w:trPr>
          <w:trHeight w:val="241"/>
        </w:trPr>
        <w:tc>
          <w:tcPr>
            <w:tcW w:w="5000" w:type="pct"/>
            <w:tcBorders>
              <w:top w:val="single" w:sz="2" w:space="0" w:color="auto"/>
              <w:left w:val="single" w:sz="2" w:space="0" w:color="auto"/>
              <w:bottom w:val="single" w:sz="2" w:space="0" w:color="auto"/>
              <w:right w:val="single" w:sz="2" w:space="0" w:color="auto"/>
            </w:tcBorders>
          </w:tcPr>
          <w:p w14:paraId="4AEA03F3" w14:textId="77777777" w:rsidR="00FD1B54" w:rsidRDefault="00FD1B54" w:rsidP="00C34657">
            <w:pPr>
              <w:widowControl w:val="0"/>
              <w:autoSpaceDE w:val="0"/>
              <w:autoSpaceDN w:val="0"/>
              <w:adjustRightInd w:val="0"/>
              <w:rPr>
                <w:b/>
                <w:bCs/>
                <w:sz w:val="14"/>
                <w:szCs w:val="14"/>
              </w:rPr>
            </w:pPr>
            <w:r>
              <w:rPr>
                <w:b/>
                <w:bCs/>
                <w:sz w:val="14"/>
                <w:szCs w:val="14"/>
              </w:rPr>
              <w:t xml:space="preserve">No DE ENTREGA: 28 </w:t>
            </w:r>
          </w:p>
        </w:tc>
      </w:tr>
    </w:tbl>
    <w:p w14:paraId="1DBD8E30" w14:textId="7E686C64" w:rsidR="00FD1B54" w:rsidRDefault="00FD1B54" w:rsidP="00FD1B54">
      <w:pPr>
        <w:widowControl w:val="0"/>
        <w:autoSpaceDE w:val="0"/>
        <w:autoSpaceDN w:val="0"/>
        <w:adjustRightInd w:val="0"/>
        <w:jc w:val="center"/>
        <w:rPr>
          <w:b/>
          <w:bCs/>
          <w:sz w:val="14"/>
          <w:szCs w:val="14"/>
        </w:rPr>
      </w:pPr>
      <w:r>
        <w:rPr>
          <w:b/>
          <w:bCs/>
          <w:sz w:val="14"/>
          <w:szCs w:val="14"/>
        </w:rPr>
        <w:t xml:space="preserve">Tasa de </w:t>
      </w:r>
      <w:r w:rsidR="00D84741">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FD1B54" w14:paraId="1E8237E4" w14:textId="77777777" w:rsidTr="00C34657">
        <w:tc>
          <w:tcPr>
            <w:tcW w:w="1413" w:type="pct"/>
            <w:vMerge w:val="restart"/>
            <w:tcBorders>
              <w:top w:val="single" w:sz="2" w:space="0" w:color="auto"/>
              <w:left w:val="single" w:sz="2" w:space="0" w:color="auto"/>
              <w:bottom w:val="single" w:sz="2" w:space="0" w:color="auto"/>
              <w:right w:val="single" w:sz="2" w:space="0" w:color="auto"/>
            </w:tcBorders>
          </w:tcPr>
          <w:p w14:paraId="2F88CF5A" w14:textId="18A471E4" w:rsidR="00FD1B54" w:rsidRDefault="00801FE0" w:rsidP="00C34657">
            <w:pPr>
              <w:widowControl w:val="0"/>
              <w:autoSpaceDE w:val="0"/>
              <w:autoSpaceDN w:val="0"/>
              <w:adjustRightInd w:val="0"/>
              <w:rPr>
                <w:sz w:val="14"/>
                <w:szCs w:val="14"/>
              </w:rPr>
            </w:pPr>
            <w:r>
              <w:rPr>
                <w:sz w:val="14"/>
                <w:szCs w:val="14"/>
              </w:rPr>
              <w:t>---</w:t>
            </w:r>
            <w:r w:rsidR="00FD1B5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E877CB9" w14:textId="77777777" w:rsidR="00FD1B54" w:rsidRDefault="00FD1B54" w:rsidP="00C34657">
            <w:pPr>
              <w:widowControl w:val="0"/>
              <w:autoSpaceDE w:val="0"/>
              <w:autoSpaceDN w:val="0"/>
              <w:adjustRightInd w:val="0"/>
              <w:rPr>
                <w:sz w:val="14"/>
                <w:szCs w:val="14"/>
              </w:rPr>
            </w:pPr>
            <w:r>
              <w:rPr>
                <w:sz w:val="14"/>
                <w:szCs w:val="14"/>
              </w:rPr>
              <w:t xml:space="preserve">Solares: </w:t>
            </w:r>
          </w:p>
          <w:p w14:paraId="1EC8948F" w14:textId="03F26F18" w:rsidR="00FD1B54" w:rsidRDefault="00801FE0" w:rsidP="00C34657">
            <w:pPr>
              <w:widowControl w:val="0"/>
              <w:autoSpaceDE w:val="0"/>
              <w:autoSpaceDN w:val="0"/>
              <w:adjustRightInd w:val="0"/>
              <w:rPr>
                <w:sz w:val="14"/>
                <w:szCs w:val="14"/>
              </w:rPr>
            </w:pPr>
            <w:r>
              <w:rPr>
                <w:sz w:val="14"/>
                <w:szCs w:val="14"/>
              </w:rPr>
              <w:t xml:space="preserve">--- </w:t>
            </w:r>
            <w:r w:rsidR="00FD1B5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FF7F324" w14:textId="77777777" w:rsidR="00FD1B54" w:rsidRDefault="00FD1B54" w:rsidP="00C34657">
            <w:pPr>
              <w:widowControl w:val="0"/>
              <w:autoSpaceDE w:val="0"/>
              <w:autoSpaceDN w:val="0"/>
              <w:adjustRightInd w:val="0"/>
              <w:rPr>
                <w:sz w:val="14"/>
                <w:szCs w:val="14"/>
              </w:rPr>
            </w:pPr>
          </w:p>
          <w:p w14:paraId="3637609B" w14:textId="77777777" w:rsidR="00FD1B54" w:rsidRDefault="00FD1B54" w:rsidP="00C34657">
            <w:pPr>
              <w:widowControl w:val="0"/>
              <w:autoSpaceDE w:val="0"/>
              <w:autoSpaceDN w:val="0"/>
              <w:adjustRightInd w:val="0"/>
              <w:rPr>
                <w:sz w:val="14"/>
                <w:szCs w:val="14"/>
              </w:rPr>
            </w:pPr>
            <w:r>
              <w:rPr>
                <w:sz w:val="14"/>
                <w:szCs w:val="14"/>
              </w:rPr>
              <w:t xml:space="preserve">HDA. SIRAMA PORCION 1 CAPITAN GENERAL GERARDO BARRIOS </w:t>
            </w:r>
          </w:p>
        </w:tc>
        <w:tc>
          <w:tcPr>
            <w:tcW w:w="314" w:type="pct"/>
            <w:vMerge w:val="restart"/>
            <w:tcBorders>
              <w:top w:val="single" w:sz="2" w:space="0" w:color="auto"/>
              <w:left w:val="single" w:sz="2" w:space="0" w:color="auto"/>
              <w:bottom w:val="single" w:sz="2" w:space="0" w:color="auto"/>
              <w:right w:val="single" w:sz="2" w:space="0" w:color="auto"/>
            </w:tcBorders>
          </w:tcPr>
          <w:p w14:paraId="0581DA73" w14:textId="77777777" w:rsidR="00FD1B54" w:rsidRDefault="00FD1B54" w:rsidP="00C34657">
            <w:pPr>
              <w:widowControl w:val="0"/>
              <w:autoSpaceDE w:val="0"/>
              <w:autoSpaceDN w:val="0"/>
              <w:adjustRightInd w:val="0"/>
              <w:rPr>
                <w:sz w:val="14"/>
                <w:szCs w:val="14"/>
              </w:rPr>
            </w:pPr>
          </w:p>
          <w:p w14:paraId="61A633D5" w14:textId="3ED6B264" w:rsidR="00FD1B54" w:rsidRDefault="00801FE0" w:rsidP="00C34657">
            <w:pPr>
              <w:widowControl w:val="0"/>
              <w:autoSpaceDE w:val="0"/>
              <w:autoSpaceDN w:val="0"/>
              <w:adjustRightInd w:val="0"/>
              <w:rPr>
                <w:sz w:val="14"/>
                <w:szCs w:val="14"/>
              </w:rPr>
            </w:pPr>
            <w:r>
              <w:rPr>
                <w:sz w:val="14"/>
                <w:szCs w:val="14"/>
              </w:rPr>
              <w:t>---</w:t>
            </w:r>
            <w:r w:rsidR="00FD1B5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01F6C36" w14:textId="77777777" w:rsidR="00FD1B54" w:rsidRDefault="00FD1B54" w:rsidP="00C34657">
            <w:pPr>
              <w:widowControl w:val="0"/>
              <w:autoSpaceDE w:val="0"/>
              <w:autoSpaceDN w:val="0"/>
              <w:adjustRightInd w:val="0"/>
              <w:rPr>
                <w:sz w:val="14"/>
                <w:szCs w:val="14"/>
              </w:rPr>
            </w:pPr>
          </w:p>
          <w:p w14:paraId="10873ACC" w14:textId="3D14F61A" w:rsidR="00FD1B54" w:rsidRDefault="00801FE0" w:rsidP="00C34657">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EE75C28" w14:textId="77777777" w:rsidR="00FD1B54" w:rsidRDefault="00FD1B54" w:rsidP="00C34657">
            <w:pPr>
              <w:widowControl w:val="0"/>
              <w:autoSpaceDE w:val="0"/>
              <w:autoSpaceDN w:val="0"/>
              <w:adjustRightInd w:val="0"/>
              <w:jc w:val="right"/>
              <w:rPr>
                <w:sz w:val="14"/>
                <w:szCs w:val="14"/>
              </w:rPr>
            </w:pPr>
          </w:p>
          <w:p w14:paraId="7CC73F46" w14:textId="77777777" w:rsidR="00FD1B54" w:rsidRDefault="00FD1B54" w:rsidP="00C34657">
            <w:pPr>
              <w:widowControl w:val="0"/>
              <w:autoSpaceDE w:val="0"/>
              <w:autoSpaceDN w:val="0"/>
              <w:adjustRightInd w:val="0"/>
              <w:jc w:val="right"/>
              <w:rPr>
                <w:sz w:val="14"/>
                <w:szCs w:val="14"/>
              </w:rPr>
            </w:pPr>
            <w:r>
              <w:rPr>
                <w:sz w:val="14"/>
                <w:szCs w:val="14"/>
              </w:rPr>
              <w:t xml:space="preserve">1569.15 </w:t>
            </w:r>
          </w:p>
        </w:tc>
        <w:tc>
          <w:tcPr>
            <w:tcW w:w="359" w:type="pct"/>
            <w:tcBorders>
              <w:top w:val="single" w:sz="2" w:space="0" w:color="auto"/>
              <w:left w:val="single" w:sz="2" w:space="0" w:color="auto"/>
              <w:bottom w:val="single" w:sz="2" w:space="0" w:color="auto"/>
              <w:right w:val="single" w:sz="2" w:space="0" w:color="auto"/>
            </w:tcBorders>
          </w:tcPr>
          <w:p w14:paraId="02D34AFB" w14:textId="77777777" w:rsidR="00FD1B54" w:rsidRDefault="00FD1B54" w:rsidP="00C34657">
            <w:pPr>
              <w:widowControl w:val="0"/>
              <w:autoSpaceDE w:val="0"/>
              <w:autoSpaceDN w:val="0"/>
              <w:adjustRightInd w:val="0"/>
              <w:jc w:val="right"/>
              <w:rPr>
                <w:sz w:val="14"/>
                <w:szCs w:val="14"/>
              </w:rPr>
            </w:pPr>
          </w:p>
          <w:p w14:paraId="7EF03E0B" w14:textId="77777777" w:rsidR="00FD1B54" w:rsidRDefault="00FD1B54" w:rsidP="00C34657">
            <w:pPr>
              <w:widowControl w:val="0"/>
              <w:autoSpaceDE w:val="0"/>
              <w:autoSpaceDN w:val="0"/>
              <w:adjustRightInd w:val="0"/>
              <w:jc w:val="right"/>
              <w:rPr>
                <w:sz w:val="14"/>
                <w:szCs w:val="14"/>
              </w:rPr>
            </w:pPr>
            <w:r>
              <w:rPr>
                <w:sz w:val="14"/>
                <w:szCs w:val="14"/>
              </w:rPr>
              <w:t xml:space="preserve">5256.65 </w:t>
            </w:r>
          </w:p>
        </w:tc>
        <w:tc>
          <w:tcPr>
            <w:tcW w:w="359" w:type="pct"/>
            <w:tcBorders>
              <w:top w:val="single" w:sz="2" w:space="0" w:color="auto"/>
              <w:left w:val="single" w:sz="2" w:space="0" w:color="auto"/>
              <w:bottom w:val="single" w:sz="2" w:space="0" w:color="auto"/>
              <w:right w:val="single" w:sz="2" w:space="0" w:color="auto"/>
            </w:tcBorders>
          </w:tcPr>
          <w:p w14:paraId="61893B69" w14:textId="77777777" w:rsidR="00FD1B54" w:rsidRDefault="00FD1B54" w:rsidP="00C34657">
            <w:pPr>
              <w:widowControl w:val="0"/>
              <w:autoSpaceDE w:val="0"/>
              <w:autoSpaceDN w:val="0"/>
              <w:adjustRightInd w:val="0"/>
              <w:jc w:val="right"/>
              <w:rPr>
                <w:sz w:val="14"/>
                <w:szCs w:val="14"/>
              </w:rPr>
            </w:pPr>
          </w:p>
          <w:p w14:paraId="68B90F06" w14:textId="77777777" w:rsidR="00FD1B54" w:rsidRDefault="00FD1B54" w:rsidP="00C34657">
            <w:pPr>
              <w:widowControl w:val="0"/>
              <w:autoSpaceDE w:val="0"/>
              <w:autoSpaceDN w:val="0"/>
              <w:adjustRightInd w:val="0"/>
              <w:jc w:val="right"/>
              <w:rPr>
                <w:sz w:val="14"/>
                <w:szCs w:val="14"/>
              </w:rPr>
            </w:pPr>
            <w:r>
              <w:rPr>
                <w:sz w:val="14"/>
                <w:szCs w:val="14"/>
              </w:rPr>
              <w:t xml:space="preserve">45995.69 </w:t>
            </w:r>
          </w:p>
        </w:tc>
      </w:tr>
      <w:tr w:rsidR="00FD1B54" w14:paraId="120E713A" w14:textId="77777777" w:rsidTr="00C34657">
        <w:tc>
          <w:tcPr>
            <w:tcW w:w="1413" w:type="pct"/>
            <w:vMerge/>
            <w:tcBorders>
              <w:top w:val="single" w:sz="2" w:space="0" w:color="auto"/>
              <w:left w:val="single" w:sz="2" w:space="0" w:color="auto"/>
              <w:bottom w:val="single" w:sz="2" w:space="0" w:color="auto"/>
              <w:right w:val="single" w:sz="2" w:space="0" w:color="auto"/>
            </w:tcBorders>
          </w:tcPr>
          <w:p w14:paraId="04A6F016" w14:textId="77777777" w:rsidR="00FD1B54" w:rsidRDefault="00FD1B54" w:rsidP="00C3465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552FB2" w14:textId="77777777" w:rsidR="00FD1B54" w:rsidRDefault="00FD1B54" w:rsidP="00C3465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6137FE1" w14:textId="77777777" w:rsidR="00FD1B54" w:rsidRDefault="00FD1B54" w:rsidP="00C3465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1DA7C3" w14:textId="77777777" w:rsidR="00FD1B54" w:rsidRDefault="00FD1B54" w:rsidP="00C3465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B9D98E" w14:textId="77777777" w:rsidR="00FD1B54" w:rsidRDefault="00FD1B54" w:rsidP="00C3465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DDBDDDA" w14:textId="77777777" w:rsidR="00FD1B54" w:rsidRDefault="00FD1B54" w:rsidP="00C34657">
            <w:pPr>
              <w:widowControl w:val="0"/>
              <w:autoSpaceDE w:val="0"/>
              <w:autoSpaceDN w:val="0"/>
              <w:adjustRightInd w:val="0"/>
              <w:jc w:val="right"/>
              <w:rPr>
                <w:sz w:val="14"/>
                <w:szCs w:val="14"/>
              </w:rPr>
            </w:pPr>
            <w:r>
              <w:rPr>
                <w:sz w:val="14"/>
                <w:szCs w:val="14"/>
              </w:rPr>
              <w:t xml:space="preserve">1569.15 </w:t>
            </w:r>
          </w:p>
        </w:tc>
        <w:tc>
          <w:tcPr>
            <w:tcW w:w="359" w:type="pct"/>
            <w:tcBorders>
              <w:top w:val="single" w:sz="2" w:space="0" w:color="auto"/>
              <w:left w:val="single" w:sz="2" w:space="0" w:color="auto"/>
              <w:bottom w:val="single" w:sz="2" w:space="0" w:color="auto"/>
              <w:right w:val="single" w:sz="2" w:space="0" w:color="auto"/>
            </w:tcBorders>
          </w:tcPr>
          <w:p w14:paraId="66DAAFB0" w14:textId="77777777" w:rsidR="00FD1B54" w:rsidRDefault="00FD1B54" w:rsidP="00C34657">
            <w:pPr>
              <w:widowControl w:val="0"/>
              <w:autoSpaceDE w:val="0"/>
              <w:autoSpaceDN w:val="0"/>
              <w:adjustRightInd w:val="0"/>
              <w:jc w:val="right"/>
              <w:rPr>
                <w:sz w:val="14"/>
                <w:szCs w:val="14"/>
              </w:rPr>
            </w:pPr>
            <w:r>
              <w:rPr>
                <w:sz w:val="14"/>
                <w:szCs w:val="14"/>
              </w:rPr>
              <w:t xml:space="preserve">5256.65 </w:t>
            </w:r>
          </w:p>
        </w:tc>
        <w:tc>
          <w:tcPr>
            <w:tcW w:w="359" w:type="pct"/>
            <w:tcBorders>
              <w:top w:val="single" w:sz="2" w:space="0" w:color="auto"/>
              <w:left w:val="single" w:sz="2" w:space="0" w:color="auto"/>
              <w:bottom w:val="single" w:sz="2" w:space="0" w:color="auto"/>
              <w:right w:val="single" w:sz="2" w:space="0" w:color="auto"/>
            </w:tcBorders>
          </w:tcPr>
          <w:p w14:paraId="6E92D551" w14:textId="77777777" w:rsidR="00FD1B54" w:rsidRDefault="00FD1B54" w:rsidP="00C34657">
            <w:pPr>
              <w:widowControl w:val="0"/>
              <w:autoSpaceDE w:val="0"/>
              <w:autoSpaceDN w:val="0"/>
              <w:adjustRightInd w:val="0"/>
              <w:jc w:val="right"/>
              <w:rPr>
                <w:sz w:val="14"/>
                <w:szCs w:val="14"/>
              </w:rPr>
            </w:pPr>
            <w:r>
              <w:rPr>
                <w:sz w:val="14"/>
                <w:szCs w:val="14"/>
              </w:rPr>
              <w:t xml:space="preserve">45995.69 </w:t>
            </w:r>
          </w:p>
        </w:tc>
      </w:tr>
      <w:tr w:rsidR="00FD1B54" w14:paraId="052B494B" w14:textId="77777777" w:rsidTr="00C34657">
        <w:tc>
          <w:tcPr>
            <w:tcW w:w="1413" w:type="pct"/>
            <w:vMerge/>
            <w:tcBorders>
              <w:top w:val="single" w:sz="2" w:space="0" w:color="auto"/>
              <w:left w:val="single" w:sz="2" w:space="0" w:color="auto"/>
              <w:bottom w:val="single" w:sz="2" w:space="0" w:color="auto"/>
              <w:right w:val="single" w:sz="2" w:space="0" w:color="auto"/>
            </w:tcBorders>
          </w:tcPr>
          <w:p w14:paraId="4F1A67A8" w14:textId="77777777" w:rsidR="00FD1B54" w:rsidRDefault="00FD1B54" w:rsidP="00C3465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3076A9A" w14:textId="099A3211" w:rsidR="00FD1B54" w:rsidRDefault="00D84741" w:rsidP="00C34657">
            <w:pPr>
              <w:widowControl w:val="0"/>
              <w:autoSpaceDE w:val="0"/>
              <w:autoSpaceDN w:val="0"/>
              <w:adjustRightInd w:val="0"/>
              <w:jc w:val="center"/>
              <w:rPr>
                <w:b/>
                <w:bCs/>
                <w:sz w:val="14"/>
                <w:szCs w:val="14"/>
              </w:rPr>
            </w:pPr>
            <w:r>
              <w:rPr>
                <w:b/>
                <w:bCs/>
                <w:sz w:val="14"/>
                <w:szCs w:val="14"/>
              </w:rPr>
              <w:t>Área</w:t>
            </w:r>
            <w:r w:rsidR="00FD1B54">
              <w:rPr>
                <w:b/>
                <w:bCs/>
                <w:sz w:val="14"/>
                <w:szCs w:val="14"/>
              </w:rPr>
              <w:t xml:space="preserve"> Total: 1569.15 </w:t>
            </w:r>
          </w:p>
          <w:p w14:paraId="0E91763B" w14:textId="77777777" w:rsidR="00FD1B54" w:rsidRDefault="00FD1B54" w:rsidP="00C34657">
            <w:pPr>
              <w:widowControl w:val="0"/>
              <w:autoSpaceDE w:val="0"/>
              <w:autoSpaceDN w:val="0"/>
              <w:adjustRightInd w:val="0"/>
              <w:jc w:val="center"/>
              <w:rPr>
                <w:b/>
                <w:bCs/>
                <w:sz w:val="14"/>
                <w:szCs w:val="14"/>
              </w:rPr>
            </w:pPr>
            <w:r>
              <w:rPr>
                <w:b/>
                <w:bCs/>
                <w:sz w:val="14"/>
                <w:szCs w:val="14"/>
              </w:rPr>
              <w:t xml:space="preserve"> Valor Total ($): 5256.65 </w:t>
            </w:r>
          </w:p>
          <w:p w14:paraId="7D717891" w14:textId="77777777" w:rsidR="00FD1B54" w:rsidRDefault="00FD1B54" w:rsidP="00C34657">
            <w:pPr>
              <w:widowControl w:val="0"/>
              <w:autoSpaceDE w:val="0"/>
              <w:autoSpaceDN w:val="0"/>
              <w:adjustRightInd w:val="0"/>
              <w:jc w:val="center"/>
              <w:rPr>
                <w:b/>
                <w:bCs/>
                <w:sz w:val="14"/>
                <w:szCs w:val="14"/>
              </w:rPr>
            </w:pPr>
            <w:r>
              <w:rPr>
                <w:b/>
                <w:bCs/>
                <w:sz w:val="14"/>
                <w:szCs w:val="14"/>
              </w:rPr>
              <w:t xml:space="preserve"> Valor Total (¢): 45995.69 </w:t>
            </w:r>
          </w:p>
        </w:tc>
      </w:tr>
    </w:tbl>
    <w:p w14:paraId="68A76409" w14:textId="77777777" w:rsidR="00FD1B54" w:rsidRDefault="00FD1B54" w:rsidP="00FD1B5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8"/>
        <w:gridCol w:w="2342"/>
        <w:gridCol w:w="1754"/>
        <w:gridCol w:w="653"/>
        <w:gridCol w:w="651"/>
      </w:tblGrid>
      <w:tr w:rsidR="00FD1B54" w14:paraId="03626CF5" w14:textId="77777777" w:rsidTr="00FD1B54">
        <w:tc>
          <w:tcPr>
            <w:tcW w:w="2032" w:type="pct"/>
            <w:tcBorders>
              <w:top w:val="single" w:sz="2" w:space="0" w:color="auto"/>
              <w:left w:val="single" w:sz="2" w:space="0" w:color="auto"/>
              <w:bottom w:val="single" w:sz="2" w:space="0" w:color="auto"/>
              <w:right w:val="single" w:sz="2" w:space="0" w:color="auto"/>
            </w:tcBorders>
            <w:shd w:val="clear" w:color="auto" w:fill="DCDCDC"/>
          </w:tcPr>
          <w:p w14:paraId="78B5AA66" w14:textId="77777777" w:rsidR="00FD1B54" w:rsidRDefault="00FD1B54" w:rsidP="00C34657">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6C56F1EE" w14:textId="77777777" w:rsidR="00FD1B54" w:rsidRDefault="00FD1B54" w:rsidP="00C3465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E8C206F" w14:textId="77777777" w:rsidR="00FD1B54" w:rsidRDefault="00FD1B54" w:rsidP="00C34657">
            <w:pPr>
              <w:widowControl w:val="0"/>
              <w:autoSpaceDE w:val="0"/>
              <w:autoSpaceDN w:val="0"/>
              <w:adjustRightInd w:val="0"/>
              <w:jc w:val="right"/>
              <w:rPr>
                <w:b/>
                <w:bCs/>
                <w:sz w:val="14"/>
                <w:szCs w:val="14"/>
              </w:rPr>
            </w:pPr>
            <w:r>
              <w:rPr>
                <w:b/>
                <w:bCs/>
                <w:sz w:val="14"/>
                <w:szCs w:val="14"/>
              </w:rPr>
              <w:t xml:space="preserve">1569.15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0C52E99" w14:textId="77777777" w:rsidR="00FD1B54" w:rsidRDefault="00FD1B54" w:rsidP="00C34657">
            <w:pPr>
              <w:widowControl w:val="0"/>
              <w:autoSpaceDE w:val="0"/>
              <w:autoSpaceDN w:val="0"/>
              <w:adjustRightInd w:val="0"/>
              <w:jc w:val="right"/>
              <w:rPr>
                <w:b/>
                <w:bCs/>
                <w:sz w:val="14"/>
                <w:szCs w:val="14"/>
              </w:rPr>
            </w:pPr>
            <w:r>
              <w:rPr>
                <w:b/>
                <w:bCs/>
                <w:sz w:val="14"/>
                <w:szCs w:val="14"/>
              </w:rPr>
              <w:t xml:space="preserve">5256.65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799691D" w14:textId="77777777" w:rsidR="00FD1B54" w:rsidRDefault="00FD1B54" w:rsidP="00C34657">
            <w:pPr>
              <w:widowControl w:val="0"/>
              <w:autoSpaceDE w:val="0"/>
              <w:autoSpaceDN w:val="0"/>
              <w:adjustRightInd w:val="0"/>
              <w:jc w:val="right"/>
              <w:rPr>
                <w:b/>
                <w:bCs/>
                <w:sz w:val="14"/>
                <w:szCs w:val="14"/>
              </w:rPr>
            </w:pPr>
            <w:r>
              <w:rPr>
                <w:b/>
                <w:bCs/>
                <w:sz w:val="14"/>
                <w:szCs w:val="14"/>
              </w:rPr>
              <w:t xml:space="preserve">45995.69 </w:t>
            </w:r>
          </w:p>
        </w:tc>
      </w:tr>
      <w:tr w:rsidR="00FD1B54" w14:paraId="46F00D4F" w14:textId="77777777" w:rsidTr="00FD1B54">
        <w:tc>
          <w:tcPr>
            <w:tcW w:w="2032" w:type="pct"/>
            <w:tcBorders>
              <w:top w:val="single" w:sz="2" w:space="0" w:color="auto"/>
              <w:left w:val="single" w:sz="2" w:space="0" w:color="auto"/>
              <w:bottom w:val="single" w:sz="2" w:space="0" w:color="auto"/>
              <w:right w:val="single" w:sz="2" w:space="0" w:color="auto"/>
            </w:tcBorders>
            <w:shd w:val="clear" w:color="auto" w:fill="DCDCDC"/>
          </w:tcPr>
          <w:p w14:paraId="71FAAA4C" w14:textId="77777777" w:rsidR="00FD1B54" w:rsidRDefault="00FD1B54" w:rsidP="00C34657">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386427C3" w14:textId="77777777" w:rsidR="00FD1B54" w:rsidRDefault="00FD1B54" w:rsidP="00C3465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5562AF2" w14:textId="77777777" w:rsidR="00FD1B54" w:rsidRDefault="00FD1B54" w:rsidP="00C3465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5BA6E38" w14:textId="77777777" w:rsidR="00FD1B54" w:rsidRDefault="00FD1B54" w:rsidP="00C34657">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C2307D3" w14:textId="77777777" w:rsidR="00FD1B54" w:rsidRDefault="00FD1B54" w:rsidP="00C34657">
            <w:pPr>
              <w:widowControl w:val="0"/>
              <w:autoSpaceDE w:val="0"/>
              <w:autoSpaceDN w:val="0"/>
              <w:adjustRightInd w:val="0"/>
              <w:jc w:val="right"/>
              <w:rPr>
                <w:b/>
                <w:bCs/>
                <w:sz w:val="14"/>
                <w:szCs w:val="14"/>
              </w:rPr>
            </w:pPr>
            <w:r>
              <w:rPr>
                <w:b/>
                <w:bCs/>
                <w:sz w:val="14"/>
                <w:szCs w:val="14"/>
              </w:rPr>
              <w:t xml:space="preserve">0 </w:t>
            </w:r>
          </w:p>
        </w:tc>
      </w:tr>
    </w:tbl>
    <w:p w14:paraId="19E697DE" w14:textId="77777777" w:rsidR="00EA360E" w:rsidRDefault="00EA360E" w:rsidP="00F13D46">
      <w:pPr>
        <w:jc w:val="both"/>
        <w:rPr>
          <w:rFonts w:ascii="Museo Sans 300" w:hAnsi="Museo Sans 300"/>
          <w:b/>
          <w:color w:val="000000" w:themeColor="text1"/>
          <w:u w:val="single"/>
          <w:lang w:eastAsia="es-ES"/>
        </w:rPr>
      </w:pPr>
    </w:p>
    <w:p w14:paraId="38548BB7" w14:textId="77777777" w:rsidR="00F13D46" w:rsidRPr="000714DE" w:rsidRDefault="00F13D46" w:rsidP="00F13D46">
      <w:pPr>
        <w:jc w:val="both"/>
        <w:rPr>
          <w:rFonts w:ascii="Museo Sans 300" w:hAnsi="Museo Sans 300"/>
          <w:b/>
          <w:bCs/>
          <w:color w:val="000000" w:themeColor="text1"/>
          <w:u w:val="single"/>
          <w:lang w:val="es-ES"/>
        </w:rPr>
      </w:pPr>
      <w:r w:rsidRPr="000714DE">
        <w:rPr>
          <w:rFonts w:ascii="Museo Sans 300" w:hAnsi="Museo Sans 300"/>
          <w:b/>
          <w:color w:val="000000" w:themeColor="text1"/>
          <w:u w:val="single"/>
          <w:lang w:eastAsia="es-ES"/>
        </w:rPr>
        <w:t>SEGUNDO:</w:t>
      </w:r>
      <w:r w:rsidRPr="00466973">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al solicitante</w:t>
      </w:r>
      <w:r w:rsidRPr="00466973">
        <w:rPr>
          <w:rFonts w:ascii="Museo Sans 300" w:hAnsi="Museo Sans 300"/>
          <w:color w:val="000000" w:themeColor="text1"/>
          <w:lang w:val="es-ES" w:eastAsia="es-ES"/>
        </w:rPr>
        <w:t>, a través de una cláusula especial en la escritura de compraventa de</w:t>
      </w:r>
      <w:r>
        <w:rPr>
          <w:rFonts w:ascii="Museo Sans 300" w:hAnsi="Museo Sans 300"/>
          <w:color w:val="000000" w:themeColor="text1"/>
          <w:lang w:val="es-ES" w:eastAsia="es-ES"/>
        </w:rPr>
        <w:t>l</w:t>
      </w:r>
      <w:r w:rsidRPr="00466973">
        <w:rPr>
          <w:rFonts w:ascii="Museo Sans 300" w:hAnsi="Museo Sans 300"/>
          <w:color w:val="000000" w:themeColor="text1"/>
          <w:lang w:val="es-ES" w:eastAsia="es-ES"/>
        </w:rPr>
        <w:t xml:space="preserve"> inmueble, que </w:t>
      </w:r>
      <w:r>
        <w:rPr>
          <w:rFonts w:ascii="Museo Sans 300" w:hAnsi="Museo Sans 300"/>
          <w:color w:val="000000" w:themeColor="text1"/>
        </w:rPr>
        <w:t xml:space="preserve">deberá implementar las </w:t>
      </w:r>
      <w:r w:rsidRPr="00466973">
        <w:rPr>
          <w:rFonts w:ascii="Museo Sans 300" w:hAnsi="Museo Sans 300"/>
          <w:color w:val="000000" w:themeColor="text1"/>
        </w:rPr>
        <w:t xml:space="preserve">medidas </w:t>
      </w:r>
      <w:r w:rsidRPr="00466973">
        <w:rPr>
          <w:rFonts w:ascii="Museo Sans 300" w:hAnsi="Museo Sans 300"/>
          <w:color w:val="000000" w:themeColor="text1"/>
          <w:lang w:val="es-ES" w:eastAsia="es-ES"/>
        </w:rPr>
        <w:t>emitidas por la Unidad Ambiental Institucion</w:t>
      </w:r>
      <w:r>
        <w:rPr>
          <w:rFonts w:ascii="Museo Sans 300" w:hAnsi="Museo Sans 300"/>
          <w:color w:val="000000" w:themeColor="text1"/>
          <w:lang w:val="es-ES" w:eastAsia="es-ES"/>
        </w:rPr>
        <w:t>al, relacionadas en el romano III</w:t>
      </w:r>
      <w:r w:rsidRPr="00466973">
        <w:rPr>
          <w:rFonts w:ascii="Museo Sans 300" w:hAnsi="Museo Sans 300"/>
          <w:color w:val="000000" w:themeColor="text1"/>
          <w:lang w:val="es-ES" w:eastAsia="es-ES"/>
        </w:rPr>
        <w:t xml:space="preserve"> del presente</w:t>
      </w:r>
      <w:r>
        <w:rPr>
          <w:rFonts w:ascii="Museo Sans 300" w:hAnsi="Museo Sans 300"/>
          <w:color w:val="000000" w:themeColor="text1"/>
          <w:lang w:val="es-ES" w:eastAsia="es-ES"/>
        </w:rPr>
        <w:t xml:space="preserve"> punto de acta</w:t>
      </w:r>
      <w:r w:rsidRPr="00466973">
        <w:rPr>
          <w:rFonts w:ascii="Museo Sans 300" w:hAnsi="Museo Sans 300"/>
          <w:color w:val="000000" w:themeColor="text1"/>
          <w:lang w:val="es-ES" w:eastAsia="es-ES"/>
        </w:rPr>
        <w:t>.</w:t>
      </w:r>
      <w:r w:rsidRPr="000714DE">
        <w:rPr>
          <w:rFonts w:ascii="Museo Sans 300" w:hAnsi="Museo Sans 300"/>
          <w:b/>
          <w:bCs/>
          <w:color w:val="000000" w:themeColor="text1"/>
          <w:lang w:val="es-ES"/>
        </w:rPr>
        <w:t xml:space="preserve"> </w:t>
      </w:r>
      <w:r>
        <w:rPr>
          <w:rFonts w:ascii="Museo Sans 300" w:hAnsi="Museo Sans 300"/>
          <w:b/>
          <w:bCs/>
          <w:color w:val="000000" w:themeColor="text1"/>
          <w:u w:val="single"/>
          <w:lang w:val="es-ES"/>
        </w:rPr>
        <w:t>TERCERO</w:t>
      </w:r>
      <w:r w:rsidRPr="005A6D75">
        <w:rPr>
          <w:rFonts w:ascii="Museo Sans 300" w:hAnsi="Museo Sans 300"/>
          <w:b/>
          <w:bCs/>
          <w:color w:val="000000" w:themeColor="text1"/>
          <w:u w:val="single"/>
          <w:lang w:val="es-ES"/>
        </w:rPr>
        <w:t>:</w:t>
      </w:r>
      <w:r w:rsidRPr="001B656B">
        <w:rPr>
          <w:rFonts w:ascii="Museo Sans 300" w:hAnsi="Museo Sans 300"/>
          <w:bCs/>
          <w:color w:val="000000" w:themeColor="text1"/>
          <w:lang w:val="es-ES"/>
        </w:rPr>
        <w:t xml:space="preserve"> </w:t>
      </w:r>
      <w:ins w:id="105" w:author="Nery de Leiva" w:date="2021-02-26T08:06:00Z">
        <w:r w:rsidRPr="00A6563D">
          <w:rPr>
            <w:rFonts w:ascii="Museo Sans 300" w:hAnsi="Museo Sans 300"/>
          </w:rPr>
          <w:t>Comisionar al Departamento de Créditos de este Instituto, para que</w:t>
        </w:r>
      </w:ins>
      <w:r>
        <w:rPr>
          <w:rFonts w:ascii="Museo Sans 300" w:hAnsi="Museo Sans 300"/>
        </w:rPr>
        <w:t xml:space="preserve"> </w:t>
      </w:r>
      <w:ins w:id="106" w:author="Nery de Leiva" w:date="2021-02-26T08:06:00Z">
        <w:r w:rsidRPr="00A6563D">
          <w:rPr>
            <w:rFonts w:ascii="Museo Sans 300" w:hAnsi="Museo Sans 300"/>
          </w:rPr>
          <w:t>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ins w:id="107"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108"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09"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SEXT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110"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11"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1E80C0FA" w14:textId="77777777" w:rsidR="00F13D46" w:rsidRDefault="00F13D46" w:rsidP="00F13D46">
      <w:pPr>
        <w:jc w:val="both"/>
        <w:rPr>
          <w:rFonts w:ascii="Museo Sans 300" w:hAnsi="Museo Sans 300"/>
          <w:lang w:eastAsia="es-ES"/>
        </w:rPr>
      </w:pPr>
    </w:p>
    <w:p w14:paraId="36573DAC" w14:textId="77777777" w:rsidR="000A601A" w:rsidRDefault="000A601A" w:rsidP="000A601A">
      <w:pPr>
        <w:tabs>
          <w:tab w:val="left" w:pos="1080"/>
        </w:tabs>
        <w:jc w:val="both"/>
        <w:rPr>
          <w:rFonts w:ascii="Museo Sans 300" w:hAnsi="Museo Sans 300"/>
        </w:rPr>
      </w:pPr>
    </w:p>
    <w:p w14:paraId="5D0FDE94" w14:textId="6AB40C32" w:rsidR="00940A24" w:rsidRDefault="00E16150" w:rsidP="00B84043">
      <w:pPr>
        <w:ind w:right="17"/>
        <w:jc w:val="both"/>
        <w:rPr>
          <w:rFonts w:ascii="Museo Sans 300" w:hAnsi="Museo Sans 300"/>
          <w:lang w:eastAsia="es-ES"/>
        </w:rPr>
      </w:pPr>
      <w:r>
        <w:rPr>
          <w:rFonts w:ascii="Museo Sans 300" w:hAnsi="Museo Sans 300"/>
        </w:rPr>
        <w:t>“””””</w:t>
      </w:r>
      <w:r w:rsidR="00EA360E">
        <w:rPr>
          <w:rFonts w:ascii="Museo Sans 300" w:hAnsi="Museo Sans 300"/>
        </w:rPr>
        <w:t>XII</w:t>
      </w:r>
      <w:r w:rsidR="000A601A" w:rsidRPr="00946807">
        <w:rPr>
          <w:rFonts w:ascii="Museo Sans 300" w:hAnsi="Museo Sans 300"/>
        </w:rPr>
        <w:t>) El señor Presidente somete a consideración de J</w:t>
      </w:r>
      <w:r w:rsidR="0008551A" w:rsidRPr="00946807">
        <w:rPr>
          <w:rFonts w:ascii="Museo Sans 300" w:hAnsi="Museo Sans 300"/>
        </w:rPr>
        <w:t xml:space="preserve">unta Directiva, dictamen </w:t>
      </w:r>
      <w:r w:rsidR="00706636">
        <w:rPr>
          <w:rFonts w:ascii="Museo Sans 300" w:hAnsi="Museo Sans 300"/>
        </w:rPr>
        <w:t>técni</w:t>
      </w:r>
      <w:r w:rsidR="0008551A" w:rsidRPr="00946807">
        <w:rPr>
          <w:rFonts w:ascii="Museo Sans 300" w:hAnsi="Museo Sans 300"/>
        </w:rPr>
        <w:t>co 1</w:t>
      </w:r>
      <w:r w:rsidR="00F13D46">
        <w:rPr>
          <w:rFonts w:ascii="Museo Sans 300" w:hAnsi="Museo Sans 300"/>
        </w:rPr>
        <w:t>2</w:t>
      </w:r>
      <w:r>
        <w:rPr>
          <w:rFonts w:ascii="Museo Sans 300" w:hAnsi="Museo Sans 300"/>
        </w:rPr>
        <w:t>4</w:t>
      </w:r>
      <w:r w:rsidR="000A601A" w:rsidRPr="00946807">
        <w:rPr>
          <w:rFonts w:ascii="Museo Sans 300" w:hAnsi="Museo Sans 300"/>
        </w:rPr>
        <w:t xml:space="preserve"> </w:t>
      </w:r>
      <w:r w:rsidR="00940A24">
        <w:rPr>
          <w:rFonts w:ascii="Museo Sans 300" w:hAnsi="Museo Sans 300"/>
        </w:rPr>
        <w:t xml:space="preserve">presentado </w:t>
      </w:r>
      <w:r w:rsidR="0008551A" w:rsidRPr="00946807">
        <w:rPr>
          <w:rFonts w:ascii="Museo Sans 300" w:hAnsi="Museo Sans 300"/>
        </w:rPr>
        <w:t>por el Departamento de Asignación Indiv</w:t>
      </w:r>
      <w:r w:rsidR="00940A24">
        <w:rPr>
          <w:rFonts w:ascii="Museo Sans 300" w:hAnsi="Museo Sans 300"/>
        </w:rPr>
        <w:t xml:space="preserve">idual y Avalúos referente a la </w:t>
      </w:r>
      <w:r w:rsidR="00940A24" w:rsidRPr="00CA32A4">
        <w:rPr>
          <w:rFonts w:ascii="Museo Sans 300" w:hAnsi="Museo Sans 300"/>
          <w:b/>
          <w:lang w:eastAsia="es-ES"/>
        </w:rPr>
        <w:t>modificación de</w:t>
      </w:r>
      <w:r w:rsidR="00940A24">
        <w:rPr>
          <w:rFonts w:ascii="Museo Sans 300" w:hAnsi="Museo Sans 300"/>
          <w:b/>
          <w:lang w:eastAsia="es-ES"/>
        </w:rPr>
        <w:t>l</w:t>
      </w:r>
      <w:r w:rsidR="00940A24" w:rsidRPr="00CA32A4">
        <w:rPr>
          <w:rFonts w:ascii="Museo Sans 300" w:hAnsi="Museo Sans 300"/>
          <w:lang w:eastAsia="es-ES"/>
        </w:rPr>
        <w:t xml:space="preserve"> </w:t>
      </w:r>
      <w:r w:rsidR="00940A24" w:rsidRPr="00CA32A4">
        <w:rPr>
          <w:rFonts w:ascii="Museo Sans 300" w:hAnsi="Museo Sans 300"/>
          <w:b/>
          <w:lang w:eastAsia="es-ES"/>
        </w:rPr>
        <w:t xml:space="preserve">Punto </w:t>
      </w:r>
      <w:r w:rsidR="00940A24">
        <w:rPr>
          <w:rFonts w:ascii="Museo Sans 300" w:hAnsi="Museo Sans 300"/>
          <w:b/>
          <w:lang w:eastAsia="es-ES"/>
        </w:rPr>
        <w:t>X</w:t>
      </w:r>
      <w:r w:rsidR="00940A24" w:rsidRPr="00CA32A4">
        <w:rPr>
          <w:rFonts w:ascii="Museo Sans 300" w:hAnsi="Museo Sans 300"/>
          <w:b/>
          <w:lang w:eastAsia="es-ES"/>
        </w:rPr>
        <w:t xml:space="preserve"> del Acta de Sesión Ordinaria </w:t>
      </w:r>
      <w:r w:rsidR="00940A24">
        <w:rPr>
          <w:rFonts w:ascii="Museo Sans 300" w:hAnsi="Museo Sans 300"/>
          <w:b/>
          <w:lang w:eastAsia="es-ES"/>
        </w:rPr>
        <w:t>15-2019</w:t>
      </w:r>
      <w:r w:rsidR="00940A24" w:rsidRPr="00CA32A4">
        <w:rPr>
          <w:rFonts w:ascii="Museo Sans 300" w:hAnsi="Museo Sans 300"/>
          <w:b/>
          <w:lang w:eastAsia="es-ES"/>
        </w:rPr>
        <w:t xml:space="preserve">, de fecha </w:t>
      </w:r>
      <w:r w:rsidR="00940A24">
        <w:rPr>
          <w:rFonts w:ascii="Museo Sans 300" w:hAnsi="Museo Sans 300"/>
          <w:b/>
          <w:lang w:eastAsia="es-ES"/>
        </w:rPr>
        <w:t>16</w:t>
      </w:r>
      <w:r w:rsidR="00940A24" w:rsidRPr="00CA32A4">
        <w:rPr>
          <w:rFonts w:ascii="Museo Sans 300" w:hAnsi="Museo Sans 300"/>
          <w:b/>
          <w:lang w:eastAsia="es-ES"/>
        </w:rPr>
        <w:t xml:space="preserve"> de </w:t>
      </w:r>
      <w:r w:rsidR="00940A24">
        <w:rPr>
          <w:rFonts w:ascii="Museo Sans 300" w:hAnsi="Museo Sans 300"/>
          <w:b/>
          <w:lang w:eastAsia="es-ES"/>
        </w:rPr>
        <w:t>julio</w:t>
      </w:r>
      <w:r w:rsidR="00940A24" w:rsidRPr="00CA32A4">
        <w:rPr>
          <w:rFonts w:ascii="Museo Sans 300" w:hAnsi="Museo Sans 300"/>
          <w:b/>
          <w:lang w:eastAsia="es-ES"/>
        </w:rPr>
        <w:t xml:space="preserve"> de 20</w:t>
      </w:r>
      <w:r w:rsidR="00940A24">
        <w:rPr>
          <w:rFonts w:ascii="Museo Sans 300" w:hAnsi="Museo Sans 300"/>
          <w:b/>
          <w:lang w:eastAsia="es-ES"/>
        </w:rPr>
        <w:t xml:space="preserve">19, </w:t>
      </w:r>
      <w:r w:rsidR="00940A24" w:rsidRPr="00940A24">
        <w:rPr>
          <w:rStyle w:val="Refdecomentario"/>
          <w:rFonts w:ascii="Museo Sans 300" w:hAnsi="Museo Sans 300"/>
          <w:sz w:val="24"/>
          <w:szCs w:val="24"/>
        </w:rPr>
        <w:t>mediante el cual se aprobó la adjudicación</w:t>
      </w:r>
      <w:r w:rsidR="00940A24" w:rsidRPr="00AB4C07">
        <w:rPr>
          <w:rFonts w:ascii="Museo Sans 300" w:hAnsi="Museo Sans 300"/>
          <w:lang w:eastAsia="es-ES"/>
        </w:rPr>
        <w:t xml:space="preserve"> </w:t>
      </w:r>
      <w:r w:rsidR="00940A24">
        <w:rPr>
          <w:rFonts w:ascii="Museo Sans 300" w:hAnsi="Museo Sans 300"/>
          <w:lang w:eastAsia="es-ES"/>
        </w:rPr>
        <w:t xml:space="preserve">del lote </w:t>
      </w:r>
      <w:r w:rsidR="00801FE0">
        <w:rPr>
          <w:rFonts w:ascii="Museo Sans 300" w:hAnsi="Museo Sans 300"/>
          <w:lang w:eastAsia="es-ES"/>
        </w:rPr>
        <w:t>---</w:t>
      </w:r>
      <w:r w:rsidR="00940A24">
        <w:rPr>
          <w:rFonts w:ascii="Museo Sans 300" w:hAnsi="Museo Sans 300"/>
          <w:lang w:eastAsia="es-ES"/>
        </w:rPr>
        <w:t xml:space="preserve"> del polígono “</w:t>
      </w:r>
      <w:r w:rsidR="00801FE0">
        <w:rPr>
          <w:rFonts w:ascii="Museo Sans 300" w:hAnsi="Museo Sans 300"/>
          <w:lang w:eastAsia="es-ES"/>
        </w:rPr>
        <w:t>---</w:t>
      </w:r>
      <w:r w:rsidR="00940A24">
        <w:rPr>
          <w:rFonts w:ascii="Museo Sans 300" w:hAnsi="Museo Sans 300"/>
          <w:lang w:eastAsia="es-ES"/>
        </w:rPr>
        <w:t xml:space="preserve">”, desarrollado </w:t>
      </w:r>
      <w:r w:rsidR="00940A24" w:rsidRPr="001D7849">
        <w:rPr>
          <w:rFonts w:ascii="Museo Sans 300" w:hAnsi="Museo Sans 300"/>
          <w:lang w:eastAsia="es-ES"/>
        </w:rPr>
        <w:t xml:space="preserve">en el </w:t>
      </w:r>
      <w:r w:rsidR="00940A24" w:rsidRPr="00CA32A4">
        <w:rPr>
          <w:rFonts w:ascii="Museo Sans 300" w:hAnsi="Museo Sans 300"/>
          <w:lang w:eastAsia="es-ES"/>
        </w:rPr>
        <w:t xml:space="preserve">proyecto </w:t>
      </w:r>
      <w:r w:rsidR="00940A24" w:rsidRPr="00336985">
        <w:rPr>
          <w:rFonts w:ascii="Museo Sans 300" w:hAnsi="Museo Sans 300" w:cs="Arial"/>
        </w:rPr>
        <w:t xml:space="preserve">de Lotificación Agrícola en </w:t>
      </w:r>
      <w:r w:rsidR="00940A24">
        <w:rPr>
          <w:rFonts w:ascii="Museo Sans 300" w:hAnsi="Museo Sans 300" w:cs="Arial"/>
        </w:rPr>
        <w:t>e</w:t>
      </w:r>
      <w:r w:rsidR="00940A24" w:rsidRPr="00336985">
        <w:rPr>
          <w:rFonts w:ascii="Museo Sans 300" w:hAnsi="Museo Sans 300" w:cs="Arial"/>
        </w:rPr>
        <w:t xml:space="preserve">l inmueble </w:t>
      </w:r>
      <w:r w:rsidR="00940A24">
        <w:rPr>
          <w:rFonts w:ascii="Museo Sans 300" w:hAnsi="Museo Sans 300" w:cs="Arial"/>
        </w:rPr>
        <w:t>identificado registralmente como</w:t>
      </w:r>
      <w:r w:rsidR="00940A24" w:rsidRPr="00336985">
        <w:rPr>
          <w:rFonts w:ascii="Museo Sans 300" w:hAnsi="Museo Sans 300" w:cs="Arial"/>
        </w:rPr>
        <w:t xml:space="preserve"> </w:t>
      </w:r>
      <w:r w:rsidR="00940A24">
        <w:rPr>
          <w:rFonts w:ascii="Museo Sans 300" w:hAnsi="Museo Sans 300" w:cs="Arial"/>
          <w:b/>
        </w:rPr>
        <w:t>HA</w:t>
      </w:r>
      <w:r w:rsidR="00940A24" w:rsidRPr="00526F17">
        <w:rPr>
          <w:rFonts w:ascii="Museo Sans 300" w:hAnsi="Museo Sans 300" w:cs="Arial"/>
          <w:b/>
        </w:rPr>
        <w:t>CIE</w:t>
      </w:r>
      <w:r w:rsidR="00940A24">
        <w:rPr>
          <w:rFonts w:ascii="Museo Sans 300" w:hAnsi="Museo Sans 300" w:cs="Arial"/>
          <w:b/>
        </w:rPr>
        <w:t>N</w:t>
      </w:r>
      <w:r w:rsidR="00940A24" w:rsidRPr="00526F17">
        <w:rPr>
          <w:rFonts w:ascii="Museo Sans 300" w:hAnsi="Museo Sans 300" w:cs="Arial"/>
          <w:b/>
        </w:rPr>
        <w:t xml:space="preserve">DA MIRAVALLE </w:t>
      </w:r>
      <w:r w:rsidR="00940A24" w:rsidRPr="0029460A">
        <w:rPr>
          <w:rFonts w:ascii="Museo Sans 300" w:hAnsi="Museo Sans 300" w:cs="Arial"/>
        </w:rPr>
        <w:t>y según Plano como</w:t>
      </w:r>
      <w:r w:rsidR="00940A24" w:rsidRPr="00526F17">
        <w:rPr>
          <w:rFonts w:ascii="Museo Sans 300" w:hAnsi="Museo Sans 300" w:cs="Arial"/>
          <w:b/>
        </w:rPr>
        <w:t xml:space="preserve"> HACIENDA MIRAVALLE, PORCIÓN EL JOCOTILLO, </w:t>
      </w:r>
      <w:r w:rsidR="00940A24" w:rsidRPr="0029460A">
        <w:rPr>
          <w:rFonts w:ascii="Museo Sans 300" w:hAnsi="Museo Sans 300" w:cs="Arial"/>
        </w:rPr>
        <w:t>situada en jurisdicción y departamento de Sonsonate,</w:t>
      </w:r>
      <w:r w:rsidR="00940A24" w:rsidRPr="00526F17">
        <w:rPr>
          <w:rFonts w:ascii="Museo Sans 300" w:hAnsi="Museo Sans 300" w:cs="Arial"/>
          <w:b/>
        </w:rPr>
        <w:t xml:space="preserve"> código de proyecto 031539, SSE 1812</w:t>
      </w:r>
      <w:r w:rsidR="00940A24" w:rsidRPr="00336985">
        <w:rPr>
          <w:rFonts w:ascii="Museo Sans 300" w:hAnsi="Museo Sans 300" w:cs="Arial"/>
        </w:rPr>
        <w:t>,</w:t>
      </w:r>
      <w:r w:rsidR="00940A24" w:rsidRPr="00336985">
        <w:rPr>
          <w:rFonts w:ascii="Museo Sans 300" w:hAnsi="Museo Sans 300" w:cs="Arial"/>
          <w:b/>
        </w:rPr>
        <w:t xml:space="preserve"> </w:t>
      </w:r>
      <w:r w:rsidR="00940A24">
        <w:rPr>
          <w:rFonts w:ascii="Museo Sans 300" w:hAnsi="Museo Sans 300" w:cs="Arial"/>
          <w:b/>
        </w:rPr>
        <w:t xml:space="preserve">entrega 07; </w:t>
      </w:r>
      <w:r w:rsidR="00940A24" w:rsidRPr="00940A24">
        <w:rPr>
          <w:rFonts w:ascii="Museo Sans 300" w:hAnsi="Museo Sans 300" w:cs="Arial"/>
        </w:rPr>
        <w:t>en el cual el Departamento de Asignación Individual</w:t>
      </w:r>
      <w:r w:rsidR="00940A24">
        <w:rPr>
          <w:rFonts w:ascii="Museo Sans 300" w:hAnsi="Museo Sans 300" w:cs="Arial"/>
          <w:b/>
        </w:rPr>
        <w:t xml:space="preserve"> </w:t>
      </w:r>
      <w:r w:rsidR="00940A24" w:rsidRPr="00940A24">
        <w:rPr>
          <w:rFonts w:ascii="Museo Sans 300" w:hAnsi="Museo Sans 300" w:cs="Arial"/>
        </w:rPr>
        <w:t>y Avalúos</w:t>
      </w:r>
      <w:r w:rsidR="00940A24">
        <w:rPr>
          <w:rFonts w:ascii="Museo Sans 300" w:hAnsi="Museo Sans 300" w:cs="Arial"/>
        </w:rPr>
        <w:t>,</w:t>
      </w:r>
      <w:r w:rsidR="00940A24">
        <w:rPr>
          <w:rFonts w:ascii="Museo Sans 300" w:hAnsi="Museo Sans 300" w:cs="Arial"/>
          <w:b/>
        </w:rPr>
        <w:t xml:space="preserve"> </w:t>
      </w:r>
      <w:r w:rsidR="00940A24" w:rsidRPr="00CA32A4">
        <w:rPr>
          <w:rFonts w:ascii="Museo Sans 300" w:hAnsi="Museo Sans 300"/>
          <w:lang w:eastAsia="es-ES"/>
        </w:rPr>
        <w:t xml:space="preserve">hace las siguientes </w:t>
      </w:r>
      <w:r w:rsidR="00940A24" w:rsidRPr="00130284">
        <w:rPr>
          <w:rFonts w:ascii="Museo Sans 300" w:hAnsi="Museo Sans 300"/>
          <w:lang w:eastAsia="es-ES"/>
        </w:rPr>
        <w:t>consideraciones:</w:t>
      </w:r>
    </w:p>
    <w:p w14:paraId="0037076E" w14:textId="77777777" w:rsidR="00940A24" w:rsidRPr="00130284" w:rsidRDefault="00940A24" w:rsidP="00B84043">
      <w:pPr>
        <w:ind w:right="17"/>
        <w:jc w:val="both"/>
        <w:rPr>
          <w:rFonts w:ascii="Museo Sans 300" w:hAnsi="Museo Sans 300"/>
          <w:lang w:eastAsia="es-ES"/>
        </w:rPr>
      </w:pPr>
    </w:p>
    <w:p w14:paraId="44DACA87" w14:textId="245E481B" w:rsidR="00940A24" w:rsidRPr="00F37277" w:rsidRDefault="00940A24" w:rsidP="00F37277">
      <w:pPr>
        <w:pStyle w:val="Prrafodelista"/>
        <w:numPr>
          <w:ilvl w:val="0"/>
          <w:numId w:val="16"/>
        </w:numPr>
        <w:tabs>
          <w:tab w:val="left" w:pos="10632"/>
        </w:tabs>
        <w:spacing w:after="0" w:line="240" w:lineRule="auto"/>
        <w:ind w:left="1134" w:right="17" w:hanging="708"/>
        <w:jc w:val="both"/>
        <w:rPr>
          <w:rFonts w:ascii="Museo Sans 300" w:hAnsi="Museo Sans 300" w:cs="Arial"/>
          <w:sz w:val="24"/>
          <w:szCs w:val="24"/>
        </w:rPr>
      </w:pPr>
      <w:r w:rsidRPr="00DC2745">
        <w:rPr>
          <w:rFonts w:ascii="Museo Sans 300" w:hAnsi="Museo Sans 300" w:cs="Arial"/>
          <w:sz w:val="24"/>
          <w:szCs w:val="24"/>
        </w:rPr>
        <w:t xml:space="preserve">El ISTA adquirió por dación en pago por deuda agraria ofrecida por la Asociación Cooperativa de Producción Agropecuaria </w:t>
      </w:r>
      <w:proofErr w:type="spellStart"/>
      <w:r w:rsidRPr="00DC2745">
        <w:rPr>
          <w:rFonts w:ascii="Museo Sans 300" w:hAnsi="Museo Sans 300" w:cs="Arial"/>
          <w:sz w:val="24"/>
          <w:szCs w:val="24"/>
        </w:rPr>
        <w:t>Miravalle</w:t>
      </w:r>
      <w:proofErr w:type="spellEnd"/>
      <w:r w:rsidRPr="00DC2745">
        <w:rPr>
          <w:rFonts w:ascii="Museo Sans 300" w:hAnsi="Museo Sans 300" w:cs="Arial"/>
          <w:sz w:val="24"/>
          <w:szCs w:val="24"/>
        </w:rPr>
        <w:t xml:space="preserve"> de R. L., un área de 193 </w:t>
      </w:r>
      <w:proofErr w:type="spellStart"/>
      <w:r w:rsidRPr="00DC2745">
        <w:rPr>
          <w:rFonts w:ascii="Museo Sans 300" w:hAnsi="Museo Sans 300" w:cs="Arial"/>
          <w:sz w:val="24"/>
          <w:szCs w:val="24"/>
        </w:rPr>
        <w:t>Hás</w:t>
      </w:r>
      <w:proofErr w:type="spellEnd"/>
      <w:r w:rsidRPr="00DC2745">
        <w:rPr>
          <w:rFonts w:ascii="Museo Sans 300" w:hAnsi="Museo Sans 300" w:cs="Arial"/>
          <w:sz w:val="24"/>
          <w:szCs w:val="24"/>
        </w:rPr>
        <w:t xml:space="preserve">. 00 </w:t>
      </w:r>
      <w:proofErr w:type="spellStart"/>
      <w:r w:rsidRPr="00DC2745">
        <w:rPr>
          <w:rFonts w:ascii="Museo Sans 300" w:hAnsi="Museo Sans 300" w:cs="Arial"/>
          <w:sz w:val="24"/>
          <w:szCs w:val="24"/>
        </w:rPr>
        <w:t>Ás</w:t>
      </w:r>
      <w:proofErr w:type="spellEnd"/>
      <w:r w:rsidRPr="00DC2745">
        <w:rPr>
          <w:rFonts w:ascii="Museo Sans 300" w:hAnsi="Museo Sans 300" w:cs="Arial"/>
          <w:sz w:val="24"/>
          <w:szCs w:val="24"/>
        </w:rPr>
        <w:t xml:space="preserve">. 03.15 </w:t>
      </w:r>
      <w:proofErr w:type="spellStart"/>
      <w:r w:rsidRPr="00DC2745">
        <w:rPr>
          <w:rFonts w:ascii="Museo Sans 300" w:hAnsi="Museo Sans 300" w:cs="Arial"/>
          <w:sz w:val="24"/>
          <w:szCs w:val="24"/>
        </w:rPr>
        <w:t>Cás</w:t>
      </w:r>
      <w:proofErr w:type="spellEnd"/>
      <w:r w:rsidRPr="00DC2745">
        <w:rPr>
          <w:rFonts w:ascii="Museo Sans 300" w:hAnsi="Museo Sans 300" w:cs="Arial"/>
          <w:sz w:val="24"/>
          <w:szCs w:val="24"/>
        </w:rPr>
        <w:t xml:space="preserve">., por un valor de $1,280,000.00 a razón de un precio por hectárea de S6,632.l l y por metro cuadrado de S0.663211, según informe que fue emitido por la Unidad Financiera </w:t>
      </w:r>
      <w:r w:rsidRPr="00DC2745">
        <w:rPr>
          <w:rFonts w:ascii="Museo Sans 300" w:hAnsi="Museo Sans 300" w:cs="Arial"/>
          <w:sz w:val="24"/>
          <w:szCs w:val="24"/>
        </w:rPr>
        <w:lastRenderedPageBreak/>
        <w:t>Institucional con referencia UF-CO-03-056-16, de fecha 14 de junio de 2016, y según el Acuerdo contenido en el Punto XLVII de Acta de Sesión O</w:t>
      </w:r>
      <w:r w:rsidRPr="00F37277">
        <w:rPr>
          <w:rFonts w:ascii="Museo Sans 300" w:hAnsi="Museo Sans 300" w:cs="Arial"/>
          <w:sz w:val="24"/>
          <w:szCs w:val="24"/>
        </w:rPr>
        <w:t>rdinaria 33-2000 de fecha 31 de agosto del año 2000, el cual fue modificado por el Punto XXXVII de</w:t>
      </w:r>
      <w:r w:rsidR="007C2060" w:rsidRPr="00F37277">
        <w:rPr>
          <w:rFonts w:ascii="Museo Sans 300" w:hAnsi="Museo Sans 300" w:cs="Arial"/>
          <w:sz w:val="24"/>
          <w:szCs w:val="24"/>
        </w:rPr>
        <w:t>l</w:t>
      </w:r>
      <w:r w:rsidRPr="00F37277">
        <w:rPr>
          <w:rFonts w:ascii="Museo Sans 300" w:hAnsi="Museo Sans 300" w:cs="Arial"/>
          <w:sz w:val="24"/>
          <w:szCs w:val="24"/>
        </w:rPr>
        <w:t xml:space="preserve"> Acta de Sesión Ordinaria 23-2004, de fecha 17 de junio de 2004, y este a su vez por el Punto XXIV de Acta de Sesión Ordinaria 43-2004 de fecha 18 de noviembre de 2004. Aclarándose que el valor real del inmueble fue establecido en el acta de negociación No. 9 de fecha 25 de agosto del año dos mil.</w:t>
      </w:r>
    </w:p>
    <w:p w14:paraId="18987310" w14:textId="77777777" w:rsidR="00940A24" w:rsidRPr="00886622" w:rsidRDefault="00940A24" w:rsidP="00B84043">
      <w:pPr>
        <w:pStyle w:val="Prrafodelista"/>
        <w:tabs>
          <w:tab w:val="left" w:pos="10632"/>
        </w:tabs>
        <w:spacing w:after="0" w:line="240" w:lineRule="auto"/>
        <w:ind w:left="426" w:right="17"/>
        <w:jc w:val="both"/>
        <w:rPr>
          <w:rFonts w:ascii="Museo Sans 300" w:hAnsi="Museo Sans 300" w:cs="Arial"/>
          <w:sz w:val="24"/>
          <w:szCs w:val="24"/>
        </w:rPr>
      </w:pPr>
    </w:p>
    <w:p w14:paraId="2B82F45F" w14:textId="0799C0EE" w:rsidR="00940A24" w:rsidRPr="00886622" w:rsidRDefault="00940A24" w:rsidP="00B84043">
      <w:pPr>
        <w:pStyle w:val="Prrafodelista"/>
        <w:tabs>
          <w:tab w:val="left" w:pos="10632"/>
        </w:tabs>
        <w:spacing w:after="0" w:line="240" w:lineRule="auto"/>
        <w:ind w:left="1134" w:right="17"/>
        <w:jc w:val="both"/>
        <w:rPr>
          <w:rFonts w:ascii="Museo Sans 300" w:hAnsi="Museo Sans 300" w:cs="Arial"/>
          <w:sz w:val="24"/>
          <w:szCs w:val="24"/>
        </w:rPr>
      </w:pPr>
      <w:r w:rsidRPr="00886622">
        <w:rPr>
          <w:rFonts w:ascii="Museo Sans 300" w:hAnsi="Museo Sans 300" w:cs="Arial"/>
          <w:sz w:val="24"/>
          <w:szCs w:val="24"/>
        </w:rPr>
        <w:t xml:space="preserve">La adquisición del inmueble fue formalizada mediante Escritura Pública de Dación en Pago número </w:t>
      </w:r>
      <w:r w:rsidR="00801FE0">
        <w:rPr>
          <w:rFonts w:ascii="Museo Sans 300" w:hAnsi="Museo Sans 300" w:cs="Arial"/>
          <w:sz w:val="24"/>
          <w:szCs w:val="24"/>
        </w:rPr>
        <w:t>---</w:t>
      </w:r>
      <w:r w:rsidRPr="00886622">
        <w:rPr>
          <w:rFonts w:ascii="Museo Sans 300" w:hAnsi="Museo Sans 300" w:cs="Arial"/>
          <w:sz w:val="24"/>
          <w:szCs w:val="24"/>
        </w:rPr>
        <w:t xml:space="preserve">, del libro </w:t>
      </w:r>
      <w:r w:rsidR="00801FE0">
        <w:rPr>
          <w:rFonts w:ascii="Museo Sans 300" w:hAnsi="Museo Sans 300" w:cs="Arial"/>
          <w:sz w:val="24"/>
          <w:szCs w:val="24"/>
        </w:rPr>
        <w:t>---</w:t>
      </w:r>
      <w:r w:rsidRPr="00886622">
        <w:rPr>
          <w:rFonts w:ascii="Museo Sans 300" w:hAnsi="Museo Sans 300" w:cs="Arial"/>
          <w:sz w:val="24"/>
          <w:szCs w:val="24"/>
        </w:rPr>
        <w:t xml:space="preserve"> de Protocolo de la Notario Marisol Pastora Sandino, en la que consta que el inmueble está formado por dos porciones de la siguiente manera:</w:t>
      </w:r>
    </w:p>
    <w:p w14:paraId="196934FE" w14:textId="77777777" w:rsidR="00801FE0" w:rsidRDefault="00801FE0" w:rsidP="00801FE0">
      <w:pPr>
        <w:tabs>
          <w:tab w:val="left" w:pos="10632"/>
        </w:tabs>
        <w:spacing w:line="360" w:lineRule="auto"/>
        <w:ind w:right="15"/>
        <w:jc w:val="both"/>
        <w:rPr>
          <w:rFonts w:ascii="Bookman Old Style" w:hAnsi="Bookman Old Style" w:cs="Arial"/>
        </w:rPr>
      </w:pPr>
    </w:p>
    <w:tbl>
      <w:tblPr>
        <w:tblStyle w:val="Tablaconcuadrcula"/>
        <w:tblpPr w:leftFromText="141" w:rightFromText="141" w:vertAnchor="page" w:horzAnchor="margin" w:tblpXSpec="right" w:tblpY="6211"/>
        <w:tblW w:w="7959" w:type="dxa"/>
        <w:tblLook w:val="04A0" w:firstRow="1" w:lastRow="0" w:firstColumn="1" w:lastColumn="0" w:noHBand="0" w:noVBand="1"/>
      </w:tblPr>
      <w:tblGrid>
        <w:gridCol w:w="2001"/>
        <w:gridCol w:w="2545"/>
        <w:gridCol w:w="1486"/>
        <w:gridCol w:w="1927"/>
      </w:tblGrid>
      <w:tr w:rsidR="00F37277" w:rsidRPr="00886622" w14:paraId="541AF781" w14:textId="77777777" w:rsidTr="00F37277">
        <w:trPr>
          <w:trHeight w:val="23"/>
        </w:trPr>
        <w:tc>
          <w:tcPr>
            <w:tcW w:w="2001" w:type="dxa"/>
            <w:shd w:val="clear" w:color="auto" w:fill="FFFFFF" w:themeFill="background1"/>
          </w:tcPr>
          <w:p w14:paraId="1063642F"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b/>
                <w:sz w:val="16"/>
                <w:szCs w:val="16"/>
              </w:rPr>
            </w:pPr>
            <w:r w:rsidRPr="007C2060">
              <w:rPr>
                <w:rFonts w:ascii="Museo Sans 300" w:hAnsi="Museo Sans 300" w:cs="Arial"/>
                <w:b/>
                <w:sz w:val="16"/>
                <w:szCs w:val="16"/>
              </w:rPr>
              <w:t>INMUEBLE</w:t>
            </w:r>
          </w:p>
        </w:tc>
        <w:tc>
          <w:tcPr>
            <w:tcW w:w="2545" w:type="dxa"/>
            <w:shd w:val="clear" w:color="auto" w:fill="FFFFFF" w:themeFill="background1"/>
          </w:tcPr>
          <w:p w14:paraId="500726EE"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b/>
                <w:sz w:val="16"/>
                <w:szCs w:val="16"/>
              </w:rPr>
            </w:pPr>
            <w:r w:rsidRPr="007C2060">
              <w:rPr>
                <w:rFonts w:ascii="Museo Sans 300" w:hAnsi="Museo Sans 300" w:cs="Arial"/>
                <w:b/>
                <w:sz w:val="16"/>
                <w:szCs w:val="16"/>
              </w:rPr>
              <w:t>AREA (HAS)</w:t>
            </w:r>
          </w:p>
        </w:tc>
        <w:tc>
          <w:tcPr>
            <w:tcW w:w="1486" w:type="dxa"/>
            <w:shd w:val="clear" w:color="auto" w:fill="FFFFFF" w:themeFill="background1"/>
          </w:tcPr>
          <w:p w14:paraId="3D6D59B8"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b/>
                <w:sz w:val="16"/>
                <w:szCs w:val="16"/>
              </w:rPr>
            </w:pPr>
            <w:r w:rsidRPr="007C2060">
              <w:rPr>
                <w:rFonts w:ascii="Museo Sans 300" w:hAnsi="Museo Sans 300" w:cs="Arial"/>
                <w:b/>
                <w:sz w:val="16"/>
                <w:szCs w:val="16"/>
              </w:rPr>
              <w:t>AREA (M2)</w:t>
            </w:r>
          </w:p>
        </w:tc>
        <w:tc>
          <w:tcPr>
            <w:tcW w:w="1927" w:type="dxa"/>
            <w:shd w:val="clear" w:color="auto" w:fill="FFFFFF" w:themeFill="background1"/>
          </w:tcPr>
          <w:p w14:paraId="2717B8D8"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b/>
                <w:sz w:val="16"/>
                <w:szCs w:val="16"/>
              </w:rPr>
            </w:pPr>
            <w:r w:rsidRPr="007C2060">
              <w:rPr>
                <w:rFonts w:ascii="Museo Sans 300" w:hAnsi="Museo Sans 300" w:cs="Arial"/>
                <w:b/>
                <w:sz w:val="16"/>
                <w:szCs w:val="16"/>
              </w:rPr>
              <w:t>MATRICULA SIRYC</w:t>
            </w:r>
          </w:p>
        </w:tc>
      </w:tr>
      <w:tr w:rsidR="00F37277" w:rsidRPr="00886622" w14:paraId="22E06FFC" w14:textId="77777777" w:rsidTr="00F37277">
        <w:trPr>
          <w:trHeight w:val="23"/>
        </w:trPr>
        <w:tc>
          <w:tcPr>
            <w:tcW w:w="2001" w:type="dxa"/>
            <w:shd w:val="clear" w:color="auto" w:fill="FFFFFF" w:themeFill="background1"/>
          </w:tcPr>
          <w:p w14:paraId="2996032E" w14:textId="77777777" w:rsidR="00F37277" w:rsidRPr="007C2060" w:rsidRDefault="00F37277" w:rsidP="00F37277">
            <w:pPr>
              <w:pStyle w:val="Prrafodelista"/>
              <w:tabs>
                <w:tab w:val="left" w:pos="10632"/>
              </w:tabs>
              <w:spacing w:after="0" w:line="240" w:lineRule="auto"/>
              <w:ind w:left="0" w:right="17"/>
              <w:jc w:val="both"/>
              <w:rPr>
                <w:rFonts w:ascii="Museo Sans 300" w:hAnsi="Museo Sans 300" w:cs="Arial"/>
                <w:sz w:val="16"/>
                <w:szCs w:val="16"/>
              </w:rPr>
            </w:pPr>
            <w:r w:rsidRPr="007C2060">
              <w:rPr>
                <w:rFonts w:ascii="Museo Sans 300" w:hAnsi="Museo Sans 300" w:cs="Arial"/>
                <w:sz w:val="16"/>
                <w:szCs w:val="16"/>
              </w:rPr>
              <w:t xml:space="preserve">Hacienda </w:t>
            </w:r>
            <w:proofErr w:type="spellStart"/>
            <w:r w:rsidRPr="007C2060">
              <w:rPr>
                <w:rFonts w:ascii="Museo Sans 300" w:hAnsi="Museo Sans 300" w:cs="Arial"/>
                <w:sz w:val="16"/>
                <w:szCs w:val="16"/>
              </w:rPr>
              <w:t>Miravalle</w:t>
            </w:r>
            <w:proofErr w:type="spellEnd"/>
            <w:r w:rsidRPr="007C2060">
              <w:rPr>
                <w:rFonts w:ascii="Museo Sans 300" w:hAnsi="Museo Sans 300" w:cs="Arial"/>
                <w:sz w:val="16"/>
                <w:szCs w:val="16"/>
              </w:rPr>
              <w:t xml:space="preserve"> porción seis “La Casona”</w:t>
            </w:r>
          </w:p>
        </w:tc>
        <w:tc>
          <w:tcPr>
            <w:tcW w:w="2545" w:type="dxa"/>
            <w:shd w:val="clear" w:color="auto" w:fill="FFFFFF" w:themeFill="background1"/>
            <w:vAlign w:val="center"/>
          </w:tcPr>
          <w:p w14:paraId="7B04C417"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sz w:val="16"/>
                <w:szCs w:val="16"/>
              </w:rPr>
            </w:pPr>
            <w:r w:rsidRPr="007C2060">
              <w:rPr>
                <w:rFonts w:ascii="Museo Sans 300" w:hAnsi="Museo Sans 300" w:cs="Arial"/>
                <w:sz w:val="16"/>
                <w:szCs w:val="16"/>
              </w:rPr>
              <w:t xml:space="preserve">26 Has. 74 </w:t>
            </w:r>
            <w:proofErr w:type="spellStart"/>
            <w:r w:rsidRPr="007C2060">
              <w:rPr>
                <w:rFonts w:ascii="Museo Sans 300" w:hAnsi="Museo Sans 300" w:cs="Arial"/>
                <w:sz w:val="16"/>
                <w:szCs w:val="16"/>
              </w:rPr>
              <w:t>Ás</w:t>
            </w:r>
            <w:proofErr w:type="spellEnd"/>
            <w:r w:rsidRPr="007C2060">
              <w:rPr>
                <w:rFonts w:ascii="Museo Sans 300" w:hAnsi="Museo Sans 300" w:cs="Arial"/>
                <w:sz w:val="16"/>
                <w:szCs w:val="16"/>
              </w:rPr>
              <w:t xml:space="preserve">. 65.19 </w:t>
            </w:r>
            <w:proofErr w:type="spellStart"/>
            <w:r w:rsidRPr="007C2060">
              <w:rPr>
                <w:rFonts w:ascii="Museo Sans 300" w:hAnsi="Museo Sans 300" w:cs="Arial"/>
                <w:sz w:val="16"/>
                <w:szCs w:val="16"/>
              </w:rPr>
              <w:t>Cás</w:t>
            </w:r>
            <w:proofErr w:type="spellEnd"/>
            <w:r w:rsidRPr="007C2060">
              <w:rPr>
                <w:rFonts w:ascii="Museo Sans 300" w:hAnsi="Museo Sans 300" w:cs="Arial"/>
                <w:sz w:val="16"/>
                <w:szCs w:val="16"/>
              </w:rPr>
              <w:t>.</w:t>
            </w:r>
          </w:p>
        </w:tc>
        <w:tc>
          <w:tcPr>
            <w:tcW w:w="1486" w:type="dxa"/>
            <w:shd w:val="clear" w:color="auto" w:fill="FFFFFF" w:themeFill="background1"/>
            <w:vAlign w:val="center"/>
          </w:tcPr>
          <w:p w14:paraId="00E39208"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sz w:val="16"/>
                <w:szCs w:val="16"/>
              </w:rPr>
            </w:pPr>
            <w:r w:rsidRPr="007C2060">
              <w:rPr>
                <w:rFonts w:ascii="Museo Sans 300" w:hAnsi="Museo Sans 300" w:cs="Arial"/>
                <w:sz w:val="16"/>
                <w:szCs w:val="16"/>
              </w:rPr>
              <w:t>267, 465.19</w:t>
            </w:r>
          </w:p>
        </w:tc>
        <w:tc>
          <w:tcPr>
            <w:tcW w:w="1927" w:type="dxa"/>
            <w:shd w:val="clear" w:color="auto" w:fill="FFFFFF" w:themeFill="background1"/>
            <w:vAlign w:val="center"/>
          </w:tcPr>
          <w:p w14:paraId="3565F122"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sz w:val="16"/>
                <w:szCs w:val="16"/>
              </w:rPr>
            </w:pPr>
            <w:r>
              <w:rPr>
                <w:rFonts w:ascii="Museo Sans 300" w:hAnsi="Museo Sans 300" w:cs="Arial"/>
                <w:sz w:val="16"/>
                <w:szCs w:val="16"/>
              </w:rPr>
              <w:t xml:space="preserve">--- </w:t>
            </w:r>
            <w:r w:rsidRPr="007C2060">
              <w:rPr>
                <w:rFonts w:ascii="Museo Sans 300" w:hAnsi="Museo Sans 300" w:cs="Arial"/>
                <w:sz w:val="16"/>
                <w:szCs w:val="16"/>
              </w:rPr>
              <w:t>-00000</w:t>
            </w:r>
          </w:p>
        </w:tc>
      </w:tr>
      <w:tr w:rsidR="00F37277" w:rsidRPr="00886622" w14:paraId="75F15AD0" w14:textId="77777777" w:rsidTr="00F37277">
        <w:trPr>
          <w:trHeight w:val="23"/>
        </w:trPr>
        <w:tc>
          <w:tcPr>
            <w:tcW w:w="2001" w:type="dxa"/>
            <w:shd w:val="clear" w:color="auto" w:fill="FFFFFF" w:themeFill="background1"/>
          </w:tcPr>
          <w:p w14:paraId="1734D231" w14:textId="77777777" w:rsidR="00F37277" w:rsidRPr="007C2060" w:rsidRDefault="00F37277" w:rsidP="00F37277">
            <w:pPr>
              <w:pStyle w:val="Prrafodelista"/>
              <w:tabs>
                <w:tab w:val="left" w:pos="10632"/>
              </w:tabs>
              <w:spacing w:after="0" w:line="240" w:lineRule="auto"/>
              <w:ind w:left="0" w:right="17"/>
              <w:jc w:val="both"/>
              <w:rPr>
                <w:rFonts w:ascii="Museo Sans 300" w:hAnsi="Museo Sans 300" w:cs="Arial"/>
                <w:sz w:val="16"/>
                <w:szCs w:val="16"/>
              </w:rPr>
            </w:pPr>
            <w:r w:rsidRPr="007C2060">
              <w:rPr>
                <w:rFonts w:ascii="Museo Sans 300" w:hAnsi="Museo Sans 300" w:cs="Arial"/>
                <w:sz w:val="16"/>
                <w:szCs w:val="16"/>
              </w:rPr>
              <w:t xml:space="preserve">Hacienda </w:t>
            </w:r>
            <w:proofErr w:type="spellStart"/>
            <w:r w:rsidRPr="007C2060">
              <w:rPr>
                <w:rFonts w:ascii="Museo Sans 300" w:hAnsi="Museo Sans 300" w:cs="Arial"/>
                <w:sz w:val="16"/>
                <w:szCs w:val="16"/>
              </w:rPr>
              <w:t>Miravalle</w:t>
            </w:r>
            <w:proofErr w:type="spellEnd"/>
            <w:r w:rsidRPr="007C2060">
              <w:rPr>
                <w:rFonts w:ascii="Museo Sans 300" w:hAnsi="Museo Sans 300" w:cs="Arial"/>
                <w:sz w:val="16"/>
                <w:szCs w:val="16"/>
              </w:rPr>
              <w:t xml:space="preserve"> porción dos “El </w:t>
            </w:r>
            <w:proofErr w:type="spellStart"/>
            <w:r w:rsidRPr="007C2060">
              <w:rPr>
                <w:rFonts w:ascii="Museo Sans 300" w:hAnsi="Museo Sans 300" w:cs="Arial"/>
                <w:sz w:val="16"/>
                <w:szCs w:val="16"/>
              </w:rPr>
              <w:t>Jocotillo</w:t>
            </w:r>
            <w:proofErr w:type="spellEnd"/>
            <w:r w:rsidRPr="007C2060">
              <w:rPr>
                <w:rFonts w:ascii="Museo Sans 300" w:hAnsi="Museo Sans 300" w:cs="Arial"/>
                <w:sz w:val="16"/>
                <w:szCs w:val="16"/>
              </w:rPr>
              <w:t>”</w:t>
            </w:r>
          </w:p>
        </w:tc>
        <w:tc>
          <w:tcPr>
            <w:tcW w:w="2545" w:type="dxa"/>
            <w:shd w:val="clear" w:color="auto" w:fill="FFFFFF" w:themeFill="background1"/>
            <w:vAlign w:val="center"/>
          </w:tcPr>
          <w:p w14:paraId="60706BC1"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sz w:val="16"/>
                <w:szCs w:val="16"/>
              </w:rPr>
            </w:pPr>
            <w:r w:rsidRPr="007C2060">
              <w:rPr>
                <w:rFonts w:ascii="Museo Sans 300" w:hAnsi="Museo Sans 300" w:cs="Arial"/>
                <w:sz w:val="16"/>
                <w:szCs w:val="16"/>
              </w:rPr>
              <w:t xml:space="preserve">166 Has. 25 </w:t>
            </w:r>
            <w:proofErr w:type="spellStart"/>
            <w:r w:rsidRPr="007C2060">
              <w:rPr>
                <w:rFonts w:ascii="Museo Sans 300" w:hAnsi="Museo Sans 300" w:cs="Arial"/>
                <w:sz w:val="16"/>
                <w:szCs w:val="16"/>
              </w:rPr>
              <w:t>Ás</w:t>
            </w:r>
            <w:proofErr w:type="spellEnd"/>
            <w:r w:rsidRPr="007C2060">
              <w:rPr>
                <w:rFonts w:ascii="Museo Sans 300" w:hAnsi="Museo Sans 300" w:cs="Arial"/>
                <w:sz w:val="16"/>
                <w:szCs w:val="16"/>
              </w:rPr>
              <w:t xml:space="preserve">. 37.96 </w:t>
            </w:r>
            <w:proofErr w:type="spellStart"/>
            <w:r w:rsidRPr="007C2060">
              <w:rPr>
                <w:rFonts w:ascii="Museo Sans 300" w:hAnsi="Museo Sans 300" w:cs="Arial"/>
                <w:sz w:val="16"/>
                <w:szCs w:val="16"/>
              </w:rPr>
              <w:t>Cás</w:t>
            </w:r>
            <w:proofErr w:type="spellEnd"/>
            <w:r w:rsidRPr="007C2060">
              <w:rPr>
                <w:rFonts w:ascii="Museo Sans 300" w:hAnsi="Museo Sans 300" w:cs="Arial"/>
                <w:sz w:val="16"/>
                <w:szCs w:val="16"/>
              </w:rPr>
              <w:t>.</w:t>
            </w:r>
          </w:p>
        </w:tc>
        <w:tc>
          <w:tcPr>
            <w:tcW w:w="1486" w:type="dxa"/>
            <w:shd w:val="clear" w:color="auto" w:fill="FFFFFF" w:themeFill="background1"/>
            <w:vAlign w:val="center"/>
          </w:tcPr>
          <w:p w14:paraId="53E2AFAB"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sz w:val="16"/>
                <w:szCs w:val="16"/>
              </w:rPr>
            </w:pPr>
            <w:r w:rsidRPr="007C2060">
              <w:rPr>
                <w:rFonts w:ascii="Museo Sans 300" w:hAnsi="Museo Sans 300" w:cs="Arial"/>
                <w:sz w:val="16"/>
                <w:szCs w:val="16"/>
              </w:rPr>
              <w:t>1,662,537.96</w:t>
            </w:r>
          </w:p>
        </w:tc>
        <w:tc>
          <w:tcPr>
            <w:tcW w:w="1927" w:type="dxa"/>
            <w:shd w:val="clear" w:color="auto" w:fill="FFFFFF" w:themeFill="background1"/>
            <w:vAlign w:val="center"/>
          </w:tcPr>
          <w:p w14:paraId="3A7A03D2"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sz w:val="16"/>
                <w:szCs w:val="16"/>
              </w:rPr>
            </w:pPr>
            <w:r>
              <w:rPr>
                <w:rFonts w:ascii="Museo Sans 300" w:hAnsi="Museo Sans 300" w:cs="Arial"/>
                <w:sz w:val="16"/>
                <w:szCs w:val="16"/>
              </w:rPr>
              <w:t xml:space="preserve">--- </w:t>
            </w:r>
            <w:r w:rsidRPr="007C2060">
              <w:rPr>
                <w:rFonts w:ascii="Museo Sans 300" w:hAnsi="Museo Sans 300" w:cs="Arial"/>
                <w:sz w:val="16"/>
                <w:szCs w:val="16"/>
              </w:rPr>
              <w:t>-00000</w:t>
            </w:r>
          </w:p>
        </w:tc>
      </w:tr>
      <w:tr w:rsidR="00F37277" w:rsidRPr="00886622" w14:paraId="2B7CE9B4" w14:textId="77777777" w:rsidTr="00F37277">
        <w:trPr>
          <w:trHeight w:val="23"/>
        </w:trPr>
        <w:tc>
          <w:tcPr>
            <w:tcW w:w="2001" w:type="dxa"/>
            <w:shd w:val="clear" w:color="auto" w:fill="FFFFFF" w:themeFill="background1"/>
          </w:tcPr>
          <w:p w14:paraId="4735E15C"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sz w:val="16"/>
                <w:szCs w:val="16"/>
              </w:rPr>
            </w:pPr>
            <w:r w:rsidRPr="007C2060">
              <w:rPr>
                <w:rFonts w:ascii="Museo Sans 300" w:hAnsi="Museo Sans 300" w:cs="Arial"/>
                <w:sz w:val="16"/>
                <w:szCs w:val="16"/>
              </w:rPr>
              <w:t>TOTAL</w:t>
            </w:r>
          </w:p>
        </w:tc>
        <w:tc>
          <w:tcPr>
            <w:tcW w:w="2545" w:type="dxa"/>
            <w:shd w:val="clear" w:color="auto" w:fill="FFFFFF" w:themeFill="background1"/>
            <w:vAlign w:val="center"/>
          </w:tcPr>
          <w:p w14:paraId="791373BD"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sz w:val="16"/>
                <w:szCs w:val="16"/>
              </w:rPr>
            </w:pPr>
            <w:r w:rsidRPr="007C2060">
              <w:rPr>
                <w:rFonts w:ascii="Museo Sans 300" w:hAnsi="Museo Sans 300" w:cs="Arial"/>
                <w:sz w:val="16"/>
                <w:szCs w:val="16"/>
              </w:rPr>
              <w:t xml:space="preserve">193 Has. 00 </w:t>
            </w:r>
            <w:proofErr w:type="spellStart"/>
            <w:r w:rsidRPr="007C2060">
              <w:rPr>
                <w:rFonts w:ascii="Museo Sans 300" w:hAnsi="Museo Sans 300" w:cs="Arial"/>
                <w:sz w:val="16"/>
                <w:szCs w:val="16"/>
              </w:rPr>
              <w:t>Ás</w:t>
            </w:r>
            <w:proofErr w:type="spellEnd"/>
            <w:r w:rsidRPr="007C2060">
              <w:rPr>
                <w:rFonts w:ascii="Museo Sans 300" w:hAnsi="Museo Sans 300" w:cs="Arial"/>
                <w:sz w:val="16"/>
                <w:szCs w:val="16"/>
              </w:rPr>
              <w:t xml:space="preserve">. 03.15 </w:t>
            </w:r>
            <w:proofErr w:type="spellStart"/>
            <w:r w:rsidRPr="007C2060">
              <w:rPr>
                <w:rFonts w:ascii="Museo Sans 300" w:hAnsi="Museo Sans 300" w:cs="Arial"/>
                <w:sz w:val="16"/>
                <w:szCs w:val="16"/>
              </w:rPr>
              <w:t>Cás</w:t>
            </w:r>
            <w:proofErr w:type="spellEnd"/>
            <w:r w:rsidRPr="007C2060">
              <w:rPr>
                <w:rFonts w:ascii="Museo Sans 300" w:hAnsi="Museo Sans 300" w:cs="Arial"/>
                <w:sz w:val="16"/>
                <w:szCs w:val="16"/>
              </w:rPr>
              <w:t>.</w:t>
            </w:r>
          </w:p>
        </w:tc>
        <w:tc>
          <w:tcPr>
            <w:tcW w:w="1486" w:type="dxa"/>
            <w:shd w:val="clear" w:color="auto" w:fill="FFFFFF" w:themeFill="background1"/>
            <w:vAlign w:val="center"/>
          </w:tcPr>
          <w:p w14:paraId="7A4C1A62"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sz w:val="16"/>
                <w:szCs w:val="16"/>
              </w:rPr>
            </w:pPr>
            <w:r w:rsidRPr="007C2060">
              <w:rPr>
                <w:rFonts w:ascii="Museo Sans 300" w:hAnsi="Museo Sans 300" w:cs="Arial"/>
                <w:sz w:val="16"/>
                <w:szCs w:val="16"/>
              </w:rPr>
              <w:t>1,930,003.15</w:t>
            </w:r>
          </w:p>
        </w:tc>
        <w:tc>
          <w:tcPr>
            <w:tcW w:w="1927" w:type="dxa"/>
            <w:shd w:val="clear" w:color="auto" w:fill="FFFFFF" w:themeFill="background1"/>
            <w:vAlign w:val="center"/>
          </w:tcPr>
          <w:p w14:paraId="549D240D" w14:textId="77777777" w:rsidR="00F37277" w:rsidRPr="007C2060" w:rsidRDefault="00F37277" w:rsidP="00F37277">
            <w:pPr>
              <w:pStyle w:val="Prrafodelista"/>
              <w:tabs>
                <w:tab w:val="left" w:pos="10632"/>
              </w:tabs>
              <w:spacing w:after="0" w:line="240" w:lineRule="auto"/>
              <w:ind w:left="0" w:right="17"/>
              <w:jc w:val="center"/>
              <w:rPr>
                <w:rFonts w:ascii="Museo Sans 300" w:hAnsi="Museo Sans 300" w:cs="Arial"/>
                <w:sz w:val="16"/>
                <w:szCs w:val="16"/>
              </w:rPr>
            </w:pPr>
          </w:p>
        </w:tc>
      </w:tr>
    </w:tbl>
    <w:p w14:paraId="6EFBC939" w14:textId="77777777" w:rsidR="00801FE0" w:rsidRDefault="00801FE0" w:rsidP="00801FE0">
      <w:pPr>
        <w:tabs>
          <w:tab w:val="left" w:pos="10632"/>
        </w:tabs>
        <w:spacing w:line="360" w:lineRule="auto"/>
        <w:ind w:right="15"/>
        <w:jc w:val="both"/>
        <w:rPr>
          <w:rFonts w:ascii="Bookman Old Style" w:hAnsi="Bookman Old Style" w:cs="Arial"/>
        </w:rPr>
      </w:pPr>
    </w:p>
    <w:p w14:paraId="7422C26C" w14:textId="77777777" w:rsidR="00801FE0" w:rsidRDefault="00801FE0" w:rsidP="00801FE0">
      <w:pPr>
        <w:tabs>
          <w:tab w:val="left" w:pos="10632"/>
        </w:tabs>
        <w:spacing w:line="360" w:lineRule="auto"/>
        <w:ind w:right="15"/>
        <w:jc w:val="both"/>
        <w:rPr>
          <w:rFonts w:ascii="Bookman Old Style" w:hAnsi="Bookman Old Style" w:cs="Arial"/>
        </w:rPr>
      </w:pPr>
    </w:p>
    <w:p w14:paraId="74899461" w14:textId="77777777" w:rsidR="00801FE0" w:rsidRDefault="00801FE0" w:rsidP="00801FE0">
      <w:pPr>
        <w:tabs>
          <w:tab w:val="left" w:pos="10632"/>
        </w:tabs>
        <w:spacing w:line="360" w:lineRule="auto"/>
        <w:ind w:right="15"/>
        <w:jc w:val="both"/>
        <w:rPr>
          <w:rFonts w:ascii="Bookman Old Style" w:hAnsi="Bookman Old Style" w:cs="Arial"/>
        </w:rPr>
      </w:pPr>
    </w:p>
    <w:p w14:paraId="5D0E43D9" w14:textId="77777777" w:rsidR="00801FE0" w:rsidRDefault="00801FE0" w:rsidP="00801FE0">
      <w:pPr>
        <w:tabs>
          <w:tab w:val="left" w:pos="10632"/>
        </w:tabs>
        <w:spacing w:line="360" w:lineRule="auto"/>
        <w:ind w:right="15"/>
        <w:jc w:val="both"/>
        <w:rPr>
          <w:rFonts w:ascii="Bookman Old Style" w:hAnsi="Bookman Old Style" w:cs="Arial"/>
        </w:rPr>
      </w:pPr>
    </w:p>
    <w:p w14:paraId="158CE63F" w14:textId="77777777" w:rsidR="00F37277" w:rsidRDefault="00F37277" w:rsidP="00801FE0">
      <w:pPr>
        <w:pStyle w:val="Prrafodelista"/>
        <w:tabs>
          <w:tab w:val="left" w:pos="10632"/>
        </w:tabs>
        <w:spacing w:after="0" w:line="240" w:lineRule="auto"/>
        <w:ind w:left="1134" w:right="15"/>
        <w:jc w:val="both"/>
        <w:rPr>
          <w:rFonts w:ascii="Bookman Old Style" w:eastAsia="Times New Roman" w:hAnsi="Bookman Old Style" w:cs="Arial"/>
          <w:sz w:val="24"/>
          <w:szCs w:val="24"/>
          <w:lang w:val="es-MX" w:eastAsia="es-MX"/>
        </w:rPr>
      </w:pPr>
    </w:p>
    <w:p w14:paraId="721E7634" w14:textId="77777777" w:rsidR="00F37277" w:rsidRDefault="00F37277" w:rsidP="00801FE0">
      <w:pPr>
        <w:pStyle w:val="Prrafodelista"/>
        <w:tabs>
          <w:tab w:val="left" w:pos="10632"/>
        </w:tabs>
        <w:spacing w:after="0" w:line="240" w:lineRule="auto"/>
        <w:ind w:left="1134" w:right="15"/>
        <w:jc w:val="both"/>
        <w:rPr>
          <w:rFonts w:ascii="Museo Sans 300" w:hAnsi="Museo Sans 300" w:cs="Arial"/>
          <w:sz w:val="24"/>
          <w:szCs w:val="24"/>
        </w:rPr>
      </w:pPr>
    </w:p>
    <w:p w14:paraId="3F1F71F7" w14:textId="62CF8156" w:rsidR="00940A24" w:rsidRPr="00801FE0" w:rsidRDefault="00940A24" w:rsidP="00801FE0">
      <w:pPr>
        <w:pStyle w:val="Prrafodelista"/>
        <w:tabs>
          <w:tab w:val="left" w:pos="10632"/>
        </w:tabs>
        <w:spacing w:after="0" w:line="240" w:lineRule="auto"/>
        <w:ind w:left="1134" w:right="15"/>
        <w:jc w:val="both"/>
        <w:rPr>
          <w:rFonts w:ascii="Museo Sans 300" w:hAnsi="Museo Sans 300" w:cs="Arial"/>
          <w:sz w:val="24"/>
          <w:szCs w:val="24"/>
        </w:rPr>
      </w:pPr>
      <w:r w:rsidRPr="00B13502">
        <w:rPr>
          <w:rFonts w:ascii="Museo Sans 300" w:hAnsi="Museo Sans 300" w:cs="Arial"/>
          <w:sz w:val="24"/>
          <w:szCs w:val="24"/>
        </w:rPr>
        <w:t xml:space="preserve">En el inmueble denominado HACIENDA MIRAVALLE PORCIÓN DOS “EL JOCOTILLO” fue objeto de Desmembración en Cabeza de su Dueño, formalizada el día 12 de mayo de 2005, mediante escritura pública No. </w:t>
      </w:r>
      <w:r w:rsidR="00801FE0">
        <w:rPr>
          <w:rFonts w:ascii="Museo Sans 300" w:hAnsi="Museo Sans 300" w:cs="Arial"/>
          <w:sz w:val="24"/>
          <w:szCs w:val="24"/>
        </w:rPr>
        <w:t>---</w:t>
      </w:r>
      <w:r w:rsidRPr="00B13502">
        <w:rPr>
          <w:rFonts w:ascii="Museo Sans 300" w:hAnsi="Museo Sans 300" w:cs="Arial"/>
          <w:sz w:val="24"/>
          <w:szCs w:val="24"/>
        </w:rPr>
        <w:t xml:space="preserve"> del Libro </w:t>
      </w:r>
      <w:r w:rsidR="00801FE0">
        <w:rPr>
          <w:rFonts w:ascii="Museo Sans 300" w:hAnsi="Museo Sans 300" w:cs="Arial"/>
          <w:sz w:val="24"/>
          <w:szCs w:val="24"/>
        </w:rPr>
        <w:t>---</w:t>
      </w:r>
      <w:r w:rsidRPr="00B13502">
        <w:rPr>
          <w:rFonts w:ascii="Museo Sans 300" w:hAnsi="Museo Sans 300" w:cs="Arial"/>
          <w:sz w:val="24"/>
          <w:szCs w:val="24"/>
        </w:rPr>
        <w:t xml:space="preserve"> del protocolo de la notario Ana Patricia Rubio Ayala, </w:t>
      </w:r>
      <w:r w:rsidRPr="00801FE0">
        <w:rPr>
          <w:rFonts w:ascii="Museo Sans 300" w:hAnsi="Museo Sans 300" w:cs="Arial"/>
          <w:sz w:val="24"/>
          <w:szCs w:val="24"/>
        </w:rPr>
        <w:t xml:space="preserve">generándose 16 porciones, dentro de las cuales estaban las porciones conocidas administrativamente como PORCION 2-1 (ATAES Porción 1),  PORCION 2-2 (ATAES Porción 3) ambas inscritas con el nombre de HACIENDA MIRAVALLE PORCIÓN DOS “EL JOCOTILLO” ubicadas en la jurisdicción de </w:t>
      </w:r>
      <w:proofErr w:type="spellStart"/>
      <w:r w:rsidRPr="00801FE0">
        <w:rPr>
          <w:rFonts w:ascii="Museo Sans 300" w:hAnsi="Museo Sans 300" w:cs="Arial"/>
          <w:sz w:val="24"/>
          <w:szCs w:val="24"/>
        </w:rPr>
        <w:t>Acajutla</w:t>
      </w:r>
      <w:proofErr w:type="spellEnd"/>
      <w:r w:rsidRPr="00801FE0">
        <w:rPr>
          <w:rFonts w:ascii="Museo Sans 300" w:hAnsi="Museo Sans 300" w:cs="Arial"/>
          <w:sz w:val="24"/>
          <w:szCs w:val="24"/>
        </w:rPr>
        <w:t xml:space="preserve">, departamento de Sonsonate, la primera Porción con un área de 23 </w:t>
      </w:r>
      <w:proofErr w:type="spellStart"/>
      <w:r w:rsidRPr="00801FE0">
        <w:rPr>
          <w:rFonts w:ascii="Museo Sans 300" w:hAnsi="Museo Sans 300" w:cs="Arial"/>
          <w:sz w:val="24"/>
          <w:szCs w:val="24"/>
        </w:rPr>
        <w:t>Hás</w:t>
      </w:r>
      <w:proofErr w:type="spellEnd"/>
      <w:r w:rsidRPr="00801FE0">
        <w:rPr>
          <w:rFonts w:ascii="Museo Sans 300" w:hAnsi="Museo Sans 300" w:cs="Arial"/>
          <w:sz w:val="24"/>
          <w:szCs w:val="24"/>
        </w:rPr>
        <w:t xml:space="preserve">. 35 </w:t>
      </w:r>
      <w:proofErr w:type="spellStart"/>
      <w:r w:rsidRPr="00801FE0">
        <w:rPr>
          <w:rFonts w:ascii="Museo Sans 300" w:hAnsi="Museo Sans 300" w:cs="Arial"/>
          <w:sz w:val="24"/>
          <w:szCs w:val="24"/>
        </w:rPr>
        <w:t>Ás</w:t>
      </w:r>
      <w:proofErr w:type="spellEnd"/>
      <w:r w:rsidRPr="00801FE0">
        <w:rPr>
          <w:rFonts w:ascii="Museo Sans 300" w:hAnsi="Museo Sans 300" w:cs="Arial"/>
          <w:sz w:val="24"/>
          <w:szCs w:val="24"/>
        </w:rPr>
        <w:t xml:space="preserve">. 13.02 </w:t>
      </w:r>
      <w:proofErr w:type="spellStart"/>
      <w:r w:rsidRPr="00801FE0">
        <w:rPr>
          <w:rFonts w:ascii="Museo Sans 300" w:hAnsi="Museo Sans 300" w:cs="Arial"/>
          <w:sz w:val="24"/>
          <w:szCs w:val="24"/>
        </w:rPr>
        <w:t>Cás</w:t>
      </w:r>
      <w:proofErr w:type="spellEnd"/>
      <w:r w:rsidRPr="00801FE0">
        <w:rPr>
          <w:rFonts w:ascii="Museo Sans 300" w:hAnsi="Museo Sans 300" w:cs="Arial"/>
          <w:sz w:val="24"/>
          <w:szCs w:val="24"/>
        </w:rPr>
        <w:t xml:space="preserve">., equivalentes a 233,513.02 metros cuadrados y la segunda Porción de 01 </w:t>
      </w:r>
      <w:proofErr w:type="spellStart"/>
      <w:r w:rsidRPr="00801FE0">
        <w:rPr>
          <w:rFonts w:ascii="Museo Sans 300" w:hAnsi="Museo Sans 300" w:cs="Arial"/>
          <w:sz w:val="24"/>
          <w:szCs w:val="24"/>
        </w:rPr>
        <w:t>Hás</w:t>
      </w:r>
      <w:proofErr w:type="spellEnd"/>
      <w:r w:rsidRPr="00801FE0">
        <w:rPr>
          <w:rFonts w:ascii="Museo Sans 300" w:hAnsi="Museo Sans 300" w:cs="Arial"/>
          <w:sz w:val="24"/>
          <w:szCs w:val="24"/>
        </w:rPr>
        <w:t xml:space="preserve">. 97 </w:t>
      </w:r>
      <w:proofErr w:type="spellStart"/>
      <w:r w:rsidRPr="00801FE0">
        <w:rPr>
          <w:rFonts w:ascii="Museo Sans 300" w:hAnsi="Museo Sans 300" w:cs="Arial"/>
          <w:sz w:val="24"/>
          <w:szCs w:val="24"/>
        </w:rPr>
        <w:t>Ás</w:t>
      </w:r>
      <w:proofErr w:type="spellEnd"/>
      <w:r w:rsidRPr="00801FE0">
        <w:rPr>
          <w:rFonts w:ascii="Museo Sans 300" w:hAnsi="Museo Sans 300" w:cs="Arial"/>
          <w:sz w:val="24"/>
          <w:szCs w:val="24"/>
        </w:rPr>
        <w:t xml:space="preserve">. 25.97 </w:t>
      </w:r>
      <w:proofErr w:type="spellStart"/>
      <w:r w:rsidRPr="00801FE0">
        <w:rPr>
          <w:rFonts w:ascii="Museo Sans 300" w:hAnsi="Museo Sans 300" w:cs="Arial"/>
          <w:sz w:val="24"/>
          <w:szCs w:val="24"/>
        </w:rPr>
        <w:t>Cás</w:t>
      </w:r>
      <w:proofErr w:type="spellEnd"/>
      <w:r w:rsidRPr="00801FE0">
        <w:rPr>
          <w:rFonts w:ascii="Museo Sans 300" w:hAnsi="Museo Sans 300" w:cs="Arial"/>
          <w:sz w:val="24"/>
          <w:szCs w:val="24"/>
        </w:rPr>
        <w:t xml:space="preserve">. Equivalentes a 19,725.97 metros cuadrados, ambas inscritas a favor de este Instituto  a las matrículas </w:t>
      </w:r>
      <w:r w:rsidR="00801FE0">
        <w:rPr>
          <w:rFonts w:ascii="Museo Sans 300" w:hAnsi="Museo Sans 300" w:cs="Arial"/>
          <w:sz w:val="24"/>
          <w:szCs w:val="24"/>
        </w:rPr>
        <w:t xml:space="preserve">--- </w:t>
      </w:r>
      <w:r w:rsidRPr="00801FE0">
        <w:rPr>
          <w:rFonts w:ascii="Museo Sans 300" w:hAnsi="Museo Sans 300" w:cs="Arial"/>
          <w:sz w:val="24"/>
          <w:szCs w:val="24"/>
        </w:rPr>
        <w:t xml:space="preserve">-00000 y </w:t>
      </w:r>
      <w:r w:rsidR="00801FE0">
        <w:rPr>
          <w:rFonts w:ascii="Museo Sans 300" w:hAnsi="Museo Sans 300" w:cs="Arial"/>
          <w:sz w:val="24"/>
          <w:szCs w:val="24"/>
        </w:rPr>
        <w:t xml:space="preserve">--- </w:t>
      </w:r>
      <w:r w:rsidRPr="00801FE0">
        <w:rPr>
          <w:rFonts w:ascii="Museo Sans 300" w:hAnsi="Museo Sans 300" w:cs="Arial"/>
          <w:sz w:val="24"/>
          <w:szCs w:val="24"/>
        </w:rPr>
        <w:t>-00000 respectivamente, del Registro de la Propiedad Raíz e Hipotecas de la Tercera Sección de Occidente con sede en la ciudad de Sonsonate.</w:t>
      </w:r>
    </w:p>
    <w:p w14:paraId="3463E626" w14:textId="77777777" w:rsidR="00940A24" w:rsidRPr="00B13502" w:rsidRDefault="00940A24" w:rsidP="00B84043">
      <w:pPr>
        <w:pStyle w:val="Prrafodelista"/>
        <w:tabs>
          <w:tab w:val="left" w:pos="10632"/>
        </w:tabs>
        <w:spacing w:after="0" w:line="240" w:lineRule="auto"/>
        <w:ind w:left="426" w:right="15"/>
        <w:jc w:val="both"/>
        <w:rPr>
          <w:rFonts w:ascii="Museo Sans 300" w:hAnsi="Museo Sans 300" w:cs="Arial"/>
          <w:sz w:val="24"/>
          <w:szCs w:val="24"/>
        </w:rPr>
      </w:pPr>
    </w:p>
    <w:p w14:paraId="77811C57" w14:textId="5320CD0B" w:rsidR="00940A24" w:rsidRPr="00B13502" w:rsidRDefault="00940A24" w:rsidP="00B84043">
      <w:pPr>
        <w:pStyle w:val="Prrafodelista"/>
        <w:tabs>
          <w:tab w:val="left" w:pos="10632"/>
        </w:tabs>
        <w:spacing w:after="0" w:line="240" w:lineRule="auto"/>
        <w:ind w:left="1134" w:right="15"/>
        <w:jc w:val="both"/>
        <w:rPr>
          <w:rFonts w:ascii="Museo Sans 300" w:hAnsi="Museo Sans 300" w:cs="Arial"/>
          <w:sz w:val="24"/>
          <w:szCs w:val="24"/>
        </w:rPr>
      </w:pPr>
      <w:r>
        <w:rPr>
          <w:rFonts w:ascii="Museo Sans 300" w:hAnsi="Museo Sans 300" w:cs="Arial"/>
          <w:sz w:val="24"/>
          <w:szCs w:val="24"/>
        </w:rPr>
        <w:t>Las</w:t>
      </w:r>
      <w:r w:rsidRPr="00B13502">
        <w:rPr>
          <w:rFonts w:ascii="Museo Sans 300" w:hAnsi="Museo Sans 300" w:cs="Arial"/>
          <w:sz w:val="24"/>
          <w:szCs w:val="24"/>
        </w:rPr>
        <w:t xml:space="preserve"> porciones antes mencionadas y la porción denominada HACIENDA MIRAVALLE PORCIÓN SEIS “LA CASONA”, de una extensión de 26 </w:t>
      </w:r>
      <w:proofErr w:type="spellStart"/>
      <w:r w:rsidRPr="00B13502">
        <w:rPr>
          <w:rFonts w:ascii="Museo Sans 300" w:hAnsi="Museo Sans 300" w:cs="Arial"/>
          <w:sz w:val="24"/>
          <w:szCs w:val="24"/>
        </w:rPr>
        <w:t>Hás</w:t>
      </w:r>
      <w:proofErr w:type="spellEnd"/>
      <w:r w:rsidRPr="00B13502">
        <w:rPr>
          <w:rFonts w:ascii="Museo Sans 300" w:hAnsi="Museo Sans 300" w:cs="Arial"/>
          <w:sz w:val="24"/>
          <w:szCs w:val="24"/>
        </w:rPr>
        <w:t xml:space="preserve">. 74 </w:t>
      </w:r>
      <w:proofErr w:type="spellStart"/>
      <w:r w:rsidRPr="00B13502">
        <w:rPr>
          <w:rFonts w:ascii="Museo Sans 300" w:hAnsi="Museo Sans 300" w:cs="Arial"/>
          <w:sz w:val="24"/>
          <w:szCs w:val="24"/>
        </w:rPr>
        <w:t>Ás</w:t>
      </w:r>
      <w:proofErr w:type="spellEnd"/>
      <w:r w:rsidRPr="00B13502">
        <w:rPr>
          <w:rFonts w:ascii="Museo Sans 300" w:hAnsi="Museo Sans 300" w:cs="Arial"/>
          <w:sz w:val="24"/>
          <w:szCs w:val="24"/>
        </w:rPr>
        <w:t xml:space="preserve">. 65.19 </w:t>
      </w:r>
      <w:proofErr w:type="spellStart"/>
      <w:r w:rsidRPr="00B13502">
        <w:rPr>
          <w:rFonts w:ascii="Museo Sans 300" w:hAnsi="Museo Sans 300" w:cs="Arial"/>
          <w:sz w:val="24"/>
          <w:szCs w:val="24"/>
        </w:rPr>
        <w:t>Cás</w:t>
      </w:r>
      <w:proofErr w:type="spellEnd"/>
      <w:r w:rsidRPr="00B13502">
        <w:rPr>
          <w:rFonts w:ascii="Museo Sans 300" w:hAnsi="Museo Sans 300" w:cs="Arial"/>
          <w:sz w:val="24"/>
          <w:szCs w:val="24"/>
        </w:rPr>
        <w:t xml:space="preserve">., equivalentes a 267,465.19 metros cuadrados, adquirida conforme al pago de la cancelación de la Deuda Agraria de la Cooperativa </w:t>
      </w:r>
      <w:proofErr w:type="spellStart"/>
      <w:r w:rsidRPr="00B13502">
        <w:rPr>
          <w:rFonts w:ascii="Museo Sans 300" w:hAnsi="Museo Sans 300" w:cs="Arial"/>
          <w:sz w:val="24"/>
          <w:szCs w:val="24"/>
        </w:rPr>
        <w:t>Miravalle</w:t>
      </w:r>
      <w:proofErr w:type="spellEnd"/>
      <w:r w:rsidRPr="00B13502">
        <w:rPr>
          <w:rFonts w:ascii="Museo Sans 300" w:hAnsi="Museo Sans 300" w:cs="Arial"/>
          <w:sz w:val="24"/>
          <w:szCs w:val="24"/>
        </w:rPr>
        <w:t xml:space="preserve">, inscrita a favor de este Instituto a la matrícula </w:t>
      </w:r>
      <w:r w:rsidR="00801FE0">
        <w:rPr>
          <w:rFonts w:ascii="Museo Sans 300" w:hAnsi="Museo Sans 300" w:cs="Arial"/>
          <w:sz w:val="24"/>
          <w:szCs w:val="24"/>
        </w:rPr>
        <w:t xml:space="preserve">--- </w:t>
      </w:r>
      <w:r w:rsidRPr="00B13502">
        <w:rPr>
          <w:rFonts w:ascii="Museo Sans 300" w:hAnsi="Museo Sans 300" w:cs="Arial"/>
          <w:sz w:val="24"/>
          <w:szCs w:val="24"/>
        </w:rPr>
        <w:lastRenderedPageBreak/>
        <w:t xml:space="preserve">-00000, del Registro de la Propiedad Raíz e Hipotecas de la Tercera Sección de Occidente, departamento del departamento de Sonsonate; fueron reunidas según Escritura Pública de Reunión de Inmuebles número </w:t>
      </w:r>
      <w:r w:rsidR="00801FE0">
        <w:rPr>
          <w:rFonts w:ascii="Museo Sans 300" w:hAnsi="Museo Sans 300" w:cs="Arial"/>
          <w:sz w:val="24"/>
          <w:szCs w:val="24"/>
        </w:rPr>
        <w:t>--</w:t>
      </w:r>
      <w:r w:rsidRPr="00B13502">
        <w:rPr>
          <w:rFonts w:ascii="Museo Sans 300" w:hAnsi="Museo Sans 300" w:cs="Arial"/>
          <w:sz w:val="24"/>
          <w:szCs w:val="24"/>
        </w:rPr>
        <w:t xml:space="preserve"> del Libro </w:t>
      </w:r>
      <w:r w:rsidR="00801FE0">
        <w:rPr>
          <w:rFonts w:ascii="Museo Sans 300" w:hAnsi="Museo Sans 300" w:cs="Arial"/>
          <w:sz w:val="24"/>
          <w:szCs w:val="24"/>
        </w:rPr>
        <w:t>--</w:t>
      </w:r>
      <w:r w:rsidRPr="00B13502">
        <w:rPr>
          <w:rFonts w:ascii="Museo Sans 300" w:hAnsi="Museo Sans 300" w:cs="Arial"/>
          <w:sz w:val="24"/>
          <w:szCs w:val="24"/>
        </w:rPr>
        <w:t xml:space="preserve"> del Protocolo del Notario Mario Eduardo Granados Iraheta, otorgada el día 14 de noviembre de 2016,  sumando en total una extensión de 52 </w:t>
      </w:r>
      <w:proofErr w:type="spellStart"/>
      <w:r w:rsidRPr="00B13502">
        <w:rPr>
          <w:rFonts w:ascii="Museo Sans 300" w:hAnsi="Museo Sans 300" w:cs="Arial"/>
          <w:sz w:val="24"/>
          <w:szCs w:val="24"/>
        </w:rPr>
        <w:t>Hás</w:t>
      </w:r>
      <w:proofErr w:type="spellEnd"/>
      <w:r w:rsidRPr="00B13502">
        <w:rPr>
          <w:rFonts w:ascii="Museo Sans 300" w:hAnsi="Museo Sans 300" w:cs="Arial"/>
          <w:sz w:val="24"/>
          <w:szCs w:val="24"/>
        </w:rPr>
        <w:t xml:space="preserve"> 07 </w:t>
      </w:r>
      <w:proofErr w:type="spellStart"/>
      <w:r w:rsidRPr="00B13502">
        <w:rPr>
          <w:rFonts w:ascii="Museo Sans 300" w:hAnsi="Museo Sans 300" w:cs="Arial"/>
          <w:sz w:val="24"/>
          <w:szCs w:val="24"/>
        </w:rPr>
        <w:t>Ás</w:t>
      </w:r>
      <w:proofErr w:type="spellEnd"/>
      <w:r w:rsidRPr="00B13502">
        <w:rPr>
          <w:rFonts w:ascii="Museo Sans 300" w:hAnsi="Museo Sans 300" w:cs="Arial"/>
          <w:sz w:val="24"/>
          <w:szCs w:val="24"/>
        </w:rPr>
        <w:t xml:space="preserve">. 04.18 </w:t>
      </w:r>
      <w:proofErr w:type="spellStart"/>
      <w:r w:rsidRPr="00B13502">
        <w:rPr>
          <w:rFonts w:ascii="Museo Sans 300" w:hAnsi="Museo Sans 300" w:cs="Arial"/>
          <w:sz w:val="24"/>
          <w:szCs w:val="24"/>
        </w:rPr>
        <w:t>Cás</w:t>
      </w:r>
      <w:proofErr w:type="spellEnd"/>
      <w:r w:rsidRPr="00B13502">
        <w:rPr>
          <w:rFonts w:ascii="Museo Sans 300" w:hAnsi="Museo Sans 300" w:cs="Arial"/>
          <w:sz w:val="24"/>
          <w:szCs w:val="24"/>
        </w:rPr>
        <w:t xml:space="preserve">., equivalentes a 520,704.18 metros cuadrados; inscrita en el Registro de la Propiedad Raíz e Hipotecas de la Tercera Sección de Occidente, del departamento de Sonsonate, bajo la matrícula </w:t>
      </w:r>
      <w:r w:rsidR="0098780F">
        <w:rPr>
          <w:rFonts w:ascii="Museo Sans 300" w:hAnsi="Museo Sans 300" w:cs="Arial"/>
          <w:sz w:val="24"/>
          <w:szCs w:val="24"/>
        </w:rPr>
        <w:t xml:space="preserve">--- </w:t>
      </w:r>
      <w:r w:rsidRPr="00B13502">
        <w:rPr>
          <w:rFonts w:ascii="Museo Sans 300" w:hAnsi="Museo Sans 300" w:cs="Arial"/>
          <w:sz w:val="24"/>
          <w:szCs w:val="24"/>
        </w:rPr>
        <w:t xml:space="preserve">-00000; inmueble ubicado en jurisdicción y departamento de Sonsonate, y en el cual se desarrolla un Proyecto denominado LOTIFICACION AGRICOLA Y ASENTAMIENTO COMUNITARIO HACIENDA MIRAVALLE PORCION EL JOCOTILLO,  en un área de 33 </w:t>
      </w:r>
      <w:proofErr w:type="spellStart"/>
      <w:r w:rsidRPr="00B13502">
        <w:rPr>
          <w:rFonts w:ascii="Museo Sans 300" w:hAnsi="Museo Sans 300" w:cs="Arial"/>
          <w:sz w:val="24"/>
          <w:szCs w:val="24"/>
        </w:rPr>
        <w:t>Hás</w:t>
      </w:r>
      <w:proofErr w:type="spellEnd"/>
      <w:r w:rsidRPr="00B13502">
        <w:rPr>
          <w:rFonts w:ascii="Museo Sans 300" w:hAnsi="Museo Sans 300" w:cs="Arial"/>
          <w:sz w:val="24"/>
          <w:szCs w:val="24"/>
        </w:rPr>
        <w:t xml:space="preserve"> 53 </w:t>
      </w:r>
      <w:proofErr w:type="spellStart"/>
      <w:r w:rsidRPr="00B13502">
        <w:rPr>
          <w:rFonts w:ascii="Museo Sans 300" w:hAnsi="Museo Sans 300" w:cs="Arial"/>
          <w:sz w:val="24"/>
          <w:szCs w:val="24"/>
        </w:rPr>
        <w:t>Ás</w:t>
      </w:r>
      <w:proofErr w:type="spellEnd"/>
      <w:r w:rsidRPr="00B13502">
        <w:rPr>
          <w:rFonts w:ascii="Museo Sans 300" w:hAnsi="Museo Sans 300" w:cs="Arial"/>
          <w:sz w:val="24"/>
          <w:szCs w:val="24"/>
        </w:rPr>
        <w:t xml:space="preserve">. 35.43 </w:t>
      </w:r>
      <w:proofErr w:type="spellStart"/>
      <w:r w:rsidRPr="00B13502">
        <w:rPr>
          <w:rFonts w:ascii="Museo Sans 300" w:hAnsi="Museo Sans 300" w:cs="Arial"/>
          <w:sz w:val="24"/>
          <w:szCs w:val="24"/>
        </w:rPr>
        <w:t>Cás</w:t>
      </w:r>
      <w:proofErr w:type="spellEnd"/>
      <w:r w:rsidRPr="00B13502">
        <w:rPr>
          <w:rFonts w:ascii="Museo Sans 300" w:hAnsi="Museo Sans 300" w:cs="Arial"/>
          <w:sz w:val="24"/>
          <w:szCs w:val="24"/>
        </w:rPr>
        <w:t>., quedando un resto registral de a 185,368.70 metros cuadrados.</w:t>
      </w:r>
    </w:p>
    <w:p w14:paraId="2F291BF5" w14:textId="77777777" w:rsidR="00940A24" w:rsidRPr="00B13502" w:rsidRDefault="00940A24" w:rsidP="00B84043">
      <w:pPr>
        <w:pStyle w:val="Prrafodelista"/>
        <w:tabs>
          <w:tab w:val="left" w:pos="10632"/>
        </w:tabs>
        <w:spacing w:after="0" w:line="240" w:lineRule="auto"/>
        <w:ind w:left="426" w:right="15"/>
        <w:jc w:val="both"/>
        <w:rPr>
          <w:rFonts w:ascii="Museo Sans 300" w:hAnsi="Museo Sans 300" w:cs="Arial"/>
          <w:sz w:val="24"/>
          <w:szCs w:val="24"/>
        </w:rPr>
      </w:pPr>
    </w:p>
    <w:p w14:paraId="572264A3" w14:textId="198AA15E" w:rsidR="00940A24" w:rsidRPr="00B13502" w:rsidRDefault="00940A24" w:rsidP="00B84043">
      <w:pPr>
        <w:pStyle w:val="Prrafodelista"/>
        <w:tabs>
          <w:tab w:val="left" w:pos="10632"/>
        </w:tabs>
        <w:spacing w:after="0" w:line="240" w:lineRule="auto"/>
        <w:ind w:left="1134" w:right="15"/>
        <w:jc w:val="both"/>
        <w:rPr>
          <w:rFonts w:ascii="Museo Sans 300" w:hAnsi="Museo Sans 300" w:cs="Arial"/>
          <w:sz w:val="24"/>
          <w:szCs w:val="24"/>
        </w:rPr>
      </w:pPr>
      <w:r w:rsidRPr="00B13502">
        <w:rPr>
          <w:rFonts w:ascii="Museo Sans 300" w:hAnsi="Museo Sans 300" w:cs="Arial"/>
          <w:sz w:val="24"/>
          <w:szCs w:val="24"/>
        </w:rPr>
        <w:t xml:space="preserve">En el Resto Registral de 185,368.70 metros cuadrados, se realizaron diligencias de remedición según Escritura Pública de número </w:t>
      </w:r>
      <w:r w:rsidR="0098780F">
        <w:rPr>
          <w:rFonts w:ascii="Museo Sans 300" w:hAnsi="Museo Sans 300" w:cs="Arial"/>
          <w:sz w:val="24"/>
          <w:szCs w:val="24"/>
        </w:rPr>
        <w:t>---</w:t>
      </w:r>
      <w:r w:rsidRPr="00B13502">
        <w:rPr>
          <w:rFonts w:ascii="Museo Sans 300" w:hAnsi="Museo Sans 300" w:cs="Arial"/>
          <w:sz w:val="24"/>
          <w:szCs w:val="24"/>
        </w:rPr>
        <w:t xml:space="preserve"> del Libro </w:t>
      </w:r>
      <w:r w:rsidR="0098780F">
        <w:rPr>
          <w:rFonts w:ascii="Museo Sans 300" w:hAnsi="Museo Sans 300" w:cs="Arial"/>
          <w:sz w:val="24"/>
          <w:szCs w:val="24"/>
        </w:rPr>
        <w:t>---</w:t>
      </w:r>
      <w:r w:rsidRPr="00B13502">
        <w:rPr>
          <w:rFonts w:ascii="Museo Sans 300" w:hAnsi="Museo Sans 300" w:cs="Arial"/>
          <w:sz w:val="24"/>
          <w:szCs w:val="24"/>
        </w:rPr>
        <w:t xml:space="preserve"> del Protocolo de fecha </w:t>
      </w:r>
      <w:r w:rsidR="0098780F">
        <w:rPr>
          <w:rFonts w:ascii="Museo Sans 300" w:hAnsi="Museo Sans 300" w:cs="Arial"/>
          <w:sz w:val="24"/>
          <w:szCs w:val="24"/>
        </w:rPr>
        <w:t>---</w:t>
      </w:r>
      <w:r w:rsidRPr="00B13502">
        <w:rPr>
          <w:rFonts w:ascii="Museo Sans 300" w:hAnsi="Museo Sans 300" w:cs="Arial"/>
          <w:sz w:val="24"/>
          <w:szCs w:val="24"/>
        </w:rPr>
        <w:t xml:space="preserve"> de </w:t>
      </w:r>
      <w:r w:rsidR="0098780F">
        <w:rPr>
          <w:rFonts w:ascii="Museo Sans 300" w:hAnsi="Museo Sans 300" w:cs="Arial"/>
          <w:sz w:val="24"/>
          <w:szCs w:val="24"/>
        </w:rPr>
        <w:t>---</w:t>
      </w:r>
      <w:r w:rsidRPr="00B13502">
        <w:rPr>
          <w:rFonts w:ascii="Museo Sans 300" w:hAnsi="Museo Sans 300" w:cs="Arial"/>
          <w:sz w:val="24"/>
          <w:szCs w:val="24"/>
        </w:rPr>
        <w:t xml:space="preserve"> de </w:t>
      </w:r>
      <w:r w:rsidR="0098780F">
        <w:rPr>
          <w:rFonts w:ascii="Museo Sans 300" w:hAnsi="Museo Sans 300" w:cs="Arial"/>
          <w:sz w:val="24"/>
          <w:szCs w:val="24"/>
        </w:rPr>
        <w:t>---</w:t>
      </w:r>
      <w:r w:rsidRPr="00B13502">
        <w:rPr>
          <w:rFonts w:ascii="Museo Sans 300" w:hAnsi="Museo Sans 300" w:cs="Arial"/>
          <w:sz w:val="24"/>
          <w:szCs w:val="24"/>
        </w:rPr>
        <w:t xml:space="preserve">, otorgada ante los  oficios del Notario </w:t>
      </w:r>
      <w:proofErr w:type="spellStart"/>
      <w:r w:rsidRPr="00B13502">
        <w:rPr>
          <w:rFonts w:ascii="Museo Sans 300" w:hAnsi="Museo Sans 300" w:cs="Arial"/>
          <w:sz w:val="24"/>
          <w:szCs w:val="24"/>
        </w:rPr>
        <w:t>Jose</w:t>
      </w:r>
      <w:proofErr w:type="spellEnd"/>
      <w:r w:rsidRPr="00B13502">
        <w:rPr>
          <w:rFonts w:ascii="Museo Sans 300" w:hAnsi="Museo Sans 300" w:cs="Arial"/>
          <w:sz w:val="24"/>
          <w:szCs w:val="24"/>
        </w:rPr>
        <w:t xml:space="preserve"> David Castillo Cantón, la cual quedó reducida a 17 </w:t>
      </w:r>
      <w:proofErr w:type="spellStart"/>
      <w:r w:rsidRPr="00B13502">
        <w:rPr>
          <w:rFonts w:ascii="Museo Sans 300" w:hAnsi="Museo Sans 300" w:cs="Arial"/>
          <w:sz w:val="24"/>
          <w:szCs w:val="24"/>
        </w:rPr>
        <w:t>Hás</w:t>
      </w:r>
      <w:proofErr w:type="spellEnd"/>
      <w:r w:rsidRPr="00B13502">
        <w:rPr>
          <w:rFonts w:ascii="Museo Sans 300" w:hAnsi="Museo Sans 300" w:cs="Arial"/>
          <w:sz w:val="24"/>
          <w:szCs w:val="24"/>
        </w:rPr>
        <w:t xml:space="preserve"> 74 </w:t>
      </w:r>
      <w:proofErr w:type="spellStart"/>
      <w:r w:rsidRPr="00B13502">
        <w:rPr>
          <w:rFonts w:ascii="Museo Sans 300" w:hAnsi="Museo Sans 300" w:cs="Arial"/>
          <w:sz w:val="24"/>
          <w:szCs w:val="24"/>
        </w:rPr>
        <w:t>Ás</w:t>
      </w:r>
      <w:proofErr w:type="spellEnd"/>
      <w:r w:rsidRPr="00B13502">
        <w:rPr>
          <w:rFonts w:ascii="Museo Sans 300" w:hAnsi="Museo Sans 300" w:cs="Arial"/>
          <w:sz w:val="24"/>
          <w:szCs w:val="24"/>
        </w:rPr>
        <w:t xml:space="preserve">. 07.14 </w:t>
      </w:r>
      <w:proofErr w:type="spellStart"/>
      <w:r w:rsidRPr="00B13502">
        <w:rPr>
          <w:rFonts w:ascii="Museo Sans 300" w:hAnsi="Museo Sans 300" w:cs="Arial"/>
          <w:sz w:val="24"/>
          <w:szCs w:val="24"/>
        </w:rPr>
        <w:t>Cás</w:t>
      </w:r>
      <w:proofErr w:type="spellEnd"/>
      <w:r w:rsidRPr="00B13502">
        <w:rPr>
          <w:rFonts w:ascii="Museo Sans 300" w:hAnsi="Museo Sans 300" w:cs="Arial"/>
          <w:sz w:val="24"/>
          <w:szCs w:val="24"/>
        </w:rPr>
        <w:t>.</w:t>
      </w:r>
    </w:p>
    <w:p w14:paraId="7D7C4BC9" w14:textId="77777777" w:rsidR="00B84043" w:rsidRPr="00DC2745" w:rsidRDefault="00B84043" w:rsidP="00B84043">
      <w:pPr>
        <w:pStyle w:val="Prrafodelista"/>
        <w:tabs>
          <w:tab w:val="left" w:pos="10632"/>
        </w:tabs>
        <w:spacing w:after="0" w:line="240" w:lineRule="auto"/>
        <w:ind w:left="426" w:right="15"/>
        <w:jc w:val="both"/>
        <w:rPr>
          <w:rFonts w:ascii="Bookman Old Style" w:hAnsi="Bookman Old Style" w:cs="Arial"/>
          <w:sz w:val="24"/>
          <w:szCs w:val="24"/>
        </w:rPr>
      </w:pPr>
    </w:p>
    <w:p w14:paraId="6C56BE78" w14:textId="7110E0D0" w:rsidR="00940A24" w:rsidRPr="0098780F" w:rsidRDefault="00940A24" w:rsidP="0098780F">
      <w:pPr>
        <w:pStyle w:val="Prrafodelista"/>
        <w:numPr>
          <w:ilvl w:val="0"/>
          <w:numId w:val="16"/>
        </w:numPr>
        <w:spacing w:after="0" w:line="240" w:lineRule="auto"/>
        <w:ind w:left="1134" w:right="15" w:hanging="708"/>
        <w:jc w:val="both"/>
        <w:rPr>
          <w:rFonts w:ascii="Museo Sans 300" w:hAnsi="Museo Sans 300"/>
          <w:sz w:val="24"/>
          <w:szCs w:val="24"/>
        </w:rPr>
      </w:pPr>
      <w:r w:rsidRPr="004F3390">
        <w:rPr>
          <w:rFonts w:ascii="Museo Sans 300" w:hAnsi="Museo Sans 300"/>
          <w:sz w:val="24"/>
          <w:szCs w:val="24"/>
        </w:rPr>
        <w:t>Mediante el Punto XVIII del Acta de Sesión Ordinaria 04-2019</w:t>
      </w:r>
      <w:r>
        <w:rPr>
          <w:rFonts w:ascii="Museo Sans 300" w:hAnsi="Museo Sans 300"/>
          <w:sz w:val="24"/>
          <w:szCs w:val="24"/>
        </w:rPr>
        <w:t>,</w:t>
      </w:r>
      <w:r w:rsidRPr="004F3390">
        <w:rPr>
          <w:rFonts w:ascii="Museo Sans 300" w:hAnsi="Museo Sans 300"/>
          <w:sz w:val="24"/>
          <w:szCs w:val="24"/>
        </w:rPr>
        <w:t xml:space="preserve"> de fecha 31 de enero de 2019, se aprobó el Proyecto </w:t>
      </w:r>
      <w:r>
        <w:rPr>
          <w:rFonts w:ascii="Museo Sans 300" w:hAnsi="Museo Sans 300"/>
          <w:sz w:val="24"/>
          <w:szCs w:val="24"/>
        </w:rPr>
        <w:t xml:space="preserve">denominado </w:t>
      </w:r>
      <w:r w:rsidRPr="004F3390">
        <w:rPr>
          <w:rFonts w:ascii="Museo Sans 300" w:hAnsi="Museo Sans 300"/>
          <w:sz w:val="24"/>
          <w:szCs w:val="24"/>
        </w:rPr>
        <w:t xml:space="preserve">LOTIFICACIÓN </w:t>
      </w:r>
      <w:r w:rsidRPr="0098780F">
        <w:rPr>
          <w:rFonts w:ascii="Museo Sans 300" w:hAnsi="Museo Sans 300"/>
          <w:sz w:val="24"/>
          <w:szCs w:val="24"/>
        </w:rPr>
        <w:t xml:space="preserve">AGRÍCOLA, desarrollado en el inmueble identificado registralmente como HACIENDA MIRAVALLE y según plano como HACIENDA MIRAVALLE, PORCIÓN EL JOCOTILLO, con un área de 17 </w:t>
      </w:r>
      <w:proofErr w:type="spellStart"/>
      <w:r w:rsidRPr="0098780F">
        <w:rPr>
          <w:rFonts w:ascii="Museo Sans 300" w:hAnsi="Museo Sans 300"/>
          <w:sz w:val="24"/>
          <w:szCs w:val="24"/>
        </w:rPr>
        <w:t>Hás</w:t>
      </w:r>
      <w:proofErr w:type="spellEnd"/>
      <w:r w:rsidRPr="0098780F">
        <w:rPr>
          <w:rFonts w:ascii="Museo Sans 300" w:hAnsi="Museo Sans 300"/>
          <w:sz w:val="24"/>
          <w:szCs w:val="24"/>
        </w:rPr>
        <w:t xml:space="preserve">. 74 </w:t>
      </w:r>
      <w:proofErr w:type="spellStart"/>
      <w:r w:rsidRPr="0098780F">
        <w:rPr>
          <w:rFonts w:ascii="Museo Sans 300" w:hAnsi="Museo Sans 300"/>
          <w:sz w:val="24"/>
          <w:szCs w:val="24"/>
        </w:rPr>
        <w:t>Ás</w:t>
      </w:r>
      <w:proofErr w:type="spellEnd"/>
      <w:r w:rsidRPr="0098780F">
        <w:rPr>
          <w:rFonts w:ascii="Museo Sans 300" w:hAnsi="Museo Sans 300"/>
          <w:sz w:val="24"/>
          <w:szCs w:val="24"/>
        </w:rPr>
        <w:t xml:space="preserve">. 07.14 </w:t>
      </w:r>
      <w:proofErr w:type="spellStart"/>
      <w:r w:rsidRPr="0098780F">
        <w:rPr>
          <w:rFonts w:ascii="Museo Sans 300" w:hAnsi="Museo Sans 300"/>
          <w:sz w:val="24"/>
          <w:szCs w:val="24"/>
        </w:rPr>
        <w:t>Cás</w:t>
      </w:r>
      <w:proofErr w:type="spellEnd"/>
      <w:r w:rsidRPr="0098780F">
        <w:rPr>
          <w:rFonts w:ascii="Museo Sans 300" w:hAnsi="Museo Sans 300"/>
          <w:sz w:val="24"/>
          <w:szCs w:val="24"/>
        </w:rPr>
        <w:t xml:space="preserve">., que comprende: </w:t>
      </w:r>
      <w:r w:rsidR="0098780F">
        <w:rPr>
          <w:rFonts w:ascii="Museo Sans 300" w:hAnsi="Museo Sans 300"/>
          <w:sz w:val="24"/>
          <w:szCs w:val="24"/>
        </w:rPr>
        <w:t>---</w:t>
      </w:r>
      <w:r w:rsidRPr="0098780F">
        <w:rPr>
          <w:rFonts w:ascii="Museo Sans 300" w:hAnsi="Museo Sans 300"/>
          <w:sz w:val="24"/>
          <w:szCs w:val="24"/>
        </w:rPr>
        <w:t xml:space="preserve"> lotes agrícolas (polígonos 2, 3, y 4), 4 Zonas de Protección, 2 Quebradas, 1 Canaleta, 1 Reservorio y Calles, inscrito bajo la Matrícula </w:t>
      </w:r>
      <w:r w:rsidR="0098780F">
        <w:rPr>
          <w:rFonts w:ascii="Museo Sans 300" w:hAnsi="Museo Sans 300"/>
          <w:sz w:val="24"/>
          <w:szCs w:val="24"/>
        </w:rPr>
        <w:t xml:space="preserve">--- </w:t>
      </w:r>
      <w:r w:rsidRPr="0098780F">
        <w:rPr>
          <w:rFonts w:ascii="Museo Sans 300" w:hAnsi="Museo Sans 300"/>
          <w:sz w:val="24"/>
          <w:szCs w:val="24"/>
        </w:rPr>
        <w:t xml:space="preserve">-00000. </w:t>
      </w:r>
    </w:p>
    <w:p w14:paraId="56D5E7CB" w14:textId="77777777" w:rsidR="00940A24" w:rsidRPr="004F3390" w:rsidRDefault="00940A24" w:rsidP="00B84043">
      <w:pPr>
        <w:pStyle w:val="Prrafodelista"/>
        <w:spacing w:after="0" w:line="240" w:lineRule="auto"/>
        <w:ind w:left="426" w:right="15"/>
        <w:jc w:val="both"/>
        <w:rPr>
          <w:rFonts w:ascii="Bookman Old Style" w:hAnsi="Bookman Old Style" w:cs="Arial"/>
          <w:sz w:val="24"/>
          <w:szCs w:val="24"/>
        </w:rPr>
      </w:pPr>
    </w:p>
    <w:p w14:paraId="672A4DA8" w14:textId="3F701A6F" w:rsidR="00940A24" w:rsidRPr="006509F7" w:rsidRDefault="00940A24" w:rsidP="001C0346">
      <w:pPr>
        <w:pStyle w:val="Prrafodelista"/>
        <w:numPr>
          <w:ilvl w:val="0"/>
          <w:numId w:val="16"/>
        </w:numPr>
        <w:spacing w:after="0" w:line="240" w:lineRule="auto"/>
        <w:ind w:left="1134" w:right="15" w:hanging="708"/>
        <w:jc w:val="both"/>
        <w:rPr>
          <w:rFonts w:ascii="Bookman Old Style" w:hAnsi="Bookman Old Style" w:cs="Arial"/>
          <w:sz w:val="24"/>
          <w:szCs w:val="24"/>
        </w:rPr>
      </w:pPr>
      <w:r w:rsidRPr="006509F7">
        <w:rPr>
          <w:rFonts w:ascii="Museo Sans 300" w:hAnsi="Museo Sans 300"/>
          <w:b/>
          <w:sz w:val="24"/>
          <w:szCs w:val="24"/>
        </w:rPr>
        <w:t xml:space="preserve">En el Punto </w:t>
      </w:r>
      <w:r>
        <w:rPr>
          <w:rFonts w:ascii="Museo Sans 300" w:hAnsi="Museo Sans 300"/>
          <w:b/>
          <w:sz w:val="24"/>
          <w:szCs w:val="24"/>
          <w:lang w:eastAsia="es-ES"/>
        </w:rPr>
        <w:t>X</w:t>
      </w:r>
      <w:r w:rsidRPr="00CA32A4">
        <w:rPr>
          <w:rFonts w:ascii="Museo Sans 300" w:hAnsi="Museo Sans 300"/>
          <w:b/>
          <w:sz w:val="24"/>
          <w:szCs w:val="24"/>
          <w:lang w:eastAsia="es-ES"/>
        </w:rPr>
        <w:t xml:space="preserve"> del Acta de Sesión Ordinaria </w:t>
      </w:r>
      <w:r>
        <w:rPr>
          <w:rFonts w:ascii="Museo Sans 300" w:hAnsi="Museo Sans 300"/>
          <w:b/>
          <w:sz w:val="24"/>
          <w:szCs w:val="24"/>
          <w:lang w:eastAsia="es-ES"/>
        </w:rPr>
        <w:t>15-2019</w:t>
      </w:r>
      <w:r w:rsidRPr="00CA32A4">
        <w:rPr>
          <w:rFonts w:ascii="Museo Sans 300" w:hAnsi="Museo Sans 300"/>
          <w:b/>
          <w:sz w:val="24"/>
          <w:szCs w:val="24"/>
          <w:lang w:eastAsia="es-ES"/>
        </w:rPr>
        <w:t xml:space="preserve">, de fecha </w:t>
      </w:r>
      <w:r>
        <w:rPr>
          <w:rFonts w:ascii="Museo Sans 300" w:hAnsi="Museo Sans 300"/>
          <w:b/>
          <w:sz w:val="24"/>
          <w:szCs w:val="24"/>
          <w:lang w:eastAsia="es-ES"/>
        </w:rPr>
        <w:t>16</w:t>
      </w:r>
      <w:r w:rsidRPr="00CA32A4">
        <w:rPr>
          <w:rFonts w:ascii="Museo Sans 300" w:hAnsi="Museo Sans 300"/>
          <w:b/>
          <w:sz w:val="24"/>
          <w:szCs w:val="24"/>
          <w:lang w:eastAsia="es-ES"/>
        </w:rPr>
        <w:t xml:space="preserve"> de </w:t>
      </w:r>
      <w:r>
        <w:rPr>
          <w:rFonts w:ascii="Museo Sans 300" w:hAnsi="Museo Sans 300"/>
          <w:b/>
          <w:sz w:val="24"/>
          <w:szCs w:val="24"/>
          <w:lang w:eastAsia="es-ES"/>
        </w:rPr>
        <w:t>julio</w:t>
      </w:r>
      <w:r w:rsidRPr="00CA32A4">
        <w:rPr>
          <w:rFonts w:ascii="Museo Sans 300" w:hAnsi="Museo Sans 300"/>
          <w:b/>
          <w:sz w:val="24"/>
          <w:szCs w:val="24"/>
          <w:lang w:eastAsia="es-ES"/>
        </w:rPr>
        <w:t xml:space="preserve"> de 20</w:t>
      </w:r>
      <w:r>
        <w:rPr>
          <w:rFonts w:ascii="Museo Sans 300" w:hAnsi="Museo Sans 300"/>
          <w:b/>
          <w:sz w:val="24"/>
          <w:szCs w:val="24"/>
          <w:lang w:eastAsia="es-ES"/>
        </w:rPr>
        <w:t>19</w:t>
      </w:r>
      <w:r>
        <w:rPr>
          <w:rFonts w:ascii="Museo Sans 300" w:hAnsi="Museo Sans 300"/>
          <w:sz w:val="24"/>
          <w:szCs w:val="24"/>
        </w:rPr>
        <w:t>, se adjudicó</w:t>
      </w:r>
      <w:r w:rsidRPr="006509F7">
        <w:rPr>
          <w:rFonts w:ascii="Museo Sans 300" w:hAnsi="Museo Sans 300"/>
          <w:sz w:val="24"/>
          <w:szCs w:val="24"/>
        </w:rPr>
        <w:t xml:space="preserve"> el </w:t>
      </w:r>
      <w:r>
        <w:rPr>
          <w:rFonts w:ascii="Museo Sans 300" w:hAnsi="Museo Sans 300"/>
          <w:b/>
          <w:sz w:val="24"/>
          <w:szCs w:val="24"/>
        </w:rPr>
        <w:t>Lote</w:t>
      </w:r>
      <w:r w:rsidRPr="006509F7">
        <w:rPr>
          <w:rFonts w:ascii="Museo Sans 300" w:hAnsi="Museo Sans 300"/>
          <w:b/>
          <w:sz w:val="24"/>
          <w:szCs w:val="24"/>
        </w:rPr>
        <w:t xml:space="preserve"> </w:t>
      </w:r>
      <w:r w:rsidR="0098780F">
        <w:rPr>
          <w:rFonts w:ascii="Museo Sans 300" w:hAnsi="Museo Sans 300"/>
          <w:b/>
          <w:sz w:val="24"/>
          <w:szCs w:val="24"/>
        </w:rPr>
        <w:t>---</w:t>
      </w:r>
      <w:r w:rsidRPr="006509F7">
        <w:rPr>
          <w:rFonts w:ascii="Museo Sans 300" w:hAnsi="Museo Sans 300"/>
          <w:b/>
          <w:sz w:val="24"/>
          <w:szCs w:val="24"/>
        </w:rPr>
        <w:t xml:space="preserve">, Polígono </w:t>
      </w:r>
      <w:r w:rsidR="0098780F">
        <w:rPr>
          <w:rFonts w:ascii="Museo Sans 300" w:hAnsi="Museo Sans 300"/>
          <w:b/>
          <w:sz w:val="24"/>
          <w:szCs w:val="24"/>
        </w:rPr>
        <w:t>---</w:t>
      </w:r>
      <w:r w:rsidRPr="006509F7">
        <w:rPr>
          <w:rFonts w:ascii="Museo Sans 300" w:hAnsi="Museo Sans 300"/>
          <w:b/>
          <w:sz w:val="24"/>
          <w:szCs w:val="24"/>
        </w:rPr>
        <w:t xml:space="preserve">, </w:t>
      </w:r>
      <w:r w:rsidRPr="006509F7">
        <w:rPr>
          <w:rFonts w:ascii="Museo Sans 300" w:hAnsi="Museo Sans 300"/>
          <w:sz w:val="24"/>
          <w:szCs w:val="24"/>
        </w:rPr>
        <w:t xml:space="preserve">con un área de </w:t>
      </w:r>
      <w:r>
        <w:rPr>
          <w:rFonts w:ascii="Museo Sans 300" w:hAnsi="Museo Sans 300"/>
          <w:sz w:val="24"/>
          <w:szCs w:val="24"/>
        </w:rPr>
        <w:t>3,009.81</w:t>
      </w:r>
      <w:r w:rsidRPr="006509F7">
        <w:rPr>
          <w:rFonts w:ascii="Museo Sans 300" w:hAnsi="Museo Sans 300"/>
          <w:sz w:val="24"/>
          <w:szCs w:val="24"/>
        </w:rPr>
        <w:t xml:space="preserve"> Mts.², y  un precio de $</w:t>
      </w:r>
      <w:r>
        <w:rPr>
          <w:rFonts w:ascii="Museo Sans 300" w:hAnsi="Museo Sans 300"/>
          <w:sz w:val="24"/>
          <w:szCs w:val="24"/>
        </w:rPr>
        <w:t>1,939.24</w:t>
      </w:r>
      <w:r w:rsidRPr="006509F7">
        <w:rPr>
          <w:rFonts w:ascii="Museo Sans 300" w:hAnsi="Museo Sans 300"/>
          <w:sz w:val="24"/>
          <w:szCs w:val="24"/>
        </w:rPr>
        <w:t>, a favor de</w:t>
      </w:r>
      <w:r>
        <w:rPr>
          <w:rFonts w:ascii="Museo Sans 300" w:hAnsi="Museo Sans 300"/>
          <w:sz w:val="24"/>
          <w:szCs w:val="24"/>
        </w:rPr>
        <w:t xml:space="preserve"> </w:t>
      </w:r>
      <w:r w:rsidRPr="006509F7">
        <w:rPr>
          <w:rFonts w:ascii="Museo Sans 300" w:hAnsi="Museo Sans 300"/>
          <w:sz w:val="24"/>
          <w:szCs w:val="24"/>
        </w:rPr>
        <w:t>l</w:t>
      </w:r>
      <w:r>
        <w:rPr>
          <w:rFonts w:ascii="Museo Sans 300" w:hAnsi="Museo Sans 300"/>
          <w:sz w:val="24"/>
          <w:szCs w:val="24"/>
        </w:rPr>
        <w:t>os</w:t>
      </w:r>
      <w:r w:rsidRPr="006509F7">
        <w:rPr>
          <w:rFonts w:ascii="Museo Sans 300" w:hAnsi="Museo Sans 300"/>
          <w:sz w:val="24"/>
          <w:szCs w:val="24"/>
        </w:rPr>
        <w:t xml:space="preserve"> señor</w:t>
      </w:r>
      <w:r>
        <w:rPr>
          <w:rFonts w:ascii="Museo Sans 300" w:hAnsi="Museo Sans 300"/>
          <w:sz w:val="24"/>
          <w:szCs w:val="24"/>
        </w:rPr>
        <w:t>es</w:t>
      </w:r>
      <w:r w:rsidRPr="006509F7">
        <w:rPr>
          <w:rFonts w:ascii="Museo Sans 300" w:hAnsi="Museo Sans 300"/>
          <w:sz w:val="24"/>
          <w:szCs w:val="24"/>
        </w:rPr>
        <w:t xml:space="preserve">: </w:t>
      </w:r>
      <w:r>
        <w:rPr>
          <w:rFonts w:ascii="Museo Sans 300" w:hAnsi="Museo Sans 300"/>
          <w:sz w:val="24"/>
          <w:szCs w:val="24"/>
        </w:rPr>
        <w:t xml:space="preserve">Edgar Antonio Flamenco y Fernando Cruz Flamenco Henríquez. </w:t>
      </w:r>
    </w:p>
    <w:p w14:paraId="5CF209FC" w14:textId="77777777" w:rsidR="00940A24" w:rsidRPr="006509F7" w:rsidRDefault="00940A24" w:rsidP="00B84043">
      <w:pPr>
        <w:pStyle w:val="Prrafodelista"/>
        <w:spacing w:after="0" w:line="240" w:lineRule="auto"/>
        <w:rPr>
          <w:rFonts w:ascii="Museo Sans 300" w:hAnsi="Museo Sans 300"/>
          <w:sz w:val="24"/>
          <w:szCs w:val="24"/>
        </w:rPr>
      </w:pPr>
    </w:p>
    <w:p w14:paraId="4C75EE39" w14:textId="6A69C826" w:rsidR="00940A24" w:rsidRPr="00C31EA6" w:rsidRDefault="00940A24" w:rsidP="001C0346">
      <w:pPr>
        <w:pStyle w:val="Prrafodelista"/>
        <w:numPr>
          <w:ilvl w:val="0"/>
          <w:numId w:val="16"/>
        </w:numPr>
        <w:spacing w:after="0" w:line="240" w:lineRule="auto"/>
        <w:ind w:left="1134" w:right="15" w:hanging="708"/>
        <w:jc w:val="both"/>
        <w:rPr>
          <w:rFonts w:ascii="Bookman Old Style" w:hAnsi="Bookman Old Style" w:cs="Arial"/>
          <w:sz w:val="24"/>
          <w:szCs w:val="24"/>
        </w:rPr>
      </w:pPr>
      <w:r w:rsidRPr="006509F7">
        <w:rPr>
          <w:rFonts w:ascii="Museo Sans 300" w:hAnsi="Museo Sans 300"/>
          <w:sz w:val="24"/>
          <w:szCs w:val="24"/>
        </w:rPr>
        <w:t>Habiéndose actualizado la información de la adjudicación del inmueble, se hace necesaria la modificación del punto citado anteriormente</w:t>
      </w:r>
      <w:r w:rsidR="00D34755">
        <w:rPr>
          <w:rFonts w:ascii="Museo Sans 300" w:hAnsi="Museo Sans 300"/>
          <w:sz w:val="24"/>
          <w:szCs w:val="24"/>
        </w:rPr>
        <w:t>,</w:t>
      </w:r>
      <w:r w:rsidRPr="006509F7">
        <w:rPr>
          <w:rFonts w:ascii="Museo Sans 300" w:hAnsi="Museo Sans 300"/>
          <w:sz w:val="24"/>
          <w:szCs w:val="24"/>
        </w:rPr>
        <w:t xml:space="preserve"> por las siguientes causales:</w:t>
      </w:r>
    </w:p>
    <w:p w14:paraId="4CD8BE54" w14:textId="77777777" w:rsidR="00940A24" w:rsidRPr="00C31EA6" w:rsidRDefault="00940A24" w:rsidP="00B84043">
      <w:pPr>
        <w:pStyle w:val="Prrafodelista"/>
        <w:spacing w:after="0" w:line="240" w:lineRule="auto"/>
        <w:ind w:left="426" w:right="15"/>
        <w:jc w:val="both"/>
        <w:rPr>
          <w:rFonts w:ascii="Bookman Old Style" w:hAnsi="Bookman Old Style" w:cs="Arial"/>
          <w:sz w:val="24"/>
          <w:szCs w:val="24"/>
        </w:rPr>
      </w:pPr>
    </w:p>
    <w:p w14:paraId="320A7F92" w14:textId="45B3DA00" w:rsidR="00940A24" w:rsidRPr="00C366CE" w:rsidRDefault="00D34755" w:rsidP="001C0346">
      <w:pPr>
        <w:pStyle w:val="Prrafodelista"/>
        <w:numPr>
          <w:ilvl w:val="0"/>
          <w:numId w:val="17"/>
        </w:numPr>
        <w:spacing w:after="0" w:line="240" w:lineRule="auto"/>
        <w:ind w:left="1418" w:right="15" w:hanging="284"/>
        <w:jc w:val="both"/>
        <w:rPr>
          <w:rFonts w:ascii="Bookman Old Style" w:hAnsi="Bookman Old Style" w:cs="Arial"/>
          <w:sz w:val="24"/>
          <w:szCs w:val="24"/>
        </w:rPr>
      </w:pPr>
      <w:r>
        <w:rPr>
          <w:rFonts w:ascii="Museo Sans 300" w:hAnsi="Museo Sans 300"/>
          <w:sz w:val="24"/>
        </w:rPr>
        <w:t>Excluir a</w:t>
      </w:r>
      <w:r w:rsidR="00940A24" w:rsidRPr="00C366CE">
        <w:rPr>
          <w:rFonts w:ascii="Museo Sans 300" w:hAnsi="Museo Sans 300"/>
          <w:sz w:val="24"/>
        </w:rPr>
        <w:t xml:space="preserve">l señor </w:t>
      </w:r>
      <w:r w:rsidRPr="00D34755">
        <w:rPr>
          <w:rFonts w:ascii="Museo Sans 300" w:hAnsi="Museo Sans 300"/>
          <w:sz w:val="24"/>
        </w:rPr>
        <w:t xml:space="preserve">EDGAR </w:t>
      </w:r>
      <w:r w:rsidRPr="00D34755">
        <w:rPr>
          <w:rFonts w:ascii="Museo Sans 300" w:hAnsi="Museo Sans 300"/>
          <w:sz w:val="24"/>
          <w:szCs w:val="24"/>
        </w:rPr>
        <w:t>ANTONIO FLAMENCO</w:t>
      </w:r>
      <w:r w:rsidR="00940A24">
        <w:rPr>
          <w:rFonts w:ascii="Museo Sans 300" w:hAnsi="Museo Sans 300"/>
          <w:sz w:val="24"/>
          <w:szCs w:val="24"/>
        </w:rPr>
        <w:t>,</w:t>
      </w:r>
      <w:r w:rsidR="00940A24" w:rsidRPr="00C366CE">
        <w:rPr>
          <w:rFonts w:ascii="Museo Sans 300" w:hAnsi="Museo Sans 300"/>
          <w:sz w:val="24"/>
        </w:rPr>
        <w:t xml:space="preserve"> por fallecimiento, causal comprobada con la Certificación Numero </w:t>
      </w:r>
      <w:r w:rsidR="00940A24">
        <w:rPr>
          <w:rFonts w:ascii="Museo Sans 300" w:hAnsi="Museo Sans 300"/>
          <w:sz w:val="24"/>
        </w:rPr>
        <w:t>536</w:t>
      </w:r>
      <w:r w:rsidR="00940A24" w:rsidRPr="00C366CE">
        <w:rPr>
          <w:rFonts w:ascii="Museo Sans 300" w:hAnsi="Museo Sans 300"/>
          <w:sz w:val="24"/>
        </w:rPr>
        <w:t xml:space="preserve">, </w:t>
      </w:r>
      <w:r w:rsidR="00940A24">
        <w:rPr>
          <w:rFonts w:ascii="Museo Sans 300" w:hAnsi="Museo Sans 300"/>
          <w:sz w:val="24"/>
        </w:rPr>
        <w:t xml:space="preserve">Folio 37, </w:t>
      </w:r>
      <w:r w:rsidR="00940A24" w:rsidRPr="00C366CE">
        <w:rPr>
          <w:rFonts w:ascii="Museo Sans 300" w:hAnsi="Museo Sans 300"/>
          <w:sz w:val="24"/>
        </w:rPr>
        <w:t xml:space="preserve">Tomo </w:t>
      </w:r>
      <w:r w:rsidR="00940A24">
        <w:rPr>
          <w:rFonts w:ascii="Museo Sans 300" w:hAnsi="Museo Sans 300"/>
          <w:sz w:val="24"/>
        </w:rPr>
        <w:t>Segundo</w:t>
      </w:r>
      <w:r w:rsidR="00940A24" w:rsidRPr="00C366CE">
        <w:rPr>
          <w:rFonts w:ascii="Museo Sans 300" w:hAnsi="Museo Sans 300"/>
          <w:sz w:val="24"/>
        </w:rPr>
        <w:t xml:space="preserve">, </w:t>
      </w:r>
      <w:r w:rsidR="00940A24">
        <w:rPr>
          <w:rFonts w:ascii="Museo Sans 300" w:hAnsi="Museo Sans 300"/>
          <w:sz w:val="24"/>
        </w:rPr>
        <w:t xml:space="preserve">del </w:t>
      </w:r>
      <w:r w:rsidR="00940A24" w:rsidRPr="00C366CE">
        <w:rPr>
          <w:rFonts w:ascii="Museo Sans 300" w:hAnsi="Museo Sans 300"/>
          <w:sz w:val="24"/>
        </w:rPr>
        <w:t xml:space="preserve">Libro de Partidas de Defunción que la Alcaldía Municipal del departamento de </w:t>
      </w:r>
      <w:r w:rsidR="00940A24">
        <w:rPr>
          <w:rFonts w:ascii="Museo Sans 300" w:hAnsi="Museo Sans 300"/>
          <w:sz w:val="24"/>
        </w:rPr>
        <w:t>Sonsonate,</w:t>
      </w:r>
      <w:r w:rsidR="00940A24" w:rsidRPr="00C366CE">
        <w:rPr>
          <w:rFonts w:ascii="Museo Sans 300" w:hAnsi="Museo Sans 300"/>
          <w:sz w:val="24"/>
        </w:rPr>
        <w:t xml:space="preserve"> llevó en el año 201</w:t>
      </w:r>
      <w:r w:rsidR="00940A24">
        <w:rPr>
          <w:rFonts w:ascii="Museo Sans 300" w:hAnsi="Museo Sans 300"/>
          <w:sz w:val="24"/>
        </w:rPr>
        <w:t>9</w:t>
      </w:r>
      <w:r w:rsidR="00940A24" w:rsidRPr="00C366CE">
        <w:rPr>
          <w:rFonts w:ascii="Museo Sans 300" w:hAnsi="Museo Sans 300"/>
          <w:sz w:val="24"/>
        </w:rPr>
        <w:t xml:space="preserve">, en la que </w:t>
      </w:r>
      <w:r w:rsidR="00940A24" w:rsidRPr="00C366CE">
        <w:rPr>
          <w:rFonts w:ascii="Museo Sans 300" w:hAnsi="Museo Sans 300"/>
          <w:sz w:val="24"/>
        </w:rPr>
        <w:lastRenderedPageBreak/>
        <w:t xml:space="preserve">consta que </w:t>
      </w:r>
      <w:r w:rsidR="00940A24">
        <w:rPr>
          <w:rFonts w:ascii="Museo Sans 300" w:hAnsi="Museo Sans 300"/>
          <w:sz w:val="24"/>
        </w:rPr>
        <w:t>e</w:t>
      </w:r>
      <w:r w:rsidR="00940A24" w:rsidRPr="00C366CE">
        <w:rPr>
          <w:rFonts w:ascii="Museo Sans 300" w:hAnsi="Museo Sans 300"/>
          <w:sz w:val="24"/>
        </w:rPr>
        <w:t>l referid</w:t>
      </w:r>
      <w:r w:rsidR="00940A24">
        <w:rPr>
          <w:rFonts w:ascii="Museo Sans 300" w:hAnsi="Museo Sans 300"/>
          <w:sz w:val="24"/>
        </w:rPr>
        <w:t>o</w:t>
      </w:r>
      <w:r w:rsidR="00940A24" w:rsidRPr="00C366CE">
        <w:rPr>
          <w:rFonts w:ascii="Museo Sans 300" w:hAnsi="Museo Sans 300"/>
          <w:sz w:val="24"/>
        </w:rPr>
        <w:t xml:space="preserve"> señor</w:t>
      </w:r>
      <w:r w:rsidR="00940A24" w:rsidRPr="00C366CE">
        <w:rPr>
          <w:rFonts w:ascii="Museo Sans 300" w:hAnsi="Museo Sans 300"/>
          <w:b/>
          <w:i/>
          <w:sz w:val="24"/>
        </w:rPr>
        <w:t xml:space="preserve">, </w:t>
      </w:r>
      <w:r w:rsidR="00940A24" w:rsidRPr="00C366CE">
        <w:rPr>
          <w:rFonts w:ascii="Museo Sans 300" w:hAnsi="Museo Sans 300"/>
          <w:sz w:val="24"/>
        </w:rPr>
        <w:t xml:space="preserve">falleció el día </w:t>
      </w:r>
      <w:r w:rsidR="00940A24">
        <w:rPr>
          <w:rFonts w:ascii="Museo Sans 300" w:hAnsi="Museo Sans 300"/>
          <w:sz w:val="24"/>
        </w:rPr>
        <w:t>19</w:t>
      </w:r>
      <w:r w:rsidR="00940A24" w:rsidRPr="00C366CE">
        <w:rPr>
          <w:rFonts w:ascii="Museo Sans 300" w:hAnsi="Museo Sans 300"/>
          <w:sz w:val="24"/>
        </w:rPr>
        <w:t xml:space="preserve"> de </w:t>
      </w:r>
      <w:r w:rsidR="00940A24">
        <w:rPr>
          <w:rFonts w:ascii="Museo Sans 300" w:hAnsi="Museo Sans 300"/>
          <w:sz w:val="24"/>
        </w:rPr>
        <w:t>septiembre</w:t>
      </w:r>
      <w:r w:rsidR="00940A24" w:rsidRPr="00C366CE">
        <w:rPr>
          <w:rFonts w:ascii="Museo Sans 300" w:hAnsi="Museo Sans 300"/>
          <w:sz w:val="24"/>
        </w:rPr>
        <w:t xml:space="preserve"> de 20</w:t>
      </w:r>
      <w:r w:rsidR="00940A24">
        <w:rPr>
          <w:rFonts w:ascii="Museo Sans 300" w:hAnsi="Museo Sans 300"/>
          <w:sz w:val="24"/>
        </w:rPr>
        <w:t>19</w:t>
      </w:r>
      <w:r w:rsidR="00940A24" w:rsidRPr="00C366CE">
        <w:rPr>
          <w:rFonts w:ascii="Museo Sans 300" w:hAnsi="Museo Sans 300"/>
          <w:sz w:val="24"/>
        </w:rPr>
        <w:t xml:space="preserve">, según </w:t>
      </w:r>
      <w:r w:rsidR="00940A24">
        <w:rPr>
          <w:rFonts w:ascii="Museo Sans 300" w:hAnsi="Museo Sans 300"/>
          <w:sz w:val="24"/>
        </w:rPr>
        <w:t>s</w:t>
      </w:r>
      <w:r w:rsidR="00940A24" w:rsidRPr="00C366CE">
        <w:rPr>
          <w:rFonts w:ascii="Museo Sans 300" w:hAnsi="Museo Sans 300"/>
          <w:sz w:val="24"/>
        </w:rPr>
        <w:t xml:space="preserve">olicitud de </w:t>
      </w:r>
      <w:r w:rsidR="00940A24">
        <w:rPr>
          <w:rFonts w:ascii="Museo Sans 300" w:hAnsi="Museo Sans 300"/>
          <w:sz w:val="24"/>
        </w:rPr>
        <w:t>e</w:t>
      </w:r>
      <w:r w:rsidR="00940A24" w:rsidRPr="00C366CE">
        <w:rPr>
          <w:rFonts w:ascii="Museo Sans 300" w:hAnsi="Museo Sans 300"/>
          <w:sz w:val="24"/>
        </w:rPr>
        <w:t xml:space="preserve">xclusión de </w:t>
      </w:r>
      <w:r w:rsidR="00940A24">
        <w:rPr>
          <w:rFonts w:ascii="Museo Sans 300" w:hAnsi="Museo Sans 300"/>
          <w:sz w:val="24"/>
        </w:rPr>
        <w:t>b</w:t>
      </w:r>
      <w:r w:rsidR="00940A24" w:rsidRPr="00C366CE">
        <w:rPr>
          <w:rFonts w:ascii="Museo Sans 300" w:hAnsi="Museo Sans 300"/>
          <w:sz w:val="24"/>
        </w:rPr>
        <w:t xml:space="preserve">eneficiario de fecha </w:t>
      </w:r>
      <w:r w:rsidR="00940A24">
        <w:rPr>
          <w:rFonts w:ascii="Museo Sans 300" w:hAnsi="Museo Sans 300"/>
          <w:sz w:val="24"/>
        </w:rPr>
        <w:t>09</w:t>
      </w:r>
      <w:r w:rsidR="00940A24" w:rsidRPr="00C366CE">
        <w:rPr>
          <w:rFonts w:ascii="Museo Sans 300" w:hAnsi="Museo Sans 300"/>
          <w:sz w:val="24"/>
        </w:rPr>
        <w:t xml:space="preserve"> de </w:t>
      </w:r>
      <w:r w:rsidR="00940A24">
        <w:rPr>
          <w:rFonts w:ascii="Museo Sans 300" w:hAnsi="Museo Sans 300"/>
          <w:sz w:val="24"/>
        </w:rPr>
        <w:t>feb</w:t>
      </w:r>
      <w:r w:rsidR="00940A24" w:rsidRPr="00C366CE">
        <w:rPr>
          <w:rFonts w:ascii="Museo Sans 300" w:hAnsi="Museo Sans 300"/>
          <w:sz w:val="24"/>
        </w:rPr>
        <w:t>re</w:t>
      </w:r>
      <w:r w:rsidR="00940A24">
        <w:rPr>
          <w:rFonts w:ascii="Museo Sans 300" w:hAnsi="Museo Sans 300"/>
          <w:sz w:val="24"/>
        </w:rPr>
        <w:t>ro</w:t>
      </w:r>
      <w:r w:rsidR="00940A24" w:rsidRPr="00C366CE">
        <w:rPr>
          <w:rFonts w:ascii="Museo Sans 300" w:hAnsi="Museo Sans 300"/>
          <w:sz w:val="24"/>
        </w:rPr>
        <w:t xml:space="preserve"> de 202</w:t>
      </w:r>
      <w:r w:rsidR="00940A24">
        <w:rPr>
          <w:rFonts w:ascii="Museo Sans 300" w:hAnsi="Museo Sans 300"/>
          <w:sz w:val="24"/>
        </w:rPr>
        <w:t>2</w:t>
      </w:r>
      <w:r w:rsidR="00940A24" w:rsidRPr="00C366CE">
        <w:rPr>
          <w:rFonts w:ascii="Museo Sans 300" w:hAnsi="Museo Sans 300"/>
          <w:sz w:val="24"/>
          <w:szCs w:val="24"/>
        </w:rPr>
        <w:t>, documentos anexos al expediente respectivo.</w:t>
      </w:r>
    </w:p>
    <w:p w14:paraId="57CCE2D2" w14:textId="77777777" w:rsidR="00940A24" w:rsidRPr="00FF33DA" w:rsidRDefault="00940A24" w:rsidP="00B84043">
      <w:pPr>
        <w:pStyle w:val="Prrafodelista"/>
        <w:spacing w:after="0" w:line="240" w:lineRule="auto"/>
        <w:ind w:left="1418" w:right="15" w:hanging="284"/>
        <w:jc w:val="both"/>
        <w:rPr>
          <w:rFonts w:ascii="Bookman Old Style" w:hAnsi="Bookman Old Style" w:cs="Arial"/>
          <w:sz w:val="24"/>
          <w:szCs w:val="24"/>
        </w:rPr>
      </w:pPr>
    </w:p>
    <w:p w14:paraId="6A2689DF" w14:textId="1DCC1047" w:rsidR="00940A24" w:rsidRPr="00635A70" w:rsidRDefault="00D34755" w:rsidP="001C0346">
      <w:pPr>
        <w:pStyle w:val="Prrafodelista"/>
        <w:numPr>
          <w:ilvl w:val="0"/>
          <w:numId w:val="17"/>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rPr>
        <w:t>Incluir</w:t>
      </w:r>
      <w:r w:rsidR="00940A24" w:rsidRPr="001E7BAF">
        <w:rPr>
          <w:rFonts w:ascii="Museo Sans 300" w:hAnsi="Museo Sans 300"/>
          <w:sz w:val="24"/>
          <w:szCs w:val="24"/>
        </w:rPr>
        <w:t xml:space="preserve"> </w:t>
      </w:r>
      <w:r>
        <w:rPr>
          <w:rFonts w:ascii="Museo Sans 300" w:hAnsi="Museo Sans 300"/>
          <w:sz w:val="24"/>
          <w:szCs w:val="24"/>
        </w:rPr>
        <w:t>a</w:t>
      </w:r>
      <w:r w:rsidR="00940A24">
        <w:rPr>
          <w:rFonts w:ascii="Museo Sans 300" w:hAnsi="Museo Sans 300"/>
          <w:sz w:val="24"/>
          <w:szCs w:val="24"/>
        </w:rPr>
        <w:t xml:space="preserve"> </w:t>
      </w:r>
      <w:r w:rsidR="00940A24" w:rsidRPr="001E7BAF">
        <w:rPr>
          <w:rFonts w:ascii="Museo Sans 300" w:hAnsi="Museo Sans 300"/>
          <w:sz w:val="24"/>
          <w:szCs w:val="24"/>
        </w:rPr>
        <w:t>l</w:t>
      </w:r>
      <w:r w:rsidR="00940A24">
        <w:rPr>
          <w:rFonts w:ascii="Museo Sans 300" w:hAnsi="Museo Sans 300"/>
          <w:sz w:val="24"/>
          <w:szCs w:val="24"/>
        </w:rPr>
        <w:t>a</w:t>
      </w:r>
      <w:r w:rsidR="00940A24" w:rsidRPr="001E7BAF">
        <w:rPr>
          <w:rFonts w:ascii="Museo Sans 300" w:hAnsi="Museo Sans 300"/>
          <w:sz w:val="24"/>
          <w:szCs w:val="24"/>
        </w:rPr>
        <w:t xml:space="preserve"> señor</w:t>
      </w:r>
      <w:r w:rsidR="00940A24">
        <w:rPr>
          <w:rFonts w:ascii="Museo Sans 300" w:hAnsi="Museo Sans 300"/>
          <w:sz w:val="24"/>
          <w:szCs w:val="24"/>
        </w:rPr>
        <w:t>a</w:t>
      </w:r>
      <w:r w:rsidR="00940A24" w:rsidRPr="001E7BAF">
        <w:rPr>
          <w:rFonts w:ascii="Museo Sans 300" w:hAnsi="Museo Sans 300"/>
          <w:sz w:val="24"/>
          <w:szCs w:val="24"/>
          <w:lang w:eastAsia="es-ES"/>
        </w:rPr>
        <w:t xml:space="preserve"> </w:t>
      </w:r>
      <w:r>
        <w:rPr>
          <w:rFonts w:ascii="Museo Sans 300" w:hAnsi="Museo Sans 300"/>
          <w:b/>
          <w:sz w:val="24"/>
          <w:szCs w:val="24"/>
          <w:lang w:eastAsia="es-ES"/>
        </w:rPr>
        <w:t>MARÍA DOLORES HENRÍQUEZ DE FLAMENCO</w:t>
      </w:r>
      <w:r w:rsidR="00940A24" w:rsidRPr="001E7BAF">
        <w:rPr>
          <w:rFonts w:ascii="Museo Sans 300" w:hAnsi="Museo Sans 300"/>
          <w:b/>
          <w:sz w:val="24"/>
          <w:szCs w:val="24"/>
          <w:lang w:eastAsia="es-ES"/>
        </w:rPr>
        <w:t xml:space="preserve">, </w:t>
      </w:r>
      <w:r w:rsidR="00940A24" w:rsidRPr="001E7BAF">
        <w:rPr>
          <w:rFonts w:ascii="Museo Sans 300" w:hAnsi="Museo Sans 300"/>
          <w:color w:val="000000"/>
          <w:sz w:val="24"/>
          <w:szCs w:val="24"/>
        </w:rPr>
        <w:t xml:space="preserve">de </w:t>
      </w:r>
      <w:r w:rsidR="0098780F">
        <w:rPr>
          <w:rFonts w:ascii="Museo Sans 300" w:hAnsi="Museo Sans 300"/>
          <w:color w:val="000000"/>
          <w:sz w:val="24"/>
          <w:szCs w:val="24"/>
        </w:rPr>
        <w:t>---</w:t>
      </w:r>
      <w:r w:rsidR="00940A24" w:rsidRPr="001E7BAF">
        <w:rPr>
          <w:rFonts w:ascii="Museo Sans 300" w:hAnsi="Museo Sans 300"/>
          <w:color w:val="000000"/>
          <w:sz w:val="24"/>
          <w:szCs w:val="24"/>
        </w:rPr>
        <w:t xml:space="preserve"> años de edad, </w:t>
      </w:r>
      <w:r w:rsidR="0098780F">
        <w:rPr>
          <w:rFonts w:ascii="Museo Sans 300" w:hAnsi="Museo Sans 300"/>
          <w:color w:val="000000"/>
          <w:sz w:val="24"/>
          <w:szCs w:val="24"/>
        </w:rPr>
        <w:t>---</w:t>
      </w:r>
      <w:r w:rsidR="00940A24" w:rsidRPr="001E7BAF">
        <w:rPr>
          <w:rFonts w:ascii="Museo Sans 300" w:hAnsi="Museo Sans 300"/>
          <w:color w:val="000000"/>
          <w:sz w:val="24"/>
          <w:szCs w:val="24"/>
        </w:rPr>
        <w:t xml:space="preserve">, del domicilio y departamento de </w:t>
      </w:r>
      <w:r w:rsidR="0098780F">
        <w:rPr>
          <w:rFonts w:ascii="Museo Sans 300" w:hAnsi="Museo Sans 300"/>
          <w:color w:val="000000"/>
          <w:sz w:val="24"/>
          <w:szCs w:val="24"/>
        </w:rPr>
        <w:t>---</w:t>
      </w:r>
      <w:r w:rsidR="00940A24" w:rsidRPr="001E7BAF">
        <w:rPr>
          <w:rFonts w:ascii="Museo Sans 300" w:hAnsi="Museo Sans 300"/>
          <w:color w:val="000000"/>
          <w:sz w:val="24"/>
          <w:szCs w:val="24"/>
        </w:rPr>
        <w:t xml:space="preserve">, con Documento Único de Identidad número </w:t>
      </w:r>
      <w:r w:rsidR="0098780F">
        <w:rPr>
          <w:rFonts w:ascii="Museo Sans 300" w:hAnsi="Museo Sans 300"/>
          <w:color w:val="000000"/>
          <w:sz w:val="24"/>
          <w:szCs w:val="24"/>
        </w:rPr>
        <w:t>---</w:t>
      </w:r>
      <w:r w:rsidR="00940A24" w:rsidRPr="001E7BAF">
        <w:rPr>
          <w:rFonts w:ascii="Museo Sans 300" w:hAnsi="Museo Sans 300"/>
          <w:sz w:val="24"/>
          <w:szCs w:val="24"/>
          <w:lang w:eastAsia="es-ES"/>
        </w:rPr>
        <w:t xml:space="preserve">, en su calidad de </w:t>
      </w:r>
      <w:r w:rsidR="0098780F">
        <w:rPr>
          <w:rFonts w:ascii="Museo Sans 300" w:hAnsi="Museo Sans 300"/>
          <w:sz w:val="24"/>
          <w:szCs w:val="24"/>
          <w:lang w:eastAsia="es-ES"/>
        </w:rPr>
        <w:t>---</w:t>
      </w:r>
      <w:r w:rsidR="00940A24" w:rsidRPr="001E7BAF">
        <w:rPr>
          <w:rFonts w:ascii="Museo Sans 300" w:hAnsi="Museo Sans 300"/>
          <w:sz w:val="24"/>
          <w:szCs w:val="24"/>
          <w:lang w:eastAsia="es-ES"/>
        </w:rPr>
        <w:t xml:space="preserve"> del titular, según solicitud de inclusión</w:t>
      </w:r>
      <w:r w:rsidR="00940A24">
        <w:rPr>
          <w:rFonts w:ascii="Museo Sans 300" w:hAnsi="Museo Sans 300"/>
          <w:sz w:val="24"/>
          <w:szCs w:val="24"/>
          <w:lang w:eastAsia="es-ES"/>
        </w:rPr>
        <w:t xml:space="preserve"> de beneficiario</w:t>
      </w:r>
      <w:r w:rsidR="00940A24" w:rsidRPr="001E7BAF">
        <w:rPr>
          <w:rFonts w:ascii="Museo Sans 300" w:hAnsi="Museo Sans 300"/>
          <w:sz w:val="24"/>
          <w:szCs w:val="24"/>
          <w:lang w:eastAsia="es-ES"/>
        </w:rPr>
        <w:t xml:space="preserve"> </w:t>
      </w:r>
      <w:r w:rsidR="00940A24">
        <w:rPr>
          <w:rFonts w:ascii="Museo Sans 300" w:hAnsi="Museo Sans 300"/>
          <w:sz w:val="24"/>
          <w:szCs w:val="24"/>
          <w:lang w:eastAsia="es-ES"/>
        </w:rPr>
        <w:t xml:space="preserve">de fecha </w:t>
      </w:r>
      <w:r w:rsidR="00940A24">
        <w:rPr>
          <w:rFonts w:ascii="Museo Sans 300" w:hAnsi="Museo Sans 300"/>
          <w:sz w:val="24"/>
        </w:rPr>
        <w:t>09</w:t>
      </w:r>
      <w:r w:rsidR="00940A24" w:rsidRPr="00C366CE">
        <w:rPr>
          <w:rFonts w:ascii="Museo Sans 300" w:hAnsi="Museo Sans 300"/>
          <w:sz w:val="24"/>
        </w:rPr>
        <w:t xml:space="preserve"> de </w:t>
      </w:r>
      <w:r w:rsidR="00940A24">
        <w:rPr>
          <w:rFonts w:ascii="Museo Sans 300" w:hAnsi="Museo Sans 300"/>
          <w:sz w:val="24"/>
        </w:rPr>
        <w:t>feb</w:t>
      </w:r>
      <w:r w:rsidR="00940A24" w:rsidRPr="00C366CE">
        <w:rPr>
          <w:rFonts w:ascii="Museo Sans 300" w:hAnsi="Museo Sans 300"/>
          <w:sz w:val="24"/>
        </w:rPr>
        <w:t>re</w:t>
      </w:r>
      <w:r w:rsidR="00940A24">
        <w:rPr>
          <w:rFonts w:ascii="Museo Sans 300" w:hAnsi="Museo Sans 300"/>
          <w:sz w:val="24"/>
        </w:rPr>
        <w:t>ro</w:t>
      </w:r>
      <w:r w:rsidR="00940A24" w:rsidRPr="00C366CE">
        <w:rPr>
          <w:rFonts w:ascii="Museo Sans 300" w:hAnsi="Museo Sans 300"/>
          <w:sz w:val="24"/>
        </w:rPr>
        <w:t xml:space="preserve"> </w:t>
      </w:r>
      <w:r w:rsidR="00940A24">
        <w:rPr>
          <w:rFonts w:ascii="Museo Sans 300" w:hAnsi="Museo Sans 300"/>
          <w:sz w:val="24"/>
          <w:szCs w:val="24"/>
          <w:lang w:eastAsia="es-ES"/>
        </w:rPr>
        <w:t>de 2022.</w:t>
      </w:r>
    </w:p>
    <w:p w14:paraId="63842C51" w14:textId="77777777" w:rsidR="00940A24" w:rsidRPr="00635A70" w:rsidRDefault="00940A24" w:rsidP="00B84043">
      <w:pPr>
        <w:pStyle w:val="Prrafodelista"/>
        <w:spacing w:after="0" w:line="240" w:lineRule="auto"/>
        <w:rPr>
          <w:rFonts w:ascii="Bookman Old Style" w:hAnsi="Bookman Old Style" w:cs="Arial"/>
          <w:sz w:val="24"/>
          <w:szCs w:val="24"/>
        </w:rPr>
      </w:pPr>
    </w:p>
    <w:p w14:paraId="60A50660" w14:textId="52618CFA" w:rsidR="00940A24" w:rsidRPr="001E7BAF" w:rsidRDefault="00B84043" w:rsidP="001C0346">
      <w:pPr>
        <w:pStyle w:val="Prrafodelista"/>
        <w:numPr>
          <w:ilvl w:val="0"/>
          <w:numId w:val="16"/>
        </w:numPr>
        <w:tabs>
          <w:tab w:val="left" w:pos="4802"/>
        </w:tabs>
        <w:spacing w:after="0" w:line="240" w:lineRule="auto"/>
        <w:ind w:left="1134" w:hanging="708"/>
        <w:jc w:val="both"/>
        <w:rPr>
          <w:rFonts w:ascii="Museo Sans 300" w:hAnsi="Museo Sans 300"/>
          <w:color w:val="000000"/>
          <w:sz w:val="24"/>
          <w:szCs w:val="24"/>
        </w:rPr>
      </w:pPr>
      <w:r>
        <w:rPr>
          <w:rFonts w:ascii="Museo Sans 300" w:hAnsi="Museo Sans 300"/>
          <w:sz w:val="24"/>
        </w:rPr>
        <w:t xml:space="preserve">Conforme </w:t>
      </w:r>
      <w:r w:rsidR="00940A24" w:rsidRPr="001E7BAF">
        <w:rPr>
          <w:rFonts w:ascii="Museo Sans 300" w:hAnsi="Museo Sans 300"/>
          <w:sz w:val="24"/>
        </w:rPr>
        <w:t xml:space="preserve"> Acta</w:t>
      </w:r>
      <w:r w:rsidR="00940A24">
        <w:rPr>
          <w:rFonts w:ascii="Museo Sans 300" w:hAnsi="Museo Sans 300"/>
          <w:sz w:val="24"/>
        </w:rPr>
        <w:t xml:space="preserve"> de Posesión Material de fecha 09</w:t>
      </w:r>
      <w:r w:rsidR="00940A24" w:rsidRPr="00C366CE">
        <w:rPr>
          <w:rFonts w:ascii="Museo Sans 300" w:hAnsi="Museo Sans 300"/>
          <w:sz w:val="24"/>
        </w:rPr>
        <w:t xml:space="preserve"> de </w:t>
      </w:r>
      <w:r w:rsidR="00940A24">
        <w:rPr>
          <w:rFonts w:ascii="Museo Sans 300" w:hAnsi="Museo Sans 300"/>
          <w:sz w:val="24"/>
        </w:rPr>
        <w:t>feb</w:t>
      </w:r>
      <w:r w:rsidR="00940A24" w:rsidRPr="00C366CE">
        <w:rPr>
          <w:rFonts w:ascii="Museo Sans 300" w:hAnsi="Museo Sans 300"/>
          <w:sz w:val="24"/>
        </w:rPr>
        <w:t>re</w:t>
      </w:r>
      <w:r w:rsidR="00940A24">
        <w:rPr>
          <w:rFonts w:ascii="Museo Sans 300" w:hAnsi="Museo Sans 300"/>
          <w:sz w:val="24"/>
        </w:rPr>
        <w:t>ro</w:t>
      </w:r>
      <w:r w:rsidR="00940A24" w:rsidRPr="00C366CE">
        <w:rPr>
          <w:rFonts w:ascii="Museo Sans 300" w:hAnsi="Museo Sans 300"/>
          <w:sz w:val="24"/>
        </w:rPr>
        <w:t xml:space="preserve"> </w:t>
      </w:r>
      <w:r w:rsidR="00940A24" w:rsidRPr="001E7BAF">
        <w:rPr>
          <w:rFonts w:ascii="Museo Sans 300" w:hAnsi="Museo Sans 300"/>
          <w:sz w:val="24"/>
        </w:rPr>
        <w:t>de 202</w:t>
      </w:r>
      <w:r w:rsidR="00940A24">
        <w:rPr>
          <w:rFonts w:ascii="Museo Sans 300" w:hAnsi="Museo Sans 300"/>
          <w:sz w:val="24"/>
        </w:rPr>
        <w:t>2</w:t>
      </w:r>
      <w:r w:rsidR="00940A24" w:rsidRPr="001E7BAF">
        <w:rPr>
          <w:rFonts w:ascii="Museo Sans 300" w:hAnsi="Museo Sans 300"/>
          <w:sz w:val="24"/>
        </w:rPr>
        <w:t xml:space="preserve">, elaborada por el técnico del Centro Estratégico de Transformación e Innovación Agropecuaria, </w:t>
      </w:r>
      <w:r w:rsidR="00940A24" w:rsidRPr="001E7BAF">
        <w:rPr>
          <w:rFonts w:ascii="Museo Sans 300" w:hAnsi="Museo Sans 300"/>
          <w:bCs/>
          <w:sz w:val="24"/>
          <w:lang w:eastAsia="es-SV"/>
        </w:rPr>
        <w:t>CETIA I, Sección</w:t>
      </w:r>
      <w:r w:rsidR="00940A24" w:rsidRPr="001E7BAF">
        <w:rPr>
          <w:rFonts w:ascii="Museo Sans 300" w:hAnsi="Museo Sans 300"/>
          <w:b/>
          <w:bCs/>
          <w:sz w:val="24"/>
          <w:lang w:eastAsia="es-SV"/>
        </w:rPr>
        <w:t xml:space="preserve"> </w:t>
      </w:r>
      <w:r w:rsidR="00940A24" w:rsidRPr="001E7BAF">
        <w:rPr>
          <w:rFonts w:ascii="Museo Sans 300" w:hAnsi="Museo Sans 300"/>
          <w:bCs/>
          <w:sz w:val="24"/>
          <w:lang w:eastAsia="es-SV"/>
        </w:rPr>
        <w:t xml:space="preserve">Transferencia de Tierras, señor: </w:t>
      </w:r>
      <w:r w:rsidR="00940A24">
        <w:rPr>
          <w:rFonts w:ascii="Museo Sans 300" w:hAnsi="Museo Sans 300"/>
          <w:bCs/>
          <w:sz w:val="24"/>
          <w:lang w:eastAsia="es-SV"/>
        </w:rPr>
        <w:t xml:space="preserve">Darío Enrique </w:t>
      </w:r>
      <w:proofErr w:type="spellStart"/>
      <w:r w:rsidR="00940A24">
        <w:rPr>
          <w:rFonts w:ascii="Museo Sans 300" w:hAnsi="Museo Sans 300"/>
          <w:bCs/>
          <w:sz w:val="24"/>
          <w:lang w:eastAsia="es-SV"/>
        </w:rPr>
        <w:t>Zelada</w:t>
      </w:r>
      <w:proofErr w:type="spellEnd"/>
      <w:r w:rsidR="00940A24">
        <w:rPr>
          <w:rFonts w:ascii="Museo Sans 300" w:hAnsi="Museo Sans 300"/>
          <w:bCs/>
          <w:sz w:val="24"/>
          <w:lang w:eastAsia="es-SV"/>
        </w:rPr>
        <w:t xml:space="preserve"> Salazar</w:t>
      </w:r>
      <w:r w:rsidR="00940A24" w:rsidRPr="001E7BAF">
        <w:rPr>
          <w:rFonts w:ascii="Museo Sans 300" w:hAnsi="Museo Sans 300"/>
          <w:bCs/>
          <w:sz w:val="24"/>
          <w:lang w:eastAsia="es-SV"/>
        </w:rPr>
        <w:t xml:space="preserve">, </w:t>
      </w:r>
      <w:r w:rsidR="00940A24">
        <w:rPr>
          <w:rFonts w:ascii="Museo Sans 300" w:hAnsi="Museo Sans 300"/>
          <w:bCs/>
          <w:sz w:val="24"/>
          <w:lang w:eastAsia="es-SV"/>
        </w:rPr>
        <w:t>e</w:t>
      </w:r>
      <w:r w:rsidR="00940A24" w:rsidRPr="001E7BAF">
        <w:rPr>
          <w:rFonts w:ascii="Museo Sans 300" w:hAnsi="Museo Sans 300"/>
          <w:bCs/>
          <w:sz w:val="24"/>
          <w:lang w:eastAsia="es-SV"/>
        </w:rPr>
        <w:t>l</w:t>
      </w:r>
      <w:r w:rsidR="00940A24">
        <w:rPr>
          <w:rFonts w:ascii="Museo Sans 300" w:hAnsi="Museo Sans 300"/>
          <w:sz w:val="24"/>
        </w:rPr>
        <w:t xml:space="preserve"> beneficiario</w:t>
      </w:r>
      <w:r w:rsidR="00940A24" w:rsidRPr="001E7BAF">
        <w:rPr>
          <w:rFonts w:ascii="Museo Sans 300" w:hAnsi="Museo Sans 300"/>
          <w:sz w:val="24"/>
        </w:rPr>
        <w:t xml:space="preserve"> se encuentra poseyendo </w:t>
      </w:r>
      <w:r w:rsidR="00940A24">
        <w:rPr>
          <w:rFonts w:ascii="Museo Sans 300" w:hAnsi="Museo Sans 300"/>
          <w:sz w:val="24"/>
        </w:rPr>
        <w:t>e</w:t>
      </w:r>
      <w:r w:rsidR="00940A24" w:rsidRPr="001E7BAF">
        <w:rPr>
          <w:rFonts w:ascii="Museo Sans 300" w:hAnsi="Museo Sans 300"/>
          <w:sz w:val="24"/>
        </w:rPr>
        <w:t xml:space="preserve">l inmueble de forma quieta, pacífica y sin interrupción desde hace </w:t>
      </w:r>
      <w:r w:rsidR="00940A24">
        <w:rPr>
          <w:rFonts w:ascii="Museo Sans 300" w:hAnsi="Museo Sans 300"/>
          <w:sz w:val="24"/>
        </w:rPr>
        <w:t>2 años.</w:t>
      </w:r>
    </w:p>
    <w:p w14:paraId="19B755F8" w14:textId="77777777" w:rsidR="00B84043" w:rsidRDefault="00B84043" w:rsidP="00B84043">
      <w:pPr>
        <w:pStyle w:val="Prrafodelista"/>
        <w:tabs>
          <w:tab w:val="left" w:pos="4802"/>
        </w:tabs>
        <w:spacing w:after="0" w:line="240" w:lineRule="auto"/>
        <w:ind w:left="426"/>
        <w:jc w:val="both"/>
        <w:rPr>
          <w:rFonts w:ascii="Museo Sans 300" w:hAnsi="Museo Sans 300"/>
          <w:color w:val="000000"/>
          <w:sz w:val="24"/>
          <w:szCs w:val="24"/>
        </w:rPr>
      </w:pPr>
    </w:p>
    <w:p w14:paraId="3341DA22" w14:textId="2FCEF44E" w:rsidR="00940A24" w:rsidRPr="0098780F" w:rsidRDefault="00940A24" w:rsidP="0098780F">
      <w:pPr>
        <w:pStyle w:val="Prrafodelista"/>
        <w:numPr>
          <w:ilvl w:val="0"/>
          <w:numId w:val="16"/>
        </w:numPr>
        <w:tabs>
          <w:tab w:val="left" w:pos="4802"/>
        </w:tabs>
        <w:spacing w:after="0" w:line="240" w:lineRule="auto"/>
        <w:ind w:left="1134" w:hanging="708"/>
        <w:jc w:val="both"/>
        <w:rPr>
          <w:rFonts w:ascii="Museo Sans 300" w:hAnsi="Museo Sans 300"/>
          <w:color w:val="000000"/>
          <w:sz w:val="24"/>
          <w:szCs w:val="24"/>
        </w:rPr>
      </w:pPr>
      <w:r w:rsidRPr="001E7BAF">
        <w:rPr>
          <w:rFonts w:ascii="Museo Sans 300" w:hAnsi="Museo Sans 300"/>
          <w:sz w:val="24"/>
          <w:szCs w:val="24"/>
        </w:rPr>
        <w:t>De acuerdo a declaración simple contenida en la Solicitud de Adjudicación de Inmueble de fecha</w:t>
      </w:r>
      <w:r>
        <w:rPr>
          <w:rFonts w:ascii="Museo Sans 300" w:hAnsi="Museo Sans 300"/>
          <w:sz w:val="24"/>
          <w:szCs w:val="24"/>
        </w:rPr>
        <w:t xml:space="preserve"> 09</w:t>
      </w:r>
      <w:r w:rsidRPr="001E7BAF">
        <w:rPr>
          <w:rFonts w:ascii="Museo Sans 300" w:hAnsi="Museo Sans 300"/>
          <w:sz w:val="24"/>
          <w:szCs w:val="24"/>
        </w:rPr>
        <w:t xml:space="preserve"> de </w:t>
      </w:r>
      <w:r>
        <w:rPr>
          <w:rFonts w:ascii="Museo Sans 300" w:hAnsi="Museo Sans 300"/>
          <w:sz w:val="24"/>
          <w:szCs w:val="24"/>
        </w:rPr>
        <w:t>febrero</w:t>
      </w:r>
      <w:r w:rsidRPr="001E7BAF">
        <w:rPr>
          <w:rFonts w:ascii="Museo Sans 300" w:hAnsi="Museo Sans 300"/>
          <w:sz w:val="24"/>
          <w:szCs w:val="24"/>
        </w:rPr>
        <w:t xml:space="preserve"> de 202</w:t>
      </w:r>
      <w:r>
        <w:rPr>
          <w:rFonts w:ascii="Museo Sans 300" w:hAnsi="Museo Sans 300"/>
          <w:sz w:val="24"/>
          <w:szCs w:val="24"/>
        </w:rPr>
        <w:t>2</w:t>
      </w:r>
      <w:r w:rsidRPr="001E7BAF">
        <w:rPr>
          <w:rFonts w:ascii="Museo Sans 300" w:hAnsi="Museo Sans 300"/>
          <w:sz w:val="24"/>
          <w:szCs w:val="24"/>
        </w:rPr>
        <w:t>,</w:t>
      </w:r>
      <w:r>
        <w:rPr>
          <w:rFonts w:ascii="Museo Sans 300" w:hAnsi="Museo Sans 300"/>
          <w:sz w:val="24"/>
          <w:szCs w:val="24"/>
        </w:rPr>
        <w:t xml:space="preserve"> el </w:t>
      </w:r>
      <w:r w:rsidRPr="0098780F">
        <w:rPr>
          <w:rFonts w:ascii="Museo Sans 300" w:hAnsi="Museo Sans 300"/>
          <w:sz w:val="24"/>
          <w:szCs w:val="24"/>
        </w:rPr>
        <w:t xml:space="preserve">adjudicatario manifiesta que ni él ni la integrante de su grupo familiar son empleados del ISTA; </w:t>
      </w:r>
      <w:r w:rsidRPr="0098780F">
        <w:rPr>
          <w:rFonts w:ascii="Museo Sans 300" w:hAnsi="Museo Sans 300"/>
          <w:color w:val="000000"/>
          <w:sz w:val="24"/>
          <w:szCs w:val="24"/>
        </w:rPr>
        <w:t>situación verificada en el Sistema de Consulta de Solicitantes para Adjudicaciones que contiene la Base de Datos de Empleados de este Instituto.</w:t>
      </w:r>
    </w:p>
    <w:p w14:paraId="317F299B" w14:textId="77777777" w:rsidR="0098780F" w:rsidRDefault="0098780F" w:rsidP="00B84043">
      <w:pPr>
        <w:tabs>
          <w:tab w:val="left" w:pos="4802"/>
        </w:tabs>
        <w:jc w:val="both"/>
        <w:rPr>
          <w:rFonts w:ascii="Museo Sans 300" w:hAnsi="Museo Sans 300"/>
        </w:rPr>
      </w:pPr>
    </w:p>
    <w:p w14:paraId="19C164CA" w14:textId="525C84A8" w:rsidR="00940A24" w:rsidRDefault="00940A24" w:rsidP="00B84043">
      <w:pPr>
        <w:tabs>
          <w:tab w:val="left" w:pos="4802"/>
        </w:tabs>
        <w:jc w:val="both"/>
        <w:rPr>
          <w:rFonts w:ascii="Museo Sans 300" w:hAnsi="Museo Sans 300"/>
          <w:color w:val="000000"/>
        </w:rPr>
      </w:pPr>
      <w:r w:rsidRPr="001E7BAF">
        <w:rPr>
          <w:rFonts w:ascii="Museo Sans 300" w:hAnsi="Museo Sans 300"/>
        </w:rPr>
        <w:t>Tomando en cuenta lo expuesto y habiendo tenido a la vista: Cuadro de causales, Listado de</w:t>
      </w:r>
      <w:r>
        <w:rPr>
          <w:rFonts w:ascii="Museo Sans 300" w:hAnsi="Museo Sans 300"/>
        </w:rPr>
        <w:t xml:space="preserve"> valores y extensiones, reporte</w:t>
      </w:r>
      <w:r w:rsidRPr="001E7BAF">
        <w:rPr>
          <w:rFonts w:ascii="Museo Sans 300" w:hAnsi="Museo Sans 300"/>
        </w:rPr>
        <w:t xml:space="preserve"> de valúo </w:t>
      </w:r>
      <w:r>
        <w:rPr>
          <w:rFonts w:ascii="Museo Sans 300" w:hAnsi="Museo Sans 300"/>
        </w:rPr>
        <w:t>del lote agrícola</w:t>
      </w:r>
      <w:r w:rsidRPr="001E7BAF">
        <w:rPr>
          <w:rFonts w:ascii="Museo Sans 300" w:hAnsi="Museo Sans 300"/>
        </w:rPr>
        <w:t>, Solicitud de Adjudicación de Inmueble, Acta de Posesión Material, copias de Documentos Únicos de Identidad, y Tarjetas de Identificación Tributaria, Certificación de Partida de Nacimiento</w:t>
      </w:r>
      <w:r>
        <w:rPr>
          <w:rFonts w:ascii="Museo Sans 300" w:hAnsi="Museo Sans 300"/>
        </w:rPr>
        <w:t xml:space="preserve"> y de Defunción</w:t>
      </w:r>
      <w:r w:rsidRPr="001E7BAF">
        <w:rPr>
          <w:rFonts w:ascii="Museo Sans 300" w:hAnsi="Museo Sans 300"/>
        </w:rPr>
        <w:t>,</w:t>
      </w:r>
      <w:r w:rsidRPr="001E7BAF">
        <w:rPr>
          <w:rFonts w:ascii="Museo Sans 300" w:hAnsi="Museo Sans 300"/>
          <w:sz w:val="26"/>
          <w:szCs w:val="26"/>
        </w:rPr>
        <w:t xml:space="preserve"> </w:t>
      </w:r>
      <w:r>
        <w:rPr>
          <w:rFonts w:ascii="Museo Sans 300" w:hAnsi="Museo Sans 300"/>
        </w:rPr>
        <w:t>Tabla de Amortización</w:t>
      </w:r>
      <w:r w:rsidRPr="001E7BAF">
        <w:rPr>
          <w:rFonts w:ascii="Museo Sans 300" w:hAnsi="Museo Sans 300"/>
        </w:rPr>
        <w:t>,</w:t>
      </w:r>
      <w:r>
        <w:rPr>
          <w:rFonts w:ascii="Museo Sans 300" w:hAnsi="Museo Sans 300"/>
        </w:rPr>
        <w:t xml:space="preserve"> </w:t>
      </w:r>
      <w:r w:rsidRPr="001E7BAF">
        <w:rPr>
          <w:rFonts w:ascii="Museo Sans 300" w:hAnsi="Museo Sans 300"/>
        </w:rPr>
        <w:t xml:space="preserve">Razón y Constancia de Inscripción de Desmembración en Cabeza de su Dueño a favor de ISTA, </w:t>
      </w:r>
      <w:r w:rsidRPr="001E7BAF">
        <w:rPr>
          <w:rFonts w:ascii="Museo Sans 300" w:hAnsi="Museo Sans 300"/>
          <w:lang w:eastAsia="es-ES"/>
        </w:rPr>
        <w:t xml:space="preserve">Solicitud de </w:t>
      </w:r>
      <w:r>
        <w:rPr>
          <w:rFonts w:ascii="Museo Sans 300" w:hAnsi="Museo Sans 300"/>
          <w:lang w:eastAsia="es-ES"/>
        </w:rPr>
        <w:t>Exclusión e Inclusión de Beneficiario</w:t>
      </w:r>
      <w:r w:rsidRPr="001E7BAF">
        <w:rPr>
          <w:rFonts w:ascii="Museo Sans 300" w:hAnsi="Museo Sans 300"/>
          <w:lang w:eastAsia="es-ES"/>
        </w:rPr>
        <w:t xml:space="preserve">, </w:t>
      </w:r>
      <w:r w:rsidRPr="001E7BAF">
        <w:rPr>
          <w:rFonts w:ascii="Museo Sans 300" w:hAnsi="Museo Sans 300"/>
        </w:rPr>
        <w:t xml:space="preserve">reporte de búsqueda de solicitante para adjudicación emitido por el </w:t>
      </w:r>
      <w:r w:rsidRPr="001E7BAF">
        <w:rPr>
          <w:rFonts w:ascii="Museo Sans 300" w:hAnsi="Museo Sans 300"/>
          <w:color w:val="000000"/>
          <w:lang w:val="es-ES" w:eastAsia="es-ES"/>
        </w:rPr>
        <w:t>Centro Estratégico de Transformación e Innovación Agropecuaria CETIA I, Sección de Transferencia de Tierras</w:t>
      </w:r>
      <w:r w:rsidRPr="001E7BAF">
        <w:rPr>
          <w:rFonts w:ascii="Museo Sans 300" w:hAnsi="Museo Sans 300"/>
        </w:rPr>
        <w:t xml:space="preserve">, y </w:t>
      </w:r>
      <w:r w:rsidR="000B4D11">
        <w:rPr>
          <w:rFonts w:ascii="Museo Sans 300" w:hAnsi="Museo Sans 300"/>
        </w:rPr>
        <w:t xml:space="preserve">el </w:t>
      </w:r>
      <w:r w:rsidRPr="001E7BAF">
        <w:rPr>
          <w:rFonts w:ascii="Museo Sans 300" w:hAnsi="Museo Sans 300"/>
        </w:rPr>
        <w:t>Departamento</w:t>
      </w:r>
      <w:r w:rsidR="000B4D11">
        <w:rPr>
          <w:rFonts w:ascii="Museo Sans 300" w:hAnsi="Museo Sans 300"/>
        </w:rPr>
        <w:t xml:space="preserve"> de Asignación Individual y Avalúos</w:t>
      </w:r>
      <w:r w:rsidRPr="001E7BAF">
        <w:rPr>
          <w:rFonts w:ascii="Museo Sans 300" w:hAnsi="Museo Sans 300"/>
        </w:rPr>
        <w:t xml:space="preserve">, reporte de inmuebles pendiente de escriturar, copia de acuerdos de Junta Directiva, se estima procedente resolver favorablemente a lo solicitado. </w:t>
      </w:r>
    </w:p>
    <w:p w14:paraId="2B446597" w14:textId="77777777" w:rsidR="00940A24" w:rsidRDefault="00940A24" w:rsidP="00B84043">
      <w:pPr>
        <w:tabs>
          <w:tab w:val="left" w:pos="4802"/>
        </w:tabs>
        <w:jc w:val="both"/>
        <w:rPr>
          <w:rFonts w:ascii="Museo Sans 300" w:hAnsi="Museo Sans 300"/>
          <w:color w:val="000000"/>
        </w:rPr>
      </w:pPr>
    </w:p>
    <w:p w14:paraId="79FA0948" w14:textId="3489CAEE" w:rsidR="00940A24" w:rsidRDefault="00B84043" w:rsidP="00B84043">
      <w:pPr>
        <w:tabs>
          <w:tab w:val="left" w:pos="4802"/>
        </w:tabs>
        <w:jc w:val="both"/>
        <w:rPr>
          <w:rFonts w:ascii="Museo Sans 300" w:hAnsi="Museo Sans 300"/>
          <w:szCs w:val="26"/>
          <w:lang w:eastAsia="es-ES"/>
        </w:rPr>
      </w:pPr>
      <w:r>
        <w:rPr>
          <w:rFonts w:ascii="Museo Sans 300" w:hAnsi="Museo Sans 300"/>
          <w:lang w:eastAsia="es-ES"/>
        </w:rPr>
        <w:t xml:space="preserve">Estando conforme a Derecho la documentación correspondiente, </w:t>
      </w:r>
      <w:r w:rsidRPr="003F05D5">
        <w:rPr>
          <w:rFonts w:ascii="Museo Sans 300" w:hAnsi="Museo Sans 300"/>
          <w:color w:val="000000"/>
          <w:lang w:eastAsia="es-ES"/>
        </w:rPr>
        <w:t xml:space="preserve">el Departamento de Asignación Individual y Avalúos con </w:t>
      </w:r>
      <w:r>
        <w:rPr>
          <w:rFonts w:ascii="Museo Sans 300" w:hAnsi="Museo Sans 300"/>
          <w:color w:val="000000"/>
          <w:lang w:eastAsia="es-ES"/>
        </w:rPr>
        <w:t>la aprobación</w:t>
      </w:r>
      <w:r w:rsidRPr="003F05D5">
        <w:rPr>
          <w:rFonts w:ascii="Museo Sans 300" w:hAnsi="Museo Sans 300"/>
          <w:color w:val="000000"/>
          <w:lang w:eastAsia="es-ES"/>
        </w:rPr>
        <w:t xml:space="preserve"> de la Gerencia de Desarrollo Rural, </w:t>
      </w:r>
      <w:r w:rsidRPr="003F05D5">
        <w:rPr>
          <w:rFonts w:ascii="Museo Sans 300" w:hAnsi="Museo Sans 300"/>
          <w:lang w:eastAsia="es-ES"/>
        </w:rPr>
        <w:t>recomienda</w:t>
      </w:r>
      <w:r>
        <w:rPr>
          <w:rFonts w:ascii="Museo Sans 300" w:hAnsi="Museo Sans 300"/>
          <w:lang w:eastAsia="es-ES"/>
        </w:rPr>
        <w:t xml:space="preserve"> aprobar la modificación solicitada, por lo que la Junta Directiva en uso de sus facultades y de </w:t>
      </w:r>
      <w:r w:rsidR="00940A24" w:rsidRPr="003F05D5">
        <w:rPr>
          <w:rFonts w:ascii="Museo Sans 300" w:hAnsi="Museo Sans 300"/>
          <w:lang w:eastAsia="es-ES"/>
        </w:rPr>
        <w:t xml:space="preserve">conformidad al Artículo 18 letras “g” y “h” de la Ley de Creación del Instituto Salvadoreño de Transformación Agraria, </w:t>
      </w:r>
      <w:r w:rsidRPr="00B84043">
        <w:rPr>
          <w:rFonts w:ascii="Museo Sans 300" w:hAnsi="Museo Sans 300"/>
          <w:b/>
          <w:u w:val="single"/>
          <w:lang w:eastAsia="es-ES"/>
        </w:rPr>
        <w:t>ACUERDA</w:t>
      </w:r>
      <w:r w:rsidR="00940A24" w:rsidRPr="00B84043">
        <w:rPr>
          <w:rFonts w:ascii="Museo Sans 300" w:hAnsi="Museo Sans 300"/>
          <w:b/>
          <w:u w:val="single"/>
          <w:lang w:eastAsia="es-ES"/>
        </w:rPr>
        <w:t>: PRIMERO:</w:t>
      </w:r>
      <w:r w:rsidR="00940A24" w:rsidRPr="003F05D5">
        <w:rPr>
          <w:rFonts w:ascii="Museo Sans 300" w:hAnsi="Museo Sans 300"/>
          <w:b/>
          <w:lang w:eastAsia="es-ES"/>
        </w:rPr>
        <w:t xml:space="preserve"> Modificar </w:t>
      </w:r>
      <w:r w:rsidR="00940A24">
        <w:rPr>
          <w:rFonts w:ascii="Museo Sans 300" w:hAnsi="Museo Sans 300"/>
          <w:b/>
          <w:lang w:eastAsia="es-ES"/>
        </w:rPr>
        <w:t>e</w:t>
      </w:r>
      <w:r w:rsidR="00940A24" w:rsidRPr="003F05D5">
        <w:rPr>
          <w:rFonts w:ascii="Museo Sans 300" w:hAnsi="Museo Sans 300"/>
          <w:b/>
          <w:lang w:eastAsia="es-ES"/>
        </w:rPr>
        <w:t xml:space="preserve">l Punto </w:t>
      </w:r>
      <w:r w:rsidR="00940A24">
        <w:rPr>
          <w:rFonts w:ascii="Museo Sans 300" w:hAnsi="Museo Sans 300"/>
          <w:b/>
          <w:lang w:eastAsia="es-ES"/>
        </w:rPr>
        <w:t>X</w:t>
      </w:r>
      <w:r w:rsidR="00940A24" w:rsidRPr="00CA32A4">
        <w:rPr>
          <w:rFonts w:ascii="Museo Sans 300" w:hAnsi="Museo Sans 300"/>
          <w:b/>
          <w:lang w:eastAsia="es-ES"/>
        </w:rPr>
        <w:t xml:space="preserve"> del Acta de Sesión </w:t>
      </w:r>
      <w:r w:rsidR="00940A24" w:rsidRPr="00CA32A4">
        <w:rPr>
          <w:rFonts w:ascii="Museo Sans 300" w:hAnsi="Museo Sans 300"/>
          <w:b/>
          <w:lang w:eastAsia="es-ES"/>
        </w:rPr>
        <w:lastRenderedPageBreak/>
        <w:t xml:space="preserve">Ordinaria </w:t>
      </w:r>
      <w:r w:rsidR="00940A24">
        <w:rPr>
          <w:rFonts w:ascii="Museo Sans 300" w:hAnsi="Museo Sans 300"/>
          <w:b/>
          <w:lang w:eastAsia="es-ES"/>
        </w:rPr>
        <w:t>15-2019</w:t>
      </w:r>
      <w:r w:rsidR="00940A24" w:rsidRPr="00CA32A4">
        <w:rPr>
          <w:rFonts w:ascii="Museo Sans 300" w:hAnsi="Museo Sans 300"/>
          <w:b/>
          <w:lang w:eastAsia="es-ES"/>
        </w:rPr>
        <w:t xml:space="preserve">, de fecha </w:t>
      </w:r>
      <w:r w:rsidR="00940A24">
        <w:rPr>
          <w:rFonts w:ascii="Museo Sans 300" w:hAnsi="Museo Sans 300"/>
          <w:b/>
          <w:lang w:eastAsia="es-ES"/>
        </w:rPr>
        <w:t>16</w:t>
      </w:r>
      <w:r w:rsidR="00940A24" w:rsidRPr="00CA32A4">
        <w:rPr>
          <w:rFonts w:ascii="Museo Sans 300" w:hAnsi="Museo Sans 300"/>
          <w:b/>
          <w:lang w:eastAsia="es-ES"/>
        </w:rPr>
        <w:t xml:space="preserve"> de </w:t>
      </w:r>
      <w:r w:rsidR="00940A24">
        <w:rPr>
          <w:rFonts w:ascii="Museo Sans 300" w:hAnsi="Museo Sans 300"/>
          <w:b/>
          <w:lang w:eastAsia="es-ES"/>
        </w:rPr>
        <w:t>julio</w:t>
      </w:r>
      <w:r w:rsidR="00940A24" w:rsidRPr="00CA32A4">
        <w:rPr>
          <w:rFonts w:ascii="Museo Sans 300" w:hAnsi="Museo Sans 300"/>
          <w:b/>
          <w:lang w:eastAsia="es-ES"/>
        </w:rPr>
        <w:t xml:space="preserve"> de 20</w:t>
      </w:r>
      <w:r w:rsidR="00940A24">
        <w:rPr>
          <w:rFonts w:ascii="Museo Sans 300" w:hAnsi="Museo Sans 300"/>
          <w:b/>
          <w:lang w:eastAsia="es-ES"/>
        </w:rPr>
        <w:t>19,</w:t>
      </w:r>
      <w:r w:rsidR="00940A24" w:rsidRPr="003F05D5">
        <w:rPr>
          <w:rFonts w:ascii="Museo Sans 300" w:hAnsi="Museo Sans 300"/>
          <w:b/>
          <w:lang w:eastAsia="es-ES"/>
        </w:rPr>
        <w:t xml:space="preserve"> </w:t>
      </w:r>
      <w:r w:rsidR="00940A24" w:rsidRPr="00FD2C8C">
        <w:rPr>
          <w:rFonts w:ascii="Museo Sans 300" w:hAnsi="Museo Sans 300"/>
          <w:lang w:eastAsia="es-ES"/>
        </w:rPr>
        <w:t xml:space="preserve">en </w:t>
      </w:r>
      <w:r w:rsidR="00940A24" w:rsidRPr="003F05D5">
        <w:rPr>
          <w:rFonts w:ascii="Museo Sans 300" w:hAnsi="Museo Sans 300"/>
          <w:lang w:eastAsia="es-ES"/>
        </w:rPr>
        <w:t xml:space="preserve">el </w:t>
      </w:r>
      <w:r>
        <w:rPr>
          <w:rFonts w:ascii="Museo Sans 300" w:hAnsi="Museo Sans 300"/>
          <w:lang w:eastAsia="es-ES"/>
        </w:rPr>
        <w:t xml:space="preserve">que se </w:t>
      </w:r>
      <w:r w:rsidR="00940A24" w:rsidRPr="00B84043">
        <w:rPr>
          <w:rStyle w:val="Refdecomentario"/>
          <w:rFonts w:ascii="Museo Sans 300" w:hAnsi="Museo Sans 300"/>
          <w:sz w:val="24"/>
          <w:szCs w:val="24"/>
        </w:rPr>
        <w:t>aprobó la adjudicación</w:t>
      </w:r>
      <w:r w:rsidR="00940A24" w:rsidRPr="003F05D5">
        <w:rPr>
          <w:rFonts w:ascii="Museo Sans 300" w:hAnsi="Museo Sans 300"/>
          <w:lang w:eastAsia="es-ES"/>
        </w:rPr>
        <w:t xml:space="preserve"> del </w:t>
      </w:r>
      <w:r w:rsidR="00940A24">
        <w:rPr>
          <w:rFonts w:ascii="Museo Sans 300" w:hAnsi="Museo Sans 300"/>
          <w:lang w:eastAsia="es-ES"/>
        </w:rPr>
        <w:t>Lote</w:t>
      </w:r>
      <w:r w:rsidR="00940A24" w:rsidRPr="003F05D5">
        <w:rPr>
          <w:rFonts w:ascii="Museo Sans 300" w:hAnsi="Museo Sans 300"/>
          <w:lang w:eastAsia="es-ES"/>
        </w:rPr>
        <w:t xml:space="preserve"> </w:t>
      </w:r>
      <w:r w:rsidR="0098780F">
        <w:rPr>
          <w:rFonts w:ascii="Museo Sans 300" w:hAnsi="Museo Sans 300"/>
        </w:rPr>
        <w:t>---</w:t>
      </w:r>
      <w:r w:rsidR="00940A24" w:rsidRPr="003F05D5">
        <w:rPr>
          <w:rFonts w:ascii="Museo Sans 300" w:hAnsi="Museo Sans 300"/>
          <w:lang w:eastAsia="es-ES"/>
        </w:rPr>
        <w:t xml:space="preserve">, Polígono </w:t>
      </w:r>
      <w:r w:rsidR="0098780F">
        <w:rPr>
          <w:rFonts w:ascii="Museo Sans 300" w:hAnsi="Museo Sans 300"/>
          <w:lang w:eastAsia="es-ES"/>
        </w:rPr>
        <w:t>---</w:t>
      </w:r>
      <w:r w:rsidR="00940A24" w:rsidRPr="003F05D5">
        <w:rPr>
          <w:rFonts w:ascii="Museo Sans 300" w:hAnsi="Museo Sans 300"/>
          <w:lang w:eastAsia="es-ES"/>
        </w:rPr>
        <w:t>, en lo</w:t>
      </w:r>
      <w:r>
        <w:rPr>
          <w:rFonts w:ascii="Museo Sans 300" w:hAnsi="Museo Sans 300"/>
          <w:lang w:eastAsia="es-ES"/>
        </w:rPr>
        <w:t>s siguientes términos</w:t>
      </w:r>
      <w:r w:rsidR="00940A24" w:rsidRPr="003F05D5">
        <w:rPr>
          <w:rFonts w:ascii="Museo Sans 300" w:hAnsi="Museo Sans 300"/>
          <w:lang w:eastAsia="es-ES"/>
        </w:rPr>
        <w:t xml:space="preserve">: </w:t>
      </w:r>
      <w:r w:rsidR="00940A24" w:rsidRPr="003F05D5">
        <w:rPr>
          <w:rFonts w:ascii="Museo Sans 300" w:hAnsi="Museo Sans 300"/>
          <w:b/>
          <w:bCs/>
        </w:rPr>
        <w:t>a)</w:t>
      </w:r>
      <w:r w:rsidR="00940A24">
        <w:rPr>
          <w:rFonts w:ascii="Museo Sans 300" w:hAnsi="Museo Sans 300"/>
          <w:b/>
          <w:bCs/>
        </w:rPr>
        <w:t xml:space="preserve"> </w:t>
      </w:r>
      <w:r w:rsidR="00940A24" w:rsidRPr="00DC0FCB">
        <w:rPr>
          <w:rFonts w:ascii="Museo Sans 300" w:hAnsi="Museo Sans 300"/>
          <w:bCs/>
        </w:rPr>
        <w:t>Excluir a</w:t>
      </w:r>
      <w:r w:rsidR="00940A24" w:rsidRPr="005206CA">
        <w:rPr>
          <w:rFonts w:ascii="Museo Sans 300" w:hAnsi="Museo Sans 300"/>
        </w:rPr>
        <w:t xml:space="preserve">l señor </w:t>
      </w:r>
      <w:r w:rsidRPr="002F1194">
        <w:rPr>
          <w:rFonts w:ascii="Museo Sans 300" w:hAnsi="Museo Sans 300"/>
          <w:b/>
        </w:rPr>
        <w:t>EDGAR ANTONIO FLAMENCO</w:t>
      </w:r>
      <w:r w:rsidR="00940A24">
        <w:rPr>
          <w:rFonts w:ascii="Museo Sans 300" w:hAnsi="Museo Sans 300"/>
          <w:b/>
        </w:rPr>
        <w:t>,</w:t>
      </w:r>
      <w:r w:rsidR="00940A24" w:rsidRPr="00DC0FCB">
        <w:rPr>
          <w:rFonts w:ascii="Museo Sans 300" w:hAnsi="Museo Sans 300"/>
          <w:bCs/>
        </w:rPr>
        <w:t xml:space="preserve"> por </w:t>
      </w:r>
      <w:r w:rsidR="00940A24">
        <w:rPr>
          <w:rFonts w:ascii="Museo Sans 300" w:hAnsi="Museo Sans 300"/>
          <w:bCs/>
        </w:rPr>
        <w:t>fallecimiento,</w:t>
      </w:r>
      <w:r w:rsidR="00940A24">
        <w:rPr>
          <w:rFonts w:ascii="Museo Sans 300" w:hAnsi="Museo Sans 300"/>
          <w:lang w:eastAsia="es-ES"/>
        </w:rPr>
        <w:t xml:space="preserve"> y</w:t>
      </w:r>
      <w:r w:rsidR="00940A24" w:rsidRPr="003F05D5">
        <w:rPr>
          <w:rFonts w:ascii="Museo Sans 300" w:hAnsi="Museo Sans 300"/>
          <w:lang w:eastAsia="es-ES"/>
        </w:rPr>
        <w:t xml:space="preserve"> </w:t>
      </w:r>
      <w:r w:rsidR="00940A24" w:rsidRPr="003F05D5">
        <w:rPr>
          <w:rFonts w:ascii="Museo Sans 300" w:hAnsi="Museo Sans 300"/>
          <w:b/>
          <w:lang w:eastAsia="es-ES"/>
        </w:rPr>
        <w:t xml:space="preserve">b) </w:t>
      </w:r>
      <w:r w:rsidR="00940A24" w:rsidRPr="003F05D5">
        <w:rPr>
          <w:rFonts w:ascii="Museo Sans 300" w:hAnsi="Museo Sans 300"/>
        </w:rPr>
        <w:t>Incluir a</w:t>
      </w:r>
      <w:r w:rsidR="00940A24">
        <w:rPr>
          <w:rFonts w:ascii="Museo Sans 300" w:hAnsi="Museo Sans 300"/>
        </w:rPr>
        <w:t xml:space="preserve"> </w:t>
      </w:r>
      <w:r w:rsidR="00940A24" w:rsidRPr="003F05D5">
        <w:rPr>
          <w:rFonts w:ascii="Museo Sans 300" w:hAnsi="Museo Sans 300"/>
        </w:rPr>
        <w:t>l</w:t>
      </w:r>
      <w:r w:rsidR="00940A24">
        <w:rPr>
          <w:rFonts w:ascii="Museo Sans 300" w:hAnsi="Museo Sans 300"/>
        </w:rPr>
        <w:t>a</w:t>
      </w:r>
      <w:r w:rsidR="00940A24" w:rsidRPr="003F05D5">
        <w:rPr>
          <w:rFonts w:ascii="Museo Sans 300" w:hAnsi="Museo Sans 300"/>
        </w:rPr>
        <w:t xml:space="preserve"> señor</w:t>
      </w:r>
      <w:r w:rsidR="00940A24">
        <w:rPr>
          <w:rFonts w:ascii="Museo Sans 300" w:hAnsi="Museo Sans 300"/>
        </w:rPr>
        <w:t>a</w:t>
      </w:r>
      <w:r w:rsidR="00940A24" w:rsidRPr="003F05D5">
        <w:rPr>
          <w:rFonts w:ascii="Museo Sans 300" w:hAnsi="Museo Sans 300"/>
        </w:rPr>
        <w:t xml:space="preserve"> </w:t>
      </w:r>
      <w:r>
        <w:rPr>
          <w:rFonts w:ascii="Museo Sans 300" w:hAnsi="Museo Sans 300"/>
          <w:b/>
          <w:lang w:eastAsia="es-ES"/>
        </w:rPr>
        <w:t>MARÍA DOLORES HENRÍQUEZ DE FLAMENCO</w:t>
      </w:r>
      <w:r w:rsidR="00940A24" w:rsidRPr="003F05D5">
        <w:rPr>
          <w:rFonts w:ascii="Museo Sans 300" w:hAnsi="Museo Sans 300"/>
          <w:lang w:eastAsia="es-ES"/>
        </w:rPr>
        <w:t>,</w:t>
      </w:r>
      <w:r w:rsidR="00940A24" w:rsidRPr="003F05D5">
        <w:rPr>
          <w:rFonts w:ascii="Museo Sans 300" w:hAnsi="Museo Sans 300"/>
          <w:b/>
          <w:lang w:eastAsia="es-ES"/>
        </w:rPr>
        <w:t xml:space="preserve"> </w:t>
      </w:r>
      <w:r w:rsidR="00940A24" w:rsidRPr="003F05D5">
        <w:rPr>
          <w:rFonts w:ascii="Museo Sans 300" w:hAnsi="Museo Sans 300"/>
        </w:rPr>
        <w:t>de generales antes expresadas;</w:t>
      </w:r>
      <w:r w:rsidR="00940A24" w:rsidRPr="003F05D5">
        <w:rPr>
          <w:rFonts w:ascii="Museo Sans 300" w:hAnsi="Museo Sans 300"/>
          <w:lang w:eastAsia="es-ES"/>
        </w:rPr>
        <w:t xml:space="preserve"> inmueble</w:t>
      </w:r>
      <w:r w:rsidR="00940A24">
        <w:rPr>
          <w:rFonts w:ascii="Museo Sans 300" w:hAnsi="Museo Sans 300"/>
          <w:lang w:eastAsia="es-ES"/>
        </w:rPr>
        <w:t xml:space="preserve"> situado</w:t>
      </w:r>
      <w:r w:rsidR="00940A24" w:rsidRPr="003F05D5">
        <w:rPr>
          <w:rFonts w:ascii="Museo Sans 300" w:hAnsi="Museo Sans 300"/>
          <w:lang w:eastAsia="es-ES"/>
        </w:rPr>
        <w:t xml:space="preserve"> en el Proyecto </w:t>
      </w:r>
      <w:r w:rsidR="00940A24" w:rsidRPr="00336985">
        <w:rPr>
          <w:rFonts w:ascii="Museo Sans 300" w:hAnsi="Museo Sans 300" w:cs="Arial"/>
        </w:rPr>
        <w:t xml:space="preserve">de Lotificación Agrícola en </w:t>
      </w:r>
      <w:r w:rsidR="00940A24">
        <w:rPr>
          <w:rFonts w:ascii="Museo Sans 300" w:hAnsi="Museo Sans 300" w:cs="Arial"/>
        </w:rPr>
        <w:t>e</w:t>
      </w:r>
      <w:r w:rsidR="00940A24" w:rsidRPr="00336985">
        <w:rPr>
          <w:rFonts w:ascii="Museo Sans 300" w:hAnsi="Museo Sans 300" w:cs="Arial"/>
        </w:rPr>
        <w:t xml:space="preserve">l inmueble </w:t>
      </w:r>
      <w:r w:rsidR="00940A24">
        <w:rPr>
          <w:rFonts w:ascii="Museo Sans 300" w:hAnsi="Museo Sans 300" w:cs="Arial"/>
        </w:rPr>
        <w:t>identificado registralmente como</w:t>
      </w:r>
      <w:r w:rsidR="00940A24" w:rsidRPr="00336985">
        <w:rPr>
          <w:rFonts w:ascii="Museo Sans 300" w:hAnsi="Museo Sans 300" w:cs="Arial"/>
        </w:rPr>
        <w:t xml:space="preserve"> </w:t>
      </w:r>
      <w:r w:rsidR="00940A24">
        <w:rPr>
          <w:rFonts w:ascii="Museo Sans 300" w:hAnsi="Museo Sans 300" w:cs="Arial"/>
          <w:b/>
        </w:rPr>
        <w:t>HA</w:t>
      </w:r>
      <w:r w:rsidR="00940A24" w:rsidRPr="00526F17">
        <w:rPr>
          <w:rFonts w:ascii="Museo Sans 300" w:hAnsi="Museo Sans 300" w:cs="Arial"/>
          <w:b/>
        </w:rPr>
        <w:t>CIE</w:t>
      </w:r>
      <w:r w:rsidR="00940A24">
        <w:rPr>
          <w:rFonts w:ascii="Museo Sans 300" w:hAnsi="Museo Sans 300" w:cs="Arial"/>
          <w:b/>
        </w:rPr>
        <w:t>N</w:t>
      </w:r>
      <w:r w:rsidR="00940A24" w:rsidRPr="00526F17">
        <w:rPr>
          <w:rFonts w:ascii="Museo Sans 300" w:hAnsi="Museo Sans 300" w:cs="Arial"/>
          <w:b/>
        </w:rPr>
        <w:t xml:space="preserve">DA MIRAVALLE </w:t>
      </w:r>
      <w:r w:rsidR="00940A24" w:rsidRPr="0029460A">
        <w:rPr>
          <w:rFonts w:ascii="Museo Sans 300" w:hAnsi="Museo Sans 300" w:cs="Arial"/>
        </w:rPr>
        <w:t>y según Plano como</w:t>
      </w:r>
      <w:r w:rsidR="00940A24" w:rsidRPr="00526F17">
        <w:rPr>
          <w:rFonts w:ascii="Museo Sans 300" w:hAnsi="Museo Sans 300" w:cs="Arial"/>
          <w:b/>
        </w:rPr>
        <w:t xml:space="preserve"> HACIENDA MIRAVALLE, PORCIÓN EL JOCOTILLO, </w:t>
      </w:r>
      <w:r>
        <w:rPr>
          <w:rFonts w:ascii="Museo Sans 300" w:hAnsi="Museo Sans 300" w:cs="Arial"/>
        </w:rPr>
        <w:t>ubic</w:t>
      </w:r>
      <w:r w:rsidR="00940A24" w:rsidRPr="0029460A">
        <w:rPr>
          <w:rFonts w:ascii="Museo Sans 300" w:hAnsi="Museo Sans 300" w:cs="Arial"/>
        </w:rPr>
        <w:t>ada en jurisdicción y departamento de Sonsonate</w:t>
      </w:r>
      <w:r w:rsidR="00940A24" w:rsidRPr="003F05D5">
        <w:rPr>
          <w:rFonts w:ascii="Museo Sans 300" w:hAnsi="Museo Sans 300"/>
        </w:rPr>
        <w:t xml:space="preserve">, </w:t>
      </w:r>
      <w:r w:rsidR="00940A24" w:rsidRPr="002F1194">
        <w:rPr>
          <w:rFonts w:ascii="Museo Sans 300" w:hAnsi="Museo Sans 300"/>
          <w:szCs w:val="26"/>
          <w:lang w:eastAsia="es-ES"/>
        </w:rPr>
        <w:t xml:space="preserve">quedando la adjudicación conforme al cuadro de valores y extensiones siguiente: </w:t>
      </w:r>
    </w:p>
    <w:p w14:paraId="253ACF60" w14:textId="77777777" w:rsidR="0098780F" w:rsidRDefault="0098780F" w:rsidP="00B84043">
      <w:pPr>
        <w:tabs>
          <w:tab w:val="left" w:pos="4802"/>
        </w:tabs>
        <w:jc w:val="both"/>
        <w:rPr>
          <w:rFonts w:ascii="Museo Sans 300" w:hAnsi="Museo Sans 300"/>
          <w:szCs w:val="26"/>
          <w:lang w:eastAsia="es-ES"/>
        </w:rPr>
      </w:pPr>
    </w:p>
    <w:tbl>
      <w:tblPr>
        <w:tblW w:w="5000" w:type="pct"/>
        <w:tblCellMar>
          <w:left w:w="25" w:type="dxa"/>
          <w:right w:w="0" w:type="dxa"/>
        </w:tblCellMar>
        <w:tblLook w:val="0000" w:firstRow="0" w:lastRow="0" w:firstColumn="0" w:lastColumn="0" w:noHBand="0" w:noVBand="0"/>
      </w:tblPr>
      <w:tblGrid>
        <w:gridCol w:w="23"/>
        <w:gridCol w:w="2436"/>
        <w:gridCol w:w="109"/>
        <w:gridCol w:w="979"/>
        <w:gridCol w:w="24"/>
        <w:gridCol w:w="266"/>
        <w:gridCol w:w="1876"/>
        <w:gridCol w:w="329"/>
        <w:gridCol w:w="415"/>
        <w:gridCol w:w="156"/>
        <w:gridCol w:w="506"/>
        <w:gridCol w:w="66"/>
        <w:gridCol w:w="597"/>
        <w:gridCol w:w="15"/>
        <w:gridCol w:w="653"/>
        <w:gridCol w:w="648"/>
      </w:tblGrid>
      <w:tr w:rsidR="00940A24" w14:paraId="763D1BF2" w14:textId="77777777" w:rsidTr="00B729BA">
        <w:tc>
          <w:tcPr>
            <w:tcW w:w="1412" w:type="pct"/>
            <w:gridSpan w:val="3"/>
            <w:tcBorders>
              <w:top w:val="single" w:sz="2" w:space="0" w:color="auto"/>
              <w:left w:val="single" w:sz="2" w:space="0" w:color="auto"/>
              <w:bottom w:val="single" w:sz="2" w:space="0" w:color="auto"/>
              <w:right w:val="single" w:sz="2" w:space="0" w:color="auto"/>
            </w:tcBorders>
            <w:shd w:val="clear" w:color="auto" w:fill="DCDCDC"/>
          </w:tcPr>
          <w:p w14:paraId="0D808751" w14:textId="77777777" w:rsidR="00940A24" w:rsidRDefault="00940A24" w:rsidP="00C34657">
            <w:pPr>
              <w:widowControl w:val="0"/>
              <w:autoSpaceDE w:val="0"/>
              <w:autoSpaceDN w:val="0"/>
              <w:adjustRightInd w:val="0"/>
              <w:spacing w:line="360" w:lineRule="auto"/>
              <w:rPr>
                <w:b/>
                <w:bCs/>
                <w:sz w:val="14"/>
                <w:szCs w:val="14"/>
              </w:rPr>
            </w:pPr>
            <w:r>
              <w:rPr>
                <w:b/>
                <w:bCs/>
                <w:sz w:val="14"/>
                <w:szCs w:val="14"/>
              </w:rPr>
              <w:t xml:space="preserve">D.U.I.     PROGRAMA </w:t>
            </w:r>
          </w:p>
        </w:tc>
        <w:tc>
          <w:tcPr>
            <w:tcW w:w="1909" w:type="pct"/>
            <w:gridSpan w:val="5"/>
            <w:tcBorders>
              <w:top w:val="single" w:sz="2" w:space="0" w:color="auto"/>
              <w:left w:val="single" w:sz="2" w:space="0" w:color="auto"/>
              <w:bottom w:val="single" w:sz="2" w:space="0" w:color="auto"/>
              <w:right w:val="single" w:sz="2" w:space="0" w:color="auto"/>
            </w:tcBorders>
            <w:shd w:val="clear" w:color="auto" w:fill="DCDCDC"/>
          </w:tcPr>
          <w:p w14:paraId="16D3DF6F" w14:textId="77777777" w:rsidR="00940A24" w:rsidRDefault="00940A24" w:rsidP="00C34657">
            <w:pPr>
              <w:widowControl w:val="0"/>
              <w:autoSpaceDE w:val="0"/>
              <w:autoSpaceDN w:val="0"/>
              <w:adjustRightInd w:val="0"/>
              <w:spacing w:line="360" w:lineRule="auto"/>
              <w:rPr>
                <w:b/>
                <w:bCs/>
                <w:sz w:val="14"/>
                <w:szCs w:val="14"/>
              </w:rPr>
            </w:pPr>
            <w:r>
              <w:rPr>
                <w:b/>
                <w:bCs/>
                <w:sz w:val="14"/>
                <w:szCs w:val="14"/>
              </w:rPr>
              <w:t xml:space="preserve">SOLAR / A COMP. Y LOTES </w:t>
            </w:r>
          </w:p>
        </w:tc>
        <w:tc>
          <w:tcPr>
            <w:tcW w:w="628" w:type="pct"/>
            <w:gridSpan w:val="4"/>
            <w:tcBorders>
              <w:top w:val="single" w:sz="2" w:space="0" w:color="auto"/>
              <w:left w:val="single" w:sz="2" w:space="0" w:color="auto"/>
              <w:bottom w:val="single" w:sz="2" w:space="0" w:color="auto"/>
              <w:right w:val="single" w:sz="2" w:space="0" w:color="auto"/>
            </w:tcBorders>
            <w:shd w:val="clear" w:color="auto" w:fill="DCDCDC"/>
          </w:tcPr>
          <w:p w14:paraId="592F50DB" w14:textId="77777777" w:rsidR="00940A24" w:rsidRDefault="00940A24" w:rsidP="00C34657">
            <w:pPr>
              <w:widowControl w:val="0"/>
              <w:autoSpaceDE w:val="0"/>
              <w:autoSpaceDN w:val="0"/>
              <w:adjustRightInd w:val="0"/>
              <w:spacing w:line="360" w:lineRule="auto"/>
              <w:rPr>
                <w:b/>
                <w:bCs/>
                <w:sz w:val="14"/>
                <w:szCs w:val="14"/>
              </w:rPr>
            </w:pPr>
          </w:p>
        </w:tc>
        <w:tc>
          <w:tcPr>
            <w:tcW w:w="336"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73DCFDB" w14:textId="77777777" w:rsidR="00940A24" w:rsidRDefault="00940A24" w:rsidP="00C34657">
            <w:pPr>
              <w:widowControl w:val="0"/>
              <w:autoSpaceDE w:val="0"/>
              <w:autoSpaceDN w:val="0"/>
              <w:adjustRightInd w:val="0"/>
              <w:spacing w:line="360" w:lineRule="auto"/>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95BC66B" w14:textId="77777777" w:rsidR="00940A24" w:rsidRDefault="00940A24" w:rsidP="00C34657">
            <w:pPr>
              <w:widowControl w:val="0"/>
              <w:autoSpaceDE w:val="0"/>
              <w:autoSpaceDN w:val="0"/>
              <w:adjustRightInd w:val="0"/>
              <w:spacing w:line="360" w:lineRule="auto"/>
              <w:rPr>
                <w:b/>
                <w:bCs/>
                <w:sz w:val="14"/>
                <w:szCs w:val="14"/>
              </w:rPr>
            </w:pPr>
            <w:r>
              <w:rPr>
                <w:b/>
                <w:bCs/>
                <w:sz w:val="14"/>
                <w:szCs w:val="14"/>
              </w:rPr>
              <w:t xml:space="preserve">VALOR ($) </w:t>
            </w:r>
          </w:p>
        </w:tc>
        <w:tc>
          <w:tcPr>
            <w:tcW w:w="356" w:type="pct"/>
            <w:vMerge w:val="restart"/>
            <w:tcBorders>
              <w:top w:val="single" w:sz="2" w:space="0" w:color="auto"/>
              <w:left w:val="single" w:sz="2" w:space="0" w:color="auto"/>
              <w:bottom w:val="single" w:sz="2" w:space="0" w:color="auto"/>
              <w:right w:val="single" w:sz="2" w:space="0" w:color="auto"/>
            </w:tcBorders>
            <w:shd w:val="clear" w:color="auto" w:fill="DCDCDC"/>
          </w:tcPr>
          <w:p w14:paraId="00D7EA1D" w14:textId="77777777" w:rsidR="00940A24" w:rsidRDefault="00940A24" w:rsidP="00C34657">
            <w:pPr>
              <w:widowControl w:val="0"/>
              <w:autoSpaceDE w:val="0"/>
              <w:autoSpaceDN w:val="0"/>
              <w:adjustRightInd w:val="0"/>
              <w:spacing w:line="360" w:lineRule="auto"/>
              <w:rPr>
                <w:b/>
                <w:bCs/>
                <w:sz w:val="14"/>
                <w:szCs w:val="14"/>
              </w:rPr>
            </w:pPr>
            <w:r>
              <w:rPr>
                <w:b/>
                <w:bCs/>
                <w:sz w:val="14"/>
                <w:szCs w:val="14"/>
              </w:rPr>
              <w:t xml:space="preserve">VALOR (¢) </w:t>
            </w:r>
          </w:p>
        </w:tc>
      </w:tr>
      <w:tr w:rsidR="00B729BA" w14:paraId="2D626218" w14:textId="77777777" w:rsidTr="00B729BA">
        <w:tc>
          <w:tcPr>
            <w:tcW w:w="1412" w:type="pct"/>
            <w:gridSpan w:val="3"/>
            <w:tcBorders>
              <w:top w:val="single" w:sz="2" w:space="0" w:color="auto"/>
              <w:left w:val="single" w:sz="2" w:space="0" w:color="auto"/>
              <w:bottom w:val="single" w:sz="2" w:space="0" w:color="auto"/>
              <w:right w:val="single" w:sz="2" w:space="0" w:color="auto"/>
            </w:tcBorders>
            <w:shd w:val="clear" w:color="auto" w:fill="DCDCDC"/>
          </w:tcPr>
          <w:p w14:paraId="216602B6" w14:textId="77777777" w:rsidR="00940A24" w:rsidRDefault="00940A24" w:rsidP="00C34657">
            <w:pPr>
              <w:widowControl w:val="0"/>
              <w:autoSpaceDE w:val="0"/>
              <w:autoSpaceDN w:val="0"/>
              <w:adjustRightInd w:val="0"/>
              <w:spacing w:line="36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182BF6E" w14:textId="77777777" w:rsidR="00940A24" w:rsidRDefault="00940A24" w:rsidP="00C34657">
            <w:pPr>
              <w:widowControl w:val="0"/>
              <w:autoSpaceDE w:val="0"/>
              <w:autoSpaceDN w:val="0"/>
              <w:adjustRightInd w:val="0"/>
              <w:spacing w:line="360" w:lineRule="auto"/>
              <w:rPr>
                <w:b/>
                <w:bCs/>
                <w:sz w:val="14"/>
                <w:szCs w:val="14"/>
              </w:rPr>
            </w:pPr>
            <w:r>
              <w:rPr>
                <w:b/>
                <w:bCs/>
                <w:sz w:val="14"/>
                <w:szCs w:val="14"/>
              </w:rPr>
              <w:t xml:space="preserve">MATRICULA </w:t>
            </w:r>
          </w:p>
        </w:tc>
        <w:tc>
          <w:tcPr>
            <w:tcW w:w="1371" w:type="pct"/>
            <w:gridSpan w:val="4"/>
            <w:tcBorders>
              <w:top w:val="single" w:sz="2" w:space="0" w:color="auto"/>
              <w:left w:val="single" w:sz="2" w:space="0" w:color="auto"/>
              <w:bottom w:val="single" w:sz="2" w:space="0" w:color="auto"/>
              <w:right w:val="single" w:sz="2" w:space="0" w:color="auto"/>
            </w:tcBorders>
            <w:shd w:val="clear" w:color="auto" w:fill="DCDCDC"/>
          </w:tcPr>
          <w:p w14:paraId="6FF6CB74" w14:textId="77777777" w:rsidR="00940A24" w:rsidRDefault="00940A24" w:rsidP="00C34657">
            <w:pPr>
              <w:widowControl w:val="0"/>
              <w:autoSpaceDE w:val="0"/>
              <w:autoSpaceDN w:val="0"/>
              <w:adjustRightInd w:val="0"/>
              <w:spacing w:line="360" w:lineRule="auto"/>
              <w:rPr>
                <w:b/>
                <w:bCs/>
                <w:sz w:val="14"/>
                <w:szCs w:val="14"/>
              </w:rPr>
            </w:pPr>
            <w:r>
              <w:rPr>
                <w:b/>
                <w:bCs/>
                <w:sz w:val="14"/>
                <w:szCs w:val="14"/>
              </w:rPr>
              <w:t xml:space="preserve">PORCION </w:t>
            </w:r>
          </w:p>
        </w:tc>
        <w:tc>
          <w:tcPr>
            <w:tcW w:w="314" w:type="pct"/>
            <w:gridSpan w:val="2"/>
            <w:tcBorders>
              <w:top w:val="single" w:sz="2" w:space="0" w:color="auto"/>
              <w:left w:val="single" w:sz="2" w:space="0" w:color="auto"/>
              <w:bottom w:val="single" w:sz="2" w:space="0" w:color="auto"/>
              <w:right w:val="single" w:sz="2" w:space="0" w:color="auto"/>
            </w:tcBorders>
            <w:shd w:val="clear" w:color="auto" w:fill="DCDCDC"/>
          </w:tcPr>
          <w:p w14:paraId="69E821F1" w14:textId="77777777" w:rsidR="00940A24" w:rsidRDefault="00940A24" w:rsidP="00C34657">
            <w:pPr>
              <w:widowControl w:val="0"/>
              <w:autoSpaceDE w:val="0"/>
              <w:autoSpaceDN w:val="0"/>
              <w:adjustRightInd w:val="0"/>
              <w:spacing w:line="360" w:lineRule="auto"/>
              <w:rPr>
                <w:b/>
                <w:bCs/>
                <w:sz w:val="14"/>
                <w:szCs w:val="14"/>
              </w:rPr>
            </w:pPr>
            <w:r>
              <w:rPr>
                <w:b/>
                <w:bCs/>
                <w:sz w:val="14"/>
                <w:szCs w:val="14"/>
              </w:rPr>
              <w:t xml:space="preserve">POL </w:t>
            </w:r>
          </w:p>
        </w:tc>
        <w:tc>
          <w:tcPr>
            <w:tcW w:w="314" w:type="pct"/>
            <w:gridSpan w:val="2"/>
            <w:tcBorders>
              <w:top w:val="single" w:sz="2" w:space="0" w:color="auto"/>
              <w:left w:val="single" w:sz="2" w:space="0" w:color="auto"/>
              <w:bottom w:val="single" w:sz="2" w:space="0" w:color="auto"/>
              <w:right w:val="single" w:sz="2" w:space="0" w:color="auto"/>
            </w:tcBorders>
            <w:shd w:val="clear" w:color="auto" w:fill="DCDCDC"/>
          </w:tcPr>
          <w:p w14:paraId="096AFDAF" w14:textId="77777777" w:rsidR="00940A24" w:rsidRDefault="00940A24" w:rsidP="00C34657">
            <w:pPr>
              <w:widowControl w:val="0"/>
              <w:autoSpaceDE w:val="0"/>
              <w:autoSpaceDN w:val="0"/>
              <w:adjustRightInd w:val="0"/>
              <w:spacing w:line="360" w:lineRule="auto"/>
              <w:rPr>
                <w:b/>
                <w:bCs/>
                <w:sz w:val="14"/>
                <w:szCs w:val="14"/>
              </w:rPr>
            </w:pPr>
            <w:r>
              <w:rPr>
                <w:b/>
                <w:bCs/>
                <w:sz w:val="14"/>
                <w:szCs w:val="14"/>
              </w:rPr>
              <w:t xml:space="preserve">No </w:t>
            </w:r>
          </w:p>
        </w:tc>
        <w:tc>
          <w:tcPr>
            <w:tcW w:w="336" w:type="pct"/>
            <w:gridSpan w:val="2"/>
            <w:vMerge/>
            <w:tcBorders>
              <w:top w:val="single" w:sz="2" w:space="0" w:color="auto"/>
              <w:left w:val="single" w:sz="2" w:space="0" w:color="auto"/>
              <w:bottom w:val="single" w:sz="2" w:space="0" w:color="auto"/>
              <w:right w:val="single" w:sz="2" w:space="0" w:color="auto"/>
            </w:tcBorders>
            <w:shd w:val="clear" w:color="auto" w:fill="DCDCDC"/>
          </w:tcPr>
          <w:p w14:paraId="6892E1F6" w14:textId="77777777" w:rsidR="00940A24" w:rsidRDefault="00940A24" w:rsidP="00C34657">
            <w:pPr>
              <w:widowControl w:val="0"/>
              <w:autoSpaceDE w:val="0"/>
              <w:autoSpaceDN w:val="0"/>
              <w:adjustRightInd w:val="0"/>
              <w:spacing w:line="36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5F38DD4" w14:textId="77777777" w:rsidR="00940A24" w:rsidRDefault="00940A24" w:rsidP="00C34657">
            <w:pPr>
              <w:widowControl w:val="0"/>
              <w:autoSpaceDE w:val="0"/>
              <w:autoSpaceDN w:val="0"/>
              <w:adjustRightInd w:val="0"/>
              <w:spacing w:line="360" w:lineRule="auto"/>
              <w:rPr>
                <w:b/>
                <w:bCs/>
                <w:sz w:val="14"/>
                <w:szCs w:val="14"/>
              </w:rPr>
            </w:pPr>
          </w:p>
        </w:tc>
        <w:tc>
          <w:tcPr>
            <w:tcW w:w="356" w:type="pct"/>
            <w:vMerge/>
            <w:tcBorders>
              <w:top w:val="single" w:sz="2" w:space="0" w:color="auto"/>
              <w:left w:val="single" w:sz="2" w:space="0" w:color="auto"/>
              <w:bottom w:val="single" w:sz="2" w:space="0" w:color="auto"/>
              <w:right w:val="single" w:sz="2" w:space="0" w:color="auto"/>
            </w:tcBorders>
            <w:shd w:val="clear" w:color="auto" w:fill="DCDCDC"/>
          </w:tcPr>
          <w:p w14:paraId="4B94FAB2" w14:textId="77777777" w:rsidR="00940A24" w:rsidRDefault="00940A24" w:rsidP="00C34657">
            <w:pPr>
              <w:widowControl w:val="0"/>
              <w:autoSpaceDE w:val="0"/>
              <w:autoSpaceDN w:val="0"/>
              <w:adjustRightInd w:val="0"/>
              <w:spacing w:line="360" w:lineRule="auto"/>
              <w:rPr>
                <w:b/>
                <w:bCs/>
                <w:sz w:val="14"/>
                <w:szCs w:val="14"/>
              </w:rPr>
            </w:pPr>
          </w:p>
        </w:tc>
      </w:tr>
      <w:tr w:rsidR="00940A24" w14:paraId="32B8D813" w14:textId="77777777" w:rsidTr="00B729BA">
        <w:trPr>
          <w:gridBefore w:val="1"/>
          <w:gridAfter w:val="13"/>
          <w:wBefore w:w="13" w:type="pct"/>
          <w:wAfter w:w="3588" w:type="pct"/>
        </w:trPr>
        <w:tc>
          <w:tcPr>
            <w:tcW w:w="1399" w:type="pct"/>
            <w:gridSpan w:val="2"/>
            <w:tcBorders>
              <w:top w:val="single" w:sz="2" w:space="0" w:color="auto"/>
              <w:left w:val="single" w:sz="2" w:space="0" w:color="auto"/>
              <w:bottom w:val="single" w:sz="2" w:space="0" w:color="auto"/>
              <w:right w:val="single" w:sz="2" w:space="0" w:color="auto"/>
            </w:tcBorders>
          </w:tcPr>
          <w:p w14:paraId="43D7392A" w14:textId="77777777" w:rsidR="00940A24" w:rsidRDefault="00940A24" w:rsidP="00C34657">
            <w:pPr>
              <w:widowControl w:val="0"/>
              <w:autoSpaceDE w:val="0"/>
              <w:autoSpaceDN w:val="0"/>
              <w:adjustRightInd w:val="0"/>
              <w:spacing w:line="360" w:lineRule="auto"/>
              <w:rPr>
                <w:b/>
                <w:bCs/>
                <w:sz w:val="14"/>
                <w:szCs w:val="14"/>
              </w:rPr>
            </w:pPr>
            <w:r>
              <w:rPr>
                <w:b/>
                <w:bCs/>
                <w:sz w:val="14"/>
                <w:szCs w:val="14"/>
              </w:rPr>
              <w:t xml:space="preserve">No DE ENTREGA: 07 </w:t>
            </w:r>
          </w:p>
        </w:tc>
      </w:tr>
      <w:tr w:rsidR="00940A24" w14:paraId="19953FEA" w14:textId="77777777" w:rsidTr="00B729BA">
        <w:tc>
          <w:tcPr>
            <w:tcW w:w="1352" w:type="pct"/>
            <w:gridSpan w:val="2"/>
            <w:vMerge w:val="restart"/>
            <w:tcBorders>
              <w:top w:val="single" w:sz="2" w:space="0" w:color="auto"/>
              <w:left w:val="single" w:sz="2" w:space="0" w:color="auto"/>
              <w:bottom w:val="single" w:sz="2" w:space="0" w:color="auto"/>
              <w:right w:val="single" w:sz="2" w:space="0" w:color="auto"/>
            </w:tcBorders>
          </w:tcPr>
          <w:p w14:paraId="6269FF74" w14:textId="1BA14E5A" w:rsidR="00940A24" w:rsidRDefault="0098780F" w:rsidP="00B729BA">
            <w:pPr>
              <w:widowControl w:val="0"/>
              <w:autoSpaceDE w:val="0"/>
              <w:autoSpaceDN w:val="0"/>
              <w:adjustRightInd w:val="0"/>
              <w:rPr>
                <w:sz w:val="14"/>
                <w:szCs w:val="14"/>
              </w:rPr>
            </w:pPr>
            <w:r>
              <w:rPr>
                <w:sz w:val="14"/>
                <w:szCs w:val="14"/>
              </w:rPr>
              <w:t>---</w:t>
            </w:r>
            <w:r w:rsidR="00940A24">
              <w:rPr>
                <w:sz w:val="14"/>
                <w:szCs w:val="14"/>
              </w:rPr>
              <w:t xml:space="preserve"> </w:t>
            </w:r>
          </w:p>
        </w:tc>
        <w:tc>
          <w:tcPr>
            <w:tcW w:w="611" w:type="pct"/>
            <w:gridSpan w:val="3"/>
            <w:vMerge w:val="restart"/>
            <w:tcBorders>
              <w:top w:val="single" w:sz="2" w:space="0" w:color="auto"/>
              <w:left w:val="single" w:sz="2" w:space="0" w:color="auto"/>
              <w:bottom w:val="single" w:sz="2" w:space="0" w:color="auto"/>
              <w:right w:val="single" w:sz="2" w:space="0" w:color="auto"/>
            </w:tcBorders>
          </w:tcPr>
          <w:p w14:paraId="177A00ED" w14:textId="77777777" w:rsidR="00940A24" w:rsidRDefault="00940A24" w:rsidP="00C34657">
            <w:pPr>
              <w:widowControl w:val="0"/>
              <w:autoSpaceDE w:val="0"/>
              <w:autoSpaceDN w:val="0"/>
              <w:adjustRightInd w:val="0"/>
              <w:spacing w:line="360" w:lineRule="auto"/>
              <w:rPr>
                <w:sz w:val="14"/>
                <w:szCs w:val="14"/>
              </w:rPr>
            </w:pPr>
            <w:r>
              <w:rPr>
                <w:sz w:val="14"/>
                <w:szCs w:val="14"/>
              </w:rPr>
              <w:t xml:space="preserve">Lotes: </w:t>
            </w:r>
          </w:p>
          <w:p w14:paraId="3E823A45" w14:textId="5220EA14" w:rsidR="00940A24" w:rsidRDefault="0098780F" w:rsidP="00C34657">
            <w:pPr>
              <w:widowControl w:val="0"/>
              <w:autoSpaceDE w:val="0"/>
              <w:autoSpaceDN w:val="0"/>
              <w:adjustRightInd w:val="0"/>
              <w:spacing w:line="360" w:lineRule="auto"/>
              <w:rPr>
                <w:sz w:val="14"/>
                <w:szCs w:val="14"/>
              </w:rPr>
            </w:pPr>
            <w:r>
              <w:rPr>
                <w:sz w:val="14"/>
                <w:szCs w:val="14"/>
              </w:rPr>
              <w:t xml:space="preserve">--- </w:t>
            </w:r>
            <w:r w:rsidR="00940A24">
              <w:rPr>
                <w:sz w:val="14"/>
                <w:szCs w:val="14"/>
              </w:rPr>
              <w:t xml:space="preserve">-00000 </w:t>
            </w:r>
          </w:p>
        </w:tc>
        <w:tc>
          <w:tcPr>
            <w:tcW w:w="1177" w:type="pct"/>
            <w:gridSpan w:val="2"/>
            <w:vMerge w:val="restart"/>
            <w:tcBorders>
              <w:top w:val="single" w:sz="2" w:space="0" w:color="auto"/>
              <w:left w:val="single" w:sz="2" w:space="0" w:color="auto"/>
              <w:bottom w:val="single" w:sz="2" w:space="0" w:color="auto"/>
              <w:right w:val="single" w:sz="2" w:space="0" w:color="auto"/>
            </w:tcBorders>
          </w:tcPr>
          <w:p w14:paraId="25024F6C" w14:textId="77777777" w:rsidR="00940A24" w:rsidRDefault="00940A24" w:rsidP="00B729BA">
            <w:pPr>
              <w:widowControl w:val="0"/>
              <w:autoSpaceDE w:val="0"/>
              <w:autoSpaceDN w:val="0"/>
              <w:adjustRightInd w:val="0"/>
              <w:rPr>
                <w:sz w:val="14"/>
                <w:szCs w:val="14"/>
              </w:rPr>
            </w:pPr>
          </w:p>
          <w:p w14:paraId="64AD9A5B" w14:textId="77777777" w:rsidR="00940A24" w:rsidRDefault="00940A24" w:rsidP="00B729BA">
            <w:pPr>
              <w:widowControl w:val="0"/>
              <w:autoSpaceDE w:val="0"/>
              <w:autoSpaceDN w:val="0"/>
              <w:adjustRightInd w:val="0"/>
              <w:rPr>
                <w:sz w:val="14"/>
                <w:szCs w:val="14"/>
              </w:rPr>
            </w:pPr>
            <w:r>
              <w:rPr>
                <w:sz w:val="14"/>
                <w:szCs w:val="14"/>
              </w:rPr>
              <w:t xml:space="preserve">HACIENDA MIRAVALLE LOTIFICACION AGRICOLA </w:t>
            </w:r>
          </w:p>
        </w:tc>
        <w:tc>
          <w:tcPr>
            <w:tcW w:w="409" w:type="pct"/>
            <w:gridSpan w:val="2"/>
            <w:vMerge w:val="restart"/>
            <w:tcBorders>
              <w:top w:val="single" w:sz="2" w:space="0" w:color="auto"/>
              <w:left w:val="single" w:sz="2" w:space="0" w:color="auto"/>
              <w:bottom w:val="single" w:sz="2" w:space="0" w:color="auto"/>
              <w:right w:val="single" w:sz="2" w:space="0" w:color="auto"/>
            </w:tcBorders>
          </w:tcPr>
          <w:p w14:paraId="730770C5" w14:textId="77777777" w:rsidR="00940A24" w:rsidRDefault="00940A24" w:rsidP="00B729BA">
            <w:pPr>
              <w:widowControl w:val="0"/>
              <w:autoSpaceDE w:val="0"/>
              <w:autoSpaceDN w:val="0"/>
              <w:adjustRightInd w:val="0"/>
              <w:rPr>
                <w:sz w:val="14"/>
                <w:szCs w:val="14"/>
              </w:rPr>
            </w:pPr>
          </w:p>
          <w:p w14:paraId="7F7E1BFD" w14:textId="26F61FC0" w:rsidR="00940A24" w:rsidRDefault="0098780F" w:rsidP="00B729BA">
            <w:pPr>
              <w:widowControl w:val="0"/>
              <w:autoSpaceDE w:val="0"/>
              <w:autoSpaceDN w:val="0"/>
              <w:adjustRightInd w:val="0"/>
              <w:rPr>
                <w:sz w:val="14"/>
                <w:szCs w:val="14"/>
              </w:rPr>
            </w:pPr>
            <w:r>
              <w:rPr>
                <w:sz w:val="14"/>
                <w:szCs w:val="14"/>
              </w:rPr>
              <w:t>---</w:t>
            </w:r>
            <w:r w:rsidR="00940A24">
              <w:rPr>
                <w:sz w:val="14"/>
                <w:szCs w:val="14"/>
              </w:rPr>
              <w:t xml:space="preserve"> </w:t>
            </w:r>
          </w:p>
        </w:tc>
        <w:tc>
          <w:tcPr>
            <w:tcW w:w="364" w:type="pct"/>
            <w:gridSpan w:val="2"/>
            <w:vMerge w:val="restart"/>
            <w:tcBorders>
              <w:top w:val="single" w:sz="2" w:space="0" w:color="auto"/>
              <w:left w:val="single" w:sz="2" w:space="0" w:color="auto"/>
              <w:bottom w:val="single" w:sz="2" w:space="0" w:color="auto"/>
              <w:right w:val="single" w:sz="2" w:space="0" w:color="auto"/>
            </w:tcBorders>
          </w:tcPr>
          <w:p w14:paraId="2404C4CE" w14:textId="77777777" w:rsidR="00940A24" w:rsidRDefault="00940A24" w:rsidP="00C34657">
            <w:pPr>
              <w:widowControl w:val="0"/>
              <w:autoSpaceDE w:val="0"/>
              <w:autoSpaceDN w:val="0"/>
              <w:adjustRightInd w:val="0"/>
              <w:spacing w:line="360" w:lineRule="auto"/>
              <w:rPr>
                <w:sz w:val="14"/>
                <w:szCs w:val="14"/>
              </w:rPr>
            </w:pPr>
          </w:p>
          <w:p w14:paraId="65FECB1B" w14:textId="13F4ECEB" w:rsidR="00940A24" w:rsidRDefault="0098780F" w:rsidP="00C34657">
            <w:pPr>
              <w:widowControl w:val="0"/>
              <w:autoSpaceDE w:val="0"/>
              <w:autoSpaceDN w:val="0"/>
              <w:adjustRightInd w:val="0"/>
              <w:spacing w:line="360" w:lineRule="auto"/>
              <w:rPr>
                <w:sz w:val="14"/>
                <w:szCs w:val="14"/>
              </w:rPr>
            </w:pPr>
            <w:r>
              <w:rPr>
                <w:sz w:val="14"/>
                <w:szCs w:val="14"/>
              </w:rPr>
              <w:t>---</w:t>
            </w:r>
            <w:r w:rsidR="00940A24">
              <w:rPr>
                <w:sz w:val="14"/>
                <w:szCs w:val="14"/>
              </w:rPr>
              <w:t xml:space="preserve"> </w:t>
            </w:r>
          </w:p>
        </w:tc>
        <w:tc>
          <w:tcPr>
            <w:tcW w:w="364" w:type="pct"/>
            <w:gridSpan w:val="2"/>
            <w:tcBorders>
              <w:top w:val="single" w:sz="2" w:space="0" w:color="auto"/>
              <w:left w:val="single" w:sz="2" w:space="0" w:color="auto"/>
              <w:bottom w:val="single" w:sz="2" w:space="0" w:color="auto"/>
              <w:right w:val="single" w:sz="2" w:space="0" w:color="auto"/>
            </w:tcBorders>
          </w:tcPr>
          <w:p w14:paraId="7AC2B474" w14:textId="77777777" w:rsidR="00940A24" w:rsidRDefault="00940A24" w:rsidP="00C34657">
            <w:pPr>
              <w:widowControl w:val="0"/>
              <w:autoSpaceDE w:val="0"/>
              <w:autoSpaceDN w:val="0"/>
              <w:adjustRightInd w:val="0"/>
              <w:spacing w:line="360" w:lineRule="auto"/>
              <w:jc w:val="right"/>
              <w:rPr>
                <w:sz w:val="14"/>
                <w:szCs w:val="14"/>
              </w:rPr>
            </w:pPr>
          </w:p>
          <w:p w14:paraId="1A91CAB1" w14:textId="77777777" w:rsidR="00940A24" w:rsidRDefault="00940A24" w:rsidP="00C34657">
            <w:pPr>
              <w:widowControl w:val="0"/>
              <w:autoSpaceDE w:val="0"/>
              <w:autoSpaceDN w:val="0"/>
              <w:adjustRightInd w:val="0"/>
              <w:spacing w:line="360" w:lineRule="auto"/>
              <w:rPr>
                <w:sz w:val="14"/>
                <w:szCs w:val="14"/>
              </w:rPr>
            </w:pPr>
            <w:r>
              <w:rPr>
                <w:sz w:val="14"/>
                <w:szCs w:val="14"/>
              </w:rPr>
              <w:t xml:space="preserve">3009.81 </w:t>
            </w:r>
          </w:p>
        </w:tc>
        <w:tc>
          <w:tcPr>
            <w:tcW w:w="367" w:type="pct"/>
            <w:gridSpan w:val="2"/>
            <w:tcBorders>
              <w:top w:val="single" w:sz="2" w:space="0" w:color="auto"/>
              <w:left w:val="single" w:sz="2" w:space="0" w:color="auto"/>
              <w:bottom w:val="single" w:sz="2" w:space="0" w:color="auto"/>
              <w:right w:val="single" w:sz="2" w:space="0" w:color="auto"/>
            </w:tcBorders>
          </w:tcPr>
          <w:p w14:paraId="6619A836" w14:textId="77777777" w:rsidR="00940A24" w:rsidRDefault="00940A24" w:rsidP="00C34657">
            <w:pPr>
              <w:widowControl w:val="0"/>
              <w:autoSpaceDE w:val="0"/>
              <w:autoSpaceDN w:val="0"/>
              <w:adjustRightInd w:val="0"/>
              <w:spacing w:line="360" w:lineRule="auto"/>
              <w:jc w:val="right"/>
              <w:rPr>
                <w:sz w:val="14"/>
                <w:szCs w:val="14"/>
              </w:rPr>
            </w:pPr>
          </w:p>
          <w:p w14:paraId="01571D80" w14:textId="77777777" w:rsidR="00940A24" w:rsidRDefault="00940A24" w:rsidP="00C34657">
            <w:pPr>
              <w:widowControl w:val="0"/>
              <w:autoSpaceDE w:val="0"/>
              <w:autoSpaceDN w:val="0"/>
              <w:adjustRightInd w:val="0"/>
              <w:spacing w:line="360" w:lineRule="auto"/>
              <w:rPr>
                <w:sz w:val="14"/>
                <w:szCs w:val="14"/>
              </w:rPr>
            </w:pPr>
            <w:r>
              <w:rPr>
                <w:sz w:val="14"/>
                <w:szCs w:val="14"/>
              </w:rPr>
              <w:t xml:space="preserve">1939.24 </w:t>
            </w:r>
          </w:p>
        </w:tc>
        <w:tc>
          <w:tcPr>
            <w:tcW w:w="356" w:type="pct"/>
            <w:tcBorders>
              <w:top w:val="single" w:sz="2" w:space="0" w:color="auto"/>
              <w:left w:val="single" w:sz="2" w:space="0" w:color="auto"/>
              <w:bottom w:val="single" w:sz="2" w:space="0" w:color="auto"/>
              <w:right w:val="single" w:sz="2" w:space="0" w:color="auto"/>
            </w:tcBorders>
          </w:tcPr>
          <w:p w14:paraId="061370F9" w14:textId="77777777" w:rsidR="00940A24" w:rsidRDefault="00940A24" w:rsidP="00C34657">
            <w:pPr>
              <w:widowControl w:val="0"/>
              <w:autoSpaceDE w:val="0"/>
              <w:autoSpaceDN w:val="0"/>
              <w:adjustRightInd w:val="0"/>
              <w:spacing w:line="360" w:lineRule="auto"/>
              <w:jc w:val="right"/>
              <w:rPr>
                <w:sz w:val="14"/>
                <w:szCs w:val="14"/>
              </w:rPr>
            </w:pPr>
          </w:p>
          <w:p w14:paraId="32E1C026" w14:textId="77777777" w:rsidR="00940A24" w:rsidRDefault="00940A24" w:rsidP="00C34657">
            <w:pPr>
              <w:widowControl w:val="0"/>
              <w:autoSpaceDE w:val="0"/>
              <w:autoSpaceDN w:val="0"/>
              <w:adjustRightInd w:val="0"/>
              <w:spacing w:line="360" w:lineRule="auto"/>
              <w:rPr>
                <w:sz w:val="14"/>
                <w:szCs w:val="14"/>
              </w:rPr>
            </w:pPr>
            <w:r>
              <w:rPr>
                <w:sz w:val="14"/>
                <w:szCs w:val="14"/>
              </w:rPr>
              <w:t xml:space="preserve">16968.35 </w:t>
            </w:r>
          </w:p>
        </w:tc>
      </w:tr>
      <w:tr w:rsidR="00940A24" w14:paraId="4AE47285" w14:textId="77777777" w:rsidTr="00B729BA">
        <w:tc>
          <w:tcPr>
            <w:tcW w:w="1352" w:type="pct"/>
            <w:gridSpan w:val="2"/>
            <w:vMerge/>
            <w:tcBorders>
              <w:top w:val="single" w:sz="2" w:space="0" w:color="auto"/>
              <w:left w:val="single" w:sz="2" w:space="0" w:color="auto"/>
              <w:bottom w:val="single" w:sz="2" w:space="0" w:color="auto"/>
              <w:right w:val="single" w:sz="2" w:space="0" w:color="auto"/>
            </w:tcBorders>
          </w:tcPr>
          <w:p w14:paraId="0DC1C0DA" w14:textId="77777777" w:rsidR="00940A24" w:rsidRDefault="00940A24" w:rsidP="00C34657">
            <w:pPr>
              <w:widowControl w:val="0"/>
              <w:autoSpaceDE w:val="0"/>
              <w:autoSpaceDN w:val="0"/>
              <w:adjustRightInd w:val="0"/>
              <w:spacing w:line="360" w:lineRule="auto"/>
              <w:rPr>
                <w:sz w:val="14"/>
                <w:szCs w:val="14"/>
              </w:rPr>
            </w:pPr>
          </w:p>
        </w:tc>
        <w:tc>
          <w:tcPr>
            <w:tcW w:w="611" w:type="pct"/>
            <w:gridSpan w:val="3"/>
            <w:vMerge/>
            <w:tcBorders>
              <w:top w:val="single" w:sz="2" w:space="0" w:color="auto"/>
              <w:left w:val="single" w:sz="2" w:space="0" w:color="auto"/>
              <w:bottom w:val="single" w:sz="2" w:space="0" w:color="auto"/>
              <w:right w:val="single" w:sz="2" w:space="0" w:color="auto"/>
            </w:tcBorders>
          </w:tcPr>
          <w:p w14:paraId="5D1015F1" w14:textId="77777777" w:rsidR="00940A24" w:rsidRDefault="00940A24" w:rsidP="00C34657">
            <w:pPr>
              <w:widowControl w:val="0"/>
              <w:autoSpaceDE w:val="0"/>
              <w:autoSpaceDN w:val="0"/>
              <w:adjustRightInd w:val="0"/>
              <w:spacing w:line="360" w:lineRule="auto"/>
              <w:rPr>
                <w:sz w:val="14"/>
                <w:szCs w:val="14"/>
              </w:rPr>
            </w:pPr>
          </w:p>
        </w:tc>
        <w:tc>
          <w:tcPr>
            <w:tcW w:w="1177" w:type="pct"/>
            <w:gridSpan w:val="2"/>
            <w:vMerge/>
            <w:tcBorders>
              <w:top w:val="single" w:sz="2" w:space="0" w:color="auto"/>
              <w:left w:val="single" w:sz="2" w:space="0" w:color="auto"/>
              <w:bottom w:val="single" w:sz="2" w:space="0" w:color="auto"/>
              <w:right w:val="single" w:sz="2" w:space="0" w:color="auto"/>
            </w:tcBorders>
          </w:tcPr>
          <w:p w14:paraId="4D269D39" w14:textId="77777777" w:rsidR="00940A24" w:rsidRDefault="00940A24" w:rsidP="00C34657">
            <w:pPr>
              <w:widowControl w:val="0"/>
              <w:autoSpaceDE w:val="0"/>
              <w:autoSpaceDN w:val="0"/>
              <w:adjustRightInd w:val="0"/>
              <w:spacing w:line="360" w:lineRule="auto"/>
              <w:rPr>
                <w:sz w:val="14"/>
                <w:szCs w:val="14"/>
              </w:rPr>
            </w:pPr>
          </w:p>
        </w:tc>
        <w:tc>
          <w:tcPr>
            <w:tcW w:w="409" w:type="pct"/>
            <w:gridSpan w:val="2"/>
            <w:vMerge/>
            <w:tcBorders>
              <w:top w:val="single" w:sz="2" w:space="0" w:color="auto"/>
              <w:left w:val="single" w:sz="2" w:space="0" w:color="auto"/>
              <w:bottom w:val="single" w:sz="2" w:space="0" w:color="auto"/>
              <w:right w:val="single" w:sz="2" w:space="0" w:color="auto"/>
            </w:tcBorders>
          </w:tcPr>
          <w:p w14:paraId="5D6A6D9F" w14:textId="77777777" w:rsidR="00940A24" w:rsidRDefault="00940A24" w:rsidP="00C34657">
            <w:pPr>
              <w:widowControl w:val="0"/>
              <w:autoSpaceDE w:val="0"/>
              <w:autoSpaceDN w:val="0"/>
              <w:adjustRightInd w:val="0"/>
              <w:spacing w:line="360" w:lineRule="auto"/>
              <w:rPr>
                <w:sz w:val="14"/>
                <w:szCs w:val="14"/>
              </w:rPr>
            </w:pPr>
          </w:p>
        </w:tc>
        <w:tc>
          <w:tcPr>
            <w:tcW w:w="364" w:type="pct"/>
            <w:gridSpan w:val="2"/>
            <w:vMerge/>
            <w:tcBorders>
              <w:top w:val="single" w:sz="2" w:space="0" w:color="auto"/>
              <w:left w:val="single" w:sz="2" w:space="0" w:color="auto"/>
              <w:bottom w:val="single" w:sz="2" w:space="0" w:color="auto"/>
              <w:right w:val="single" w:sz="2" w:space="0" w:color="auto"/>
            </w:tcBorders>
          </w:tcPr>
          <w:p w14:paraId="56FC4567" w14:textId="77777777" w:rsidR="00940A24" w:rsidRDefault="00940A24" w:rsidP="00C34657">
            <w:pPr>
              <w:widowControl w:val="0"/>
              <w:autoSpaceDE w:val="0"/>
              <w:autoSpaceDN w:val="0"/>
              <w:adjustRightInd w:val="0"/>
              <w:spacing w:line="360" w:lineRule="auto"/>
              <w:rPr>
                <w:sz w:val="14"/>
                <w:szCs w:val="14"/>
              </w:rPr>
            </w:pPr>
          </w:p>
        </w:tc>
        <w:tc>
          <w:tcPr>
            <w:tcW w:w="364" w:type="pct"/>
            <w:gridSpan w:val="2"/>
            <w:tcBorders>
              <w:top w:val="single" w:sz="2" w:space="0" w:color="auto"/>
              <w:left w:val="single" w:sz="2" w:space="0" w:color="auto"/>
              <w:bottom w:val="single" w:sz="2" w:space="0" w:color="auto"/>
              <w:right w:val="single" w:sz="2" w:space="0" w:color="auto"/>
            </w:tcBorders>
          </w:tcPr>
          <w:p w14:paraId="26FF55B0" w14:textId="77777777" w:rsidR="00940A24" w:rsidRDefault="00940A24" w:rsidP="00C34657">
            <w:pPr>
              <w:widowControl w:val="0"/>
              <w:autoSpaceDE w:val="0"/>
              <w:autoSpaceDN w:val="0"/>
              <w:adjustRightInd w:val="0"/>
              <w:spacing w:line="360" w:lineRule="auto"/>
              <w:rPr>
                <w:sz w:val="14"/>
                <w:szCs w:val="14"/>
              </w:rPr>
            </w:pPr>
            <w:r>
              <w:rPr>
                <w:sz w:val="14"/>
                <w:szCs w:val="14"/>
              </w:rPr>
              <w:t xml:space="preserve">3009.81 </w:t>
            </w:r>
          </w:p>
        </w:tc>
        <w:tc>
          <w:tcPr>
            <w:tcW w:w="367" w:type="pct"/>
            <w:gridSpan w:val="2"/>
            <w:tcBorders>
              <w:top w:val="single" w:sz="2" w:space="0" w:color="auto"/>
              <w:left w:val="single" w:sz="2" w:space="0" w:color="auto"/>
              <w:bottom w:val="single" w:sz="2" w:space="0" w:color="auto"/>
              <w:right w:val="single" w:sz="2" w:space="0" w:color="auto"/>
            </w:tcBorders>
          </w:tcPr>
          <w:p w14:paraId="2C870F8A" w14:textId="77777777" w:rsidR="00940A24" w:rsidRDefault="00940A24" w:rsidP="00C34657">
            <w:pPr>
              <w:widowControl w:val="0"/>
              <w:autoSpaceDE w:val="0"/>
              <w:autoSpaceDN w:val="0"/>
              <w:adjustRightInd w:val="0"/>
              <w:spacing w:line="360" w:lineRule="auto"/>
              <w:rPr>
                <w:sz w:val="14"/>
                <w:szCs w:val="14"/>
              </w:rPr>
            </w:pPr>
            <w:r>
              <w:rPr>
                <w:sz w:val="14"/>
                <w:szCs w:val="14"/>
              </w:rPr>
              <w:t xml:space="preserve">1939.24 </w:t>
            </w:r>
          </w:p>
        </w:tc>
        <w:tc>
          <w:tcPr>
            <w:tcW w:w="356" w:type="pct"/>
            <w:tcBorders>
              <w:top w:val="single" w:sz="2" w:space="0" w:color="auto"/>
              <w:left w:val="single" w:sz="2" w:space="0" w:color="auto"/>
              <w:bottom w:val="single" w:sz="2" w:space="0" w:color="auto"/>
              <w:right w:val="single" w:sz="2" w:space="0" w:color="auto"/>
            </w:tcBorders>
          </w:tcPr>
          <w:p w14:paraId="546BE95D" w14:textId="77777777" w:rsidR="00940A24" w:rsidRDefault="00940A24" w:rsidP="00C34657">
            <w:pPr>
              <w:widowControl w:val="0"/>
              <w:autoSpaceDE w:val="0"/>
              <w:autoSpaceDN w:val="0"/>
              <w:adjustRightInd w:val="0"/>
              <w:spacing w:line="360" w:lineRule="auto"/>
              <w:rPr>
                <w:sz w:val="14"/>
                <w:szCs w:val="14"/>
              </w:rPr>
            </w:pPr>
            <w:r>
              <w:rPr>
                <w:sz w:val="14"/>
                <w:szCs w:val="14"/>
              </w:rPr>
              <w:t xml:space="preserve">16968.35 </w:t>
            </w:r>
          </w:p>
        </w:tc>
      </w:tr>
      <w:tr w:rsidR="00940A24" w14:paraId="79997643" w14:textId="77777777" w:rsidTr="00B729BA">
        <w:tc>
          <w:tcPr>
            <w:tcW w:w="1352" w:type="pct"/>
            <w:gridSpan w:val="2"/>
            <w:vMerge/>
            <w:tcBorders>
              <w:top w:val="single" w:sz="2" w:space="0" w:color="auto"/>
              <w:left w:val="single" w:sz="2" w:space="0" w:color="auto"/>
              <w:bottom w:val="single" w:sz="2" w:space="0" w:color="auto"/>
              <w:right w:val="single" w:sz="2" w:space="0" w:color="auto"/>
            </w:tcBorders>
          </w:tcPr>
          <w:p w14:paraId="390A3B13" w14:textId="77777777" w:rsidR="00940A24" w:rsidRDefault="00940A24" w:rsidP="00C34657">
            <w:pPr>
              <w:widowControl w:val="0"/>
              <w:autoSpaceDE w:val="0"/>
              <w:autoSpaceDN w:val="0"/>
              <w:adjustRightInd w:val="0"/>
              <w:spacing w:line="360" w:lineRule="auto"/>
              <w:rPr>
                <w:sz w:val="14"/>
                <w:szCs w:val="14"/>
              </w:rPr>
            </w:pPr>
          </w:p>
        </w:tc>
        <w:tc>
          <w:tcPr>
            <w:tcW w:w="3648" w:type="pct"/>
            <w:gridSpan w:val="14"/>
            <w:tcBorders>
              <w:top w:val="single" w:sz="2" w:space="0" w:color="auto"/>
              <w:left w:val="single" w:sz="2" w:space="0" w:color="auto"/>
              <w:bottom w:val="single" w:sz="2" w:space="0" w:color="auto"/>
              <w:right w:val="single" w:sz="2" w:space="0" w:color="auto"/>
            </w:tcBorders>
          </w:tcPr>
          <w:p w14:paraId="58890AD0" w14:textId="62032FCB" w:rsidR="00940A24" w:rsidRDefault="00B84043" w:rsidP="00B729BA">
            <w:pPr>
              <w:widowControl w:val="0"/>
              <w:autoSpaceDE w:val="0"/>
              <w:autoSpaceDN w:val="0"/>
              <w:adjustRightInd w:val="0"/>
              <w:jc w:val="center"/>
              <w:rPr>
                <w:b/>
                <w:bCs/>
                <w:sz w:val="14"/>
                <w:szCs w:val="14"/>
              </w:rPr>
            </w:pPr>
            <w:r>
              <w:rPr>
                <w:b/>
                <w:bCs/>
                <w:sz w:val="14"/>
                <w:szCs w:val="14"/>
              </w:rPr>
              <w:t>Área</w:t>
            </w:r>
            <w:r w:rsidR="00940A24">
              <w:rPr>
                <w:b/>
                <w:bCs/>
                <w:sz w:val="14"/>
                <w:szCs w:val="14"/>
              </w:rPr>
              <w:t xml:space="preserve"> Total: 3009.81 </w:t>
            </w:r>
          </w:p>
          <w:p w14:paraId="1C70AF46" w14:textId="77777777" w:rsidR="00940A24" w:rsidRDefault="00940A24" w:rsidP="00B729BA">
            <w:pPr>
              <w:widowControl w:val="0"/>
              <w:autoSpaceDE w:val="0"/>
              <w:autoSpaceDN w:val="0"/>
              <w:adjustRightInd w:val="0"/>
              <w:jc w:val="center"/>
              <w:rPr>
                <w:b/>
                <w:bCs/>
                <w:sz w:val="14"/>
                <w:szCs w:val="14"/>
              </w:rPr>
            </w:pPr>
            <w:r>
              <w:rPr>
                <w:b/>
                <w:bCs/>
                <w:sz w:val="14"/>
                <w:szCs w:val="14"/>
              </w:rPr>
              <w:t xml:space="preserve"> Valor Total ($): 1939.24 </w:t>
            </w:r>
          </w:p>
          <w:p w14:paraId="2A00BE83" w14:textId="77777777" w:rsidR="00940A24" w:rsidRDefault="00940A24" w:rsidP="00B729BA">
            <w:pPr>
              <w:widowControl w:val="0"/>
              <w:autoSpaceDE w:val="0"/>
              <w:autoSpaceDN w:val="0"/>
              <w:adjustRightInd w:val="0"/>
              <w:jc w:val="center"/>
              <w:rPr>
                <w:b/>
                <w:bCs/>
                <w:sz w:val="14"/>
                <w:szCs w:val="14"/>
              </w:rPr>
            </w:pPr>
            <w:r>
              <w:rPr>
                <w:b/>
                <w:bCs/>
                <w:sz w:val="14"/>
                <w:szCs w:val="14"/>
              </w:rPr>
              <w:t xml:space="preserve"> Valor Total (¢): 16968.35 </w:t>
            </w:r>
          </w:p>
        </w:tc>
      </w:tr>
      <w:tr w:rsidR="00940A24" w14:paraId="1FC51A9D" w14:textId="77777777" w:rsidTr="00B729BA">
        <w:tc>
          <w:tcPr>
            <w:tcW w:w="2109" w:type="pct"/>
            <w:gridSpan w:val="6"/>
            <w:tcBorders>
              <w:top w:val="single" w:sz="2" w:space="0" w:color="auto"/>
              <w:left w:val="single" w:sz="2" w:space="0" w:color="auto"/>
              <w:bottom w:val="single" w:sz="2" w:space="0" w:color="auto"/>
              <w:right w:val="single" w:sz="2" w:space="0" w:color="auto"/>
            </w:tcBorders>
            <w:shd w:val="clear" w:color="auto" w:fill="DCDCDC"/>
          </w:tcPr>
          <w:p w14:paraId="2BFFC09C" w14:textId="77777777" w:rsidR="00940A24" w:rsidRDefault="00940A24" w:rsidP="00C34657">
            <w:pPr>
              <w:widowControl w:val="0"/>
              <w:autoSpaceDE w:val="0"/>
              <w:autoSpaceDN w:val="0"/>
              <w:adjustRightInd w:val="0"/>
              <w:spacing w:line="360" w:lineRule="auto"/>
              <w:jc w:val="center"/>
              <w:rPr>
                <w:b/>
                <w:bCs/>
                <w:sz w:val="14"/>
                <w:szCs w:val="14"/>
              </w:rPr>
            </w:pPr>
            <w:r>
              <w:rPr>
                <w:b/>
                <w:bCs/>
                <w:sz w:val="14"/>
                <w:szCs w:val="14"/>
              </w:rPr>
              <w:t xml:space="preserve">TOTAL SOLARES  </w:t>
            </w:r>
          </w:p>
        </w:tc>
        <w:tc>
          <w:tcPr>
            <w:tcW w:w="1212" w:type="pct"/>
            <w:gridSpan w:val="2"/>
            <w:tcBorders>
              <w:top w:val="single" w:sz="2" w:space="0" w:color="auto"/>
              <w:left w:val="single" w:sz="2" w:space="0" w:color="auto"/>
              <w:bottom w:val="single" w:sz="2" w:space="0" w:color="auto"/>
              <w:right w:val="single" w:sz="2" w:space="0" w:color="auto"/>
            </w:tcBorders>
            <w:shd w:val="clear" w:color="auto" w:fill="DCDCDC"/>
          </w:tcPr>
          <w:p w14:paraId="0D8CE469" w14:textId="77777777" w:rsidR="00940A24" w:rsidRDefault="00940A24" w:rsidP="00C34657">
            <w:pPr>
              <w:widowControl w:val="0"/>
              <w:autoSpaceDE w:val="0"/>
              <w:autoSpaceDN w:val="0"/>
              <w:adjustRightInd w:val="0"/>
              <w:spacing w:line="360" w:lineRule="auto"/>
              <w:jc w:val="center"/>
              <w:rPr>
                <w:b/>
                <w:bCs/>
                <w:sz w:val="14"/>
                <w:szCs w:val="14"/>
              </w:rPr>
            </w:pPr>
            <w:r>
              <w:rPr>
                <w:b/>
                <w:bCs/>
                <w:sz w:val="14"/>
                <w:szCs w:val="14"/>
              </w:rPr>
              <w:t xml:space="preserve">0  </w:t>
            </w:r>
          </w:p>
        </w:tc>
        <w:tc>
          <w:tcPr>
            <w:tcW w:w="964" w:type="pct"/>
            <w:gridSpan w:val="6"/>
            <w:tcBorders>
              <w:top w:val="single" w:sz="2" w:space="0" w:color="auto"/>
              <w:left w:val="single" w:sz="2" w:space="0" w:color="auto"/>
              <w:bottom w:val="single" w:sz="2" w:space="0" w:color="auto"/>
              <w:right w:val="single" w:sz="2" w:space="0" w:color="auto"/>
            </w:tcBorders>
            <w:shd w:val="clear" w:color="auto" w:fill="DCDCDC"/>
          </w:tcPr>
          <w:p w14:paraId="71234B69" w14:textId="77777777" w:rsidR="00940A24" w:rsidRDefault="00940A24" w:rsidP="00C34657">
            <w:pPr>
              <w:widowControl w:val="0"/>
              <w:autoSpaceDE w:val="0"/>
              <w:autoSpaceDN w:val="0"/>
              <w:adjustRightInd w:val="0"/>
              <w:spacing w:line="36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10EEFB" w14:textId="77777777" w:rsidR="00940A24" w:rsidRDefault="00940A24" w:rsidP="00C34657">
            <w:pPr>
              <w:widowControl w:val="0"/>
              <w:autoSpaceDE w:val="0"/>
              <w:autoSpaceDN w:val="0"/>
              <w:adjustRightInd w:val="0"/>
              <w:spacing w:line="360" w:lineRule="auto"/>
              <w:jc w:val="right"/>
              <w:rPr>
                <w:b/>
                <w:bCs/>
                <w:sz w:val="14"/>
                <w:szCs w:val="14"/>
              </w:rPr>
            </w:pPr>
            <w:r>
              <w:rPr>
                <w:b/>
                <w:bCs/>
                <w:sz w:val="14"/>
                <w:szCs w:val="14"/>
              </w:rPr>
              <w:t xml:space="preserve">0 </w:t>
            </w:r>
          </w:p>
        </w:tc>
        <w:tc>
          <w:tcPr>
            <w:tcW w:w="356" w:type="pct"/>
            <w:tcBorders>
              <w:top w:val="single" w:sz="2" w:space="0" w:color="auto"/>
              <w:left w:val="single" w:sz="2" w:space="0" w:color="auto"/>
              <w:bottom w:val="single" w:sz="2" w:space="0" w:color="auto"/>
              <w:right w:val="single" w:sz="2" w:space="0" w:color="auto"/>
            </w:tcBorders>
            <w:shd w:val="clear" w:color="auto" w:fill="DCDCDC"/>
          </w:tcPr>
          <w:p w14:paraId="0EAD0C7F" w14:textId="77777777" w:rsidR="00940A24" w:rsidRDefault="00940A24" w:rsidP="00C34657">
            <w:pPr>
              <w:widowControl w:val="0"/>
              <w:autoSpaceDE w:val="0"/>
              <w:autoSpaceDN w:val="0"/>
              <w:adjustRightInd w:val="0"/>
              <w:spacing w:line="360" w:lineRule="auto"/>
              <w:jc w:val="right"/>
              <w:rPr>
                <w:b/>
                <w:bCs/>
                <w:sz w:val="14"/>
                <w:szCs w:val="14"/>
              </w:rPr>
            </w:pPr>
            <w:r>
              <w:rPr>
                <w:b/>
                <w:bCs/>
                <w:sz w:val="14"/>
                <w:szCs w:val="14"/>
              </w:rPr>
              <w:t xml:space="preserve">0 </w:t>
            </w:r>
          </w:p>
        </w:tc>
      </w:tr>
      <w:tr w:rsidR="00940A24" w14:paraId="0510ECC3" w14:textId="77777777" w:rsidTr="00B729BA">
        <w:tc>
          <w:tcPr>
            <w:tcW w:w="2109" w:type="pct"/>
            <w:gridSpan w:val="6"/>
            <w:tcBorders>
              <w:top w:val="single" w:sz="2" w:space="0" w:color="auto"/>
              <w:left w:val="single" w:sz="2" w:space="0" w:color="auto"/>
              <w:bottom w:val="single" w:sz="2" w:space="0" w:color="auto"/>
              <w:right w:val="single" w:sz="2" w:space="0" w:color="auto"/>
            </w:tcBorders>
            <w:shd w:val="clear" w:color="auto" w:fill="DCDCDC"/>
          </w:tcPr>
          <w:p w14:paraId="679AAE88" w14:textId="77777777" w:rsidR="00940A24" w:rsidRDefault="00940A24" w:rsidP="00C34657">
            <w:pPr>
              <w:widowControl w:val="0"/>
              <w:autoSpaceDE w:val="0"/>
              <w:autoSpaceDN w:val="0"/>
              <w:adjustRightInd w:val="0"/>
              <w:spacing w:line="360" w:lineRule="auto"/>
              <w:jc w:val="center"/>
              <w:rPr>
                <w:b/>
                <w:bCs/>
                <w:sz w:val="14"/>
                <w:szCs w:val="14"/>
              </w:rPr>
            </w:pPr>
            <w:r>
              <w:rPr>
                <w:b/>
                <w:bCs/>
                <w:sz w:val="14"/>
                <w:szCs w:val="14"/>
              </w:rPr>
              <w:t xml:space="preserve">TOTAL LOTES  </w:t>
            </w:r>
          </w:p>
        </w:tc>
        <w:tc>
          <w:tcPr>
            <w:tcW w:w="1212" w:type="pct"/>
            <w:gridSpan w:val="2"/>
            <w:tcBorders>
              <w:top w:val="single" w:sz="2" w:space="0" w:color="auto"/>
              <w:left w:val="single" w:sz="2" w:space="0" w:color="auto"/>
              <w:bottom w:val="single" w:sz="2" w:space="0" w:color="auto"/>
              <w:right w:val="single" w:sz="2" w:space="0" w:color="auto"/>
            </w:tcBorders>
            <w:shd w:val="clear" w:color="auto" w:fill="DCDCDC"/>
          </w:tcPr>
          <w:p w14:paraId="34268BC5" w14:textId="77777777" w:rsidR="00940A24" w:rsidRDefault="00940A24" w:rsidP="00C34657">
            <w:pPr>
              <w:widowControl w:val="0"/>
              <w:autoSpaceDE w:val="0"/>
              <w:autoSpaceDN w:val="0"/>
              <w:adjustRightInd w:val="0"/>
              <w:spacing w:line="360" w:lineRule="auto"/>
              <w:jc w:val="center"/>
              <w:rPr>
                <w:b/>
                <w:bCs/>
                <w:sz w:val="14"/>
                <w:szCs w:val="14"/>
              </w:rPr>
            </w:pPr>
            <w:r>
              <w:rPr>
                <w:b/>
                <w:bCs/>
                <w:sz w:val="14"/>
                <w:szCs w:val="14"/>
              </w:rPr>
              <w:t xml:space="preserve">1 </w:t>
            </w:r>
          </w:p>
        </w:tc>
        <w:tc>
          <w:tcPr>
            <w:tcW w:w="964" w:type="pct"/>
            <w:gridSpan w:val="6"/>
            <w:tcBorders>
              <w:top w:val="single" w:sz="2" w:space="0" w:color="auto"/>
              <w:left w:val="single" w:sz="2" w:space="0" w:color="auto"/>
              <w:bottom w:val="single" w:sz="2" w:space="0" w:color="auto"/>
              <w:right w:val="single" w:sz="2" w:space="0" w:color="auto"/>
            </w:tcBorders>
            <w:shd w:val="clear" w:color="auto" w:fill="DCDCDC"/>
          </w:tcPr>
          <w:p w14:paraId="45CCE1C7" w14:textId="77777777" w:rsidR="00940A24" w:rsidRDefault="00940A24" w:rsidP="00C34657">
            <w:pPr>
              <w:widowControl w:val="0"/>
              <w:autoSpaceDE w:val="0"/>
              <w:autoSpaceDN w:val="0"/>
              <w:adjustRightInd w:val="0"/>
              <w:spacing w:line="360" w:lineRule="auto"/>
              <w:jc w:val="right"/>
              <w:rPr>
                <w:b/>
                <w:bCs/>
                <w:sz w:val="14"/>
                <w:szCs w:val="14"/>
              </w:rPr>
            </w:pPr>
            <w:r>
              <w:rPr>
                <w:b/>
                <w:bCs/>
                <w:sz w:val="14"/>
                <w:szCs w:val="14"/>
              </w:rPr>
              <w:t xml:space="preserve">3009.81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FE67A2" w14:textId="77777777" w:rsidR="00940A24" w:rsidRDefault="00940A24" w:rsidP="00C34657">
            <w:pPr>
              <w:widowControl w:val="0"/>
              <w:autoSpaceDE w:val="0"/>
              <w:autoSpaceDN w:val="0"/>
              <w:adjustRightInd w:val="0"/>
              <w:spacing w:line="360" w:lineRule="auto"/>
              <w:jc w:val="right"/>
              <w:rPr>
                <w:b/>
                <w:bCs/>
                <w:sz w:val="14"/>
                <w:szCs w:val="14"/>
              </w:rPr>
            </w:pPr>
            <w:r>
              <w:rPr>
                <w:b/>
                <w:bCs/>
                <w:sz w:val="14"/>
                <w:szCs w:val="14"/>
              </w:rPr>
              <w:t xml:space="preserve">1939.24 </w:t>
            </w:r>
          </w:p>
        </w:tc>
        <w:tc>
          <w:tcPr>
            <w:tcW w:w="356" w:type="pct"/>
            <w:tcBorders>
              <w:top w:val="single" w:sz="2" w:space="0" w:color="auto"/>
              <w:left w:val="single" w:sz="2" w:space="0" w:color="auto"/>
              <w:bottom w:val="single" w:sz="2" w:space="0" w:color="auto"/>
              <w:right w:val="single" w:sz="2" w:space="0" w:color="auto"/>
            </w:tcBorders>
            <w:shd w:val="clear" w:color="auto" w:fill="DCDCDC"/>
          </w:tcPr>
          <w:p w14:paraId="3DDA919C" w14:textId="77777777" w:rsidR="00940A24" w:rsidRDefault="00940A24" w:rsidP="00C34657">
            <w:pPr>
              <w:widowControl w:val="0"/>
              <w:autoSpaceDE w:val="0"/>
              <w:autoSpaceDN w:val="0"/>
              <w:adjustRightInd w:val="0"/>
              <w:spacing w:line="360" w:lineRule="auto"/>
              <w:jc w:val="right"/>
              <w:rPr>
                <w:b/>
                <w:bCs/>
                <w:sz w:val="14"/>
                <w:szCs w:val="14"/>
              </w:rPr>
            </w:pPr>
            <w:r>
              <w:rPr>
                <w:b/>
                <w:bCs/>
                <w:sz w:val="14"/>
                <w:szCs w:val="14"/>
              </w:rPr>
              <w:t xml:space="preserve">16968.35 </w:t>
            </w:r>
          </w:p>
        </w:tc>
      </w:tr>
    </w:tbl>
    <w:p w14:paraId="75579535" w14:textId="77777777" w:rsidR="00940A24" w:rsidRPr="00E547F0" w:rsidRDefault="00940A24" w:rsidP="00940A24">
      <w:pPr>
        <w:tabs>
          <w:tab w:val="left" w:pos="1134"/>
        </w:tabs>
        <w:spacing w:line="360" w:lineRule="auto"/>
        <w:jc w:val="both"/>
        <w:rPr>
          <w:rFonts w:ascii="Museo Sans 300" w:hAnsi="Museo Sans 300"/>
          <w:color w:val="FF0000"/>
        </w:rPr>
      </w:pPr>
    </w:p>
    <w:p w14:paraId="3C03FE14" w14:textId="65CABFD4" w:rsidR="00940A24" w:rsidRDefault="00940A24" w:rsidP="00B84043">
      <w:pPr>
        <w:jc w:val="both"/>
      </w:pPr>
      <w:r w:rsidRPr="00B84043">
        <w:rPr>
          <w:rFonts w:ascii="Museo Sans 300" w:hAnsi="Museo Sans 300"/>
          <w:b/>
          <w:color w:val="000000"/>
          <w:u w:val="single"/>
          <w:lang w:eastAsia="es-ES"/>
        </w:rPr>
        <w:t>SEGUNDO:</w:t>
      </w:r>
      <w:r>
        <w:rPr>
          <w:rFonts w:ascii="Museo Sans 300" w:hAnsi="Museo Sans 300"/>
          <w:b/>
          <w:color w:val="000000"/>
          <w:lang w:eastAsia="es-ES"/>
        </w:rPr>
        <w:t xml:space="preserve"> </w:t>
      </w:r>
      <w:r w:rsidRPr="0038555A">
        <w:rPr>
          <w:rFonts w:ascii="Museo Sans 300" w:hAnsi="Museo Sans 300"/>
        </w:rPr>
        <w:t>Comisionar al Departamento de Créditos de este Instituto para que realice los cambios correspondientes en la Base de Datos</w:t>
      </w:r>
      <w:r w:rsidRPr="00DA6A46">
        <w:rPr>
          <w:rFonts w:ascii="Museo Sans 300" w:hAnsi="Museo Sans 300"/>
          <w:color w:val="000000"/>
          <w:lang w:val="es-ES" w:eastAsia="es-ES"/>
        </w:rPr>
        <w:t>.</w:t>
      </w:r>
      <w:r w:rsidRPr="00B84043">
        <w:rPr>
          <w:rFonts w:ascii="Museo Sans 300" w:hAnsi="Museo Sans 300"/>
          <w:b/>
          <w:u w:val="single"/>
          <w:lang w:eastAsia="es-ES"/>
        </w:rPr>
        <w:t>TERCERO:</w:t>
      </w:r>
      <w:r w:rsidRPr="004A1605">
        <w:rPr>
          <w:rFonts w:ascii="Museo Sans 300" w:hAnsi="Museo Sans 300"/>
        </w:rPr>
        <w:t xml:space="preserve"> </w:t>
      </w:r>
      <w:r w:rsidRPr="0038555A">
        <w:rPr>
          <w:rFonts w:ascii="Museo Sans 300" w:hAnsi="Museo Sans 300"/>
        </w:rPr>
        <w:t>Instruir a la Gerencia de Desarrollo Rural para que, a través de la Sección de Cobros, realice las gestiones para el cobro</w:t>
      </w:r>
      <w:r w:rsidRPr="0038555A">
        <w:rPr>
          <w:rFonts w:ascii="Museo Sans 300" w:hAnsi="Museo Sans 300"/>
          <w:lang w:eastAsia="es-ES"/>
        </w:rPr>
        <w:t xml:space="preserve"> </w:t>
      </w:r>
      <w:r w:rsidRPr="00351641">
        <w:rPr>
          <w:rFonts w:ascii="Museo Sans 300" w:hAnsi="Museo Sans 300"/>
        </w:rPr>
        <w:t xml:space="preserve">en concepto de </w:t>
      </w:r>
      <w:r w:rsidRPr="0038555A">
        <w:rPr>
          <w:rFonts w:ascii="Museo Sans 300" w:hAnsi="Museo Sans 300"/>
          <w:lang w:eastAsia="es-ES"/>
        </w:rPr>
        <w:t xml:space="preserve">gastos administrativos y </w:t>
      </w:r>
      <w:r>
        <w:rPr>
          <w:rFonts w:ascii="Museo Sans 300" w:hAnsi="Museo Sans 300"/>
          <w:lang w:eastAsia="es-ES"/>
        </w:rPr>
        <w:t>de escrituración</w:t>
      </w:r>
      <w:r w:rsidRPr="0038555A">
        <w:rPr>
          <w:rFonts w:ascii="Museo Sans 300" w:hAnsi="Museo Sans 300"/>
        </w:rPr>
        <w:t xml:space="preserve">. </w:t>
      </w:r>
      <w:r w:rsidRPr="00B84043">
        <w:rPr>
          <w:rFonts w:ascii="Museo Sans 300" w:hAnsi="Museo Sans 300"/>
          <w:b/>
          <w:bCs/>
          <w:u w:val="single"/>
        </w:rPr>
        <w:t>CUARTO:</w:t>
      </w:r>
      <w:r w:rsidRPr="004A1605">
        <w:rPr>
          <w:rFonts w:ascii="Museo Sans 300" w:hAnsi="Museo Sans 300"/>
          <w:lang w:eastAsia="es-ES"/>
        </w:rPr>
        <w:t xml:space="preserve"> </w:t>
      </w:r>
      <w:r w:rsidRPr="0038555A">
        <w:rPr>
          <w:rFonts w:ascii="Museo Sans 300" w:hAnsi="Museo Sans 300"/>
          <w:lang w:eastAsia="es-ES"/>
        </w:rPr>
        <w:t>Autorizar a la Gerencia Legal para que a través del Departame</w:t>
      </w:r>
      <w:r>
        <w:rPr>
          <w:rFonts w:ascii="Museo Sans 300" w:hAnsi="Museo Sans 300"/>
          <w:lang w:eastAsia="es-ES"/>
        </w:rPr>
        <w:t>nto de Escrituración elabore la respectiva escritura y a</w:t>
      </w:r>
      <w:r w:rsidRPr="0038555A">
        <w:rPr>
          <w:rFonts w:ascii="Museo Sans 300" w:hAnsi="Museo Sans 300"/>
          <w:lang w:eastAsia="es-ES"/>
        </w:rPr>
        <w:t>l Departamento de Registro para que realice los</w:t>
      </w:r>
      <w:r>
        <w:rPr>
          <w:rFonts w:ascii="Museo Sans 300" w:hAnsi="Museo Sans 300"/>
          <w:lang w:eastAsia="es-ES"/>
        </w:rPr>
        <w:t xml:space="preserve"> trámites de inscripción de la misma</w:t>
      </w:r>
      <w:r w:rsidRPr="0038555A">
        <w:rPr>
          <w:rFonts w:ascii="Museo Sans 300" w:hAnsi="Museo Sans 300"/>
          <w:lang w:eastAsia="es-ES"/>
        </w:rPr>
        <w:t xml:space="preserve">. </w:t>
      </w:r>
      <w:r w:rsidRPr="00B84043">
        <w:rPr>
          <w:rFonts w:ascii="Museo Sans 300" w:hAnsi="Museo Sans 300"/>
          <w:b/>
          <w:u w:val="single"/>
        </w:rPr>
        <w:t>QUINTO:</w:t>
      </w:r>
      <w:r w:rsidRPr="004A1605">
        <w:rPr>
          <w:rFonts w:ascii="Museo Sans 300" w:hAnsi="Museo Sans 300"/>
          <w:lang w:eastAsia="es-ES"/>
        </w:rPr>
        <w:t xml:space="preserve"> </w:t>
      </w:r>
      <w:r w:rsidRPr="0038555A">
        <w:rPr>
          <w:rFonts w:ascii="Museo Sans 300" w:hAnsi="Museo Sans 300"/>
          <w:lang w:eastAsia="es-ES"/>
        </w:rPr>
        <w:t>Facultar</w:t>
      </w:r>
      <w:r w:rsidRPr="0038555A">
        <w:rPr>
          <w:rFonts w:ascii="Museo Sans 300" w:hAnsi="Museo Sans 300"/>
          <w:b/>
          <w:lang w:eastAsia="es-ES"/>
        </w:rPr>
        <w:t xml:space="preserve"> </w:t>
      </w:r>
      <w:r w:rsidRPr="0038555A">
        <w:rPr>
          <w:rFonts w:ascii="Museo Sans 300" w:hAnsi="Museo Sans 300"/>
          <w:lang w:eastAsia="es-ES"/>
        </w:rPr>
        <w:t xml:space="preserve">al </w:t>
      </w:r>
      <w:r>
        <w:rPr>
          <w:rFonts w:ascii="Museo Sans 300" w:hAnsi="Museo Sans 300"/>
          <w:lang w:eastAsia="es-ES"/>
        </w:rPr>
        <w:t xml:space="preserve">Señor </w:t>
      </w:r>
      <w:r w:rsidRPr="0038555A">
        <w:rPr>
          <w:rFonts w:ascii="Museo Sans 300" w:hAnsi="Museo Sans 300"/>
          <w:lang w:eastAsia="es-ES"/>
        </w:rPr>
        <w:t>Presidente para que, por sí, o por medio de Apoderado Especial, c</w:t>
      </w:r>
      <w:r>
        <w:rPr>
          <w:rFonts w:ascii="Museo Sans 300" w:hAnsi="Museo Sans 300"/>
          <w:lang w:eastAsia="es-ES"/>
        </w:rPr>
        <w:t>omparezca al otorgamiento de la correspondiente escritura</w:t>
      </w:r>
      <w:r w:rsidRPr="0038555A">
        <w:rPr>
          <w:rFonts w:ascii="Museo Sans 300" w:hAnsi="Museo Sans 300"/>
          <w:lang w:eastAsia="es-ES"/>
        </w:rPr>
        <w:t>.</w:t>
      </w:r>
      <w:r w:rsidR="00B84043">
        <w:rPr>
          <w:rFonts w:ascii="Museo Sans 300" w:hAnsi="Museo Sans 300"/>
          <w:lang w:eastAsia="es-ES"/>
        </w:rPr>
        <w:t xml:space="preserve"> Este Acuerdo, queda aprobado y ratificado</w:t>
      </w:r>
      <w:r w:rsidRPr="0038555A">
        <w:rPr>
          <w:rFonts w:ascii="Museo Sans 300" w:hAnsi="Museo Sans 300"/>
          <w:lang w:eastAsia="es-ES"/>
        </w:rPr>
        <w:t>.</w:t>
      </w:r>
      <w:r>
        <w:rPr>
          <w:rFonts w:ascii="Museo Sans 300" w:hAnsi="Museo Sans 300"/>
          <w:lang w:eastAsia="es-ES"/>
        </w:rPr>
        <w:t xml:space="preserve"> </w:t>
      </w:r>
      <w:r w:rsidRPr="00B84043">
        <w:rPr>
          <w:rFonts w:ascii="Museo Sans 300" w:hAnsi="Museo Sans 300"/>
          <w:lang w:eastAsia="es-ES"/>
        </w:rPr>
        <w:t xml:space="preserve">NOTIFÍQUESE. </w:t>
      </w:r>
      <w:r w:rsidR="00B84043" w:rsidRPr="00B84043">
        <w:rPr>
          <w:rFonts w:ascii="Museo Sans 300" w:hAnsi="Museo Sans 300"/>
          <w:lang w:eastAsia="es-ES"/>
        </w:rPr>
        <w:t>“”””””””</w:t>
      </w:r>
    </w:p>
    <w:p w14:paraId="6478056B" w14:textId="37308FF8" w:rsidR="00F95715" w:rsidRPr="00946807" w:rsidRDefault="00F95715" w:rsidP="00E16150">
      <w:pPr>
        <w:jc w:val="both"/>
        <w:rPr>
          <w:rFonts w:ascii="Museo Sans 300" w:hAnsi="Museo Sans 300"/>
        </w:rPr>
      </w:pPr>
    </w:p>
    <w:p w14:paraId="11C03A4A" w14:textId="77777777" w:rsidR="00E16150" w:rsidRDefault="00E16150" w:rsidP="00E16150">
      <w:pPr>
        <w:tabs>
          <w:tab w:val="left" w:pos="1080"/>
        </w:tabs>
        <w:jc w:val="both"/>
        <w:rPr>
          <w:rFonts w:ascii="Museo Sans 300" w:hAnsi="Museo Sans 300"/>
        </w:rPr>
      </w:pPr>
    </w:p>
    <w:p w14:paraId="7C2CFDEA" w14:textId="3BDC3D83" w:rsidR="00C34657" w:rsidRDefault="00E16150" w:rsidP="00E26EBD">
      <w:pPr>
        <w:jc w:val="both"/>
        <w:rPr>
          <w:rFonts w:ascii="Museo Sans 300" w:hAnsi="Museo Sans 300"/>
          <w:lang w:eastAsia="es-ES"/>
        </w:rPr>
      </w:pPr>
      <w:r>
        <w:rPr>
          <w:rFonts w:ascii="Museo Sans 300" w:hAnsi="Museo Sans 300"/>
        </w:rPr>
        <w:t>“””””</w:t>
      </w:r>
      <w:r w:rsidR="00C34657">
        <w:rPr>
          <w:rFonts w:ascii="Museo Sans 300" w:hAnsi="Museo Sans 300"/>
        </w:rPr>
        <w:t>XIII</w:t>
      </w:r>
      <w:r w:rsidRPr="00946807">
        <w:rPr>
          <w:rFonts w:ascii="Museo Sans 300" w:hAnsi="Museo Sans 300"/>
        </w:rPr>
        <w:t xml:space="preserve">) El señor Presidente somete a consideración de Junta Directiva, dictamen </w:t>
      </w:r>
      <w:r w:rsidR="00706636">
        <w:rPr>
          <w:rFonts w:ascii="Museo Sans 300" w:hAnsi="Museo Sans 300"/>
        </w:rPr>
        <w:t>técnico</w:t>
      </w:r>
      <w:r w:rsidRPr="00946807">
        <w:rPr>
          <w:rFonts w:ascii="Museo Sans 300" w:hAnsi="Museo Sans 300"/>
        </w:rPr>
        <w:t xml:space="preserve"> 1</w:t>
      </w:r>
      <w:r>
        <w:rPr>
          <w:rFonts w:ascii="Museo Sans 300" w:hAnsi="Museo Sans 300"/>
        </w:rPr>
        <w:t>25,</w:t>
      </w:r>
      <w:r w:rsidRPr="00946807">
        <w:rPr>
          <w:rFonts w:ascii="Museo Sans 300" w:hAnsi="Museo Sans 300"/>
        </w:rPr>
        <w:t xml:space="preserve"> </w:t>
      </w:r>
      <w:r w:rsidR="00706636">
        <w:rPr>
          <w:rFonts w:ascii="Museo Sans 300" w:hAnsi="Museo Sans 300"/>
        </w:rPr>
        <w:t>presentado</w:t>
      </w:r>
      <w:r w:rsidRPr="00946807">
        <w:rPr>
          <w:rFonts w:ascii="Museo Sans 300" w:hAnsi="Museo Sans 300"/>
        </w:rPr>
        <w:t xml:space="preserve"> por el Departamento de Asignación Individual y Avalúos</w:t>
      </w:r>
      <w:r w:rsidR="00C34657">
        <w:rPr>
          <w:rFonts w:ascii="Museo Sans 300" w:hAnsi="Museo Sans 300"/>
        </w:rPr>
        <w:t>,</w:t>
      </w:r>
      <w:r w:rsidRPr="00946807">
        <w:rPr>
          <w:rFonts w:ascii="Museo Sans 300" w:hAnsi="Museo Sans 300"/>
        </w:rPr>
        <w:t xml:space="preserve"> </w:t>
      </w:r>
      <w:r w:rsidR="00706636">
        <w:rPr>
          <w:rFonts w:ascii="Museo Sans 300" w:hAnsi="Museo Sans 300"/>
        </w:rPr>
        <w:t xml:space="preserve">referente a la </w:t>
      </w:r>
      <w:r w:rsidR="00C34657" w:rsidRPr="00AE3422">
        <w:rPr>
          <w:rFonts w:ascii="Museo Sans 300" w:hAnsi="Museo Sans 300"/>
          <w:b/>
          <w:lang w:eastAsia="es-ES"/>
        </w:rPr>
        <w:t>modificación del</w:t>
      </w:r>
      <w:r w:rsidR="00C34657" w:rsidRPr="00AE3422">
        <w:rPr>
          <w:rFonts w:ascii="Museo Sans 300" w:hAnsi="Museo Sans 300"/>
          <w:lang w:eastAsia="es-ES"/>
        </w:rPr>
        <w:t xml:space="preserve"> </w:t>
      </w:r>
      <w:r w:rsidR="00C34657" w:rsidRPr="00AE3422">
        <w:rPr>
          <w:rFonts w:ascii="Museo Sans 300" w:hAnsi="Museo Sans 300"/>
          <w:b/>
          <w:lang w:eastAsia="es-ES"/>
        </w:rPr>
        <w:t xml:space="preserve">Punto </w:t>
      </w:r>
      <w:r w:rsidR="00C34657">
        <w:rPr>
          <w:rFonts w:ascii="Museo Sans 300" w:hAnsi="Museo Sans 300"/>
          <w:b/>
          <w:lang w:eastAsia="es-ES"/>
        </w:rPr>
        <w:t>III-2</w:t>
      </w:r>
      <w:r w:rsidR="00C34657" w:rsidRPr="00541083">
        <w:rPr>
          <w:rFonts w:ascii="Museo Sans 300" w:hAnsi="Museo Sans 300"/>
          <w:b/>
          <w:lang w:eastAsia="es-ES"/>
        </w:rPr>
        <w:t xml:space="preserve"> d</w:t>
      </w:r>
      <w:r w:rsidR="00C34657">
        <w:rPr>
          <w:rFonts w:ascii="Museo Sans 300" w:hAnsi="Museo Sans 300"/>
          <w:b/>
          <w:lang w:eastAsia="es-ES"/>
        </w:rPr>
        <w:t>el Acta Ordinaria 10</w:t>
      </w:r>
      <w:r w:rsidR="00C34657" w:rsidRPr="00541083">
        <w:rPr>
          <w:rFonts w:ascii="Museo Sans 300" w:hAnsi="Museo Sans 300"/>
          <w:b/>
          <w:lang w:eastAsia="es-ES"/>
        </w:rPr>
        <w:t>-</w:t>
      </w:r>
      <w:r w:rsidR="00C34657">
        <w:rPr>
          <w:rFonts w:ascii="Museo Sans 300" w:hAnsi="Museo Sans 300"/>
          <w:b/>
          <w:lang w:eastAsia="es-ES"/>
        </w:rPr>
        <w:t>9</w:t>
      </w:r>
      <w:r w:rsidR="00C34657" w:rsidRPr="00541083">
        <w:rPr>
          <w:rFonts w:ascii="Museo Sans 300" w:hAnsi="Museo Sans 300"/>
          <w:b/>
          <w:lang w:eastAsia="es-ES"/>
        </w:rPr>
        <w:t xml:space="preserve">2, de fecha </w:t>
      </w:r>
      <w:r w:rsidR="00C34657">
        <w:rPr>
          <w:rFonts w:ascii="Museo Sans 300" w:hAnsi="Museo Sans 300"/>
          <w:b/>
          <w:lang w:eastAsia="es-ES"/>
        </w:rPr>
        <w:t>26</w:t>
      </w:r>
      <w:r w:rsidR="00C34657" w:rsidRPr="00541083">
        <w:rPr>
          <w:rFonts w:ascii="Museo Sans 300" w:hAnsi="Museo Sans 300"/>
          <w:b/>
          <w:lang w:eastAsia="es-ES"/>
        </w:rPr>
        <w:t xml:space="preserve"> de </w:t>
      </w:r>
      <w:r w:rsidR="00C34657">
        <w:rPr>
          <w:rFonts w:ascii="Museo Sans 300" w:hAnsi="Museo Sans 300"/>
          <w:b/>
          <w:lang w:eastAsia="es-ES"/>
        </w:rPr>
        <w:t>marzo de 1992</w:t>
      </w:r>
      <w:r w:rsidR="00C34657" w:rsidRPr="00AE3422">
        <w:rPr>
          <w:rFonts w:ascii="Museo Sans 300" w:hAnsi="Museo Sans 300"/>
          <w:b/>
          <w:lang w:eastAsia="es-ES"/>
        </w:rPr>
        <w:t xml:space="preserve">, </w:t>
      </w:r>
      <w:r w:rsidR="00C34657" w:rsidRPr="00AE3422">
        <w:rPr>
          <w:rFonts w:ascii="Museo Sans 300" w:hAnsi="Museo Sans 300"/>
          <w:lang w:eastAsia="es-ES"/>
        </w:rPr>
        <w:t xml:space="preserve">mediante </w:t>
      </w:r>
      <w:r w:rsidR="00C34657">
        <w:rPr>
          <w:rFonts w:ascii="Museo Sans 300" w:hAnsi="Museo Sans 300"/>
          <w:lang w:eastAsia="es-ES"/>
        </w:rPr>
        <w:t>el</w:t>
      </w:r>
      <w:r w:rsidR="00C34657" w:rsidRPr="00AE3422">
        <w:rPr>
          <w:rFonts w:ascii="Museo Sans 300" w:hAnsi="Museo Sans 300"/>
          <w:lang w:eastAsia="es-ES"/>
        </w:rPr>
        <w:t xml:space="preserve"> cual se apro</w:t>
      </w:r>
      <w:r w:rsidR="00C34657">
        <w:rPr>
          <w:rFonts w:ascii="Museo Sans 300" w:hAnsi="Museo Sans 300"/>
          <w:lang w:eastAsia="es-ES"/>
        </w:rPr>
        <w:t>bó</w:t>
      </w:r>
      <w:r w:rsidR="00C34657" w:rsidRPr="00AE3422">
        <w:rPr>
          <w:rFonts w:ascii="Museo Sans 300" w:hAnsi="Museo Sans 300"/>
          <w:lang w:eastAsia="es-ES"/>
        </w:rPr>
        <w:t xml:space="preserve"> nómina de beneficiarios del proyecto </w:t>
      </w:r>
      <w:r w:rsidR="00C34657" w:rsidRPr="00AE3422">
        <w:rPr>
          <w:rFonts w:ascii="Museo Sans 300" w:hAnsi="Museo Sans 300" w:cs="Arial"/>
        </w:rPr>
        <w:t xml:space="preserve">de </w:t>
      </w:r>
      <w:r w:rsidR="00C34657" w:rsidRPr="00FD768F">
        <w:rPr>
          <w:rFonts w:ascii="Museo Sans 300" w:hAnsi="Museo Sans 300"/>
          <w:lang w:val="es-ES" w:eastAsia="es-ES"/>
        </w:rPr>
        <w:t xml:space="preserve">Asentamiento Comunitario desarrollado en el inmueble identificado como </w:t>
      </w:r>
      <w:r w:rsidR="00C34657" w:rsidRPr="00A22406">
        <w:rPr>
          <w:rFonts w:ascii="Museo Sans 300" w:hAnsi="Museo Sans 300"/>
          <w:b/>
          <w:lang w:val="es-ES" w:eastAsia="es-ES"/>
        </w:rPr>
        <w:t xml:space="preserve">LA LABOR, (Asentamiento Comunitario Polígono “A”) </w:t>
      </w:r>
      <w:r w:rsidR="00C34657" w:rsidRPr="00A22406">
        <w:rPr>
          <w:rFonts w:ascii="Museo Sans 300" w:hAnsi="Museo Sans 300"/>
          <w:lang w:val="es-ES" w:eastAsia="es-ES"/>
        </w:rPr>
        <w:t>denominada registralmente como</w:t>
      </w:r>
      <w:r w:rsidR="00C34657" w:rsidRPr="00A22406">
        <w:rPr>
          <w:rFonts w:ascii="Museo Sans 300" w:hAnsi="Museo Sans 300"/>
          <w:b/>
          <w:lang w:val="es-ES" w:eastAsia="es-ES"/>
        </w:rPr>
        <w:t xml:space="preserve"> HACIENDA LA LABOR PORCIÓN 3-1-</w:t>
      </w:r>
      <w:r w:rsidR="00C34657">
        <w:rPr>
          <w:rFonts w:ascii="Museo Sans 300" w:hAnsi="Museo Sans 300"/>
          <w:b/>
          <w:lang w:val="es-ES" w:eastAsia="es-ES"/>
        </w:rPr>
        <w:t>2</w:t>
      </w:r>
      <w:r w:rsidR="00C34657" w:rsidRPr="007E7346">
        <w:rPr>
          <w:rFonts w:ascii="Museo Sans 300" w:hAnsi="Museo Sans 300"/>
          <w:b/>
          <w:lang w:val="es-ES" w:eastAsia="es-ES"/>
        </w:rPr>
        <w:t xml:space="preserve">, </w:t>
      </w:r>
      <w:r w:rsidR="00C34657" w:rsidRPr="00A22406">
        <w:rPr>
          <w:rFonts w:ascii="Museo Sans 300" w:hAnsi="Museo Sans 300"/>
          <w:lang w:val="es-ES" w:eastAsia="es-ES"/>
        </w:rPr>
        <w:t xml:space="preserve">ubicada en cantón </w:t>
      </w:r>
      <w:proofErr w:type="spellStart"/>
      <w:r w:rsidR="00C34657" w:rsidRPr="00A22406">
        <w:rPr>
          <w:rFonts w:ascii="Museo Sans 300" w:hAnsi="Museo Sans 300"/>
          <w:lang w:val="es-ES" w:eastAsia="es-ES"/>
        </w:rPr>
        <w:t>Chipilapa</w:t>
      </w:r>
      <w:proofErr w:type="spellEnd"/>
      <w:r w:rsidR="00C34657" w:rsidRPr="00A22406">
        <w:rPr>
          <w:rFonts w:ascii="Museo Sans 300" w:hAnsi="Museo Sans 300"/>
          <w:lang w:val="es-ES" w:eastAsia="es-ES"/>
        </w:rPr>
        <w:t>, jurisdicción y departamento de Ahuachapán</w:t>
      </w:r>
      <w:r w:rsidR="00C34657" w:rsidRPr="007E7346">
        <w:rPr>
          <w:rFonts w:ascii="Museo Sans 300" w:hAnsi="Museo Sans 300"/>
          <w:lang w:val="es-ES" w:eastAsia="es-ES"/>
        </w:rPr>
        <w:t>,</w:t>
      </w:r>
      <w:r w:rsidR="00C34657">
        <w:rPr>
          <w:rFonts w:ascii="Museo Sans 300" w:hAnsi="Museo Sans 300"/>
          <w:lang w:val="es-ES" w:eastAsia="es-ES"/>
        </w:rPr>
        <w:t xml:space="preserve"> y registralmente en  cantón La Montañita, jurisdicción y departamento de Ahuachapán</w:t>
      </w:r>
      <w:r w:rsidR="00C34657" w:rsidRPr="007E7346">
        <w:rPr>
          <w:rFonts w:ascii="Museo Sans 300" w:hAnsi="Museo Sans 300"/>
          <w:lang w:val="es-ES" w:eastAsia="es-ES"/>
        </w:rPr>
        <w:t xml:space="preserve"> </w:t>
      </w:r>
      <w:r w:rsidR="00C34657">
        <w:rPr>
          <w:rFonts w:ascii="Museo Sans 300" w:hAnsi="Museo Sans 300"/>
          <w:lang w:val="es-ES" w:eastAsia="es-ES"/>
        </w:rPr>
        <w:t>c</w:t>
      </w:r>
      <w:r w:rsidR="00C34657">
        <w:rPr>
          <w:rFonts w:ascii="Museo Sans 300" w:hAnsi="Museo Sans 300"/>
          <w:b/>
          <w:lang w:val="es-ES" w:eastAsia="es-ES"/>
        </w:rPr>
        <w:t>ódigo de p</w:t>
      </w:r>
      <w:r w:rsidR="00C34657" w:rsidRPr="008478EB">
        <w:rPr>
          <w:rFonts w:ascii="Museo Sans 300" w:hAnsi="Museo Sans 300"/>
          <w:b/>
          <w:lang w:val="es-ES" w:eastAsia="es-ES"/>
        </w:rPr>
        <w:t xml:space="preserve">royecto 010107, SSE 1351, </w:t>
      </w:r>
      <w:r w:rsidR="00C34657" w:rsidRPr="008478EB">
        <w:rPr>
          <w:rFonts w:ascii="Museo Sans 300" w:eastAsia="Calibri" w:hAnsi="Museo Sans 300" w:cs="Arial"/>
          <w:b/>
        </w:rPr>
        <w:t>entrega 25</w:t>
      </w:r>
      <w:r w:rsidR="00C34657" w:rsidRPr="00AE3422">
        <w:rPr>
          <w:rFonts w:ascii="Museo Sans 300" w:hAnsi="Museo Sans 300" w:cs="Arial"/>
          <w:b/>
        </w:rPr>
        <w:t xml:space="preserve">; </w:t>
      </w:r>
      <w:r w:rsidR="00B726A5" w:rsidRPr="00B726A5">
        <w:rPr>
          <w:rFonts w:ascii="Museo Sans 300" w:hAnsi="Museo Sans 300" w:cs="Arial"/>
        </w:rPr>
        <w:t>en el cual el Departamento de Asignación Individual y Avalúos</w:t>
      </w:r>
      <w:r w:rsidR="00B726A5">
        <w:rPr>
          <w:rFonts w:ascii="Museo Sans 300" w:hAnsi="Museo Sans 300" w:cs="Arial"/>
          <w:b/>
        </w:rPr>
        <w:t xml:space="preserve"> hace </w:t>
      </w:r>
      <w:r w:rsidR="00C34657" w:rsidRPr="00AE3422">
        <w:rPr>
          <w:rFonts w:ascii="Museo Sans 300" w:hAnsi="Museo Sans 300"/>
          <w:lang w:eastAsia="es-ES"/>
        </w:rPr>
        <w:t xml:space="preserve">las siguientes </w:t>
      </w:r>
      <w:r w:rsidR="00C34657" w:rsidRPr="00DB4FA2">
        <w:rPr>
          <w:rFonts w:ascii="Museo Sans 300" w:hAnsi="Museo Sans 300"/>
          <w:lang w:eastAsia="es-ES"/>
        </w:rPr>
        <w:t>consideraciones:</w:t>
      </w:r>
    </w:p>
    <w:p w14:paraId="68FF9F71" w14:textId="77777777" w:rsidR="006B62D9" w:rsidRPr="00AE3422" w:rsidRDefault="006B62D9" w:rsidP="00E26EBD">
      <w:pPr>
        <w:jc w:val="both"/>
        <w:rPr>
          <w:rFonts w:ascii="Museo Sans 300" w:hAnsi="Museo Sans 300" w:cs="Arial"/>
          <w:b/>
        </w:rPr>
      </w:pPr>
    </w:p>
    <w:p w14:paraId="6515F018" w14:textId="77777777" w:rsidR="00C34657" w:rsidRDefault="00C34657" w:rsidP="001C0346">
      <w:pPr>
        <w:numPr>
          <w:ilvl w:val="0"/>
          <w:numId w:val="6"/>
        </w:numPr>
        <w:ind w:left="1134" w:hanging="708"/>
        <w:contextualSpacing/>
        <w:jc w:val="both"/>
        <w:rPr>
          <w:rFonts w:ascii="Museo Sans 300" w:hAnsi="Museo Sans 300"/>
        </w:rPr>
      </w:pPr>
      <w:r>
        <w:rPr>
          <w:rFonts w:ascii="Museo Sans 300" w:hAnsi="Museo Sans 300"/>
          <w:bCs/>
        </w:rPr>
        <w:t>El inmueble fue adquirido por el ISTA por expropiación conforme a los Decretos Ley 153, 154 y 220 de la Junta Revolucionaria de Gobierno, según consta en punto II-1, Acta Ordinaria N° 21-88 de fecha 14 de junio de 1988. Área Adquirida: 1,490 Has. 97As. 12.02 Cas., Valor de Adquisición Total: $ 889, 234.29, Valor de Adquisición Por Ha.: $ 596.41278, Valor de Adquisición por Mt²: $ 0.059641.</w:t>
      </w:r>
    </w:p>
    <w:p w14:paraId="15A8ACC0" w14:textId="77777777" w:rsidR="00C34657" w:rsidRDefault="00C34657" w:rsidP="00E26EBD">
      <w:pPr>
        <w:ind w:left="360"/>
        <w:contextualSpacing/>
        <w:jc w:val="both"/>
        <w:rPr>
          <w:rFonts w:ascii="Museo Sans 300" w:hAnsi="Museo Sans 300"/>
        </w:rPr>
      </w:pPr>
    </w:p>
    <w:p w14:paraId="02F80809" w14:textId="5AE2BBBC" w:rsidR="00C34657" w:rsidRDefault="00C34657" w:rsidP="001C0346">
      <w:pPr>
        <w:numPr>
          <w:ilvl w:val="0"/>
          <w:numId w:val="6"/>
        </w:numPr>
        <w:ind w:left="1134" w:hanging="708"/>
        <w:contextualSpacing/>
        <w:jc w:val="both"/>
        <w:rPr>
          <w:rFonts w:ascii="Museo Sans 300" w:hAnsi="Museo Sans 300"/>
        </w:rPr>
      </w:pPr>
      <w:r w:rsidRPr="00743065">
        <w:rPr>
          <w:rFonts w:ascii="Museo Sans 300" w:hAnsi="Museo Sans 300"/>
        </w:rPr>
        <w:t xml:space="preserve">Mediante Punto II-2, de Acta Ordinaria 9-92 de fecha 19 de marzo de 1992, se aprobó el Proyecto de Asentamiento Comunitario denominado en ese entonces como: </w:t>
      </w:r>
      <w:r w:rsidRPr="00743065">
        <w:rPr>
          <w:rFonts w:ascii="Museo Sans 300" w:hAnsi="Museo Sans 300"/>
          <w:b/>
        </w:rPr>
        <w:t>LA LABOR (ASENTAMIENTO COMUNITARIO POLÍGONO “A”)</w:t>
      </w:r>
      <w:r w:rsidRPr="00743065">
        <w:rPr>
          <w:rFonts w:ascii="Museo Sans 300" w:hAnsi="Museo Sans 300"/>
        </w:rPr>
        <w:t xml:space="preserve">, que incluía </w:t>
      </w:r>
      <w:r w:rsidR="0098780F">
        <w:rPr>
          <w:rFonts w:ascii="Museo Sans 300" w:hAnsi="Museo Sans 300"/>
        </w:rPr>
        <w:t>---</w:t>
      </w:r>
      <w:r w:rsidRPr="00743065">
        <w:rPr>
          <w:rFonts w:ascii="Museo Sans 300" w:hAnsi="Museo Sans 300"/>
        </w:rPr>
        <w:t xml:space="preserve"> solares para vivienda en el polígono “A”, calles y zona comunal, en un área de 15 </w:t>
      </w:r>
      <w:proofErr w:type="spellStart"/>
      <w:r w:rsidRPr="00743065">
        <w:rPr>
          <w:rFonts w:ascii="Museo Sans 300" w:hAnsi="Museo Sans 300"/>
        </w:rPr>
        <w:t>Hás</w:t>
      </w:r>
      <w:proofErr w:type="spellEnd"/>
      <w:r w:rsidRPr="00743065">
        <w:rPr>
          <w:rFonts w:ascii="Museo Sans 300" w:hAnsi="Museo Sans 300"/>
        </w:rPr>
        <w:t xml:space="preserve"> 40 </w:t>
      </w:r>
      <w:proofErr w:type="spellStart"/>
      <w:r w:rsidRPr="00743065">
        <w:rPr>
          <w:rFonts w:ascii="Museo Sans 300" w:hAnsi="Museo Sans 300"/>
        </w:rPr>
        <w:t>Ás</w:t>
      </w:r>
      <w:proofErr w:type="spellEnd"/>
      <w:r w:rsidRPr="00743065">
        <w:rPr>
          <w:rFonts w:ascii="Museo Sans 300" w:hAnsi="Museo Sans 300"/>
        </w:rPr>
        <w:t xml:space="preserve"> 98.38 </w:t>
      </w:r>
      <w:proofErr w:type="spellStart"/>
      <w:r w:rsidRPr="00743065">
        <w:rPr>
          <w:rFonts w:ascii="Museo Sans 300" w:hAnsi="Museo Sans 300"/>
        </w:rPr>
        <w:t>Cás</w:t>
      </w:r>
      <w:proofErr w:type="spellEnd"/>
      <w:r w:rsidRPr="00743065">
        <w:rPr>
          <w:rFonts w:ascii="Museo Sans 300" w:hAnsi="Museo Sans 300"/>
        </w:rPr>
        <w:t xml:space="preserve">, el cual fue modificado por el acuerdo contenido en el Punto XXVII de Acta de Sesión Ordinaria 24-2016, de fecha 16 de agosto de 2016, en razón de haber sido aprobados nuevos planos del referido proyecto, en la porción identificada como </w:t>
      </w:r>
      <w:r w:rsidRPr="00743065">
        <w:rPr>
          <w:rFonts w:ascii="Museo Sans 300" w:hAnsi="Museo Sans 300"/>
          <w:b/>
        </w:rPr>
        <w:t>Hacienda La Labor, Porción 3-1-2</w:t>
      </w:r>
      <w:r w:rsidRPr="00743065">
        <w:rPr>
          <w:rFonts w:ascii="Museo Sans 300" w:hAnsi="Museo Sans 300"/>
        </w:rPr>
        <w:t xml:space="preserve">, </w:t>
      </w:r>
      <w:r w:rsidRPr="00743065">
        <w:rPr>
          <w:rFonts w:ascii="Museo Sans 300" w:hAnsi="Museo Sans 300"/>
          <w:lang w:eastAsia="es-ES"/>
        </w:rPr>
        <w:t xml:space="preserve">ubicada en cantón </w:t>
      </w:r>
      <w:proofErr w:type="spellStart"/>
      <w:r w:rsidRPr="00743065">
        <w:rPr>
          <w:rFonts w:ascii="Museo Sans 300" w:hAnsi="Museo Sans 300"/>
          <w:lang w:eastAsia="es-ES"/>
        </w:rPr>
        <w:t>Chipilapa</w:t>
      </w:r>
      <w:proofErr w:type="spellEnd"/>
      <w:r w:rsidRPr="00743065">
        <w:rPr>
          <w:rFonts w:ascii="Museo Sans 300" w:hAnsi="Museo Sans 300"/>
          <w:lang w:eastAsia="es-ES"/>
        </w:rPr>
        <w:t>, jurisdicción y departamento de Ahuachapán,</w:t>
      </w:r>
      <w:r w:rsidRPr="00743065">
        <w:rPr>
          <w:rFonts w:ascii="Museo Sans 300" w:hAnsi="Museo Sans 300"/>
        </w:rPr>
        <w:t xml:space="preserve"> inscrita a la matrícula número </w:t>
      </w:r>
      <w:r w:rsidR="0098780F">
        <w:rPr>
          <w:rFonts w:ascii="Museo Sans 300" w:hAnsi="Museo Sans 300"/>
        </w:rPr>
        <w:t xml:space="preserve">--- </w:t>
      </w:r>
      <w:r w:rsidRPr="00743065">
        <w:rPr>
          <w:rFonts w:ascii="Museo Sans 300" w:hAnsi="Museo Sans 300"/>
        </w:rPr>
        <w:t xml:space="preserve">-00000, con un área de 04 </w:t>
      </w:r>
      <w:proofErr w:type="spellStart"/>
      <w:r w:rsidRPr="00743065">
        <w:rPr>
          <w:rFonts w:ascii="Museo Sans 300" w:hAnsi="Museo Sans 300"/>
        </w:rPr>
        <w:t>Hás</w:t>
      </w:r>
      <w:proofErr w:type="spellEnd"/>
      <w:r w:rsidRPr="00743065">
        <w:rPr>
          <w:rFonts w:ascii="Museo Sans 300" w:hAnsi="Museo Sans 300"/>
        </w:rPr>
        <w:t xml:space="preserve"> 11 </w:t>
      </w:r>
      <w:proofErr w:type="spellStart"/>
      <w:r w:rsidRPr="00743065">
        <w:rPr>
          <w:rFonts w:ascii="Museo Sans 300" w:hAnsi="Museo Sans 300"/>
        </w:rPr>
        <w:t>Ás</w:t>
      </w:r>
      <w:proofErr w:type="spellEnd"/>
      <w:r w:rsidRPr="00743065">
        <w:rPr>
          <w:rFonts w:ascii="Museo Sans 300" w:hAnsi="Museo Sans 300"/>
        </w:rPr>
        <w:t xml:space="preserve"> 76.71 </w:t>
      </w:r>
      <w:proofErr w:type="spellStart"/>
      <w:r w:rsidRPr="00743065">
        <w:rPr>
          <w:rFonts w:ascii="Museo Sans 300" w:hAnsi="Museo Sans 300"/>
        </w:rPr>
        <w:t>Cás</w:t>
      </w:r>
      <w:proofErr w:type="spellEnd"/>
      <w:r w:rsidRPr="00743065">
        <w:rPr>
          <w:rFonts w:ascii="Museo Sans 300" w:hAnsi="Museo Sans 300"/>
        </w:rPr>
        <w:t xml:space="preserve">, que incluye </w:t>
      </w:r>
      <w:r w:rsidR="0098780F">
        <w:rPr>
          <w:rFonts w:ascii="Museo Sans 300" w:hAnsi="Museo Sans 300"/>
        </w:rPr>
        <w:t>---</w:t>
      </w:r>
      <w:r w:rsidRPr="00743065">
        <w:rPr>
          <w:rFonts w:ascii="Museo Sans 300" w:hAnsi="Museo Sans 300"/>
        </w:rPr>
        <w:t xml:space="preserve"> solares para vivienda en los polígonos A, B y C y área de calles.</w:t>
      </w:r>
    </w:p>
    <w:p w14:paraId="00590349" w14:textId="77777777" w:rsidR="00C34657" w:rsidRPr="00743065" w:rsidRDefault="00C34657" w:rsidP="00E26EBD">
      <w:pPr>
        <w:rPr>
          <w:rFonts w:ascii="Museo Sans 300" w:hAnsi="Museo Sans 300"/>
          <w:b/>
        </w:rPr>
      </w:pPr>
    </w:p>
    <w:p w14:paraId="2F3B0FA0" w14:textId="3A208239" w:rsidR="00C34657" w:rsidRDefault="00C34657" w:rsidP="001C0346">
      <w:pPr>
        <w:numPr>
          <w:ilvl w:val="0"/>
          <w:numId w:val="6"/>
        </w:numPr>
        <w:ind w:left="1134" w:hanging="708"/>
        <w:contextualSpacing/>
        <w:jc w:val="both"/>
        <w:rPr>
          <w:rFonts w:ascii="Museo Sans 300" w:hAnsi="Museo Sans 300"/>
        </w:rPr>
      </w:pPr>
      <w:r w:rsidRPr="00743065">
        <w:rPr>
          <w:rFonts w:ascii="Museo Sans 300" w:hAnsi="Museo Sans 300"/>
          <w:b/>
        </w:rPr>
        <w:t xml:space="preserve">En el Punto </w:t>
      </w:r>
      <w:r w:rsidRPr="00743065">
        <w:rPr>
          <w:rFonts w:ascii="Museo Sans 300" w:hAnsi="Museo Sans 300"/>
          <w:b/>
          <w:lang w:eastAsia="es-ES"/>
        </w:rPr>
        <w:t>III-2 del Acta Ordinaria 10-92, de fecha 26 de marzo de 1992</w:t>
      </w:r>
      <w:r w:rsidRPr="00743065">
        <w:rPr>
          <w:rFonts w:ascii="Museo Sans 300" w:hAnsi="Museo Sans 300"/>
        </w:rPr>
        <w:t xml:space="preserve">, se adjudicó entre otros, el </w:t>
      </w:r>
      <w:r w:rsidRPr="00743065">
        <w:rPr>
          <w:rFonts w:ascii="Museo Sans 300" w:hAnsi="Museo Sans 300"/>
          <w:b/>
        </w:rPr>
        <w:t xml:space="preserve">Solar </w:t>
      </w:r>
      <w:r w:rsidR="0098780F">
        <w:rPr>
          <w:rFonts w:ascii="Museo Sans 300" w:hAnsi="Museo Sans 300"/>
          <w:b/>
        </w:rPr>
        <w:t>---</w:t>
      </w:r>
      <w:r w:rsidRPr="00743065">
        <w:rPr>
          <w:rFonts w:ascii="Museo Sans 300" w:hAnsi="Museo Sans 300"/>
          <w:b/>
        </w:rPr>
        <w:t xml:space="preserve">, Polígono </w:t>
      </w:r>
      <w:r w:rsidR="0098780F">
        <w:rPr>
          <w:rFonts w:ascii="Museo Sans 300" w:hAnsi="Museo Sans 300"/>
          <w:b/>
        </w:rPr>
        <w:t>---</w:t>
      </w:r>
      <w:r w:rsidRPr="00743065">
        <w:rPr>
          <w:rFonts w:ascii="Museo Sans 300" w:hAnsi="Museo Sans 300"/>
          <w:b/>
        </w:rPr>
        <w:t xml:space="preserve">, </w:t>
      </w:r>
      <w:r w:rsidRPr="00743065">
        <w:rPr>
          <w:rFonts w:ascii="Museo Sans 300" w:hAnsi="Museo Sans 300"/>
        </w:rPr>
        <w:t xml:space="preserve">con un área de 391.09 Mts.² </w:t>
      </w:r>
      <w:r w:rsidRPr="00743065">
        <w:rPr>
          <w:rFonts w:ascii="Museo Sans 300" w:hAnsi="Museo Sans 300"/>
          <w:lang w:eastAsia="es-ES"/>
        </w:rPr>
        <w:t>y un precio de $ 63.92,</w:t>
      </w:r>
      <w:r w:rsidRPr="00743065">
        <w:rPr>
          <w:rFonts w:ascii="Museo Sans 300" w:hAnsi="Museo Sans 300"/>
        </w:rPr>
        <w:t xml:space="preserve"> a favor del señor: JOSE ALFREDO COLINDRES. </w:t>
      </w:r>
    </w:p>
    <w:p w14:paraId="581BA1F4" w14:textId="77777777" w:rsidR="00B726A5" w:rsidRPr="00B726A5" w:rsidRDefault="00B726A5" w:rsidP="0098780F">
      <w:pPr>
        <w:contextualSpacing/>
        <w:jc w:val="both"/>
        <w:rPr>
          <w:rFonts w:ascii="Museo Sans 300" w:hAnsi="Museo Sans 300"/>
        </w:rPr>
      </w:pPr>
    </w:p>
    <w:p w14:paraId="07D3446C" w14:textId="79307B3A" w:rsidR="00C34657" w:rsidRDefault="00C34657" w:rsidP="001C0346">
      <w:pPr>
        <w:numPr>
          <w:ilvl w:val="0"/>
          <w:numId w:val="6"/>
        </w:numPr>
        <w:ind w:left="1134" w:hanging="708"/>
        <w:contextualSpacing/>
        <w:jc w:val="both"/>
        <w:rPr>
          <w:rFonts w:ascii="Museo Sans 300" w:hAnsi="Museo Sans 300"/>
        </w:rPr>
      </w:pPr>
      <w:r w:rsidRPr="00743065">
        <w:rPr>
          <w:rFonts w:ascii="Museo Sans 300" w:hAnsi="Museo Sans 300"/>
        </w:rPr>
        <w:t>Habiéndose actualizado la información de la adjudicación</w:t>
      </w:r>
      <w:r w:rsidR="006B62D9">
        <w:rPr>
          <w:rFonts w:ascii="Museo Sans 300" w:hAnsi="Museo Sans 300"/>
        </w:rPr>
        <w:t xml:space="preserve"> del inmueble, se hace necesario</w:t>
      </w:r>
      <w:r w:rsidRPr="00743065">
        <w:rPr>
          <w:rFonts w:ascii="Museo Sans 300" w:hAnsi="Museo Sans 300"/>
        </w:rPr>
        <w:t xml:space="preserve"> </w:t>
      </w:r>
      <w:r w:rsidR="006B62D9">
        <w:rPr>
          <w:rFonts w:ascii="Museo Sans 300" w:hAnsi="Museo Sans 300"/>
        </w:rPr>
        <w:t>modificar el P</w:t>
      </w:r>
      <w:r w:rsidRPr="00743065">
        <w:rPr>
          <w:rFonts w:ascii="Museo Sans 300" w:hAnsi="Museo Sans 300"/>
        </w:rPr>
        <w:t xml:space="preserve">unto </w:t>
      </w:r>
      <w:r w:rsidR="006B62D9">
        <w:rPr>
          <w:rFonts w:ascii="Museo Sans 300" w:hAnsi="Museo Sans 300"/>
        </w:rPr>
        <w:t xml:space="preserve">Acta </w:t>
      </w:r>
      <w:r w:rsidRPr="00743065">
        <w:rPr>
          <w:rFonts w:ascii="Museo Sans 300" w:hAnsi="Museo Sans 300"/>
        </w:rPr>
        <w:t xml:space="preserve">citado </w:t>
      </w:r>
      <w:r w:rsidR="006B62D9">
        <w:rPr>
          <w:rFonts w:ascii="Museo Sans 300" w:hAnsi="Museo Sans 300"/>
        </w:rPr>
        <w:t xml:space="preserve">anteriormente, </w:t>
      </w:r>
      <w:r w:rsidRPr="00743065">
        <w:rPr>
          <w:rFonts w:ascii="Museo Sans 300" w:hAnsi="Museo Sans 300"/>
        </w:rPr>
        <w:t>por las siguientes causales:</w:t>
      </w:r>
    </w:p>
    <w:p w14:paraId="4CC9ECCF" w14:textId="77777777" w:rsidR="00E26EBD" w:rsidRPr="00743065" w:rsidRDefault="00E26EBD" w:rsidP="00E26EBD">
      <w:pPr>
        <w:ind w:left="1134"/>
        <w:contextualSpacing/>
        <w:jc w:val="both"/>
        <w:rPr>
          <w:rFonts w:ascii="Museo Sans 300" w:hAnsi="Museo Sans 300"/>
        </w:rPr>
      </w:pPr>
    </w:p>
    <w:p w14:paraId="4EF487CC" w14:textId="48981A7D" w:rsidR="00C34657" w:rsidRPr="00743065" w:rsidRDefault="006B62D9" w:rsidP="001C0346">
      <w:pPr>
        <w:pStyle w:val="Prrafodelista"/>
        <w:numPr>
          <w:ilvl w:val="0"/>
          <w:numId w:val="18"/>
        </w:numPr>
        <w:spacing w:after="0" w:line="240" w:lineRule="auto"/>
        <w:ind w:left="1418" w:hanging="284"/>
        <w:contextualSpacing w:val="0"/>
        <w:jc w:val="both"/>
        <w:rPr>
          <w:rFonts w:ascii="Museo Sans 300" w:hAnsi="Museo Sans 300"/>
          <w:b/>
          <w:sz w:val="24"/>
          <w:szCs w:val="24"/>
        </w:rPr>
      </w:pPr>
      <w:r>
        <w:rPr>
          <w:rFonts w:ascii="Museo Sans 300" w:hAnsi="Museo Sans 300"/>
          <w:sz w:val="24"/>
          <w:szCs w:val="24"/>
          <w:lang w:eastAsia="es-ES"/>
        </w:rPr>
        <w:t>Corregir</w:t>
      </w:r>
      <w:r w:rsidR="00C34657" w:rsidRPr="0001073C">
        <w:rPr>
          <w:rFonts w:ascii="Museo Sans 300" w:hAnsi="Museo Sans 300"/>
          <w:sz w:val="24"/>
          <w:szCs w:val="24"/>
          <w:lang w:eastAsia="es-ES"/>
        </w:rPr>
        <w:t xml:space="preserve"> nomenclatura, área y precio del Solar </w:t>
      </w:r>
      <w:r w:rsidR="00C34657">
        <w:rPr>
          <w:rFonts w:ascii="Museo Sans 300" w:hAnsi="Museo Sans 300"/>
          <w:sz w:val="24"/>
          <w:szCs w:val="24"/>
          <w:lang w:eastAsia="es-ES"/>
        </w:rPr>
        <w:t>36</w:t>
      </w:r>
      <w:r w:rsidR="00C34657" w:rsidRPr="0001073C">
        <w:rPr>
          <w:rFonts w:ascii="Museo Sans 300" w:hAnsi="Museo Sans 300"/>
          <w:sz w:val="24"/>
          <w:szCs w:val="24"/>
          <w:lang w:eastAsia="es-ES"/>
        </w:rPr>
        <w:t xml:space="preserve">, Polígono A, esto debido a que Junta Directiva aprobó la adjudicación del inmueble con un área de </w:t>
      </w:r>
      <w:r w:rsidR="00C34657">
        <w:rPr>
          <w:rFonts w:ascii="Museo Sans 300" w:hAnsi="Museo Sans 300"/>
          <w:sz w:val="24"/>
          <w:szCs w:val="24"/>
        </w:rPr>
        <w:t xml:space="preserve">391.09 </w:t>
      </w:r>
      <w:r w:rsidR="00C34657" w:rsidRPr="00F04930">
        <w:rPr>
          <w:rFonts w:ascii="Museo Sans 300" w:hAnsi="Museo Sans 300"/>
          <w:sz w:val="24"/>
          <w:szCs w:val="24"/>
        </w:rPr>
        <w:t>Mts.²</w:t>
      </w:r>
      <w:r w:rsidR="00C34657">
        <w:rPr>
          <w:rFonts w:ascii="Museo Sans 300" w:hAnsi="Museo Sans 300"/>
          <w:sz w:val="24"/>
          <w:szCs w:val="24"/>
        </w:rPr>
        <w:t xml:space="preserve"> </w:t>
      </w:r>
      <w:r w:rsidR="00C34657" w:rsidRPr="00DC2293">
        <w:rPr>
          <w:rFonts w:ascii="Museo Sans 300" w:eastAsia="Times New Roman" w:hAnsi="Museo Sans 300"/>
          <w:sz w:val="24"/>
          <w:szCs w:val="24"/>
          <w:lang w:eastAsia="es-ES"/>
        </w:rPr>
        <w:t xml:space="preserve">y un precio de $ </w:t>
      </w:r>
      <w:r w:rsidR="00C34657">
        <w:rPr>
          <w:rFonts w:ascii="Museo Sans 300" w:eastAsia="Times New Roman" w:hAnsi="Museo Sans 300"/>
          <w:sz w:val="24"/>
          <w:szCs w:val="24"/>
          <w:lang w:eastAsia="es-ES"/>
        </w:rPr>
        <w:t>63.92</w:t>
      </w:r>
      <w:r w:rsidR="00C34657" w:rsidRPr="0001073C">
        <w:rPr>
          <w:rFonts w:ascii="Museo Sans 300" w:hAnsi="Museo Sans 300"/>
          <w:sz w:val="24"/>
          <w:szCs w:val="24"/>
          <w:lang w:eastAsia="es-ES"/>
        </w:rPr>
        <w:t>;</w:t>
      </w:r>
      <w:r w:rsidR="00C34657">
        <w:rPr>
          <w:rFonts w:ascii="Museo Sans 300" w:hAnsi="Museo Sans 300"/>
          <w:sz w:val="24"/>
          <w:szCs w:val="24"/>
          <w:lang w:eastAsia="es-ES"/>
        </w:rPr>
        <w:t xml:space="preserve"> </w:t>
      </w:r>
      <w:r w:rsidR="00C34657" w:rsidRPr="0001073C">
        <w:rPr>
          <w:rFonts w:ascii="Museo Sans 300" w:hAnsi="Museo Sans 300"/>
          <w:sz w:val="24"/>
          <w:szCs w:val="24"/>
          <w:lang w:eastAsia="es-ES"/>
        </w:rPr>
        <w:t>sin embargo, al repro</w:t>
      </w:r>
      <w:r w:rsidR="00C34657">
        <w:rPr>
          <w:rFonts w:ascii="Museo Sans 300" w:hAnsi="Museo Sans 300"/>
          <w:sz w:val="24"/>
          <w:szCs w:val="24"/>
          <w:lang w:eastAsia="es-ES"/>
        </w:rPr>
        <w:t xml:space="preserve">cesar los planos e inscribir la </w:t>
      </w:r>
      <w:r w:rsidR="00C34657" w:rsidRPr="0001073C">
        <w:rPr>
          <w:rFonts w:ascii="Museo Sans 300" w:hAnsi="Museo Sans 300"/>
          <w:sz w:val="24"/>
          <w:szCs w:val="24"/>
          <w:lang w:eastAsia="es-ES"/>
        </w:rPr>
        <w:t>Desmembración en Cabeza de su Dueño a favor de</w:t>
      </w:r>
      <w:r w:rsidR="00C34657">
        <w:rPr>
          <w:rFonts w:ascii="Museo Sans 300" w:hAnsi="Museo Sans 300"/>
          <w:sz w:val="24"/>
          <w:szCs w:val="24"/>
          <w:lang w:eastAsia="es-ES"/>
        </w:rPr>
        <w:t>l</w:t>
      </w:r>
      <w:r w:rsidR="00C34657" w:rsidRPr="0001073C">
        <w:rPr>
          <w:rFonts w:ascii="Museo Sans 300" w:hAnsi="Museo Sans 300"/>
          <w:sz w:val="24"/>
          <w:szCs w:val="24"/>
          <w:lang w:eastAsia="es-ES"/>
        </w:rPr>
        <w:t xml:space="preserve"> ISTA, resultó que la nomenclatura, área y precio han variado, siendo la identificación correcta </w:t>
      </w:r>
      <w:r w:rsidR="00C34657">
        <w:rPr>
          <w:rFonts w:ascii="Museo Sans 300" w:hAnsi="Museo Sans 300"/>
          <w:b/>
          <w:sz w:val="24"/>
          <w:szCs w:val="24"/>
          <w:lang w:eastAsia="es-ES"/>
        </w:rPr>
        <w:t xml:space="preserve">SOLAR </w:t>
      </w:r>
      <w:r w:rsidR="00AC2023">
        <w:rPr>
          <w:rFonts w:ascii="Museo Sans 300" w:hAnsi="Museo Sans 300"/>
          <w:b/>
          <w:sz w:val="24"/>
          <w:szCs w:val="24"/>
          <w:lang w:eastAsia="es-ES"/>
        </w:rPr>
        <w:t>---</w:t>
      </w:r>
      <w:r w:rsidR="00C34657">
        <w:rPr>
          <w:rFonts w:ascii="Museo Sans 300" w:hAnsi="Museo Sans 300"/>
          <w:b/>
          <w:sz w:val="24"/>
          <w:szCs w:val="24"/>
          <w:lang w:eastAsia="es-ES"/>
        </w:rPr>
        <w:t xml:space="preserve">, POLIGONO </w:t>
      </w:r>
      <w:r w:rsidR="00AC2023">
        <w:rPr>
          <w:rFonts w:ascii="Museo Sans 300" w:hAnsi="Museo Sans 300"/>
          <w:b/>
          <w:sz w:val="24"/>
          <w:szCs w:val="24"/>
          <w:lang w:eastAsia="es-ES"/>
        </w:rPr>
        <w:t>---</w:t>
      </w:r>
      <w:r w:rsidR="00C34657" w:rsidRPr="00DC0330">
        <w:rPr>
          <w:rFonts w:ascii="Museo Sans 300" w:hAnsi="Museo Sans 300"/>
          <w:b/>
          <w:sz w:val="24"/>
          <w:szCs w:val="24"/>
          <w:lang w:eastAsia="es-ES"/>
        </w:rPr>
        <w:t xml:space="preserve">, PORCION </w:t>
      </w:r>
      <w:r w:rsidR="00AC2023">
        <w:rPr>
          <w:rFonts w:ascii="Museo Sans 300" w:hAnsi="Museo Sans 300"/>
          <w:b/>
          <w:sz w:val="24"/>
          <w:szCs w:val="24"/>
          <w:lang w:eastAsia="es-ES"/>
        </w:rPr>
        <w:t>---</w:t>
      </w:r>
      <w:r w:rsidR="00C34657" w:rsidRPr="0001073C">
        <w:rPr>
          <w:rFonts w:ascii="Museo Sans 300" w:hAnsi="Museo Sans 300"/>
          <w:sz w:val="24"/>
          <w:szCs w:val="24"/>
          <w:lang w:eastAsia="es-ES"/>
        </w:rPr>
        <w:t xml:space="preserve">, con un área de </w:t>
      </w:r>
      <w:r w:rsidR="00C34657">
        <w:rPr>
          <w:rFonts w:ascii="Museo Sans 300" w:hAnsi="Museo Sans 300"/>
          <w:sz w:val="24"/>
          <w:szCs w:val="24"/>
          <w:lang w:eastAsia="es-ES"/>
        </w:rPr>
        <w:t>560.98</w:t>
      </w:r>
      <w:r w:rsidR="00C34657" w:rsidRPr="0001073C">
        <w:rPr>
          <w:rFonts w:ascii="Museo Sans 300" w:hAnsi="Museo Sans 300"/>
          <w:sz w:val="24"/>
          <w:szCs w:val="24"/>
          <w:lang w:eastAsia="es-ES"/>
        </w:rPr>
        <w:t xml:space="preserve"> Mt²; </w:t>
      </w:r>
      <w:r w:rsidR="00C34657">
        <w:rPr>
          <w:rFonts w:ascii="Museo Sans 300" w:hAnsi="Museo Sans 300"/>
          <w:sz w:val="24"/>
          <w:szCs w:val="24"/>
          <w:lang w:eastAsia="es-ES"/>
        </w:rPr>
        <w:t>y un precio de $ 91.66,</w:t>
      </w:r>
      <w:r w:rsidR="00C34657" w:rsidRPr="0001073C">
        <w:rPr>
          <w:rFonts w:ascii="Museo Sans 300" w:hAnsi="Museo Sans 300"/>
          <w:sz w:val="24"/>
          <w:szCs w:val="24"/>
          <w:lang w:eastAsia="es-ES"/>
        </w:rPr>
        <w:t xml:space="preserve"> según valúo de fecha </w:t>
      </w:r>
      <w:r w:rsidR="00C34657">
        <w:rPr>
          <w:rFonts w:ascii="Museo Sans 300" w:hAnsi="Museo Sans 300"/>
          <w:sz w:val="24"/>
          <w:szCs w:val="24"/>
          <w:lang w:eastAsia="es-ES"/>
        </w:rPr>
        <w:t>26 de agosto de 2021; existiendo un</w:t>
      </w:r>
      <w:r w:rsidR="00C34657" w:rsidRPr="0001073C">
        <w:rPr>
          <w:rFonts w:ascii="Museo Sans 300" w:hAnsi="Museo Sans 300"/>
          <w:sz w:val="24"/>
          <w:szCs w:val="24"/>
          <w:lang w:eastAsia="es-ES"/>
        </w:rPr>
        <w:t xml:space="preserve"> </w:t>
      </w:r>
      <w:r w:rsidR="00C34657">
        <w:rPr>
          <w:rFonts w:ascii="Museo Sans 300" w:hAnsi="Museo Sans 300"/>
          <w:sz w:val="24"/>
          <w:szCs w:val="24"/>
          <w:lang w:eastAsia="es-ES"/>
        </w:rPr>
        <w:t>aumento de área</w:t>
      </w:r>
      <w:r w:rsidR="00C34657" w:rsidRPr="0001073C">
        <w:rPr>
          <w:rFonts w:ascii="Museo Sans 300" w:hAnsi="Museo Sans 300"/>
          <w:sz w:val="24"/>
          <w:szCs w:val="24"/>
          <w:lang w:eastAsia="es-ES"/>
        </w:rPr>
        <w:t xml:space="preserve"> de </w:t>
      </w:r>
      <w:r w:rsidR="00C34657">
        <w:rPr>
          <w:rFonts w:ascii="Museo Sans 300" w:hAnsi="Museo Sans 300"/>
          <w:sz w:val="24"/>
          <w:szCs w:val="24"/>
          <w:lang w:eastAsia="es-ES"/>
        </w:rPr>
        <w:t>169.89</w:t>
      </w:r>
      <w:r w:rsidR="00C34657" w:rsidRPr="0001073C">
        <w:rPr>
          <w:rFonts w:ascii="Museo Sans 300" w:hAnsi="Museo Sans 300"/>
          <w:sz w:val="24"/>
          <w:szCs w:val="24"/>
          <w:lang w:eastAsia="es-ES"/>
        </w:rPr>
        <w:t xml:space="preserve"> Mt², por lo tanto, </w:t>
      </w:r>
      <w:r w:rsidR="00C34657">
        <w:rPr>
          <w:rFonts w:ascii="Museo Sans 300" w:hAnsi="Museo Sans 300"/>
          <w:sz w:val="24"/>
          <w:szCs w:val="24"/>
          <w:lang w:eastAsia="es-ES"/>
        </w:rPr>
        <w:t>e</w:t>
      </w:r>
      <w:r w:rsidR="00C34657" w:rsidRPr="0001073C">
        <w:rPr>
          <w:rFonts w:ascii="Museo Sans 300" w:hAnsi="Museo Sans 300"/>
          <w:sz w:val="24"/>
          <w:szCs w:val="24"/>
          <w:lang w:eastAsia="es-ES"/>
        </w:rPr>
        <w:t>l titular de la adjudicación tendrá que cancelar la cantidad de $</w:t>
      </w:r>
      <w:r w:rsidR="00C34657">
        <w:rPr>
          <w:rFonts w:ascii="Museo Sans 300" w:hAnsi="Museo Sans 300"/>
          <w:sz w:val="24"/>
          <w:szCs w:val="24"/>
          <w:lang w:eastAsia="es-ES"/>
        </w:rPr>
        <w:t xml:space="preserve"> 27.74, adicionales a su deuda agraria</w:t>
      </w:r>
      <w:r w:rsidR="00C34657" w:rsidRPr="0001073C">
        <w:rPr>
          <w:rFonts w:ascii="Museo Sans 300" w:hAnsi="Museo Sans 300"/>
          <w:sz w:val="24"/>
          <w:szCs w:val="24"/>
          <w:lang w:eastAsia="es-ES"/>
        </w:rPr>
        <w:t xml:space="preserve">, a quien se le notificó previamente, manifestando estar de acuerdo, constando en el Acta de </w:t>
      </w:r>
      <w:r w:rsidR="00C34657" w:rsidRPr="0001073C">
        <w:rPr>
          <w:rFonts w:ascii="Museo Sans 300" w:hAnsi="Museo Sans 300"/>
          <w:sz w:val="24"/>
          <w:szCs w:val="24"/>
          <w:lang w:eastAsia="es-ES"/>
        </w:rPr>
        <w:lastRenderedPageBreak/>
        <w:t>Reconocimiento de Pago, por Área que Ex</w:t>
      </w:r>
      <w:r w:rsidR="00C34657">
        <w:rPr>
          <w:rFonts w:ascii="Museo Sans 300" w:hAnsi="Museo Sans 300"/>
          <w:sz w:val="24"/>
          <w:szCs w:val="24"/>
          <w:lang w:eastAsia="es-ES"/>
        </w:rPr>
        <w:t>cede a la Adjudicada, de fecha 19</w:t>
      </w:r>
      <w:r w:rsidR="00C34657" w:rsidRPr="0001073C">
        <w:rPr>
          <w:rFonts w:ascii="Museo Sans 300" w:hAnsi="Museo Sans 300"/>
          <w:sz w:val="24"/>
          <w:szCs w:val="24"/>
          <w:lang w:eastAsia="es-ES"/>
        </w:rPr>
        <w:t xml:space="preserve"> de </w:t>
      </w:r>
      <w:r w:rsidR="00C34657">
        <w:rPr>
          <w:rFonts w:ascii="Museo Sans 300" w:hAnsi="Museo Sans 300"/>
          <w:sz w:val="24"/>
          <w:szCs w:val="24"/>
          <w:lang w:eastAsia="es-ES"/>
        </w:rPr>
        <w:t>agosto</w:t>
      </w:r>
      <w:r w:rsidR="00C34657" w:rsidRPr="0001073C">
        <w:rPr>
          <w:rFonts w:ascii="Museo Sans 300" w:hAnsi="Museo Sans 300"/>
          <w:sz w:val="24"/>
          <w:szCs w:val="24"/>
          <w:lang w:eastAsia="es-ES"/>
        </w:rPr>
        <w:t xml:space="preserve"> de 20</w:t>
      </w:r>
      <w:r w:rsidR="00C34657">
        <w:rPr>
          <w:rFonts w:ascii="Museo Sans 300" w:hAnsi="Museo Sans 300"/>
          <w:sz w:val="24"/>
          <w:szCs w:val="24"/>
          <w:lang w:eastAsia="es-ES"/>
        </w:rPr>
        <w:t>2</w:t>
      </w:r>
      <w:r w:rsidR="00C34657" w:rsidRPr="0001073C">
        <w:rPr>
          <w:rFonts w:ascii="Museo Sans 300" w:hAnsi="Museo Sans 300"/>
          <w:sz w:val="24"/>
          <w:szCs w:val="24"/>
          <w:lang w:eastAsia="es-ES"/>
        </w:rPr>
        <w:t>1</w:t>
      </w:r>
      <w:r w:rsidR="00C34657">
        <w:rPr>
          <w:rFonts w:ascii="Museo Sans 300" w:hAnsi="Museo Sans 300"/>
          <w:sz w:val="24"/>
          <w:szCs w:val="24"/>
          <w:lang w:eastAsia="es-ES"/>
        </w:rPr>
        <w:t>, anexa al expediente respectivo.</w:t>
      </w:r>
    </w:p>
    <w:p w14:paraId="160A8F87" w14:textId="77777777" w:rsidR="00C34657" w:rsidRPr="00743065" w:rsidRDefault="00C34657" w:rsidP="00E26EBD">
      <w:pPr>
        <w:pStyle w:val="Prrafodelista"/>
        <w:spacing w:after="0" w:line="240" w:lineRule="auto"/>
        <w:ind w:left="1418" w:hanging="284"/>
        <w:contextualSpacing w:val="0"/>
        <w:jc w:val="both"/>
        <w:rPr>
          <w:rFonts w:ascii="Museo Sans 300" w:hAnsi="Museo Sans 300"/>
          <w:b/>
          <w:sz w:val="24"/>
          <w:szCs w:val="24"/>
        </w:rPr>
      </w:pPr>
    </w:p>
    <w:p w14:paraId="2E30EF88" w14:textId="7E3B132C" w:rsidR="00C34657" w:rsidRPr="00743065" w:rsidRDefault="00C34657" w:rsidP="001C0346">
      <w:pPr>
        <w:pStyle w:val="Prrafodelista"/>
        <w:numPr>
          <w:ilvl w:val="0"/>
          <w:numId w:val="18"/>
        </w:numPr>
        <w:spacing w:after="0" w:line="240" w:lineRule="auto"/>
        <w:ind w:left="1418" w:hanging="284"/>
        <w:contextualSpacing w:val="0"/>
        <w:jc w:val="both"/>
        <w:rPr>
          <w:rFonts w:ascii="Museo Sans 300" w:hAnsi="Museo Sans 300"/>
          <w:b/>
          <w:sz w:val="24"/>
          <w:szCs w:val="24"/>
        </w:rPr>
      </w:pPr>
      <w:r w:rsidRPr="00743065">
        <w:rPr>
          <w:rFonts w:ascii="Museo Sans 300" w:hAnsi="Museo Sans 300"/>
          <w:sz w:val="24"/>
          <w:szCs w:val="24"/>
        </w:rPr>
        <w:t>In</w:t>
      </w:r>
      <w:r w:rsidR="00326C28">
        <w:rPr>
          <w:rFonts w:ascii="Museo Sans 300" w:hAnsi="Museo Sans 300"/>
          <w:sz w:val="24"/>
          <w:szCs w:val="24"/>
        </w:rPr>
        <w:t>cluir a</w:t>
      </w:r>
      <w:r w:rsidRPr="00743065">
        <w:rPr>
          <w:rFonts w:ascii="Museo Sans 300" w:hAnsi="Museo Sans 300"/>
          <w:sz w:val="24"/>
          <w:szCs w:val="24"/>
        </w:rPr>
        <w:t xml:space="preserve"> los señores:</w:t>
      </w:r>
      <w:r w:rsidRPr="00743065">
        <w:rPr>
          <w:rFonts w:ascii="Museo Sans 300" w:eastAsia="Times New Roman" w:hAnsi="Museo Sans 300"/>
          <w:sz w:val="24"/>
          <w:szCs w:val="24"/>
          <w:lang w:eastAsia="es-ES"/>
        </w:rPr>
        <w:t xml:space="preserve"> </w:t>
      </w:r>
      <w:r w:rsidRPr="00743065">
        <w:rPr>
          <w:rFonts w:ascii="Museo Sans 300" w:eastAsia="Times New Roman" w:hAnsi="Museo Sans 300"/>
          <w:b/>
          <w:sz w:val="24"/>
          <w:szCs w:val="24"/>
          <w:lang w:eastAsia="es-ES"/>
        </w:rPr>
        <w:t xml:space="preserve">ELIDA ESPERANZA CHANICO DE COLINDRES, </w:t>
      </w:r>
      <w:r w:rsidRPr="00743065">
        <w:rPr>
          <w:rFonts w:ascii="Museo Sans 300" w:hAnsi="Museo Sans 300"/>
          <w:color w:val="000000" w:themeColor="text1"/>
          <w:sz w:val="24"/>
          <w:szCs w:val="24"/>
        </w:rPr>
        <w:t xml:space="preserve">de </w:t>
      </w:r>
      <w:r w:rsidR="00AC2023">
        <w:rPr>
          <w:rFonts w:ascii="Museo Sans 300" w:hAnsi="Museo Sans 300"/>
          <w:color w:val="000000" w:themeColor="text1"/>
          <w:sz w:val="24"/>
          <w:szCs w:val="24"/>
        </w:rPr>
        <w:t>---</w:t>
      </w:r>
      <w:r w:rsidRPr="00743065">
        <w:rPr>
          <w:rFonts w:ascii="Museo Sans 300" w:hAnsi="Museo Sans 300"/>
          <w:color w:val="000000" w:themeColor="text1"/>
          <w:sz w:val="24"/>
          <w:szCs w:val="24"/>
        </w:rPr>
        <w:t xml:space="preserve"> años de edad, </w:t>
      </w:r>
      <w:r w:rsidR="00AC2023">
        <w:rPr>
          <w:rFonts w:ascii="Museo Sans 300" w:hAnsi="Museo Sans 300"/>
          <w:color w:val="000000" w:themeColor="text1"/>
          <w:sz w:val="24"/>
          <w:szCs w:val="24"/>
        </w:rPr>
        <w:t>---</w:t>
      </w:r>
      <w:r w:rsidRPr="00743065">
        <w:rPr>
          <w:rFonts w:ascii="Museo Sans 300" w:hAnsi="Museo Sans 300"/>
          <w:color w:val="000000" w:themeColor="text1"/>
          <w:sz w:val="24"/>
          <w:szCs w:val="24"/>
        </w:rPr>
        <w:t xml:space="preserve">, del domicilio de </w:t>
      </w:r>
      <w:r w:rsidR="00AC2023">
        <w:rPr>
          <w:rFonts w:ascii="Museo Sans 300" w:hAnsi="Museo Sans 300"/>
          <w:color w:val="000000" w:themeColor="text1"/>
          <w:sz w:val="24"/>
          <w:szCs w:val="24"/>
        </w:rPr>
        <w:t>---</w:t>
      </w:r>
      <w:r w:rsidRPr="00743065">
        <w:rPr>
          <w:rFonts w:ascii="Museo Sans 300" w:hAnsi="Museo Sans 300"/>
          <w:color w:val="000000" w:themeColor="text1"/>
          <w:sz w:val="24"/>
          <w:szCs w:val="24"/>
        </w:rPr>
        <w:t xml:space="preserve">, departamento de </w:t>
      </w:r>
      <w:r w:rsidR="00AC2023">
        <w:rPr>
          <w:rFonts w:ascii="Museo Sans 300" w:hAnsi="Museo Sans 300"/>
          <w:sz w:val="24"/>
          <w:szCs w:val="24"/>
        </w:rPr>
        <w:t>---</w:t>
      </w:r>
      <w:r w:rsidRPr="00743065">
        <w:rPr>
          <w:rFonts w:ascii="Museo Sans 300" w:hAnsi="Museo Sans 300"/>
          <w:color w:val="000000" w:themeColor="text1"/>
          <w:sz w:val="24"/>
          <w:szCs w:val="24"/>
        </w:rPr>
        <w:t xml:space="preserve">, con Documento Único de Identidad número </w:t>
      </w:r>
      <w:r w:rsidR="00AC2023">
        <w:rPr>
          <w:rFonts w:ascii="Museo Sans 300" w:hAnsi="Museo Sans 300"/>
          <w:color w:val="000000" w:themeColor="text1"/>
          <w:sz w:val="24"/>
          <w:szCs w:val="24"/>
        </w:rPr>
        <w:t>---</w:t>
      </w:r>
      <w:r w:rsidRPr="00743065">
        <w:rPr>
          <w:rFonts w:ascii="Museo Sans 300" w:eastAsia="Times New Roman" w:hAnsi="Museo Sans 300"/>
          <w:sz w:val="24"/>
          <w:szCs w:val="24"/>
          <w:lang w:eastAsia="es-ES"/>
        </w:rPr>
        <w:t xml:space="preserve">, en su calidad de </w:t>
      </w:r>
      <w:r w:rsidR="00AC2023">
        <w:rPr>
          <w:rFonts w:ascii="Museo Sans 300" w:eastAsia="Times New Roman" w:hAnsi="Museo Sans 300"/>
          <w:sz w:val="24"/>
          <w:szCs w:val="24"/>
          <w:lang w:eastAsia="es-ES"/>
        </w:rPr>
        <w:t>---</w:t>
      </w:r>
      <w:r w:rsidRPr="00743065">
        <w:rPr>
          <w:rFonts w:ascii="Museo Sans 300" w:eastAsia="Times New Roman" w:hAnsi="Museo Sans 300"/>
          <w:sz w:val="24"/>
          <w:szCs w:val="24"/>
          <w:lang w:eastAsia="es-ES"/>
        </w:rPr>
        <w:t xml:space="preserve"> del titular; </w:t>
      </w:r>
      <w:r w:rsidRPr="00743065">
        <w:rPr>
          <w:rFonts w:ascii="Museo Sans 300" w:eastAsia="Times New Roman" w:hAnsi="Museo Sans 300"/>
          <w:b/>
          <w:sz w:val="24"/>
          <w:szCs w:val="24"/>
          <w:lang w:eastAsia="es-ES"/>
        </w:rPr>
        <w:t xml:space="preserve">MARIA DEL ROSARIO COLINDRES DE CAMPOS, </w:t>
      </w:r>
      <w:r w:rsidRPr="00743065">
        <w:rPr>
          <w:rFonts w:ascii="Museo Sans 300" w:hAnsi="Museo Sans 300"/>
          <w:color w:val="000000" w:themeColor="text1"/>
          <w:sz w:val="24"/>
          <w:szCs w:val="24"/>
        </w:rPr>
        <w:t xml:space="preserve">de </w:t>
      </w:r>
      <w:r w:rsidR="00AC2023">
        <w:rPr>
          <w:rFonts w:ascii="Museo Sans 300" w:hAnsi="Museo Sans 300"/>
          <w:color w:val="000000" w:themeColor="text1"/>
          <w:sz w:val="24"/>
          <w:szCs w:val="24"/>
        </w:rPr>
        <w:t>---</w:t>
      </w:r>
      <w:r w:rsidRPr="00743065">
        <w:rPr>
          <w:rFonts w:ascii="Museo Sans 300" w:hAnsi="Museo Sans 300"/>
          <w:color w:val="000000" w:themeColor="text1"/>
          <w:sz w:val="24"/>
          <w:szCs w:val="24"/>
        </w:rPr>
        <w:t xml:space="preserve"> años de edad, </w:t>
      </w:r>
      <w:r w:rsidR="00AC2023">
        <w:rPr>
          <w:rFonts w:ascii="Museo Sans 300" w:hAnsi="Museo Sans 300"/>
          <w:color w:val="000000" w:themeColor="text1"/>
          <w:sz w:val="24"/>
          <w:szCs w:val="24"/>
        </w:rPr>
        <w:t>---</w:t>
      </w:r>
      <w:r w:rsidRPr="00743065">
        <w:rPr>
          <w:rFonts w:ascii="Museo Sans 300" w:hAnsi="Museo Sans 300"/>
          <w:color w:val="000000" w:themeColor="text1"/>
          <w:sz w:val="24"/>
          <w:szCs w:val="24"/>
        </w:rPr>
        <w:t xml:space="preserve">, del domicilio de </w:t>
      </w:r>
      <w:r w:rsidR="00AC2023">
        <w:rPr>
          <w:rFonts w:ascii="Museo Sans 300" w:hAnsi="Museo Sans 300"/>
          <w:color w:val="000000" w:themeColor="text1"/>
          <w:sz w:val="24"/>
          <w:szCs w:val="24"/>
        </w:rPr>
        <w:t>---</w:t>
      </w:r>
      <w:r w:rsidRPr="00743065">
        <w:rPr>
          <w:rFonts w:ascii="Museo Sans 300" w:hAnsi="Museo Sans 300"/>
          <w:color w:val="000000" w:themeColor="text1"/>
          <w:sz w:val="24"/>
          <w:szCs w:val="24"/>
        </w:rPr>
        <w:t xml:space="preserve">,  departamento de </w:t>
      </w:r>
      <w:r w:rsidR="00AC2023">
        <w:rPr>
          <w:rFonts w:ascii="Museo Sans 300" w:hAnsi="Museo Sans 300"/>
          <w:sz w:val="24"/>
          <w:szCs w:val="24"/>
        </w:rPr>
        <w:t>---</w:t>
      </w:r>
      <w:r w:rsidRPr="00743065">
        <w:rPr>
          <w:rFonts w:ascii="Museo Sans 300" w:hAnsi="Museo Sans 300"/>
          <w:color w:val="000000" w:themeColor="text1"/>
          <w:sz w:val="24"/>
          <w:szCs w:val="24"/>
        </w:rPr>
        <w:t xml:space="preserve">, con Documento Único de Identidad número </w:t>
      </w:r>
      <w:r w:rsidR="00AC2023">
        <w:rPr>
          <w:rFonts w:ascii="Museo Sans 300" w:hAnsi="Museo Sans 300"/>
          <w:color w:val="000000" w:themeColor="text1"/>
          <w:sz w:val="24"/>
          <w:szCs w:val="24"/>
        </w:rPr>
        <w:t>---</w:t>
      </w:r>
      <w:r w:rsidRPr="00743065">
        <w:rPr>
          <w:rFonts w:ascii="Museo Sans 300" w:hAnsi="Museo Sans 300"/>
          <w:color w:val="000000" w:themeColor="text1"/>
          <w:sz w:val="24"/>
          <w:szCs w:val="24"/>
        </w:rPr>
        <w:t xml:space="preserve">, y </w:t>
      </w:r>
      <w:r w:rsidRPr="00743065">
        <w:rPr>
          <w:rFonts w:ascii="Museo Sans 300" w:eastAsia="Times New Roman" w:hAnsi="Museo Sans 300"/>
          <w:b/>
          <w:sz w:val="24"/>
          <w:szCs w:val="24"/>
          <w:lang w:eastAsia="es-ES"/>
        </w:rPr>
        <w:t xml:space="preserve">CARLOS ALFREDO COLINDRES CHANICO, </w:t>
      </w:r>
      <w:r w:rsidRPr="00743065">
        <w:rPr>
          <w:rFonts w:ascii="Museo Sans 300" w:hAnsi="Museo Sans 300"/>
          <w:color w:val="000000" w:themeColor="text1"/>
          <w:sz w:val="24"/>
          <w:szCs w:val="24"/>
        </w:rPr>
        <w:t xml:space="preserve">de </w:t>
      </w:r>
      <w:r w:rsidR="00AC2023">
        <w:rPr>
          <w:rFonts w:ascii="Museo Sans 300" w:hAnsi="Museo Sans 300"/>
          <w:color w:val="000000" w:themeColor="text1"/>
          <w:sz w:val="24"/>
          <w:szCs w:val="24"/>
        </w:rPr>
        <w:t>---</w:t>
      </w:r>
      <w:r w:rsidRPr="00743065">
        <w:rPr>
          <w:rFonts w:ascii="Museo Sans 300" w:hAnsi="Museo Sans 300"/>
          <w:color w:val="000000" w:themeColor="text1"/>
          <w:sz w:val="24"/>
          <w:szCs w:val="24"/>
        </w:rPr>
        <w:t xml:space="preserve"> años de edad, </w:t>
      </w:r>
      <w:r w:rsidR="00AC2023">
        <w:rPr>
          <w:rFonts w:ascii="Museo Sans 300" w:hAnsi="Museo Sans 300"/>
          <w:color w:val="000000" w:themeColor="text1"/>
          <w:sz w:val="24"/>
          <w:szCs w:val="24"/>
        </w:rPr>
        <w:t>---</w:t>
      </w:r>
      <w:r w:rsidRPr="00743065">
        <w:rPr>
          <w:rFonts w:ascii="Museo Sans 300" w:hAnsi="Museo Sans 300"/>
          <w:color w:val="000000" w:themeColor="text1"/>
          <w:sz w:val="24"/>
          <w:szCs w:val="24"/>
        </w:rPr>
        <w:t xml:space="preserve">, del domicilio y departamento de </w:t>
      </w:r>
      <w:r w:rsidR="00AC2023">
        <w:rPr>
          <w:rFonts w:ascii="Museo Sans 300" w:hAnsi="Museo Sans 300"/>
          <w:sz w:val="24"/>
          <w:szCs w:val="24"/>
        </w:rPr>
        <w:t>---</w:t>
      </w:r>
      <w:r w:rsidRPr="00743065">
        <w:rPr>
          <w:rFonts w:ascii="Museo Sans 300" w:hAnsi="Museo Sans 300"/>
          <w:color w:val="000000" w:themeColor="text1"/>
          <w:sz w:val="24"/>
          <w:szCs w:val="24"/>
        </w:rPr>
        <w:t xml:space="preserve">, con Documento Único de Identidad número </w:t>
      </w:r>
      <w:r w:rsidR="00AC2023">
        <w:rPr>
          <w:rFonts w:ascii="Museo Sans 300" w:hAnsi="Museo Sans 300"/>
          <w:color w:val="000000" w:themeColor="text1"/>
          <w:sz w:val="24"/>
          <w:szCs w:val="24"/>
        </w:rPr>
        <w:t>---</w:t>
      </w:r>
      <w:r w:rsidRPr="00743065">
        <w:rPr>
          <w:rFonts w:ascii="Museo Sans 300" w:hAnsi="Museo Sans 300"/>
          <w:color w:val="000000" w:themeColor="text1"/>
          <w:sz w:val="24"/>
          <w:szCs w:val="24"/>
        </w:rPr>
        <w:t xml:space="preserve">, </w:t>
      </w:r>
      <w:r w:rsidRPr="00743065">
        <w:rPr>
          <w:rFonts w:ascii="Museo Sans 300" w:eastAsia="Times New Roman" w:hAnsi="Museo Sans 300"/>
          <w:sz w:val="24"/>
          <w:szCs w:val="24"/>
          <w:lang w:eastAsia="es-ES"/>
        </w:rPr>
        <w:t xml:space="preserve">en calidad de </w:t>
      </w:r>
      <w:r w:rsidR="00AC2023">
        <w:rPr>
          <w:rFonts w:ascii="Museo Sans 300" w:eastAsia="Times New Roman" w:hAnsi="Museo Sans 300"/>
          <w:sz w:val="24"/>
          <w:szCs w:val="24"/>
          <w:lang w:eastAsia="es-ES"/>
        </w:rPr>
        <w:t>---</w:t>
      </w:r>
      <w:r w:rsidRPr="00743065">
        <w:rPr>
          <w:rFonts w:ascii="Museo Sans 300" w:eastAsia="Times New Roman" w:hAnsi="Museo Sans 300"/>
          <w:sz w:val="24"/>
          <w:szCs w:val="24"/>
          <w:lang w:eastAsia="es-ES"/>
        </w:rPr>
        <w:t xml:space="preserve"> del titular,</w:t>
      </w:r>
      <w:r w:rsidRPr="00743065">
        <w:rPr>
          <w:rFonts w:ascii="Museo Sans 300" w:hAnsi="Museo Sans 300"/>
        </w:rPr>
        <w:t xml:space="preserve"> </w:t>
      </w:r>
      <w:r w:rsidRPr="00743065">
        <w:rPr>
          <w:rFonts w:ascii="Museo Sans 300" w:hAnsi="Museo Sans 300"/>
          <w:sz w:val="24"/>
        </w:rPr>
        <w:t>según Solicitudes de Inclusión de Beneficiarios, de fecha 19 de agosto de 2021.</w:t>
      </w:r>
    </w:p>
    <w:p w14:paraId="266204CE" w14:textId="77777777" w:rsidR="00C34657" w:rsidRPr="00743065" w:rsidRDefault="00C34657" w:rsidP="00E26EBD">
      <w:pPr>
        <w:pStyle w:val="Prrafodelista"/>
        <w:spacing w:after="0" w:line="240" w:lineRule="auto"/>
        <w:ind w:left="1418" w:hanging="284"/>
        <w:rPr>
          <w:rFonts w:ascii="Museo Sans 300" w:hAnsi="Museo Sans 300"/>
          <w:sz w:val="24"/>
        </w:rPr>
      </w:pPr>
    </w:p>
    <w:p w14:paraId="195F28DB" w14:textId="503A61EB" w:rsidR="00C34657" w:rsidRPr="00326C28" w:rsidRDefault="00326C28" w:rsidP="001C0346">
      <w:pPr>
        <w:pStyle w:val="Prrafodelista"/>
        <w:numPr>
          <w:ilvl w:val="0"/>
          <w:numId w:val="18"/>
        </w:numPr>
        <w:spacing w:after="0" w:line="240" w:lineRule="auto"/>
        <w:ind w:left="1418" w:hanging="284"/>
        <w:contextualSpacing w:val="0"/>
        <w:jc w:val="both"/>
        <w:rPr>
          <w:rFonts w:ascii="Museo Sans 300" w:hAnsi="Museo Sans 300"/>
          <w:b/>
          <w:sz w:val="24"/>
          <w:szCs w:val="24"/>
        </w:rPr>
      </w:pPr>
      <w:r>
        <w:rPr>
          <w:rFonts w:ascii="Museo Sans 300" w:hAnsi="Museo Sans 300"/>
          <w:sz w:val="24"/>
        </w:rPr>
        <w:t>Corregir el</w:t>
      </w:r>
      <w:r w:rsidR="00C34657" w:rsidRPr="00743065">
        <w:rPr>
          <w:rFonts w:ascii="Museo Sans 300" w:hAnsi="Museo Sans 300"/>
          <w:sz w:val="24"/>
        </w:rPr>
        <w:t xml:space="preserve"> nombre del señor: </w:t>
      </w:r>
      <w:r w:rsidRPr="00743065">
        <w:rPr>
          <w:rFonts w:ascii="Museo Sans 300" w:hAnsi="Museo Sans 300"/>
          <w:sz w:val="24"/>
          <w:szCs w:val="24"/>
        </w:rPr>
        <w:t>JOSE ALFREDO COLINDRES</w:t>
      </w:r>
      <w:r w:rsidR="00C34657" w:rsidRPr="00743065">
        <w:rPr>
          <w:rFonts w:ascii="Museo Sans 300" w:hAnsi="Museo Sans 300"/>
          <w:sz w:val="24"/>
        </w:rPr>
        <w:t xml:space="preserve">, siendo lo correcto según Documento Único de Identidad: </w:t>
      </w:r>
      <w:r w:rsidRPr="00326C28">
        <w:rPr>
          <w:rFonts w:ascii="Museo Sans 300" w:hAnsi="Museo Sans 300"/>
          <w:b/>
          <w:sz w:val="24"/>
          <w:szCs w:val="24"/>
        </w:rPr>
        <w:t>JOSE ALFREDO COLINDRES ESCALANTE</w:t>
      </w:r>
      <w:r w:rsidRPr="00326C28">
        <w:rPr>
          <w:rFonts w:ascii="Museo Sans 300" w:hAnsi="Museo Sans 300"/>
          <w:b/>
          <w:sz w:val="24"/>
        </w:rPr>
        <w:t>.</w:t>
      </w:r>
    </w:p>
    <w:p w14:paraId="72AF211D" w14:textId="77777777" w:rsidR="00C34657" w:rsidRPr="00795555" w:rsidRDefault="00C34657" w:rsidP="00E26EBD">
      <w:pPr>
        <w:pStyle w:val="Prrafodelista"/>
        <w:spacing w:after="0" w:line="240" w:lineRule="auto"/>
        <w:rPr>
          <w:rFonts w:ascii="Museo Sans 300" w:hAnsi="Museo Sans 300"/>
          <w:sz w:val="24"/>
        </w:rPr>
      </w:pPr>
    </w:p>
    <w:p w14:paraId="43964148" w14:textId="5D915D17" w:rsidR="00C34657" w:rsidRPr="00AC2023" w:rsidRDefault="00C34657" w:rsidP="00AC2023">
      <w:pPr>
        <w:pStyle w:val="Prrafodelista"/>
        <w:numPr>
          <w:ilvl w:val="0"/>
          <w:numId w:val="6"/>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Conforme acta</w:t>
      </w:r>
      <w:r>
        <w:rPr>
          <w:rFonts w:ascii="Museo Sans 300" w:hAnsi="Museo Sans 300"/>
          <w:sz w:val="24"/>
          <w:szCs w:val="24"/>
        </w:rPr>
        <w:t xml:space="preserve"> de posesión material de fecha </w:t>
      </w:r>
      <w:r>
        <w:rPr>
          <w:rFonts w:ascii="Museo Sans 300" w:hAnsi="Museo Sans 300"/>
          <w:sz w:val="24"/>
        </w:rPr>
        <w:t xml:space="preserve">19 de agosto </w:t>
      </w:r>
      <w:r w:rsidRPr="00547E3C">
        <w:rPr>
          <w:rFonts w:ascii="Museo Sans 300" w:hAnsi="Museo Sans 300"/>
          <w:sz w:val="24"/>
        </w:rPr>
        <w:t>de 2021</w:t>
      </w:r>
      <w:r w:rsidRPr="004A5FD3">
        <w:rPr>
          <w:rFonts w:ascii="Museo Sans 300" w:hAnsi="Museo Sans 300"/>
          <w:sz w:val="24"/>
          <w:szCs w:val="24"/>
        </w:rPr>
        <w:t xml:space="preserve">, </w:t>
      </w:r>
      <w:r>
        <w:rPr>
          <w:rFonts w:ascii="Museo Sans 300" w:hAnsi="Museo Sans 300"/>
          <w:sz w:val="24"/>
          <w:szCs w:val="24"/>
        </w:rPr>
        <w:t>elaborada</w:t>
      </w:r>
      <w:r w:rsidRPr="004A5FD3">
        <w:rPr>
          <w:rFonts w:ascii="Museo Sans 300" w:hAnsi="Museo Sans 300"/>
          <w:sz w:val="24"/>
          <w:szCs w:val="24"/>
        </w:rPr>
        <w:t xml:space="preserve"> por el técnico </w:t>
      </w:r>
      <w:r w:rsidRPr="004A5FD3">
        <w:rPr>
          <w:rFonts w:ascii="Museo Sans 300" w:hAnsi="Museo Sans 300"/>
          <w:color w:val="000000"/>
          <w:sz w:val="24"/>
          <w:szCs w:val="24"/>
          <w:lang w:eastAsia="es-ES"/>
        </w:rPr>
        <w:t>del Centro Estratégico de Transformación e Innovación Agropecuaria CETIA I, Sección de Transferencia de Tierras</w:t>
      </w:r>
      <w:r w:rsidRPr="004A5FD3">
        <w:rPr>
          <w:rFonts w:ascii="Museo Sans 300" w:hAnsi="Museo Sans 300"/>
          <w:sz w:val="24"/>
          <w:szCs w:val="24"/>
        </w:rPr>
        <w:t>,</w:t>
      </w:r>
      <w:r>
        <w:rPr>
          <w:rFonts w:ascii="Museo Sans 300" w:hAnsi="Museo Sans 300"/>
          <w:sz w:val="24"/>
          <w:szCs w:val="24"/>
        </w:rPr>
        <w:t xml:space="preserve"> </w:t>
      </w:r>
      <w:r w:rsidRPr="00AC2023">
        <w:rPr>
          <w:rFonts w:ascii="Museo Sans 300" w:hAnsi="Museo Sans 300"/>
          <w:color w:val="000000"/>
          <w:sz w:val="24"/>
          <w:szCs w:val="24"/>
          <w:lang w:eastAsia="es-ES"/>
        </w:rPr>
        <w:t xml:space="preserve">señor </w:t>
      </w:r>
      <w:proofErr w:type="spellStart"/>
      <w:r w:rsidRPr="00AC2023">
        <w:rPr>
          <w:rFonts w:ascii="Museo Sans 300" w:hAnsi="Museo Sans 300"/>
          <w:color w:val="000000"/>
          <w:sz w:val="24"/>
          <w:szCs w:val="24"/>
          <w:lang w:eastAsia="es-ES"/>
        </w:rPr>
        <w:t>Jose</w:t>
      </w:r>
      <w:proofErr w:type="spellEnd"/>
      <w:r w:rsidRPr="00AC2023">
        <w:rPr>
          <w:rFonts w:ascii="Museo Sans 300" w:hAnsi="Museo Sans 300"/>
          <w:color w:val="000000"/>
          <w:sz w:val="24"/>
          <w:szCs w:val="24"/>
          <w:lang w:eastAsia="es-ES"/>
        </w:rPr>
        <w:t xml:space="preserve"> Roberto</w:t>
      </w:r>
      <w:r w:rsidRPr="00AC2023">
        <w:rPr>
          <w:rFonts w:ascii="Museo Sans 300" w:hAnsi="Museo Sans 300"/>
          <w:sz w:val="24"/>
          <w:szCs w:val="24"/>
        </w:rPr>
        <w:t xml:space="preserve"> Olmedo Moreno, el beneficiario se encuentra poseyendo el inmueble de forma quieta, pacífica y sin interrupción desde hace 29 años.</w:t>
      </w:r>
    </w:p>
    <w:p w14:paraId="765348C9" w14:textId="77777777" w:rsidR="00C34657" w:rsidRDefault="00C34657" w:rsidP="00E26EBD">
      <w:pPr>
        <w:pStyle w:val="Prrafodelista"/>
        <w:spacing w:after="0" w:line="240" w:lineRule="auto"/>
        <w:ind w:left="0"/>
        <w:jc w:val="both"/>
        <w:rPr>
          <w:rFonts w:ascii="Museo Sans 300" w:hAnsi="Museo Sans 300"/>
          <w:sz w:val="24"/>
          <w:szCs w:val="24"/>
        </w:rPr>
      </w:pPr>
    </w:p>
    <w:p w14:paraId="741C3ADB" w14:textId="2214C43A" w:rsidR="00C34657" w:rsidRPr="004A5FD3" w:rsidRDefault="00C34657" w:rsidP="001C0346">
      <w:pPr>
        <w:pStyle w:val="Prrafodelista"/>
        <w:numPr>
          <w:ilvl w:val="0"/>
          <w:numId w:val="6"/>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De acuerdo a declaración simple contenida en la Solicitud de Adjudicación de Inmueble de fecha</w:t>
      </w:r>
      <w:r>
        <w:rPr>
          <w:rFonts w:ascii="Museo Sans 300" w:hAnsi="Museo Sans 300"/>
          <w:sz w:val="24"/>
          <w:szCs w:val="24"/>
        </w:rPr>
        <w:t>s</w:t>
      </w:r>
      <w:r w:rsidRPr="004A5FD3">
        <w:rPr>
          <w:rFonts w:ascii="Museo Sans 300" w:hAnsi="Museo Sans 300"/>
          <w:sz w:val="24"/>
          <w:szCs w:val="24"/>
        </w:rPr>
        <w:t xml:space="preserve"> </w:t>
      </w:r>
      <w:r>
        <w:rPr>
          <w:rFonts w:ascii="Museo Sans 300" w:hAnsi="Museo Sans 300"/>
          <w:sz w:val="24"/>
        </w:rPr>
        <w:t xml:space="preserve">19 de agosto </w:t>
      </w:r>
      <w:r w:rsidRPr="00547E3C">
        <w:rPr>
          <w:rFonts w:ascii="Museo Sans 300" w:hAnsi="Museo Sans 300"/>
          <w:sz w:val="24"/>
        </w:rPr>
        <w:t>de 2021</w:t>
      </w:r>
      <w:r w:rsidRPr="004A5FD3">
        <w:rPr>
          <w:rFonts w:ascii="Museo Sans 300" w:hAnsi="Museo Sans 300"/>
          <w:sz w:val="24"/>
          <w:szCs w:val="24"/>
        </w:rPr>
        <w:t xml:space="preserve">, </w:t>
      </w:r>
      <w:r>
        <w:rPr>
          <w:rFonts w:ascii="Museo Sans 300" w:hAnsi="Museo Sans 300"/>
          <w:sz w:val="24"/>
          <w:szCs w:val="24"/>
        </w:rPr>
        <w:t>e</w:t>
      </w:r>
      <w:r w:rsidRPr="004A5FD3">
        <w:rPr>
          <w:rFonts w:ascii="Museo Sans 300" w:hAnsi="Museo Sans 300"/>
          <w:sz w:val="24"/>
          <w:szCs w:val="24"/>
        </w:rPr>
        <w:t>l adjudicatari</w:t>
      </w:r>
      <w:r>
        <w:rPr>
          <w:rFonts w:ascii="Museo Sans 300" w:hAnsi="Museo Sans 300"/>
          <w:sz w:val="24"/>
          <w:szCs w:val="24"/>
        </w:rPr>
        <w:t>o</w:t>
      </w:r>
      <w:r w:rsidRPr="004A5FD3">
        <w:rPr>
          <w:rFonts w:ascii="Museo Sans 300" w:hAnsi="Museo Sans 300"/>
          <w:sz w:val="24"/>
          <w:szCs w:val="24"/>
        </w:rPr>
        <w:t xml:space="preserve"> manifiesta que ni él ni l</w:t>
      </w:r>
      <w:r>
        <w:rPr>
          <w:rFonts w:ascii="Museo Sans 300" w:hAnsi="Museo Sans 300"/>
          <w:sz w:val="24"/>
          <w:szCs w:val="24"/>
        </w:rPr>
        <w:t>os</w:t>
      </w:r>
      <w:r w:rsidRPr="004A5FD3">
        <w:rPr>
          <w:rFonts w:ascii="Museo Sans 300" w:hAnsi="Museo Sans 300"/>
          <w:sz w:val="24"/>
          <w:szCs w:val="24"/>
        </w:rPr>
        <w:t xml:space="preserve"> integrante</w:t>
      </w:r>
      <w:r>
        <w:rPr>
          <w:rFonts w:ascii="Museo Sans 300" w:hAnsi="Museo Sans 300"/>
          <w:sz w:val="24"/>
          <w:szCs w:val="24"/>
        </w:rPr>
        <w:t>s</w:t>
      </w:r>
      <w:r w:rsidRPr="004A5FD3">
        <w:rPr>
          <w:rFonts w:ascii="Museo Sans 300" w:hAnsi="Museo Sans 300"/>
          <w:sz w:val="24"/>
          <w:szCs w:val="24"/>
        </w:rPr>
        <w:t xml:space="preserve"> de su grupo familiar son empleados de</w:t>
      </w:r>
      <w:r>
        <w:rPr>
          <w:rFonts w:ascii="Museo Sans 300" w:hAnsi="Museo Sans 300"/>
          <w:sz w:val="24"/>
          <w:szCs w:val="24"/>
        </w:rPr>
        <w:t>l</w:t>
      </w:r>
      <w:r w:rsidRPr="004A5FD3">
        <w:rPr>
          <w:rFonts w:ascii="Museo Sans 300" w:hAnsi="Museo Sans 300"/>
          <w:sz w:val="24"/>
          <w:szCs w:val="24"/>
        </w:rPr>
        <w:t xml:space="preserve"> ISTA; </w:t>
      </w:r>
      <w:r w:rsidRPr="004A5FD3">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7A0ADCDD" w14:textId="77777777" w:rsidR="00C34657" w:rsidRPr="00AE3422" w:rsidRDefault="00C34657" w:rsidP="00E26EBD">
      <w:pPr>
        <w:jc w:val="both"/>
        <w:rPr>
          <w:rFonts w:ascii="Museo Sans 300" w:hAnsi="Museo Sans 300"/>
          <w:sz w:val="26"/>
          <w:szCs w:val="26"/>
        </w:rPr>
      </w:pPr>
    </w:p>
    <w:p w14:paraId="0DC80D7D" w14:textId="3654F55F" w:rsidR="00C34657" w:rsidRDefault="00C34657" w:rsidP="00E26EBD">
      <w:pPr>
        <w:jc w:val="both"/>
        <w:rPr>
          <w:rFonts w:ascii="Museo Sans 300" w:hAnsi="Museo Sans 300"/>
        </w:rPr>
      </w:pPr>
      <w:r w:rsidRPr="00AE3422">
        <w:rPr>
          <w:rFonts w:ascii="Museo Sans 300" w:hAnsi="Museo Sans 300"/>
        </w:rPr>
        <w:t xml:space="preserve">Tomando en cuenta lo expuesto y habiendo tenido a la vista: </w:t>
      </w:r>
      <w:r>
        <w:rPr>
          <w:rFonts w:ascii="Museo Sans 300" w:hAnsi="Museo Sans 300"/>
        </w:rPr>
        <w:t xml:space="preserve"> Cuadro de causales, L</w:t>
      </w:r>
      <w:r w:rsidRPr="00AE3422">
        <w:rPr>
          <w:rFonts w:ascii="Museo Sans 300" w:hAnsi="Museo Sans 300"/>
        </w:rPr>
        <w:t>istado de valores y ex</w:t>
      </w:r>
      <w:r>
        <w:rPr>
          <w:rFonts w:ascii="Museo Sans 300" w:hAnsi="Museo Sans 300"/>
        </w:rPr>
        <w:t>tensiones, reporte de valúo del solar,</w:t>
      </w:r>
      <w:r w:rsidRPr="00AE3422">
        <w:rPr>
          <w:rFonts w:ascii="Museo Sans 300" w:hAnsi="Museo Sans 300"/>
        </w:rPr>
        <w:t xml:space="preserve"> </w:t>
      </w:r>
      <w:r>
        <w:rPr>
          <w:rFonts w:ascii="Museo Sans 300" w:hAnsi="Museo Sans 300"/>
        </w:rPr>
        <w:t>copias de Documentos Ú</w:t>
      </w:r>
      <w:r w:rsidRPr="00AE3422">
        <w:rPr>
          <w:rFonts w:ascii="Museo Sans 300" w:hAnsi="Museo Sans 300"/>
        </w:rPr>
        <w:t xml:space="preserve">nicos de </w:t>
      </w:r>
      <w:r>
        <w:rPr>
          <w:rFonts w:ascii="Museo Sans 300" w:hAnsi="Museo Sans 300"/>
        </w:rPr>
        <w:t>I</w:t>
      </w:r>
      <w:r w:rsidRPr="00AE3422">
        <w:rPr>
          <w:rFonts w:ascii="Museo Sans 300" w:hAnsi="Museo Sans 300"/>
        </w:rPr>
        <w:t>dentidad</w:t>
      </w:r>
      <w:r>
        <w:rPr>
          <w:rFonts w:ascii="Museo Sans 300" w:hAnsi="Museo Sans 300"/>
        </w:rPr>
        <w:t xml:space="preserve"> y Tarjetas de Identificación T</w:t>
      </w:r>
      <w:r w:rsidRPr="00AE3422">
        <w:rPr>
          <w:rFonts w:ascii="Museo Sans 300" w:hAnsi="Museo Sans 300"/>
        </w:rPr>
        <w:t>ributaria, Certificacion</w:t>
      </w:r>
      <w:r>
        <w:rPr>
          <w:rFonts w:ascii="Museo Sans 300" w:hAnsi="Museo Sans 300"/>
        </w:rPr>
        <w:t>es</w:t>
      </w:r>
      <w:r w:rsidRPr="00AE3422">
        <w:rPr>
          <w:rFonts w:ascii="Museo Sans 300" w:hAnsi="Museo Sans 300"/>
        </w:rPr>
        <w:t xml:space="preserve"> de </w:t>
      </w:r>
      <w:r>
        <w:rPr>
          <w:rFonts w:ascii="Museo Sans 300" w:hAnsi="Museo Sans 300"/>
        </w:rPr>
        <w:t>P</w:t>
      </w:r>
      <w:r w:rsidRPr="00AE3422">
        <w:rPr>
          <w:rFonts w:ascii="Museo Sans 300" w:hAnsi="Museo Sans 300"/>
        </w:rPr>
        <w:t>artida de Nacimiento</w:t>
      </w:r>
      <w:r>
        <w:rPr>
          <w:rFonts w:ascii="Museo Sans 300" w:hAnsi="Museo Sans 300"/>
        </w:rPr>
        <w:t>,</w:t>
      </w:r>
      <w:r w:rsidRPr="00AE3422">
        <w:rPr>
          <w:rFonts w:ascii="Museo Sans 300" w:hAnsi="Museo Sans 300"/>
        </w:rPr>
        <w:t xml:space="preserve"> Solicitud de Adjudicación de Inmueble, </w:t>
      </w:r>
      <w:r>
        <w:rPr>
          <w:rFonts w:ascii="Museo Sans 300" w:hAnsi="Museo Sans 300"/>
          <w:lang w:eastAsia="es-ES"/>
        </w:rPr>
        <w:t xml:space="preserve">Solicitudes de </w:t>
      </w:r>
      <w:r w:rsidRPr="00AE3422">
        <w:rPr>
          <w:rFonts w:ascii="Museo Sans 300" w:hAnsi="Museo Sans 300"/>
          <w:lang w:eastAsia="es-ES"/>
        </w:rPr>
        <w:t>Inclusión de Beneficiario</w:t>
      </w:r>
      <w:r>
        <w:rPr>
          <w:rFonts w:ascii="Museo Sans 300" w:hAnsi="Museo Sans 300"/>
          <w:lang w:eastAsia="es-ES"/>
        </w:rPr>
        <w:t>s</w:t>
      </w:r>
      <w:r w:rsidRPr="00AE3422">
        <w:rPr>
          <w:rFonts w:ascii="Museo Sans 300" w:hAnsi="Museo Sans 300"/>
          <w:lang w:eastAsia="es-ES"/>
        </w:rPr>
        <w:t xml:space="preserve">, </w:t>
      </w:r>
      <w:r w:rsidRPr="00AE3422">
        <w:rPr>
          <w:rFonts w:ascii="Museo Sans 300" w:hAnsi="Museo Sans 300"/>
        </w:rPr>
        <w:t xml:space="preserve">Acta de Posesión Material, </w:t>
      </w:r>
      <w:r>
        <w:rPr>
          <w:rFonts w:ascii="Museo Sans 300" w:hAnsi="Museo Sans 300"/>
        </w:rPr>
        <w:t>Constancia de cancelación de crédito,</w:t>
      </w:r>
      <w:r w:rsidRPr="00AE3422">
        <w:rPr>
          <w:rFonts w:ascii="Museo Sans 300" w:hAnsi="Museo Sans 300"/>
        </w:rPr>
        <w:t xml:space="preserve"> </w:t>
      </w:r>
      <w:r>
        <w:rPr>
          <w:rFonts w:ascii="Museo Sans 300" w:hAnsi="Museo Sans 300"/>
        </w:rPr>
        <w:t xml:space="preserve">Acta de reconocimiento de pago por área que excede a la adjudicada, calcas del inmueble, </w:t>
      </w:r>
      <w:r w:rsidRPr="00AE3422">
        <w:rPr>
          <w:rFonts w:ascii="Museo Sans 300" w:hAnsi="Museo Sans 300"/>
        </w:rPr>
        <w:t xml:space="preserve">reportes de búsqueda de solicitantes para adjudicaciones emitidos por </w:t>
      </w:r>
      <w:r>
        <w:rPr>
          <w:rFonts w:ascii="Museo Sans 300" w:hAnsi="Museo Sans 300"/>
        </w:rPr>
        <w:t xml:space="preserve">el </w:t>
      </w:r>
      <w:r w:rsidRPr="00AE3422">
        <w:rPr>
          <w:rFonts w:ascii="Museo Sans 300" w:hAnsi="Museo Sans 300"/>
          <w:color w:val="000000" w:themeColor="text1"/>
          <w:lang w:val="es-ES" w:eastAsia="es-ES"/>
        </w:rPr>
        <w:t xml:space="preserve">Centro Estratégico de Transformación </w:t>
      </w:r>
      <w:r>
        <w:rPr>
          <w:rFonts w:ascii="Museo Sans 300" w:hAnsi="Museo Sans 300"/>
          <w:color w:val="000000" w:themeColor="text1"/>
          <w:lang w:val="es-ES" w:eastAsia="es-ES"/>
        </w:rPr>
        <w:t xml:space="preserve">e Innovación Agropecuaria CETIA </w:t>
      </w:r>
      <w:r w:rsidRPr="00AE3422">
        <w:rPr>
          <w:rFonts w:ascii="Museo Sans 300" w:hAnsi="Museo Sans 300"/>
          <w:color w:val="000000" w:themeColor="text1"/>
          <w:lang w:val="es-ES" w:eastAsia="es-ES"/>
        </w:rPr>
        <w:t>I, Sección de Transferencia de Tierras</w:t>
      </w:r>
      <w:r w:rsidRPr="00AE3422">
        <w:rPr>
          <w:rFonts w:ascii="Museo Sans 300" w:hAnsi="Museo Sans 300"/>
        </w:rPr>
        <w:t xml:space="preserve">, y </w:t>
      </w:r>
      <w:r w:rsidR="000B4D11">
        <w:rPr>
          <w:rFonts w:ascii="Museo Sans 300" w:hAnsi="Museo Sans 300"/>
        </w:rPr>
        <w:t xml:space="preserve">el </w:t>
      </w:r>
      <w:r w:rsidRPr="00AE3422">
        <w:rPr>
          <w:rFonts w:ascii="Museo Sans 300" w:hAnsi="Museo Sans 300"/>
        </w:rPr>
        <w:t>Departamento</w:t>
      </w:r>
      <w:r w:rsidR="000B4D11">
        <w:rPr>
          <w:rFonts w:ascii="Museo Sans 300" w:hAnsi="Museo Sans 300"/>
        </w:rPr>
        <w:t xml:space="preserve"> de Asignación Individual y Avalúos</w:t>
      </w:r>
      <w:r w:rsidRPr="00AE3422">
        <w:rPr>
          <w:rFonts w:ascii="Museo Sans 300" w:hAnsi="Museo Sans 300"/>
        </w:rPr>
        <w:t xml:space="preserve">, reporte de inmueble pendiente de escriturar, copia de acuerdos de Junta Directiva, </w:t>
      </w:r>
      <w:r>
        <w:rPr>
          <w:rFonts w:ascii="Museo Sans 300" w:hAnsi="Museo Sans 300"/>
        </w:rPr>
        <w:t>Razón y</w:t>
      </w:r>
      <w:r w:rsidRPr="00AE3422">
        <w:rPr>
          <w:rFonts w:ascii="Museo Sans 300" w:hAnsi="Museo Sans 300"/>
        </w:rPr>
        <w:t xml:space="preserve"> Constancia de </w:t>
      </w:r>
      <w:r w:rsidRPr="00AE3422">
        <w:rPr>
          <w:rFonts w:ascii="Museo Sans 300" w:hAnsi="Museo Sans 300"/>
        </w:rPr>
        <w:lastRenderedPageBreak/>
        <w:t>Inscripción de Desmembración en Cabeza de su Dueño a favor de</w:t>
      </w:r>
      <w:r>
        <w:rPr>
          <w:rFonts w:ascii="Museo Sans 300" w:hAnsi="Museo Sans 300"/>
        </w:rPr>
        <w:t>l</w:t>
      </w:r>
      <w:r w:rsidRPr="00AE3422">
        <w:rPr>
          <w:rFonts w:ascii="Museo Sans 300" w:hAnsi="Museo Sans 300"/>
        </w:rPr>
        <w:t xml:space="preserve"> ISTA, se estima procedente resolver favorablemente a lo solicitado. </w:t>
      </w:r>
    </w:p>
    <w:p w14:paraId="11B8A729" w14:textId="77777777" w:rsidR="000B4D11" w:rsidRPr="00AE3422" w:rsidRDefault="000B4D11" w:rsidP="00E26EBD">
      <w:pPr>
        <w:jc w:val="both"/>
        <w:rPr>
          <w:rFonts w:ascii="Museo Sans 300" w:hAnsi="Museo Sans 300"/>
        </w:rPr>
      </w:pPr>
    </w:p>
    <w:p w14:paraId="4EBA29FC" w14:textId="54F23DBA" w:rsidR="00C34657" w:rsidRPr="003C1C38" w:rsidRDefault="000B4D11" w:rsidP="00E26EBD">
      <w:pPr>
        <w:tabs>
          <w:tab w:val="left" w:pos="1134"/>
        </w:tabs>
        <w:jc w:val="both"/>
        <w:rPr>
          <w:rFonts w:ascii="Museo Sans 300" w:hAnsi="Museo Sans 300" w:cs="Arial"/>
        </w:rPr>
      </w:pPr>
      <w:r>
        <w:rPr>
          <w:rFonts w:ascii="Museo Sans 300" w:hAnsi="Museo Sans 300"/>
          <w:lang w:eastAsia="es-ES"/>
        </w:rPr>
        <w:t xml:space="preserve">Estando conforme a Derecho la documentación correspondiente, </w:t>
      </w:r>
      <w:r w:rsidRPr="00354923">
        <w:rPr>
          <w:rFonts w:ascii="Museo Sans 300" w:hAnsi="Museo Sans 300"/>
          <w:color w:val="000000" w:themeColor="text1"/>
          <w:lang w:eastAsia="es-ES"/>
        </w:rPr>
        <w:t xml:space="preserve">el Departamento de Asignación Individual y Avalúos con </w:t>
      </w:r>
      <w:r>
        <w:rPr>
          <w:rFonts w:ascii="Museo Sans 300" w:hAnsi="Museo Sans 300"/>
          <w:color w:val="000000" w:themeColor="text1"/>
          <w:lang w:eastAsia="es-ES"/>
        </w:rPr>
        <w:t>la aprobación</w:t>
      </w:r>
      <w:r w:rsidRPr="00354923">
        <w:rPr>
          <w:rFonts w:ascii="Museo Sans 300" w:hAnsi="Museo Sans 300"/>
          <w:color w:val="000000" w:themeColor="text1"/>
          <w:lang w:eastAsia="es-ES"/>
        </w:rPr>
        <w:t xml:space="preserve"> de la Gerencia de Desarrollo Rural, </w:t>
      </w:r>
      <w:r w:rsidRPr="00354923">
        <w:rPr>
          <w:rFonts w:ascii="Museo Sans 300" w:hAnsi="Museo Sans 300"/>
          <w:lang w:eastAsia="es-ES"/>
        </w:rPr>
        <w:t>recomienda</w:t>
      </w:r>
      <w:r>
        <w:rPr>
          <w:rFonts w:ascii="Museo Sans 300" w:hAnsi="Museo Sans 300"/>
          <w:lang w:eastAsia="es-ES"/>
        </w:rPr>
        <w:t xml:space="preserve"> aprobar lo solicitado, por lo que la Junta Directiva en uso de sus facultades y  d</w:t>
      </w:r>
      <w:r w:rsidR="00C34657" w:rsidRPr="00354923">
        <w:rPr>
          <w:rFonts w:ascii="Museo Sans 300" w:hAnsi="Museo Sans 300"/>
          <w:lang w:eastAsia="es-ES"/>
        </w:rPr>
        <w:t xml:space="preserve">e conformidad al Artículo 18 letras “g” y “h” de la Ley de Creación del Instituto Salvadoreño de Transformación Agraria, </w:t>
      </w:r>
      <w:r w:rsidR="00C34657" w:rsidRPr="00354923">
        <w:rPr>
          <w:rFonts w:ascii="Museo Sans 300" w:hAnsi="Museo Sans 300"/>
          <w:b/>
          <w:lang w:eastAsia="es-ES"/>
        </w:rPr>
        <w:t xml:space="preserve"> </w:t>
      </w:r>
      <w:r w:rsidR="00EC0A5E" w:rsidRPr="00EC0A5E">
        <w:rPr>
          <w:rFonts w:ascii="Museo Sans 300" w:hAnsi="Museo Sans 300"/>
          <w:b/>
          <w:u w:val="single"/>
          <w:lang w:eastAsia="es-ES"/>
        </w:rPr>
        <w:t>ACUERDA</w:t>
      </w:r>
      <w:r w:rsidR="00C34657" w:rsidRPr="00EC0A5E">
        <w:rPr>
          <w:rFonts w:ascii="Museo Sans 300" w:hAnsi="Museo Sans 300"/>
          <w:b/>
          <w:u w:val="single"/>
          <w:lang w:eastAsia="es-ES"/>
        </w:rPr>
        <w:t>: PRIMERO:</w:t>
      </w:r>
      <w:r w:rsidR="00C34657" w:rsidRPr="00F12AF9">
        <w:rPr>
          <w:rFonts w:ascii="Museo Sans 300" w:hAnsi="Museo Sans 300"/>
          <w:b/>
          <w:lang w:eastAsia="es-ES"/>
        </w:rPr>
        <w:t xml:space="preserve"> </w:t>
      </w:r>
      <w:r w:rsidR="00C34657" w:rsidRPr="00354923">
        <w:rPr>
          <w:rFonts w:ascii="Museo Sans 300" w:hAnsi="Museo Sans 300"/>
          <w:b/>
          <w:lang w:eastAsia="es-ES"/>
        </w:rPr>
        <w:t>Modificar el Punto III-2 del Acta Ordinaria 10-92, de fecha 2</w:t>
      </w:r>
      <w:r w:rsidR="00C34657">
        <w:rPr>
          <w:rFonts w:ascii="Museo Sans 300" w:hAnsi="Museo Sans 300"/>
          <w:b/>
          <w:lang w:eastAsia="es-ES"/>
        </w:rPr>
        <w:t>6</w:t>
      </w:r>
      <w:r w:rsidR="00C34657" w:rsidRPr="00354923">
        <w:rPr>
          <w:rFonts w:ascii="Museo Sans 300" w:hAnsi="Museo Sans 300"/>
          <w:b/>
          <w:lang w:eastAsia="es-ES"/>
        </w:rPr>
        <w:t xml:space="preserve"> de marzo del</w:t>
      </w:r>
      <w:r w:rsidR="00EC0A5E">
        <w:rPr>
          <w:rFonts w:ascii="Museo Sans 300" w:hAnsi="Museo Sans 300"/>
          <w:b/>
          <w:lang w:eastAsia="es-ES"/>
        </w:rPr>
        <w:t xml:space="preserve"> </w:t>
      </w:r>
      <w:r w:rsidR="00C34657" w:rsidRPr="00354923">
        <w:rPr>
          <w:rFonts w:ascii="Museo Sans 300" w:hAnsi="Museo Sans 300"/>
          <w:b/>
          <w:lang w:eastAsia="es-ES"/>
        </w:rPr>
        <w:t>1992</w:t>
      </w:r>
      <w:r w:rsidR="00C34657">
        <w:rPr>
          <w:rFonts w:ascii="Museo Sans 300" w:hAnsi="Museo Sans 300"/>
          <w:b/>
          <w:lang w:eastAsia="es-ES"/>
        </w:rPr>
        <w:t>,</w:t>
      </w:r>
      <w:r w:rsidR="00C34657" w:rsidRPr="00354923">
        <w:rPr>
          <w:rFonts w:ascii="Museo Sans 300" w:hAnsi="Museo Sans 300"/>
          <w:b/>
          <w:lang w:eastAsia="es-ES"/>
        </w:rPr>
        <w:t xml:space="preserve"> </w:t>
      </w:r>
      <w:r w:rsidR="00C34657" w:rsidRPr="00354923">
        <w:rPr>
          <w:rFonts w:ascii="Museo Sans 300" w:hAnsi="Museo Sans 300"/>
          <w:lang w:eastAsia="es-ES"/>
        </w:rPr>
        <w:t>en el cual se aprobó</w:t>
      </w:r>
      <w:r w:rsidR="00C34657">
        <w:rPr>
          <w:rFonts w:ascii="Museo Sans 300" w:hAnsi="Museo Sans 300"/>
          <w:lang w:eastAsia="es-ES"/>
        </w:rPr>
        <w:t xml:space="preserve"> la adjudicación</w:t>
      </w:r>
      <w:r w:rsidR="00C34657" w:rsidRPr="00354923">
        <w:rPr>
          <w:rFonts w:ascii="Museo Sans 300" w:hAnsi="Museo Sans 300"/>
          <w:lang w:eastAsia="es-ES"/>
        </w:rPr>
        <w:t xml:space="preserve"> </w:t>
      </w:r>
      <w:r w:rsidR="00C34657">
        <w:rPr>
          <w:rFonts w:ascii="Museo Sans 300" w:hAnsi="Museo Sans 300"/>
          <w:lang w:eastAsia="es-ES"/>
        </w:rPr>
        <w:t>entre otros,</w:t>
      </w:r>
      <w:r w:rsidR="00EC0A5E">
        <w:rPr>
          <w:rFonts w:ascii="Museo Sans 300" w:hAnsi="Museo Sans 300"/>
          <w:lang w:eastAsia="es-ES"/>
        </w:rPr>
        <w:t xml:space="preserve"> del</w:t>
      </w:r>
      <w:r w:rsidR="00C34657" w:rsidRPr="002B2C43">
        <w:rPr>
          <w:rFonts w:ascii="Museo Sans 300" w:hAnsi="Museo Sans 300"/>
          <w:lang w:eastAsia="es-ES"/>
        </w:rPr>
        <w:t xml:space="preserve"> </w:t>
      </w:r>
      <w:r w:rsidR="00C34657">
        <w:rPr>
          <w:rFonts w:ascii="Museo Sans 300" w:hAnsi="Museo Sans 300"/>
          <w:lang w:eastAsia="es-ES"/>
        </w:rPr>
        <w:t>S</w:t>
      </w:r>
      <w:r w:rsidR="00C34657" w:rsidRPr="002B2C43">
        <w:rPr>
          <w:rFonts w:ascii="Museo Sans 300" w:hAnsi="Museo Sans 300"/>
          <w:lang w:eastAsia="es-ES"/>
        </w:rPr>
        <w:t xml:space="preserve">olar </w:t>
      </w:r>
      <w:r w:rsidR="003C1C38">
        <w:rPr>
          <w:rFonts w:ascii="Museo Sans 300" w:hAnsi="Museo Sans 300"/>
          <w:lang w:eastAsia="es-ES"/>
        </w:rPr>
        <w:t>---</w:t>
      </w:r>
      <w:r w:rsidR="00C34657" w:rsidRPr="002B2C43">
        <w:rPr>
          <w:rFonts w:ascii="Museo Sans 300" w:hAnsi="Museo Sans 300"/>
          <w:lang w:eastAsia="es-ES"/>
        </w:rPr>
        <w:t xml:space="preserve">, Polígono </w:t>
      </w:r>
      <w:r w:rsidR="003C1C38">
        <w:rPr>
          <w:rFonts w:ascii="Museo Sans 300" w:hAnsi="Museo Sans 300"/>
          <w:lang w:eastAsia="es-ES"/>
        </w:rPr>
        <w:t>---</w:t>
      </w:r>
      <w:r w:rsidR="00C34657" w:rsidRPr="002B2C43">
        <w:rPr>
          <w:rFonts w:ascii="Museo Sans 300" w:hAnsi="Museo Sans 300"/>
          <w:b/>
          <w:lang w:eastAsia="es-ES"/>
        </w:rPr>
        <w:t xml:space="preserve">, </w:t>
      </w:r>
      <w:r w:rsidR="00C34657" w:rsidRPr="002B2C43">
        <w:rPr>
          <w:rFonts w:ascii="Museo Sans 300" w:hAnsi="Museo Sans 300"/>
          <w:bCs/>
        </w:rPr>
        <w:t>en lo</w:t>
      </w:r>
      <w:r w:rsidR="00EC0A5E">
        <w:rPr>
          <w:rFonts w:ascii="Museo Sans 300" w:hAnsi="Museo Sans 300"/>
          <w:bCs/>
        </w:rPr>
        <w:t>s siguientes términos</w:t>
      </w:r>
      <w:r w:rsidR="00C34657" w:rsidRPr="002B2C43">
        <w:rPr>
          <w:rFonts w:ascii="Museo Sans 300" w:hAnsi="Museo Sans 300"/>
          <w:bCs/>
        </w:rPr>
        <w:t xml:space="preserve">: </w:t>
      </w:r>
      <w:r w:rsidR="00C34657" w:rsidRPr="002B2C43">
        <w:rPr>
          <w:rFonts w:ascii="Museo Sans 300" w:hAnsi="Museo Sans 300"/>
          <w:b/>
          <w:bCs/>
        </w:rPr>
        <w:t xml:space="preserve">a) </w:t>
      </w:r>
      <w:r w:rsidR="00C34657" w:rsidRPr="002B2C43">
        <w:rPr>
          <w:rFonts w:ascii="Museo Sans 300" w:hAnsi="Museo Sans 300"/>
          <w:lang w:eastAsia="es-ES"/>
        </w:rPr>
        <w:t>Corregir nomenclatura</w:t>
      </w:r>
      <w:r w:rsidR="00C34657" w:rsidRPr="005E5293">
        <w:rPr>
          <w:rFonts w:ascii="Museo Sans 300" w:hAnsi="Museo Sans 300"/>
          <w:lang w:eastAsia="es-ES"/>
        </w:rPr>
        <w:t xml:space="preserve">, área y precio del </w:t>
      </w:r>
      <w:r w:rsidR="00C34657">
        <w:rPr>
          <w:rFonts w:ascii="Museo Sans 300" w:hAnsi="Museo Sans 300"/>
          <w:b/>
          <w:lang w:eastAsia="es-ES"/>
        </w:rPr>
        <w:t xml:space="preserve">Solar </w:t>
      </w:r>
      <w:r w:rsidR="003C1C38">
        <w:rPr>
          <w:rFonts w:ascii="Museo Sans 300" w:hAnsi="Museo Sans 300"/>
          <w:b/>
          <w:lang w:eastAsia="es-ES"/>
        </w:rPr>
        <w:t>---</w:t>
      </w:r>
      <w:r w:rsidR="00C34657" w:rsidRPr="008260AB">
        <w:rPr>
          <w:rFonts w:ascii="Museo Sans 300" w:hAnsi="Museo Sans 300"/>
          <w:b/>
          <w:lang w:eastAsia="es-ES"/>
        </w:rPr>
        <w:t xml:space="preserve">, Polígono </w:t>
      </w:r>
      <w:r w:rsidR="003C1C38">
        <w:rPr>
          <w:rFonts w:ascii="Museo Sans 300" w:hAnsi="Museo Sans 300"/>
          <w:b/>
          <w:lang w:eastAsia="es-ES"/>
        </w:rPr>
        <w:t>---</w:t>
      </w:r>
      <w:r w:rsidR="00C34657" w:rsidRPr="005E5293">
        <w:rPr>
          <w:rFonts w:ascii="Museo Sans 300" w:hAnsi="Museo Sans 300"/>
          <w:lang w:eastAsia="es-ES"/>
        </w:rPr>
        <w:t xml:space="preserve">, </w:t>
      </w:r>
      <w:r w:rsidR="00C34657" w:rsidRPr="005E5293">
        <w:rPr>
          <w:rFonts w:ascii="Museo Sans 300" w:hAnsi="Museo Sans 300"/>
          <w:b/>
          <w:lang w:eastAsia="es-ES"/>
        </w:rPr>
        <w:t xml:space="preserve"> </w:t>
      </w:r>
      <w:r w:rsidR="00C34657" w:rsidRPr="005E5293">
        <w:rPr>
          <w:rFonts w:ascii="Museo Sans 300" w:hAnsi="Museo Sans 300"/>
          <w:lang w:eastAsia="es-ES"/>
        </w:rPr>
        <w:t xml:space="preserve">con un área de </w:t>
      </w:r>
      <w:r w:rsidR="00C34657">
        <w:rPr>
          <w:rFonts w:ascii="Museo Sans 300" w:hAnsi="Museo Sans 300"/>
          <w:lang w:eastAsia="es-ES"/>
        </w:rPr>
        <w:t>391.09</w:t>
      </w:r>
      <w:r w:rsidR="00C34657">
        <w:rPr>
          <w:rFonts w:ascii="Museo Sans 300" w:hAnsi="Museo Sans 300"/>
        </w:rPr>
        <w:t xml:space="preserve"> </w:t>
      </w:r>
      <w:r w:rsidR="00C34657" w:rsidRPr="0001073C">
        <w:rPr>
          <w:rFonts w:ascii="Museo Sans 300" w:hAnsi="Museo Sans 300"/>
          <w:lang w:eastAsia="es-ES"/>
        </w:rPr>
        <w:t>Mt.² y un precio de $</w:t>
      </w:r>
      <w:r w:rsidR="00C34657">
        <w:rPr>
          <w:rFonts w:ascii="Museo Sans 300" w:hAnsi="Museo Sans 300"/>
          <w:lang w:eastAsia="es-ES"/>
        </w:rPr>
        <w:t xml:space="preserve"> 63.92</w:t>
      </w:r>
      <w:r w:rsidR="00C34657" w:rsidRPr="005E5293">
        <w:rPr>
          <w:rFonts w:ascii="Museo Sans 300" w:hAnsi="Museo Sans 300"/>
          <w:lang w:eastAsia="es-ES"/>
        </w:rPr>
        <w:t>, siendo</w:t>
      </w:r>
      <w:r w:rsidR="00C34657" w:rsidRPr="005E5293">
        <w:rPr>
          <w:rFonts w:ascii="Museo Sans 300" w:hAnsi="Museo Sans 300"/>
          <w:b/>
          <w:lang w:eastAsia="es-ES"/>
        </w:rPr>
        <w:t xml:space="preserve"> </w:t>
      </w:r>
      <w:r w:rsidR="00EC0A5E">
        <w:rPr>
          <w:rFonts w:ascii="Museo Sans 300" w:hAnsi="Museo Sans 300"/>
          <w:lang w:eastAsia="es-ES"/>
        </w:rPr>
        <w:t>lo correcto</w:t>
      </w:r>
      <w:r w:rsidR="00C34657" w:rsidRPr="005E5293">
        <w:rPr>
          <w:rFonts w:ascii="Museo Sans 300" w:hAnsi="Museo Sans 300"/>
          <w:lang w:eastAsia="es-ES"/>
        </w:rPr>
        <w:t xml:space="preserve"> </w:t>
      </w:r>
      <w:r w:rsidR="00C34657">
        <w:rPr>
          <w:rFonts w:ascii="Museo Sans 300" w:hAnsi="Museo Sans 300"/>
          <w:b/>
          <w:lang w:eastAsia="es-ES"/>
        </w:rPr>
        <w:t xml:space="preserve">SOLAR </w:t>
      </w:r>
      <w:r w:rsidR="003C1C38">
        <w:rPr>
          <w:rFonts w:ascii="Museo Sans 300" w:hAnsi="Museo Sans 300"/>
          <w:b/>
          <w:lang w:eastAsia="es-ES"/>
        </w:rPr>
        <w:t>---</w:t>
      </w:r>
      <w:r w:rsidR="00C34657" w:rsidRPr="005E5293">
        <w:rPr>
          <w:rFonts w:ascii="Museo Sans 300" w:hAnsi="Museo Sans 300"/>
          <w:b/>
          <w:lang w:eastAsia="es-ES"/>
        </w:rPr>
        <w:t xml:space="preserve">, POLIGONO </w:t>
      </w:r>
      <w:r w:rsidR="003C1C38">
        <w:rPr>
          <w:rFonts w:ascii="Museo Sans 300" w:hAnsi="Museo Sans 300"/>
          <w:b/>
          <w:lang w:eastAsia="es-ES"/>
        </w:rPr>
        <w:t>---</w:t>
      </w:r>
      <w:r w:rsidR="00C34657">
        <w:rPr>
          <w:rFonts w:ascii="Museo Sans 300" w:hAnsi="Museo Sans 300"/>
          <w:b/>
          <w:lang w:eastAsia="es-ES"/>
        </w:rPr>
        <w:t xml:space="preserve">, PORCION </w:t>
      </w:r>
      <w:r w:rsidR="003C1C38">
        <w:rPr>
          <w:rFonts w:ascii="Museo Sans 300" w:hAnsi="Museo Sans 300"/>
          <w:b/>
          <w:lang w:eastAsia="es-ES"/>
        </w:rPr>
        <w:t>---</w:t>
      </w:r>
      <w:r w:rsidR="00C34657" w:rsidRPr="005E5293">
        <w:rPr>
          <w:rFonts w:ascii="Museo Sans 300" w:hAnsi="Museo Sans 300"/>
          <w:b/>
          <w:lang w:eastAsia="es-ES"/>
        </w:rPr>
        <w:t xml:space="preserve">, </w:t>
      </w:r>
      <w:r w:rsidR="00C34657" w:rsidRPr="005E5293">
        <w:rPr>
          <w:rFonts w:ascii="Museo Sans 300" w:hAnsi="Museo Sans 300"/>
          <w:lang w:eastAsia="es-ES"/>
        </w:rPr>
        <w:t xml:space="preserve">con un área de </w:t>
      </w:r>
      <w:r w:rsidR="00C34657">
        <w:rPr>
          <w:rFonts w:ascii="Museo Sans 300" w:hAnsi="Museo Sans 300"/>
          <w:lang w:eastAsia="es-ES"/>
        </w:rPr>
        <w:t>560.98</w:t>
      </w:r>
      <w:r w:rsidR="00C34657" w:rsidRPr="00C86215">
        <w:rPr>
          <w:rFonts w:ascii="Museo Sans 300" w:hAnsi="Museo Sans 300"/>
          <w:lang w:eastAsia="es-ES"/>
        </w:rPr>
        <w:t xml:space="preserve"> Mt²</w:t>
      </w:r>
      <w:r w:rsidR="00C34657">
        <w:rPr>
          <w:rFonts w:ascii="Museo Sans 300" w:hAnsi="Museo Sans 300"/>
          <w:lang w:eastAsia="es-ES"/>
        </w:rPr>
        <w:t xml:space="preserve">, </w:t>
      </w:r>
      <w:r w:rsidR="00C34657" w:rsidRPr="005E5293">
        <w:rPr>
          <w:rFonts w:ascii="Museo Sans 300" w:hAnsi="Museo Sans 300"/>
          <w:lang w:eastAsia="es-ES"/>
        </w:rPr>
        <w:t>y un pre</w:t>
      </w:r>
      <w:r w:rsidR="00C34657">
        <w:rPr>
          <w:rFonts w:ascii="Museo Sans 300" w:hAnsi="Museo Sans 300"/>
          <w:lang w:eastAsia="es-ES"/>
        </w:rPr>
        <w:t xml:space="preserve">cio de $ 91.66, existiendo un área de 169.89 </w:t>
      </w:r>
      <w:r w:rsidR="00EC0A5E">
        <w:rPr>
          <w:rFonts w:ascii="Museo Sans 300" w:hAnsi="Museo Sans 300"/>
          <w:lang w:eastAsia="es-ES"/>
        </w:rPr>
        <w:t>M</w:t>
      </w:r>
      <w:r w:rsidR="00C34657">
        <w:rPr>
          <w:rFonts w:ascii="Museo Sans 300" w:hAnsi="Museo Sans 300"/>
          <w:lang w:eastAsia="es-ES"/>
        </w:rPr>
        <w:t>t</w:t>
      </w:r>
      <w:r w:rsidR="00EC0A5E">
        <w:rPr>
          <w:rFonts w:ascii="Museo Sans 300" w:hAnsi="Museo Sans 300"/>
          <w:lang w:eastAsia="es-ES"/>
        </w:rPr>
        <w:t>s²</w:t>
      </w:r>
      <w:r w:rsidR="00C34657">
        <w:rPr>
          <w:rFonts w:ascii="Museo Sans 300" w:hAnsi="Museo Sans 300"/>
          <w:lang w:eastAsia="es-ES"/>
        </w:rPr>
        <w:t xml:space="preserve">, más de lo aprobado, </w:t>
      </w:r>
      <w:r w:rsidR="00C34657" w:rsidRPr="008260AB">
        <w:rPr>
          <w:rFonts w:ascii="Museo Sans 300" w:hAnsi="Museo Sans 300"/>
          <w:b/>
          <w:bCs/>
        </w:rPr>
        <w:t>b)</w:t>
      </w:r>
      <w:r w:rsidR="00C34657" w:rsidRPr="00C07764">
        <w:rPr>
          <w:rFonts w:ascii="Museo Sans 300" w:hAnsi="Museo Sans 300"/>
          <w:b/>
          <w:bCs/>
        </w:rPr>
        <w:t xml:space="preserve"> </w:t>
      </w:r>
      <w:r w:rsidR="00C34657" w:rsidRPr="00C07764">
        <w:rPr>
          <w:rFonts w:ascii="Museo Sans 300" w:hAnsi="Museo Sans 300"/>
        </w:rPr>
        <w:t>Incluir a</w:t>
      </w:r>
      <w:r w:rsidR="00C34657">
        <w:rPr>
          <w:rFonts w:ascii="Museo Sans 300" w:hAnsi="Museo Sans 300"/>
        </w:rPr>
        <w:t xml:space="preserve"> </w:t>
      </w:r>
      <w:r w:rsidR="00C34657" w:rsidRPr="00C07764">
        <w:rPr>
          <w:rFonts w:ascii="Museo Sans 300" w:hAnsi="Museo Sans 300"/>
        </w:rPr>
        <w:t>l</w:t>
      </w:r>
      <w:r w:rsidR="00C34657">
        <w:rPr>
          <w:rFonts w:ascii="Museo Sans 300" w:hAnsi="Museo Sans 300"/>
        </w:rPr>
        <w:t>os</w:t>
      </w:r>
      <w:r w:rsidR="00C34657" w:rsidRPr="00C07764">
        <w:rPr>
          <w:rFonts w:ascii="Museo Sans 300" w:hAnsi="Museo Sans 300"/>
        </w:rPr>
        <w:t xml:space="preserve"> señor</w:t>
      </w:r>
      <w:r w:rsidR="00C34657">
        <w:rPr>
          <w:rFonts w:ascii="Museo Sans 300" w:hAnsi="Museo Sans 300"/>
        </w:rPr>
        <w:t>es:</w:t>
      </w:r>
      <w:r w:rsidR="00C34657" w:rsidRPr="00C07764">
        <w:rPr>
          <w:rFonts w:ascii="Museo Sans 300" w:hAnsi="Museo Sans 300"/>
          <w:b/>
          <w:lang w:eastAsia="es-ES"/>
        </w:rPr>
        <w:t xml:space="preserve"> </w:t>
      </w:r>
      <w:r w:rsidR="00C34657" w:rsidRPr="008449C9">
        <w:rPr>
          <w:rFonts w:ascii="Museo Sans 300" w:hAnsi="Museo Sans 300"/>
          <w:b/>
          <w:lang w:eastAsia="es-ES"/>
        </w:rPr>
        <w:t>ELIDA ESPERANZA CHANICO DE COLINDRES</w:t>
      </w:r>
      <w:r w:rsidR="00C34657">
        <w:rPr>
          <w:rFonts w:ascii="Museo Sans 300" w:hAnsi="Museo Sans 300"/>
          <w:b/>
          <w:lang w:eastAsia="es-ES"/>
        </w:rPr>
        <w:t xml:space="preserve">, </w:t>
      </w:r>
      <w:r w:rsidR="00C34657" w:rsidRPr="008449C9">
        <w:rPr>
          <w:rFonts w:ascii="Museo Sans 300" w:hAnsi="Museo Sans 300"/>
          <w:b/>
          <w:lang w:eastAsia="es-ES"/>
        </w:rPr>
        <w:t>MARIA DEL ROSARIO COLINDRES DE CAMPOS</w:t>
      </w:r>
      <w:r w:rsidR="00EC0A5E">
        <w:rPr>
          <w:rFonts w:ascii="Museo Sans 300" w:hAnsi="Museo Sans 300"/>
          <w:b/>
          <w:lang w:eastAsia="es-ES"/>
        </w:rPr>
        <w:t>,</w:t>
      </w:r>
      <w:r w:rsidR="00C34657">
        <w:rPr>
          <w:rFonts w:ascii="Museo Sans 300" w:hAnsi="Museo Sans 300"/>
          <w:b/>
          <w:lang w:eastAsia="es-ES"/>
        </w:rPr>
        <w:t xml:space="preserve"> </w:t>
      </w:r>
      <w:r w:rsidR="00C34657" w:rsidRPr="008449C9">
        <w:rPr>
          <w:rFonts w:ascii="Museo Sans 300" w:hAnsi="Museo Sans 300"/>
          <w:b/>
          <w:lang w:eastAsia="es-ES"/>
        </w:rPr>
        <w:t>y CARLOS ALFREDO COLINDRES CHANICO</w:t>
      </w:r>
      <w:r w:rsidR="00C34657">
        <w:rPr>
          <w:rFonts w:ascii="Museo Sans 300" w:hAnsi="Museo Sans 300"/>
          <w:b/>
          <w:lang w:eastAsia="es-ES"/>
        </w:rPr>
        <w:t>,</w:t>
      </w:r>
      <w:r w:rsidR="00C34657" w:rsidRPr="00C07764">
        <w:rPr>
          <w:rFonts w:ascii="Museo Sans 300" w:hAnsi="Museo Sans 300"/>
          <w:lang w:eastAsia="es-ES"/>
        </w:rPr>
        <w:t xml:space="preserve"> </w:t>
      </w:r>
      <w:r w:rsidR="00C34657" w:rsidRPr="00B74749">
        <w:rPr>
          <w:rFonts w:ascii="Museo Sans 300" w:hAnsi="Museo Sans 300"/>
          <w:color w:val="000000" w:themeColor="text1"/>
        </w:rPr>
        <w:t xml:space="preserve">de </w:t>
      </w:r>
      <w:r w:rsidR="00EC0A5E">
        <w:rPr>
          <w:rFonts w:ascii="Museo Sans 300" w:hAnsi="Museo Sans 300"/>
          <w:color w:val="000000" w:themeColor="text1"/>
        </w:rPr>
        <w:t xml:space="preserve">las </w:t>
      </w:r>
      <w:r w:rsidR="00C34657" w:rsidRPr="00B74749">
        <w:rPr>
          <w:rFonts w:ascii="Museo Sans 300" w:hAnsi="Museo Sans 300"/>
          <w:color w:val="000000" w:themeColor="text1"/>
        </w:rPr>
        <w:t>generales antes expresadas</w:t>
      </w:r>
      <w:r w:rsidR="00C34657">
        <w:rPr>
          <w:rFonts w:ascii="Museo Sans 300" w:hAnsi="Museo Sans 300"/>
          <w:color w:val="000000" w:themeColor="text1"/>
        </w:rPr>
        <w:t xml:space="preserve">, </w:t>
      </w:r>
      <w:r w:rsidR="00C34657" w:rsidRPr="002B2C43">
        <w:rPr>
          <w:rFonts w:ascii="Museo Sans 300" w:hAnsi="Museo Sans 300"/>
          <w:color w:val="000000" w:themeColor="text1"/>
        </w:rPr>
        <w:t xml:space="preserve">y </w:t>
      </w:r>
      <w:r w:rsidR="00C34657">
        <w:rPr>
          <w:rFonts w:ascii="Museo Sans 300" w:hAnsi="Museo Sans 300"/>
          <w:b/>
          <w:color w:val="000000" w:themeColor="text1"/>
        </w:rPr>
        <w:t xml:space="preserve">c) </w:t>
      </w:r>
      <w:r w:rsidR="00C34657">
        <w:rPr>
          <w:rFonts w:ascii="Museo Sans 300" w:hAnsi="Museo Sans 300"/>
          <w:color w:val="000000" w:themeColor="text1"/>
        </w:rPr>
        <w:t xml:space="preserve">Corregir el nombre </w:t>
      </w:r>
      <w:r w:rsidR="00C34657">
        <w:rPr>
          <w:rFonts w:ascii="Museo Sans 300" w:hAnsi="Museo Sans 300"/>
        </w:rPr>
        <w:t>del señor</w:t>
      </w:r>
      <w:r w:rsidR="00C34657" w:rsidRPr="00CF7F86">
        <w:rPr>
          <w:rFonts w:ascii="Museo Sans 300" w:hAnsi="Museo Sans 300"/>
        </w:rPr>
        <w:t xml:space="preserve">: </w:t>
      </w:r>
      <w:r w:rsidR="00EC0A5E">
        <w:rPr>
          <w:rFonts w:ascii="Museo Sans 300" w:hAnsi="Museo Sans 300"/>
        </w:rPr>
        <w:t>JOSE ALFREDO COLINDRES</w:t>
      </w:r>
      <w:r w:rsidR="00C34657" w:rsidRPr="00CF7F86">
        <w:rPr>
          <w:rFonts w:ascii="Museo Sans 300" w:hAnsi="Museo Sans 300"/>
        </w:rPr>
        <w:t>, siendo lo correcto según Documento Único de Identidad</w:t>
      </w:r>
      <w:r w:rsidR="00C34657">
        <w:rPr>
          <w:rFonts w:ascii="Museo Sans 300" w:hAnsi="Museo Sans 300"/>
        </w:rPr>
        <w:t>:</w:t>
      </w:r>
      <w:r w:rsidR="00C34657" w:rsidRPr="00CF7F86">
        <w:rPr>
          <w:rFonts w:ascii="Museo Sans 300" w:hAnsi="Museo Sans 300"/>
        </w:rPr>
        <w:t xml:space="preserve"> </w:t>
      </w:r>
      <w:r w:rsidR="00EC0A5E" w:rsidRPr="00EC0A5E">
        <w:rPr>
          <w:rFonts w:ascii="Museo Sans 300" w:hAnsi="Museo Sans 300"/>
          <w:b/>
        </w:rPr>
        <w:t>JOSE ALFREDO COLINDRES ESCALANTE</w:t>
      </w:r>
      <w:r w:rsidR="00C34657" w:rsidRPr="00850175">
        <w:rPr>
          <w:rFonts w:ascii="Museo Sans 300" w:hAnsi="Museo Sans 300"/>
          <w:lang w:eastAsia="es-ES"/>
        </w:rPr>
        <w:t>;</w:t>
      </w:r>
      <w:r w:rsidR="00C34657" w:rsidRPr="00850175">
        <w:rPr>
          <w:rFonts w:ascii="Museo Sans 300" w:hAnsi="Museo Sans 300"/>
          <w:b/>
          <w:lang w:eastAsia="es-ES"/>
        </w:rPr>
        <w:t xml:space="preserve"> </w:t>
      </w:r>
      <w:r w:rsidR="00C34657">
        <w:rPr>
          <w:rFonts w:ascii="Museo Sans 300" w:hAnsi="Museo Sans 300"/>
          <w:lang w:eastAsia="es-ES"/>
        </w:rPr>
        <w:t xml:space="preserve">inmueble situado en el </w:t>
      </w:r>
      <w:r w:rsidR="00C34657" w:rsidRPr="00AE3422">
        <w:rPr>
          <w:rFonts w:ascii="Museo Sans 300" w:hAnsi="Museo Sans 300"/>
          <w:lang w:eastAsia="es-ES"/>
        </w:rPr>
        <w:t xml:space="preserve">proyecto </w:t>
      </w:r>
      <w:r w:rsidR="003C1C38">
        <w:rPr>
          <w:rFonts w:ascii="Museo Sans 300" w:hAnsi="Museo Sans 300" w:cs="Arial"/>
        </w:rPr>
        <w:t xml:space="preserve">de </w:t>
      </w:r>
      <w:r w:rsidR="00C34657" w:rsidRPr="00FD768F">
        <w:rPr>
          <w:rFonts w:ascii="Museo Sans 300" w:hAnsi="Museo Sans 300"/>
          <w:lang w:val="es-ES" w:eastAsia="es-ES"/>
        </w:rPr>
        <w:t xml:space="preserve">Asentamiento Comunitario desarrollado en el inmueble identificado como </w:t>
      </w:r>
      <w:r w:rsidR="00C34657" w:rsidRPr="00A22406">
        <w:rPr>
          <w:rFonts w:ascii="Museo Sans 300" w:hAnsi="Museo Sans 300"/>
          <w:b/>
          <w:lang w:val="es-ES" w:eastAsia="es-ES"/>
        </w:rPr>
        <w:t xml:space="preserve">LA LABOR, (Asentamiento Comunitario Polígono “A”) </w:t>
      </w:r>
      <w:r w:rsidR="00C34657" w:rsidRPr="00A22406">
        <w:rPr>
          <w:rFonts w:ascii="Museo Sans 300" w:hAnsi="Museo Sans 300"/>
          <w:lang w:val="es-ES" w:eastAsia="es-ES"/>
        </w:rPr>
        <w:t>denominada registralmente como</w:t>
      </w:r>
      <w:r w:rsidR="00C34657" w:rsidRPr="00A22406">
        <w:rPr>
          <w:rFonts w:ascii="Museo Sans 300" w:hAnsi="Museo Sans 300"/>
          <w:b/>
          <w:lang w:val="es-ES" w:eastAsia="es-ES"/>
        </w:rPr>
        <w:t xml:space="preserve"> HACIENDA LA LABOR PORCIÓN 3-1-</w:t>
      </w:r>
      <w:r w:rsidR="00C34657">
        <w:rPr>
          <w:rFonts w:ascii="Museo Sans 300" w:hAnsi="Museo Sans 300"/>
          <w:b/>
          <w:lang w:val="es-ES" w:eastAsia="es-ES"/>
        </w:rPr>
        <w:t>2</w:t>
      </w:r>
      <w:r w:rsidR="00C34657" w:rsidRPr="007E7346">
        <w:rPr>
          <w:rFonts w:ascii="Museo Sans 300" w:hAnsi="Museo Sans 300"/>
          <w:b/>
          <w:lang w:val="es-ES" w:eastAsia="es-ES"/>
        </w:rPr>
        <w:t>,</w:t>
      </w:r>
      <w:r w:rsidR="00C34657">
        <w:rPr>
          <w:rFonts w:ascii="Museo Sans 300" w:hAnsi="Museo Sans 300"/>
          <w:b/>
        </w:rPr>
        <w:t xml:space="preserve"> </w:t>
      </w:r>
      <w:r w:rsidR="00C34657">
        <w:rPr>
          <w:rFonts w:ascii="Museo Sans 300" w:hAnsi="Museo Sans 300"/>
          <w:lang w:eastAsia="es-ES"/>
        </w:rPr>
        <w:t xml:space="preserve">ubicada en </w:t>
      </w:r>
      <w:r w:rsidR="00C34657">
        <w:rPr>
          <w:rFonts w:ascii="Museo Sans 300" w:hAnsi="Museo Sans 300" w:cs="Arial"/>
        </w:rPr>
        <w:t xml:space="preserve">cantón </w:t>
      </w:r>
      <w:proofErr w:type="spellStart"/>
      <w:r w:rsidR="00C34657">
        <w:rPr>
          <w:rFonts w:ascii="Museo Sans 300" w:hAnsi="Museo Sans 300" w:cs="Arial"/>
        </w:rPr>
        <w:t>Chipilapa</w:t>
      </w:r>
      <w:proofErr w:type="spellEnd"/>
      <w:r w:rsidR="00C34657">
        <w:rPr>
          <w:rFonts w:ascii="Museo Sans 300" w:hAnsi="Museo Sans 300" w:cs="Arial"/>
        </w:rPr>
        <w:t>, municipio y departamento de Ahuachapán</w:t>
      </w:r>
      <w:r w:rsidR="00C34657">
        <w:rPr>
          <w:rFonts w:ascii="Museo Sans 300" w:hAnsi="Museo Sans 300"/>
          <w:lang w:eastAsia="es-ES"/>
        </w:rPr>
        <w:t xml:space="preserve">, </w:t>
      </w:r>
      <w:r w:rsidR="00C34657">
        <w:rPr>
          <w:rFonts w:ascii="Museo Sans 300" w:hAnsi="Museo Sans 300"/>
          <w:lang w:val="es-ES" w:eastAsia="es-ES"/>
        </w:rPr>
        <w:t>y registralmente en  cantón La Montañita, jurisdicción y departamento de Ahuachapán,</w:t>
      </w:r>
      <w:r w:rsidR="00C34657" w:rsidRPr="00354923">
        <w:rPr>
          <w:rFonts w:ascii="Museo Sans 300" w:hAnsi="Museo Sans 300"/>
        </w:rPr>
        <w:t xml:space="preserve"> quedando</w:t>
      </w:r>
      <w:r w:rsidR="00C34657" w:rsidRPr="00354923">
        <w:rPr>
          <w:rFonts w:ascii="Museo Sans 300" w:hAnsi="Museo Sans 300"/>
          <w:lang w:eastAsia="es-ES"/>
        </w:rPr>
        <w:t xml:space="preserve"> la adjudicación conforme al cuadro de valores y extensiones siguiente:</w:t>
      </w:r>
    </w:p>
    <w:p w14:paraId="5878BDE5" w14:textId="77777777" w:rsidR="00E26EBD" w:rsidRDefault="00E26EBD" w:rsidP="00E26EBD">
      <w:pPr>
        <w:tabs>
          <w:tab w:val="left" w:pos="1134"/>
        </w:tabs>
        <w:jc w:val="both"/>
        <w:rPr>
          <w:rFonts w:ascii="Museo Sans 300" w:hAnsi="Museo Sans 300"/>
          <w:lang w:eastAsia="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C34657" w14:paraId="43BB69E0" w14:textId="77777777" w:rsidTr="00C3465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6E97D84" w14:textId="77777777" w:rsidR="00C34657" w:rsidRDefault="00C34657" w:rsidP="00C3465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6810A0B" w14:textId="77777777" w:rsidR="00C34657" w:rsidRDefault="00C34657" w:rsidP="00C34657">
            <w:pPr>
              <w:widowControl w:val="0"/>
              <w:autoSpaceDE w:val="0"/>
              <w:autoSpaceDN w:val="0"/>
              <w:adjustRightInd w:val="0"/>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F6B20B6" w14:textId="77777777" w:rsidR="00C34657" w:rsidRDefault="00C34657" w:rsidP="00C3465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BD2C25B" w14:textId="77777777" w:rsidR="00C34657" w:rsidRDefault="00C34657" w:rsidP="00C34657">
            <w:pPr>
              <w:widowControl w:val="0"/>
              <w:autoSpaceDE w:val="0"/>
              <w:autoSpaceDN w:val="0"/>
              <w:adjustRightInd w:val="0"/>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F76E78A" w14:textId="77777777" w:rsidR="00C34657" w:rsidRDefault="00C34657" w:rsidP="00C34657">
            <w:pPr>
              <w:widowControl w:val="0"/>
              <w:autoSpaceDE w:val="0"/>
              <w:autoSpaceDN w:val="0"/>
              <w:adjustRightInd w:val="0"/>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F9D61BD" w14:textId="77777777" w:rsidR="00C34657" w:rsidRDefault="00C34657" w:rsidP="00C34657">
            <w:pPr>
              <w:widowControl w:val="0"/>
              <w:autoSpaceDE w:val="0"/>
              <w:autoSpaceDN w:val="0"/>
              <w:adjustRightInd w:val="0"/>
              <w:rPr>
                <w:b/>
                <w:bCs/>
                <w:sz w:val="14"/>
                <w:szCs w:val="14"/>
              </w:rPr>
            </w:pPr>
            <w:r>
              <w:rPr>
                <w:b/>
                <w:bCs/>
                <w:sz w:val="14"/>
                <w:szCs w:val="14"/>
              </w:rPr>
              <w:t xml:space="preserve">VALOR (¢) </w:t>
            </w:r>
          </w:p>
        </w:tc>
      </w:tr>
      <w:tr w:rsidR="00C34657" w14:paraId="630FD68D" w14:textId="77777777" w:rsidTr="00C34657">
        <w:tc>
          <w:tcPr>
            <w:tcW w:w="1413" w:type="pct"/>
            <w:tcBorders>
              <w:top w:val="single" w:sz="2" w:space="0" w:color="auto"/>
              <w:left w:val="single" w:sz="2" w:space="0" w:color="auto"/>
              <w:bottom w:val="single" w:sz="2" w:space="0" w:color="auto"/>
              <w:right w:val="single" w:sz="2" w:space="0" w:color="auto"/>
            </w:tcBorders>
            <w:shd w:val="clear" w:color="auto" w:fill="DCDCDC"/>
          </w:tcPr>
          <w:p w14:paraId="07D98487" w14:textId="77777777" w:rsidR="00C34657" w:rsidRDefault="00C34657" w:rsidP="00C3465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EBDF3D4" w14:textId="77777777" w:rsidR="00C34657" w:rsidRDefault="00C34657" w:rsidP="00C3465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83FDC1E" w14:textId="77777777" w:rsidR="00C34657" w:rsidRDefault="00C34657" w:rsidP="00C3465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4EC250A" w14:textId="77777777" w:rsidR="00C34657" w:rsidRDefault="00C34657" w:rsidP="00C3465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255EF09" w14:textId="77777777" w:rsidR="00C34657" w:rsidRDefault="00C34657" w:rsidP="00C3465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5C01685" w14:textId="77777777" w:rsidR="00C34657" w:rsidRDefault="00C34657" w:rsidP="00C3465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52CB585" w14:textId="77777777" w:rsidR="00C34657" w:rsidRDefault="00C34657" w:rsidP="00C3465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F3C9AEA" w14:textId="77777777" w:rsidR="00C34657" w:rsidRDefault="00C34657" w:rsidP="00C34657">
            <w:pPr>
              <w:widowControl w:val="0"/>
              <w:autoSpaceDE w:val="0"/>
              <w:autoSpaceDN w:val="0"/>
              <w:adjustRightInd w:val="0"/>
              <w:rPr>
                <w:b/>
                <w:bCs/>
                <w:sz w:val="14"/>
                <w:szCs w:val="14"/>
              </w:rPr>
            </w:pPr>
          </w:p>
        </w:tc>
      </w:tr>
    </w:tbl>
    <w:p w14:paraId="71A6CD5D" w14:textId="77777777" w:rsidR="00C34657" w:rsidRDefault="00C34657" w:rsidP="00C34657">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34657" w14:paraId="47D6C2E1" w14:textId="77777777" w:rsidTr="00C34657">
        <w:tc>
          <w:tcPr>
            <w:tcW w:w="2600" w:type="dxa"/>
            <w:tcBorders>
              <w:top w:val="single" w:sz="2" w:space="0" w:color="auto"/>
              <w:left w:val="single" w:sz="2" w:space="0" w:color="auto"/>
              <w:bottom w:val="single" w:sz="2" w:space="0" w:color="auto"/>
              <w:right w:val="single" w:sz="2" w:space="0" w:color="auto"/>
            </w:tcBorders>
          </w:tcPr>
          <w:p w14:paraId="27216970" w14:textId="77777777" w:rsidR="00C34657" w:rsidRDefault="00C34657" w:rsidP="00C34657">
            <w:pPr>
              <w:widowControl w:val="0"/>
              <w:autoSpaceDE w:val="0"/>
              <w:autoSpaceDN w:val="0"/>
              <w:adjustRightInd w:val="0"/>
              <w:rPr>
                <w:b/>
                <w:bCs/>
                <w:sz w:val="14"/>
                <w:szCs w:val="14"/>
              </w:rPr>
            </w:pPr>
            <w:r>
              <w:rPr>
                <w:b/>
                <w:bCs/>
                <w:sz w:val="14"/>
                <w:szCs w:val="14"/>
              </w:rPr>
              <w:t xml:space="preserve">No DE ENTREGA: 25 </w:t>
            </w:r>
          </w:p>
        </w:tc>
      </w:tr>
    </w:tbl>
    <w:p w14:paraId="14FF1FBC" w14:textId="77777777" w:rsidR="00C34657" w:rsidRDefault="00C34657" w:rsidP="00C34657">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C34657" w14:paraId="26A46C61" w14:textId="77777777" w:rsidTr="00C34657">
        <w:tc>
          <w:tcPr>
            <w:tcW w:w="1413" w:type="pct"/>
            <w:vMerge w:val="restart"/>
            <w:tcBorders>
              <w:top w:val="single" w:sz="2" w:space="0" w:color="auto"/>
              <w:left w:val="single" w:sz="2" w:space="0" w:color="auto"/>
              <w:bottom w:val="single" w:sz="2" w:space="0" w:color="auto"/>
              <w:right w:val="single" w:sz="2" w:space="0" w:color="auto"/>
            </w:tcBorders>
          </w:tcPr>
          <w:p w14:paraId="3AD55353" w14:textId="12C92E9A" w:rsidR="00C34657" w:rsidRDefault="003C1C38" w:rsidP="00C34657">
            <w:pPr>
              <w:widowControl w:val="0"/>
              <w:autoSpaceDE w:val="0"/>
              <w:autoSpaceDN w:val="0"/>
              <w:adjustRightInd w:val="0"/>
              <w:rPr>
                <w:sz w:val="14"/>
                <w:szCs w:val="14"/>
              </w:rPr>
            </w:pPr>
            <w:r>
              <w:rPr>
                <w:sz w:val="14"/>
                <w:szCs w:val="14"/>
              </w:rPr>
              <w:t>---</w:t>
            </w:r>
            <w:r w:rsidR="00C3465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EA60BC" w14:textId="77777777" w:rsidR="00C34657" w:rsidRDefault="00C34657" w:rsidP="00C34657">
            <w:pPr>
              <w:widowControl w:val="0"/>
              <w:autoSpaceDE w:val="0"/>
              <w:autoSpaceDN w:val="0"/>
              <w:adjustRightInd w:val="0"/>
              <w:rPr>
                <w:sz w:val="14"/>
                <w:szCs w:val="14"/>
              </w:rPr>
            </w:pPr>
            <w:r>
              <w:rPr>
                <w:sz w:val="14"/>
                <w:szCs w:val="14"/>
              </w:rPr>
              <w:t xml:space="preserve">Solares: </w:t>
            </w:r>
          </w:p>
          <w:p w14:paraId="4E8DCE02" w14:textId="5FD0A70F" w:rsidR="00C34657" w:rsidRDefault="003C1C38" w:rsidP="00C34657">
            <w:pPr>
              <w:widowControl w:val="0"/>
              <w:autoSpaceDE w:val="0"/>
              <w:autoSpaceDN w:val="0"/>
              <w:adjustRightInd w:val="0"/>
              <w:rPr>
                <w:sz w:val="14"/>
                <w:szCs w:val="14"/>
              </w:rPr>
            </w:pPr>
            <w:r>
              <w:rPr>
                <w:sz w:val="14"/>
                <w:szCs w:val="14"/>
              </w:rPr>
              <w:t xml:space="preserve">--- </w:t>
            </w:r>
            <w:r w:rsidR="00C3465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250808" w14:textId="77777777" w:rsidR="00C34657" w:rsidRDefault="00C34657" w:rsidP="00C34657">
            <w:pPr>
              <w:widowControl w:val="0"/>
              <w:autoSpaceDE w:val="0"/>
              <w:autoSpaceDN w:val="0"/>
              <w:adjustRightInd w:val="0"/>
              <w:rPr>
                <w:sz w:val="14"/>
                <w:szCs w:val="14"/>
              </w:rPr>
            </w:pPr>
          </w:p>
          <w:p w14:paraId="74B1E48F" w14:textId="77777777" w:rsidR="00C34657" w:rsidRDefault="00C34657" w:rsidP="00C34657">
            <w:pPr>
              <w:widowControl w:val="0"/>
              <w:autoSpaceDE w:val="0"/>
              <w:autoSpaceDN w:val="0"/>
              <w:adjustRightInd w:val="0"/>
              <w:rPr>
                <w:sz w:val="14"/>
                <w:szCs w:val="14"/>
              </w:rPr>
            </w:pPr>
            <w:r>
              <w:rPr>
                <w:sz w:val="14"/>
                <w:szCs w:val="14"/>
              </w:rPr>
              <w:t xml:space="preserve">HACIENDA LA LABOR PORCION 3-1-2 </w:t>
            </w:r>
          </w:p>
        </w:tc>
        <w:tc>
          <w:tcPr>
            <w:tcW w:w="314" w:type="pct"/>
            <w:vMerge w:val="restart"/>
            <w:tcBorders>
              <w:top w:val="single" w:sz="2" w:space="0" w:color="auto"/>
              <w:left w:val="single" w:sz="2" w:space="0" w:color="auto"/>
              <w:bottom w:val="single" w:sz="2" w:space="0" w:color="auto"/>
              <w:right w:val="single" w:sz="2" w:space="0" w:color="auto"/>
            </w:tcBorders>
          </w:tcPr>
          <w:p w14:paraId="679A30FE" w14:textId="77777777" w:rsidR="00C34657" w:rsidRDefault="00C34657" w:rsidP="00C34657">
            <w:pPr>
              <w:widowControl w:val="0"/>
              <w:autoSpaceDE w:val="0"/>
              <w:autoSpaceDN w:val="0"/>
              <w:adjustRightInd w:val="0"/>
              <w:rPr>
                <w:sz w:val="14"/>
                <w:szCs w:val="14"/>
              </w:rPr>
            </w:pPr>
          </w:p>
          <w:p w14:paraId="2156619C" w14:textId="0FFFF32C" w:rsidR="00C34657" w:rsidRDefault="003C1C38" w:rsidP="00C34657">
            <w:pPr>
              <w:widowControl w:val="0"/>
              <w:autoSpaceDE w:val="0"/>
              <w:autoSpaceDN w:val="0"/>
              <w:adjustRightInd w:val="0"/>
              <w:rPr>
                <w:sz w:val="14"/>
                <w:szCs w:val="14"/>
              </w:rPr>
            </w:pPr>
            <w:r>
              <w:rPr>
                <w:sz w:val="14"/>
                <w:szCs w:val="14"/>
              </w:rPr>
              <w:t>---</w:t>
            </w:r>
            <w:r w:rsidR="00C3465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9EB4F47" w14:textId="77777777" w:rsidR="00C34657" w:rsidRDefault="00C34657" w:rsidP="00C34657">
            <w:pPr>
              <w:widowControl w:val="0"/>
              <w:autoSpaceDE w:val="0"/>
              <w:autoSpaceDN w:val="0"/>
              <w:adjustRightInd w:val="0"/>
              <w:rPr>
                <w:sz w:val="14"/>
                <w:szCs w:val="14"/>
              </w:rPr>
            </w:pPr>
          </w:p>
          <w:p w14:paraId="234D13B6" w14:textId="252621EF" w:rsidR="00C34657" w:rsidRDefault="003C1C38" w:rsidP="00C34657">
            <w:pPr>
              <w:widowControl w:val="0"/>
              <w:autoSpaceDE w:val="0"/>
              <w:autoSpaceDN w:val="0"/>
              <w:adjustRightInd w:val="0"/>
              <w:rPr>
                <w:sz w:val="14"/>
                <w:szCs w:val="14"/>
              </w:rPr>
            </w:pPr>
            <w:r>
              <w:rPr>
                <w:sz w:val="14"/>
                <w:szCs w:val="14"/>
              </w:rPr>
              <w:t>---</w:t>
            </w:r>
            <w:r w:rsidR="00C34657">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EF9FA71" w14:textId="77777777" w:rsidR="00C34657" w:rsidRDefault="00C34657" w:rsidP="00C34657">
            <w:pPr>
              <w:widowControl w:val="0"/>
              <w:autoSpaceDE w:val="0"/>
              <w:autoSpaceDN w:val="0"/>
              <w:adjustRightInd w:val="0"/>
              <w:jc w:val="right"/>
              <w:rPr>
                <w:sz w:val="14"/>
                <w:szCs w:val="14"/>
              </w:rPr>
            </w:pPr>
          </w:p>
          <w:p w14:paraId="3709AC46" w14:textId="77777777" w:rsidR="00C34657" w:rsidRDefault="00C34657" w:rsidP="00C34657">
            <w:pPr>
              <w:widowControl w:val="0"/>
              <w:autoSpaceDE w:val="0"/>
              <w:autoSpaceDN w:val="0"/>
              <w:adjustRightInd w:val="0"/>
              <w:rPr>
                <w:sz w:val="14"/>
                <w:szCs w:val="14"/>
              </w:rPr>
            </w:pPr>
            <w:r>
              <w:rPr>
                <w:sz w:val="14"/>
                <w:szCs w:val="14"/>
              </w:rPr>
              <w:t xml:space="preserve">560.98 </w:t>
            </w:r>
          </w:p>
        </w:tc>
        <w:tc>
          <w:tcPr>
            <w:tcW w:w="359" w:type="pct"/>
            <w:tcBorders>
              <w:top w:val="single" w:sz="2" w:space="0" w:color="auto"/>
              <w:left w:val="single" w:sz="2" w:space="0" w:color="auto"/>
              <w:bottom w:val="single" w:sz="2" w:space="0" w:color="auto"/>
              <w:right w:val="single" w:sz="2" w:space="0" w:color="auto"/>
            </w:tcBorders>
          </w:tcPr>
          <w:p w14:paraId="0922D080" w14:textId="77777777" w:rsidR="00C34657" w:rsidRDefault="00C34657" w:rsidP="00C34657">
            <w:pPr>
              <w:widowControl w:val="0"/>
              <w:autoSpaceDE w:val="0"/>
              <w:autoSpaceDN w:val="0"/>
              <w:adjustRightInd w:val="0"/>
              <w:jc w:val="right"/>
              <w:rPr>
                <w:sz w:val="14"/>
                <w:szCs w:val="14"/>
              </w:rPr>
            </w:pPr>
          </w:p>
          <w:p w14:paraId="17A57487" w14:textId="77777777" w:rsidR="00C34657" w:rsidRDefault="00C34657" w:rsidP="00C34657">
            <w:pPr>
              <w:widowControl w:val="0"/>
              <w:autoSpaceDE w:val="0"/>
              <w:autoSpaceDN w:val="0"/>
              <w:adjustRightInd w:val="0"/>
              <w:rPr>
                <w:sz w:val="14"/>
                <w:szCs w:val="14"/>
              </w:rPr>
            </w:pPr>
            <w:r>
              <w:rPr>
                <w:sz w:val="14"/>
                <w:szCs w:val="14"/>
              </w:rPr>
              <w:t xml:space="preserve">91.66 </w:t>
            </w:r>
          </w:p>
        </w:tc>
        <w:tc>
          <w:tcPr>
            <w:tcW w:w="359" w:type="pct"/>
            <w:tcBorders>
              <w:top w:val="single" w:sz="2" w:space="0" w:color="auto"/>
              <w:left w:val="single" w:sz="2" w:space="0" w:color="auto"/>
              <w:bottom w:val="single" w:sz="2" w:space="0" w:color="auto"/>
              <w:right w:val="single" w:sz="2" w:space="0" w:color="auto"/>
            </w:tcBorders>
          </w:tcPr>
          <w:p w14:paraId="41741118" w14:textId="77777777" w:rsidR="00C34657" w:rsidRDefault="00C34657" w:rsidP="00C34657">
            <w:pPr>
              <w:widowControl w:val="0"/>
              <w:autoSpaceDE w:val="0"/>
              <w:autoSpaceDN w:val="0"/>
              <w:adjustRightInd w:val="0"/>
              <w:jc w:val="right"/>
              <w:rPr>
                <w:sz w:val="14"/>
                <w:szCs w:val="14"/>
              </w:rPr>
            </w:pPr>
          </w:p>
          <w:p w14:paraId="1CC0AC73" w14:textId="77777777" w:rsidR="00C34657" w:rsidRDefault="00C34657" w:rsidP="00C34657">
            <w:pPr>
              <w:widowControl w:val="0"/>
              <w:autoSpaceDE w:val="0"/>
              <w:autoSpaceDN w:val="0"/>
              <w:adjustRightInd w:val="0"/>
              <w:rPr>
                <w:sz w:val="14"/>
                <w:szCs w:val="14"/>
              </w:rPr>
            </w:pPr>
            <w:r>
              <w:rPr>
                <w:sz w:val="14"/>
                <w:szCs w:val="14"/>
              </w:rPr>
              <w:t xml:space="preserve">802.03 </w:t>
            </w:r>
          </w:p>
        </w:tc>
      </w:tr>
      <w:tr w:rsidR="00C34657" w14:paraId="4B81468B" w14:textId="77777777" w:rsidTr="00C34657">
        <w:tc>
          <w:tcPr>
            <w:tcW w:w="1413" w:type="pct"/>
            <w:vMerge/>
            <w:tcBorders>
              <w:top w:val="single" w:sz="2" w:space="0" w:color="auto"/>
              <w:left w:val="single" w:sz="2" w:space="0" w:color="auto"/>
              <w:bottom w:val="single" w:sz="2" w:space="0" w:color="auto"/>
              <w:right w:val="single" w:sz="2" w:space="0" w:color="auto"/>
            </w:tcBorders>
          </w:tcPr>
          <w:p w14:paraId="0CDE8C59" w14:textId="77777777" w:rsidR="00C34657" w:rsidRDefault="00C34657" w:rsidP="00C3465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BAF445" w14:textId="77777777" w:rsidR="00C34657" w:rsidRDefault="00C34657" w:rsidP="00C3465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F39CEEA" w14:textId="77777777" w:rsidR="00C34657" w:rsidRDefault="00C34657" w:rsidP="00C3465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C3A44C" w14:textId="77777777" w:rsidR="00C34657" w:rsidRDefault="00C34657" w:rsidP="00C3465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82E7C8" w14:textId="77777777" w:rsidR="00C34657" w:rsidRDefault="00C34657" w:rsidP="00C3465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0293E9" w14:textId="77777777" w:rsidR="00C34657" w:rsidRDefault="00C34657" w:rsidP="00C34657">
            <w:pPr>
              <w:widowControl w:val="0"/>
              <w:autoSpaceDE w:val="0"/>
              <w:autoSpaceDN w:val="0"/>
              <w:adjustRightInd w:val="0"/>
              <w:rPr>
                <w:sz w:val="14"/>
                <w:szCs w:val="14"/>
              </w:rPr>
            </w:pPr>
            <w:r>
              <w:rPr>
                <w:sz w:val="14"/>
                <w:szCs w:val="14"/>
              </w:rPr>
              <w:t xml:space="preserve">560.98 </w:t>
            </w:r>
          </w:p>
        </w:tc>
        <w:tc>
          <w:tcPr>
            <w:tcW w:w="359" w:type="pct"/>
            <w:tcBorders>
              <w:top w:val="single" w:sz="2" w:space="0" w:color="auto"/>
              <w:left w:val="single" w:sz="2" w:space="0" w:color="auto"/>
              <w:bottom w:val="single" w:sz="2" w:space="0" w:color="auto"/>
              <w:right w:val="single" w:sz="2" w:space="0" w:color="auto"/>
            </w:tcBorders>
          </w:tcPr>
          <w:p w14:paraId="31F12A96" w14:textId="77777777" w:rsidR="00C34657" w:rsidRDefault="00C34657" w:rsidP="00C34657">
            <w:pPr>
              <w:widowControl w:val="0"/>
              <w:autoSpaceDE w:val="0"/>
              <w:autoSpaceDN w:val="0"/>
              <w:adjustRightInd w:val="0"/>
              <w:rPr>
                <w:sz w:val="14"/>
                <w:szCs w:val="14"/>
              </w:rPr>
            </w:pPr>
            <w:r>
              <w:rPr>
                <w:sz w:val="14"/>
                <w:szCs w:val="14"/>
              </w:rPr>
              <w:t xml:space="preserve">91.66 </w:t>
            </w:r>
          </w:p>
        </w:tc>
        <w:tc>
          <w:tcPr>
            <w:tcW w:w="359" w:type="pct"/>
            <w:tcBorders>
              <w:top w:val="single" w:sz="2" w:space="0" w:color="auto"/>
              <w:left w:val="single" w:sz="2" w:space="0" w:color="auto"/>
              <w:bottom w:val="single" w:sz="2" w:space="0" w:color="auto"/>
              <w:right w:val="single" w:sz="2" w:space="0" w:color="auto"/>
            </w:tcBorders>
          </w:tcPr>
          <w:p w14:paraId="0BFB8746" w14:textId="77777777" w:rsidR="00C34657" w:rsidRDefault="00C34657" w:rsidP="00C34657">
            <w:pPr>
              <w:widowControl w:val="0"/>
              <w:autoSpaceDE w:val="0"/>
              <w:autoSpaceDN w:val="0"/>
              <w:adjustRightInd w:val="0"/>
              <w:rPr>
                <w:sz w:val="14"/>
                <w:szCs w:val="14"/>
              </w:rPr>
            </w:pPr>
            <w:r>
              <w:rPr>
                <w:sz w:val="14"/>
                <w:szCs w:val="14"/>
              </w:rPr>
              <w:t xml:space="preserve">802.03 </w:t>
            </w:r>
          </w:p>
        </w:tc>
      </w:tr>
      <w:tr w:rsidR="00C34657" w14:paraId="746DA73D" w14:textId="77777777" w:rsidTr="00C34657">
        <w:tc>
          <w:tcPr>
            <w:tcW w:w="1413" w:type="pct"/>
            <w:vMerge/>
            <w:tcBorders>
              <w:top w:val="single" w:sz="2" w:space="0" w:color="auto"/>
              <w:left w:val="single" w:sz="2" w:space="0" w:color="auto"/>
              <w:bottom w:val="single" w:sz="2" w:space="0" w:color="auto"/>
              <w:right w:val="single" w:sz="2" w:space="0" w:color="auto"/>
            </w:tcBorders>
          </w:tcPr>
          <w:p w14:paraId="397C3297" w14:textId="77777777" w:rsidR="00C34657" w:rsidRDefault="00C34657" w:rsidP="00C3465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CAD9A80" w14:textId="1339C2B5" w:rsidR="00C34657" w:rsidRDefault="00E26EBD" w:rsidP="00C34657">
            <w:pPr>
              <w:widowControl w:val="0"/>
              <w:autoSpaceDE w:val="0"/>
              <w:autoSpaceDN w:val="0"/>
              <w:adjustRightInd w:val="0"/>
              <w:jc w:val="center"/>
              <w:rPr>
                <w:b/>
                <w:bCs/>
                <w:sz w:val="14"/>
                <w:szCs w:val="14"/>
              </w:rPr>
            </w:pPr>
            <w:r>
              <w:rPr>
                <w:b/>
                <w:bCs/>
                <w:sz w:val="14"/>
                <w:szCs w:val="14"/>
              </w:rPr>
              <w:t>Área</w:t>
            </w:r>
            <w:r w:rsidR="00C34657">
              <w:rPr>
                <w:b/>
                <w:bCs/>
                <w:sz w:val="14"/>
                <w:szCs w:val="14"/>
              </w:rPr>
              <w:t xml:space="preserve"> Total: 560.98 </w:t>
            </w:r>
          </w:p>
          <w:p w14:paraId="5B0D23EC" w14:textId="77777777" w:rsidR="00C34657" w:rsidRDefault="00C34657" w:rsidP="00C34657">
            <w:pPr>
              <w:widowControl w:val="0"/>
              <w:autoSpaceDE w:val="0"/>
              <w:autoSpaceDN w:val="0"/>
              <w:adjustRightInd w:val="0"/>
              <w:jc w:val="center"/>
              <w:rPr>
                <w:b/>
                <w:bCs/>
                <w:sz w:val="14"/>
                <w:szCs w:val="14"/>
              </w:rPr>
            </w:pPr>
            <w:r>
              <w:rPr>
                <w:b/>
                <w:bCs/>
                <w:sz w:val="14"/>
                <w:szCs w:val="14"/>
              </w:rPr>
              <w:t xml:space="preserve"> Valor Total ($): 91.66 </w:t>
            </w:r>
          </w:p>
          <w:p w14:paraId="222805A7" w14:textId="77777777" w:rsidR="00C34657" w:rsidRDefault="00C34657" w:rsidP="00C34657">
            <w:pPr>
              <w:widowControl w:val="0"/>
              <w:autoSpaceDE w:val="0"/>
              <w:autoSpaceDN w:val="0"/>
              <w:adjustRightInd w:val="0"/>
              <w:jc w:val="center"/>
              <w:rPr>
                <w:b/>
                <w:bCs/>
                <w:sz w:val="14"/>
                <w:szCs w:val="14"/>
              </w:rPr>
            </w:pPr>
            <w:r>
              <w:rPr>
                <w:b/>
                <w:bCs/>
                <w:sz w:val="14"/>
                <w:szCs w:val="14"/>
              </w:rPr>
              <w:t xml:space="preserve"> Valor Total (¢): 802.03 </w:t>
            </w:r>
          </w:p>
        </w:tc>
      </w:tr>
    </w:tbl>
    <w:p w14:paraId="2DB5CB9E" w14:textId="77777777" w:rsidR="00C34657" w:rsidRDefault="00C34657" w:rsidP="00C3465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8"/>
        <w:gridCol w:w="2342"/>
        <w:gridCol w:w="1754"/>
        <w:gridCol w:w="653"/>
        <w:gridCol w:w="651"/>
      </w:tblGrid>
      <w:tr w:rsidR="00C34657" w14:paraId="5EFFFD66" w14:textId="77777777" w:rsidTr="00E26EBD">
        <w:tc>
          <w:tcPr>
            <w:tcW w:w="2032" w:type="pct"/>
            <w:tcBorders>
              <w:top w:val="single" w:sz="2" w:space="0" w:color="auto"/>
              <w:left w:val="single" w:sz="2" w:space="0" w:color="auto"/>
              <w:bottom w:val="single" w:sz="2" w:space="0" w:color="auto"/>
              <w:right w:val="single" w:sz="2" w:space="0" w:color="auto"/>
            </w:tcBorders>
            <w:shd w:val="clear" w:color="auto" w:fill="DCDCDC"/>
          </w:tcPr>
          <w:p w14:paraId="32513B00" w14:textId="77777777" w:rsidR="00C34657" w:rsidRDefault="00C34657" w:rsidP="00C34657">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7151373A" w14:textId="77777777" w:rsidR="00C34657" w:rsidRDefault="00C34657" w:rsidP="00C3465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3C0B02B" w14:textId="77777777" w:rsidR="00C34657" w:rsidRDefault="00C34657" w:rsidP="00C34657">
            <w:pPr>
              <w:widowControl w:val="0"/>
              <w:autoSpaceDE w:val="0"/>
              <w:autoSpaceDN w:val="0"/>
              <w:adjustRightInd w:val="0"/>
              <w:jc w:val="right"/>
              <w:rPr>
                <w:b/>
                <w:bCs/>
                <w:sz w:val="14"/>
                <w:szCs w:val="14"/>
              </w:rPr>
            </w:pPr>
            <w:r>
              <w:rPr>
                <w:b/>
                <w:bCs/>
                <w:sz w:val="14"/>
                <w:szCs w:val="14"/>
              </w:rPr>
              <w:t xml:space="preserve">560.98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2334474" w14:textId="77777777" w:rsidR="00C34657" w:rsidRDefault="00C34657" w:rsidP="00C34657">
            <w:pPr>
              <w:widowControl w:val="0"/>
              <w:autoSpaceDE w:val="0"/>
              <w:autoSpaceDN w:val="0"/>
              <w:adjustRightInd w:val="0"/>
              <w:jc w:val="right"/>
              <w:rPr>
                <w:b/>
                <w:bCs/>
                <w:sz w:val="14"/>
                <w:szCs w:val="14"/>
              </w:rPr>
            </w:pPr>
            <w:r>
              <w:rPr>
                <w:b/>
                <w:bCs/>
                <w:sz w:val="14"/>
                <w:szCs w:val="14"/>
              </w:rPr>
              <w:t xml:space="preserve">91.66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3D5E006" w14:textId="77777777" w:rsidR="00C34657" w:rsidRDefault="00C34657" w:rsidP="00C34657">
            <w:pPr>
              <w:widowControl w:val="0"/>
              <w:autoSpaceDE w:val="0"/>
              <w:autoSpaceDN w:val="0"/>
              <w:adjustRightInd w:val="0"/>
              <w:jc w:val="right"/>
              <w:rPr>
                <w:b/>
                <w:bCs/>
                <w:sz w:val="14"/>
                <w:szCs w:val="14"/>
              </w:rPr>
            </w:pPr>
            <w:r>
              <w:rPr>
                <w:b/>
                <w:bCs/>
                <w:sz w:val="14"/>
                <w:szCs w:val="14"/>
              </w:rPr>
              <w:t xml:space="preserve">802.03 </w:t>
            </w:r>
          </w:p>
        </w:tc>
      </w:tr>
      <w:tr w:rsidR="00C34657" w14:paraId="68902506" w14:textId="77777777" w:rsidTr="00E26EBD">
        <w:tc>
          <w:tcPr>
            <w:tcW w:w="2032" w:type="pct"/>
            <w:tcBorders>
              <w:top w:val="single" w:sz="2" w:space="0" w:color="auto"/>
              <w:left w:val="single" w:sz="2" w:space="0" w:color="auto"/>
              <w:bottom w:val="single" w:sz="2" w:space="0" w:color="auto"/>
              <w:right w:val="single" w:sz="2" w:space="0" w:color="auto"/>
            </w:tcBorders>
            <w:shd w:val="clear" w:color="auto" w:fill="DCDCDC"/>
          </w:tcPr>
          <w:p w14:paraId="1DA92D3D" w14:textId="77777777" w:rsidR="00C34657" w:rsidRDefault="00C34657" w:rsidP="00C34657">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7E39484F" w14:textId="77777777" w:rsidR="00C34657" w:rsidRDefault="00C34657" w:rsidP="00C3465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6980604" w14:textId="77777777" w:rsidR="00C34657" w:rsidRDefault="00C34657" w:rsidP="00C3465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2BC974" w14:textId="77777777" w:rsidR="00C34657" w:rsidRDefault="00C34657" w:rsidP="00C34657">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7DC46AD" w14:textId="77777777" w:rsidR="00C34657" w:rsidRDefault="00C34657" w:rsidP="00C34657">
            <w:pPr>
              <w:widowControl w:val="0"/>
              <w:autoSpaceDE w:val="0"/>
              <w:autoSpaceDN w:val="0"/>
              <w:adjustRightInd w:val="0"/>
              <w:jc w:val="right"/>
              <w:rPr>
                <w:b/>
                <w:bCs/>
                <w:sz w:val="14"/>
                <w:szCs w:val="14"/>
              </w:rPr>
            </w:pPr>
            <w:r>
              <w:rPr>
                <w:b/>
                <w:bCs/>
                <w:sz w:val="14"/>
                <w:szCs w:val="14"/>
              </w:rPr>
              <w:t xml:space="preserve">0 </w:t>
            </w:r>
          </w:p>
        </w:tc>
      </w:tr>
    </w:tbl>
    <w:p w14:paraId="43AA9CBD" w14:textId="77777777" w:rsidR="00E26EBD" w:rsidRDefault="00E26EBD" w:rsidP="00E26EBD">
      <w:pPr>
        <w:pStyle w:val="Textocomentario"/>
        <w:spacing w:after="0"/>
        <w:jc w:val="both"/>
        <w:rPr>
          <w:rFonts w:ascii="Museo Sans 300" w:eastAsia="Times New Roman" w:hAnsi="Museo Sans 300"/>
          <w:b/>
          <w:sz w:val="24"/>
          <w:szCs w:val="24"/>
          <w:u w:val="single"/>
          <w:lang w:eastAsia="es-ES"/>
        </w:rPr>
      </w:pPr>
    </w:p>
    <w:p w14:paraId="1DC767EA" w14:textId="673606AA" w:rsidR="00C34657" w:rsidRDefault="00C34657" w:rsidP="00E26EBD">
      <w:pPr>
        <w:pStyle w:val="Textocomentario"/>
        <w:spacing w:after="0"/>
        <w:jc w:val="both"/>
        <w:rPr>
          <w:rFonts w:ascii="Museo Sans 300" w:eastAsia="Times New Roman" w:hAnsi="Museo Sans 300"/>
          <w:b/>
          <w:sz w:val="24"/>
          <w:szCs w:val="24"/>
          <w:lang w:eastAsia="es-ES"/>
        </w:rPr>
      </w:pPr>
      <w:r w:rsidRPr="00E26EBD">
        <w:rPr>
          <w:rFonts w:ascii="Museo Sans 300" w:eastAsia="Times New Roman" w:hAnsi="Museo Sans 300"/>
          <w:b/>
          <w:sz w:val="24"/>
          <w:szCs w:val="24"/>
          <w:u w:val="single"/>
          <w:lang w:eastAsia="es-ES"/>
        </w:rPr>
        <w:t>SEGUNDO:</w:t>
      </w:r>
      <w:r>
        <w:rPr>
          <w:rFonts w:ascii="Museo Sans 300" w:eastAsia="Times New Roman" w:hAnsi="Museo Sans 300"/>
          <w:b/>
          <w:sz w:val="24"/>
          <w:szCs w:val="24"/>
          <w:lang w:eastAsia="es-ES"/>
        </w:rPr>
        <w:t xml:space="preserve"> </w:t>
      </w:r>
      <w:r w:rsidRPr="00AE3422">
        <w:rPr>
          <w:rFonts w:ascii="Museo Sans 300" w:hAnsi="Museo Sans 300"/>
          <w:sz w:val="24"/>
          <w:szCs w:val="24"/>
        </w:rPr>
        <w:t>Comisionar al Departamento de Créditos de este Instituto para que realice los cambios correspondientes en la Base de Datos</w:t>
      </w:r>
      <w:r w:rsidRPr="00AE3422">
        <w:rPr>
          <w:rFonts w:ascii="Museo Sans 300" w:eastAsia="Times New Roman" w:hAnsi="Museo Sans 300"/>
          <w:color w:val="000000" w:themeColor="text1"/>
          <w:sz w:val="24"/>
          <w:lang w:val="es-ES" w:eastAsia="es-ES"/>
        </w:rPr>
        <w:t xml:space="preserve">. </w:t>
      </w:r>
      <w:r w:rsidRPr="00E26EBD">
        <w:rPr>
          <w:rFonts w:ascii="Museo Sans 300" w:hAnsi="Museo Sans 300"/>
          <w:b/>
          <w:bCs/>
          <w:sz w:val="24"/>
          <w:szCs w:val="24"/>
          <w:u w:val="single"/>
        </w:rPr>
        <w:t>TERCERO:</w:t>
      </w:r>
      <w:r w:rsidRPr="00AE3422">
        <w:rPr>
          <w:rFonts w:ascii="Museo Sans 300" w:hAnsi="Museo Sans 300"/>
          <w:b/>
          <w:bCs/>
          <w:sz w:val="24"/>
          <w:szCs w:val="24"/>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w:t>
      </w:r>
      <w:r>
        <w:rPr>
          <w:rFonts w:ascii="Museo Sans 300" w:hAnsi="Museo Sans 300"/>
          <w:color w:val="000000" w:themeColor="text1"/>
          <w:sz w:val="24"/>
        </w:rPr>
        <w:t>excedente de área,</w:t>
      </w:r>
      <w:r w:rsidRPr="002A1DD6">
        <w:rPr>
          <w:rStyle w:val="Refdecomentario"/>
          <w:rFonts w:ascii="Museo Sans 300" w:eastAsia="Times New Roman" w:hAnsi="Museo Sans 300"/>
          <w:sz w:val="24"/>
          <w:szCs w:val="24"/>
          <w:lang w:val="es-ES" w:eastAsia="es-ES"/>
        </w:rPr>
        <w:t xml:space="preserve"> </w:t>
      </w:r>
      <w:r>
        <w:rPr>
          <w:rStyle w:val="Refdecomentario"/>
          <w:rFonts w:ascii="Museo Sans 300" w:eastAsia="Times New Roman" w:hAnsi="Museo Sans 300"/>
          <w:sz w:val="24"/>
          <w:szCs w:val="24"/>
          <w:lang w:val="es-ES" w:eastAsia="es-ES"/>
        </w:rPr>
        <w:t>a</w:t>
      </w:r>
      <w:r w:rsidRPr="002A1DD6">
        <w:rPr>
          <w:rStyle w:val="Refdecomentario"/>
          <w:rFonts w:ascii="Museo Sans 300" w:eastAsia="Times New Roman" w:hAnsi="Museo Sans 300"/>
          <w:sz w:val="24"/>
          <w:szCs w:val="24"/>
          <w:lang w:val="es-ES" w:eastAsia="es-ES"/>
        </w:rPr>
        <w:t xml:space="preserve">sí como </w:t>
      </w:r>
      <w:r>
        <w:rPr>
          <w:rStyle w:val="Refdecomentario"/>
          <w:rFonts w:ascii="Museo Sans 300" w:eastAsia="Times New Roman" w:hAnsi="Museo Sans 300"/>
          <w:sz w:val="24"/>
          <w:szCs w:val="24"/>
          <w:lang w:val="es-ES" w:eastAsia="es-ES"/>
        </w:rPr>
        <w:t xml:space="preserve">de </w:t>
      </w:r>
      <w:r w:rsidRPr="00AE3422">
        <w:rPr>
          <w:rFonts w:ascii="Museo Sans 300" w:hAnsi="Museo Sans 300"/>
          <w:color w:val="000000" w:themeColor="text1"/>
          <w:sz w:val="24"/>
        </w:rPr>
        <w:t xml:space="preserve">gastos administrativos y de escrituración. </w:t>
      </w:r>
      <w:r w:rsidRPr="00E26EBD">
        <w:rPr>
          <w:rFonts w:ascii="Museo Sans 300" w:eastAsia="Times New Roman" w:hAnsi="Museo Sans 300"/>
          <w:b/>
          <w:bCs/>
          <w:color w:val="000000" w:themeColor="text1"/>
          <w:sz w:val="24"/>
          <w:u w:val="single"/>
          <w:lang w:val="es-ES" w:eastAsia="es-ES"/>
        </w:rPr>
        <w:t>CUARTO</w:t>
      </w:r>
      <w:r w:rsidRPr="00E26EBD">
        <w:rPr>
          <w:rFonts w:ascii="Museo Sans 300" w:eastAsia="Times New Roman" w:hAnsi="Museo Sans 300"/>
          <w:color w:val="000000" w:themeColor="text1"/>
          <w:sz w:val="24"/>
          <w:u w:val="single"/>
          <w:lang w:val="es-ES" w:eastAsia="es-ES"/>
        </w:rPr>
        <w:t>:</w:t>
      </w:r>
      <w:r w:rsidRPr="00AE3422">
        <w:rPr>
          <w:rFonts w:ascii="Museo Sans 300" w:eastAsia="Times New Roman" w:hAnsi="Museo Sans 300"/>
          <w:color w:val="000000" w:themeColor="text1"/>
          <w:sz w:val="24"/>
          <w:lang w:val="es-ES" w:eastAsia="es-ES"/>
        </w:rPr>
        <w:t xml:space="preserve"> </w:t>
      </w:r>
      <w:r w:rsidRPr="00AE3422">
        <w:rPr>
          <w:rFonts w:ascii="Museo Sans 300" w:eastAsia="Times New Roman" w:hAnsi="Museo Sans 300"/>
          <w:sz w:val="24"/>
          <w:szCs w:val="24"/>
          <w:lang w:eastAsia="es-ES"/>
        </w:rPr>
        <w:t>Autorizar a la Gerencia Legal para que a través del Departamento de Escrituración ela</w:t>
      </w:r>
      <w:r>
        <w:rPr>
          <w:rFonts w:ascii="Museo Sans 300" w:eastAsia="Times New Roman" w:hAnsi="Museo Sans 300"/>
          <w:sz w:val="24"/>
          <w:szCs w:val="24"/>
          <w:lang w:eastAsia="es-ES"/>
        </w:rPr>
        <w:t>bore la respectiva escritura y a</w:t>
      </w:r>
      <w:r w:rsidRPr="00AE3422">
        <w:rPr>
          <w:rFonts w:ascii="Museo Sans 300" w:eastAsia="Times New Roman" w:hAnsi="Museo Sans 300"/>
          <w:sz w:val="24"/>
          <w:szCs w:val="24"/>
          <w:lang w:eastAsia="es-ES"/>
        </w:rPr>
        <w:t xml:space="preserve">l Departamento de Registro para que realice los trámites de </w:t>
      </w:r>
      <w:r w:rsidRPr="00AE3422">
        <w:rPr>
          <w:rFonts w:ascii="Museo Sans 300" w:eastAsia="Times New Roman" w:hAnsi="Museo Sans 300"/>
          <w:sz w:val="24"/>
          <w:szCs w:val="24"/>
          <w:lang w:eastAsia="es-ES"/>
        </w:rPr>
        <w:lastRenderedPageBreak/>
        <w:t>inscripción de la misma.</w:t>
      </w:r>
      <w:r>
        <w:rPr>
          <w:rFonts w:ascii="Museo Sans 300" w:eastAsia="Times New Roman" w:hAnsi="Museo Sans 300"/>
          <w:sz w:val="24"/>
          <w:szCs w:val="24"/>
          <w:lang w:eastAsia="es-ES"/>
        </w:rPr>
        <w:t xml:space="preserve"> </w:t>
      </w:r>
      <w:r w:rsidRPr="00E26EBD">
        <w:rPr>
          <w:rFonts w:ascii="Museo Sans 300" w:hAnsi="Museo Sans 300"/>
          <w:b/>
          <w:bCs/>
          <w:color w:val="000000" w:themeColor="text1"/>
          <w:sz w:val="24"/>
          <w:u w:val="single"/>
        </w:rPr>
        <w:t>QUINTO</w:t>
      </w:r>
      <w:r w:rsidRPr="00E26EBD">
        <w:rPr>
          <w:rFonts w:ascii="Museo Sans 300" w:hAnsi="Museo Sans 300"/>
          <w:b/>
          <w:bCs/>
          <w:sz w:val="24"/>
          <w:szCs w:val="24"/>
          <w:u w:val="single"/>
        </w:rPr>
        <w:t>:</w:t>
      </w:r>
      <w:r w:rsidRPr="00AE3422">
        <w:rPr>
          <w:rFonts w:ascii="Museo Sans 300" w:hAnsi="Museo Sans 300"/>
          <w:b/>
          <w:bCs/>
          <w:sz w:val="24"/>
          <w:szCs w:val="24"/>
        </w:rPr>
        <w:t xml:space="preserve"> </w:t>
      </w:r>
      <w:r w:rsidRPr="00AE3422">
        <w:rPr>
          <w:rFonts w:ascii="Museo Sans 300" w:eastAsia="Times New Roman" w:hAnsi="Museo Sans 300"/>
          <w:sz w:val="24"/>
          <w:szCs w:val="24"/>
          <w:lang w:eastAsia="es-ES"/>
        </w:rPr>
        <w:t>Facultar</w:t>
      </w:r>
      <w:r w:rsidRPr="00AE3422">
        <w:rPr>
          <w:rFonts w:ascii="Museo Sans 300" w:eastAsia="Times New Roman" w:hAnsi="Museo Sans 300"/>
          <w:b/>
          <w:sz w:val="24"/>
          <w:szCs w:val="24"/>
          <w:lang w:eastAsia="es-ES"/>
        </w:rPr>
        <w:t xml:space="preserve"> </w:t>
      </w:r>
      <w:r w:rsidRPr="00AE3422">
        <w:rPr>
          <w:rFonts w:ascii="Museo Sans 300" w:eastAsia="Times New Roman" w:hAnsi="Museo Sans 300"/>
          <w:sz w:val="24"/>
          <w:szCs w:val="24"/>
          <w:lang w:eastAsia="es-ES"/>
        </w:rPr>
        <w:t xml:space="preserve">al </w:t>
      </w:r>
      <w:r>
        <w:rPr>
          <w:rFonts w:ascii="Museo Sans 300" w:eastAsia="Times New Roman" w:hAnsi="Museo Sans 300"/>
          <w:sz w:val="24"/>
          <w:szCs w:val="24"/>
          <w:lang w:eastAsia="es-ES"/>
        </w:rPr>
        <w:t xml:space="preserve">señor </w:t>
      </w:r>
      <w:r w:rsidRPr="00AE3422">
        <w:rPr>
          <w:rFonts w:ascii="Museo Sans 300" w:eastAsia="Times New Roman" w:hAnsi="Museo Sans 300"/>
          <w:sz w:val="24"/>
          <w:szCs w:val="24"/>
          <w:lang w:eastAsia="es-ES"/>
        </w:rPr>
        <w:t>Presidente para que por sí, o por medio de Apoderado Especial, comparezca al otorgamiento de la correspondiente</w:t>
      </w:r>
      <w:r>
        <w:rPr>
          <w:rFonts w:ascii="Museo Sans 300" w:eastAsia="Times New Roman" w:hAnsi="Museo Sans 300"/>
          <w:sz w:val="24"/>
          <w:szCs w:val="24"/>
          <w:lang w:eastAsia="es-ES"/>
        </w:rPr>
        <w:t xml:space="preserve"> escritura</w:t>
      </w:r>
      <w:r w:rsidRPr="00AE3422">
        <w:rPr>
          <w:rFonts w:ascii="Museo Sans 300" w:eastAsia="Times New Roman" w:hAnsi="Museo Sans 300"/>
          <w:sz w:val="24"/>
          <w:szCs w:val="24"/>
          <w:lang w:eastAsia="es-ES"/>
        </w:rPr>
        <w:t xml:space="preserve">. </w:t>
      </w:r>
      <w:r w:rsidR="00E26EBD">
        <w:rPr>
          <w:rFonts w:ascii="Museo Sans 300" w:eastAsia="Times New Roman" w:hAnsi="Museo Sans 300"/>
          <w:sz w:val="24"/>
          <w:szCs w:val="24"/>
          <w:lang w:eastAsia="es-ES"/>
        </w:rPr>
        <w:t xml:space="preserve">Este Acuerdo, queda aprobado y ratificado. </w:t>
      </w:r>
      <w:r w:rsidRPr="00E26EBD">
        <w:rPr>
          <w:rFonts w:ascii="Museo Sans 300" w:eastAsia="Times New Roman" w:hAnsi="Museo Sans 300"/>
          <w:sz w:val="24"/>
          <w:szCs w:val="24"/>
          <w:lang w:eastAsia="es-ES"/>
        </w:rPr>
        <w:t xml:space="preserve">NOTIFÍQUESE. </w:t>
      </w:r>
      <w:r w:rsidR="00E26EBD" w:rsidRPr="00E26EBD">
        <w:rPr>
          <w:rFonts w:ascii="Museo Sans 300" w:eastAsia="Times New Roman" w:hAnsi="Museo Sans 300"/>
          <w:sz w:val="24"/>
          <w:szCs w:val="24"/>
          <w:lang w:eastAsia="es-ES"/>
        </w:rPr>
        <w:t>“”””””</w:t>
      </w:r>
      <w:r w:rsidRPr="00AE3422">
        <w:rPr>
          <w:rFonts w:ascii="Museo Sans 300" w:eastAsia="Times New Roman" w:hAnsi="Museo Sans 300"/>
          <w:sz w:val="24"/>
          <w:szCs w:val="24"/>
          <w:lang w:eastAsia="es-ES"/>
        </w:rPr>
        <w:t xml:space="preserve"> </w:t>
      </w:r>
    </w:p>
    <w:p w14:paraId="1688E248" w14:textId="352B9518" w:rsidR="00E16150" w:rsidRPr="00946807" w:rsidRDefault="00E16150" w:rsidP="00E16150">
      <w:pPr>
        <w:jc w:val="both"/>
        <w:rPr>
          <w:rFonts w:ascii="Museo Sans 300" w:hAnsi="Museo Sans 300"/>
        </w:rPr>
      </w:pPr>
    </w:p>
    <w:p w14:paraId="0D68E1C6" w14:textId="77777777" w:rsidR="0008551A" w:rsidRDefault="0008551A" w:rsidP="0008551A">
      <w:pPr>
        <w:tabs>
          <w:tab w:val="left" w:pos="1080"/>
        </w:tabs>
        <w:jc w:val="both"/>
        <w:rPr>
          <w:rFonts w:ascii="Museo Sans 300" w:hAnsi="Museo Sans 300"/>
        </w:rPr>
      </w:pPr>
    </w:p>
    <w:p w14:paraId="7FA30BB0" w14:textId="633A9798" w:rsidR="00B726A5" w:rsidRDefault="0008551A" w:rsidP="00C846C7">
      <w:pPr>
        <w:jc w:val="both"/>
        <w:rPr>
          <w:rFonts w:ascii="Museo Sans 300" w:hAnsi="Museo Sans 300"/>
          <w:lang w:eastAsia="es-ES"/>
        </w:rPr>
      </w:pPr>
      <w:r w:rsidRPr="000206DB">
        <w:rPr>
          <w:rFonts w:ascii="Museo Sans 300" w:hAnsi="Museo Sans 300"/>
        </w:rPr>
        <w:t>“””””X</w:t>
      </w:r>
      <w:r w:rsidR="00B726A5">
        <w:rPr>
          <w:rFonts w:ascii="Museo Sans 300" w:hAnsi="Museo Sans 300"/>
        </w:rPr>
        <w:t>IV</w:t>
      </w:r>
      <w:r w:rsidRPr="000206DB">
        <w:rPr>
          <w:rFonts w:ascii="Museo Sans 300" w:hAnsi="Museo Sans 300"/>
        </w:rPr>
        <w:t xml:space="preserve">) El señor Presidente somete a consideración de Junta Directiva, dictamen </w:t>
      </w:r>
      <w:r w:rsidR="00706636">
        <w:rPr>
          <w:rFonts w:ascii="Museo Sans 300" w:hAnsi="Museo Sans 300"/>
        </w:rPr>
        <w:t>técnico</w:t>
      </w:r>
      <w:r w:rsidRPr="000206DB">
        <w:rPr>
          <w:rFonts w:ascii="Museo Sans 300" w:hAnsi="Museo Sans 300"/>
        </w:rPr>
        <w:t xml:space="preserve"> 1</w:t>
      </w:r>
      <w:r w:rsidR="00E16150">
        <w:rPr>
          <w:rFonts w:ascii="Museo Sans 300" w:hAnsi="Museo Sans 300"/>
        </w:rPr>
        <w:t>26</w:t>
      </w:r>
      <w:r w:rsidRPr="000206DB">
        <w:rPr>
          <w:rFonts w:ascii="Museo Sans 300" w:hAnsi="Museo Sans 300"/>
        </w:rPr>
        <w:t>,</w:t>
      </w:r>
      <w:r w:rsidR="00A14079" w:rsidRPr="000206DB">
        <w:rPr>
          <w:rFonts w:ascii="Museo Sans 300" w:hAnsi="Museo Sans 300"/>
        </w:rPr>
        <w:t xml:space="preserve"> </w:t>
      </w:r>
      <w:r w:rsidR="00706636">
        <w:rPr>
          <w:rFonts w:ascii="Museo Sans 300" w:hAnsi="Museo Sans 300"/>
        </w:rPr>
        <w:t xml:space="preserve">presentado </w:t>
      </w:r>
      <w:r w:rsidR="00A14079" w:rsidRPr="000206DB">
        <w:rPr>
          <w:rFonts w:ascii="Museo Sans 300" w:hAnsi="Museo Sans 300"/>
        </w:rPr>
        <w:t xml:space="preserve">por el Departamento de </w:t>
      </w:r>
      <w:r w:rsidR="00706636">
        <w:rPr>
          <w:rFonts w:ascii="Museo Sans 300" w:hAnsi="Museo Sans 300"/>
        </w:rPr>
        <w:t>Asignación Individual y Avalúos, referente a la</w:t>
      </w:r>
      <w:r w:rsidR="00B726A5">
        <w:rPr>
          <w:rFonts w:ascii="Museo Sans 300" w:hAnsi="Museo Sans 300"/>
        </w:rPr>
        <w:t xml:space="preserve"> </w:t>
      </w:r>
      <w:r w:rsidR="00B726A5" w:rsidRPr="00AE3422">
        <w:rPr>
          <w:rFonts w:ascii="Museo Sans 300" w:hAnsi="Museo Sans 300"/>
          <w:b/>
          <w:lang w:eastAsia="es-ES"/>
        </w:rPr>
        <w:t>modificación del</w:t>
      </w:r>
      <w:r w:rsidR="00B726A5" w:rsidRPr="00AE3422">
        <w:rPr>
          <w:rFonts w:ascii="Museo Sans 300" w:hAnsi="Museo Sans 300"/>
          <w:lang w:eastAsia="es-ES"/>
        </w:rPr>
        <w:t xml:space="preserve"> </w:t>
      </w:r>
      <w:r w:rsidR="00B726A5" w:rsidRPr="00AE3422">
        <w:rPr>
          <w:rFonts w:ascii="Museo Sans 300" w:hAnsi="Museo Sans 300"/>
          <w:b/>
          <w:lang w:eastAsia="es-ES"/>
        </w:rPr>
        <w:t xml:space="preserve">Punto </w:t>
      </w:r>
      <w:r w:rsidR="00B726A5">
        <w:rPr>
          <w:rFonts w:ascii="Museo Sans 300" w:hAnsi="Museo Sans 300"/>
          <w:b/>
          <w:lang w:eastAsia="es-ES"/>
        </w:rPr>
        <w:t>IV</w:t>
      </w:r>
      <w:r w:rsidR="00B726A5" w:rsidRPr="00541083">
        <w:rPr>
          <w:rFonts w:ascii="Museo Sans 300" w:hAnsi="Museo Sans 300"/>
          <w:b/>
          <w:lang w:eastAsia="es-ES"/>
        </w:rPr>
        <w:t xml:space="preserve"> d</w:t>
      </w:r>
      <w:r w:rsidR="00B726A5">
        <w:rPr>
          <w:rFonts w:ascii="Museo Sans 300" w:hAnsi="Museo Sans 300"/>
          <w:b/>
          <w:lang w:eastAsia="es-ES"/>
        </w:rPr>
        <w:t>el Acta de Sesión Ordinaria 05</w:t>
      </w:r>
      <w:r w:rsidR="00B726A5" w:rsidRPr="00541083">
        <w:rPr>
          <w:rFonts w:ascii="Museo Sans 300" w:hAnsi="Museo Sans 300"/>
          <w:b/>
          <w:lang w:eastAsia="es-ES"/>
        </w:rPr>
        <w:t>-</w:t>
      </w:r>
      <w:r w:rsidR="00B726A5">
        <w:rPr>
          <w:rFonts w:ascii="Museo Sans 300" w:hAnsi="Museo Sans 300"/>
          <w:b/>
          <w:lang w:eastAsia="es-ES"/>
        </w:rPr>
        <w:t>2014</w:t>
      </w:r>
      <w:r w:rsidR="00B726A5" w:rsidRPr="00541083">
        <w:rPr>
          <w:rFonts w:ascii="Museo Sans 300" w:hAnsi="Museo Sans 300"/>
          <w:b/>
          <w:lang w:eastAsia="es-ES"/>
        </w:rPr>
        <w:t xml:space="preserve">, de fecha </w:t>
      </w:r>
      <w:r w:rsidR="00B726A5">
        <w:rPr>
          <w:rFonts w:ascii="Museo Sans 300" w:hAnsi="Museo Sans 300"/>
          <w:b/>
          <w:lang w:eastAsia="es-ES"/>
        </w:rPr>
        <w:t>05</w:t>
      </w:r>
      <w:r w:rsidR="00B726A5" w:rsidRPr="00541083">
        <w:rPr>
          <w:rFonts w:ascii="Museo Sans 300" w:hAnsi="Museo Sans 300"/>
          <w:b/>
          <w:lang w:eastAsia="es-ES"/>
        </w:rPr>
        <w:t xml:space="preserve"> de </w:t>
      </w:r>
      <w:r w:rsidR="00B726A5">
        <w:rPr>
          <w:rFonts w:ascii="Museo Sans 300" w:hAnsi="Museo Sans 300"/>
          <w:b/>
          <w:lang w:eastAsia="es-ES"/>
        </w:rPr>
        <w:t>febrero de 2014</w:t>
      </w:r>
      <w:r w:rsidR="00B726A5" w:rsidRPr="00AE3422">
        <w:rPr>
          <w:rFonts w:ascii="Museo Sans 300" w:hAnsi="Museo Sans 300"/>
          <w:b/>
          <w:lang w:eastAsia="es-ES"/>
        </w:rPr>
        <w:t xml:space="preserve">, </w:t>
      </w:r>
      <w:r w:rsidR="00B726A5" w:rsidRPr="00AE3422">
        <w:rPr>
          <w:rFonts w:ascii="Museo Sans 300" w:hAnsi="Museo Sans 300"/>
          <w:lang w:eastAsia="es-ES"/>
        </w:rPr>
        <w:t xml:space="preserve">mediante </w:t>
      </w:r>
      <w:r w:rsidR="00B726A5">
        <w:rPr>
          <w:rFonts w:ascii="Museo Sans 300" w:hAnsi="Museo Sans 300"/>
          <w:lang w:eastAsia="es-ES"/>
        </w:rPr>
        <w:t>el</w:t>
      </w:r>
      <w:r w:rsidR="00B726A5" w:rsidRPr="00AE3422">
        <w:rPr>
          <w:rFonts w:ascii="Museo Sans 300" w:hAnsi="Museo Sans 300"/>
          <w:lang w:eastAsia="es-ES"/>
        </w:rPr>
        <w:t xml:space="preserve"> cual se apro</w:t>
      </w:r>
      <w:r w:rsidR="00B726A5">
        <w:rPr>
          <w:rFonts w:ascii="Museo Sans 300" w:hAnsi="Museo Sans 300"/>
          <w:lang w:eastAsia="es-ES"/>
        </w:rPr>
        <w:t>bó</w:t>
      </w:r>
      <w:r w:rsidR="00B726A5" w:rsidRPr="00AE3422">
        <w:rPr>
          <w:rFonts w:ascii="Museo Sans 300" w:hAnsi="Museo Sans 300"/>
          <w:lang w:eastAsia="es-ES"/>
        </w:rPr>
        <w:t xml:space="preserve"> nómina de beneficiarios </w:t>
      </w:r>
      <w:r w:rsidR="00B726A5">
        <w:rPr>
          <w:rFonts w:ascii="Museo Sans 300" w:hAnsi="Museo Sans 300"/>
          <w:lang w:eastAsia="es-ES"/>
        </w:rPr>
        <w:t xml:space="preserve">en </w:t>
      </w:r>
      <w:r w:rsidR="00B726A5" w:rsidRPr="00AE3422">
        <w:rPr>
          <w:rFonts w:ascii="Museo Sans 300" w:hAnsi="Museo Sans 300"/>
          <w:lang w:eastAsia="es-ES"/>
        </w:rPr>
        <w:t xml:space="preserve">el proyecto </w:t>
      </w:r>
      <w:r w:rsidR="00B726A5" w:rsidRPr="00AE3422">
        <w:rPr>
          <w:rFonts w:ascii="Museo Sans 300" w:hAnsi="Museo Sans 300" w:cs="Arial"/>
        </w:rPr>
        <w:t xml:space="preserve">de </w:t>
      </w:r>
      <w:r w:rsidR="00B726A5" w:rsidRPr="00FD768F">
        <w:rPr>
          <w:rFonts w:ascii="Museo Sans 300" w:hAnsi="Museo Sans 300"/>
          <w:lang w:val="es-ES" w:eastAsia="es-ES"/>
        </w:rPr>
        <w:t xml:space="preserve">Asentamiento Comunitario </w:t>
      </w:r>
      <w:r w:rsidR="00B726A5" w:rsidRPr="00A22406">
        <w:rPr>
          <w:rFonts w:ascii="Museo Sans 300" w:hAnsi="Museo Sans 300"/>
          <w:lang w:val="es-ES" w:eastAsia="es-ES"/>
        </w:rPr>
        <w:t>denominad</w:t>
      </w:r>
      <w:r w:rsidR="00B726A5">
        <w:rPr>
          <w:rFonts w:ascii="Museo Sans 300" w:hAnsi="Museo Sans 300"/>
          <w:lang w:val="es-ES" w:eastAsia="es-ES"/>
        </w:rPr>
        <w:t>o</w:t>
      </w:r>
      <w:r w:rsidR="00B726A5" w:rsidRPr="00A22406">
        <w:rPr>
          <w:rFonts w:ascii="Museo Sans 300" w:hAnsi="Museo Sans 300"/>
          <w:lang w:val="es-ES" w:eastAsia="es-ES"/>
        </w:rPr>
        <w:t xml:space="preserve"> </w:t>
      </w:r>
      <w:r w:rsidR="00B726A5" w:rsidRPr="00A22406">
        <w:rPr>
          <w:rFonts w:ascii="Museo Sans 300" w:hAnsi="Museo Sans 300"/>
          <w:b/>
          <w:lang w:val="es-ES" w:eastAsia="es-ES"/>
        </w:rPr>
        <w:t xml:space="preserve">HACIENDA LA LABOR </w:t>
      </w:r>
      <w:r w:rsidR="00B726A5">
        <w:rPr>
          <w:rFonts w:ascii="Museo Sans 300" w:hAnsi="Museo Sans 300"/>
          <w:b/>
          <w:lang w:val="es-ES" w:eastAsia="es-ES"/>
        </w:rPr>
        <w:t xml:space="preserve">EL BORDO </w:t>
      </w:r>
      <w:r w:rsidR="00B726A5" w:rsidRPr="00A22406">
        <w:rPr>
          <w:rFonts w:ascii="Museo Sans 300" w:hAnsi="Museo Sans 300"/>
          <w:b/>
          <w:lang w:val="es-ES" w:eastAsia="es-ES"/>
        </w:rPr>
        <w:t>PORCIÓN 1</w:t>
      </w:r>
      <w:r w:rsidR="00B726A5">
        <w:rPr>
          <w:rFonts w:ascii="Museo Sans 300" w:hAnsi="Museo Sans 300"/>
          <w:b/>
          <w:lang w:val="es-ES" w:eastAsia="es-ES"/>
        </w:rPr>
        <w:t xml:space="preserve">, </w:t>
      </w:r>
      <w:r w:rsidR="00B726A5" w:rsidRPr="00FD768F">
        <w:rPr>
          <w:rFonts w:ascii="Museo Sans 300" w:hAnsi="Museo Sans 300"/>
          <w:lang w:val="es-ES" w:eastAsia="es-ES"/>
        </w:rPr>
        <w:t xml:space="preserve">desarrollado en el inmueble identificado como </w:t>
      </w:r>
      <w:r w:rsidR="00B726A5" w:rsidRPr="00A22406">
        <w:rPr>
          <w:rFonts w:ascii="Museo Sans 300" w:hAnsi="Museo Sans 300"/>
          <w:b/>
          <w:lang w:val="es-ES" w:eastAsia="es-ES"/>
        </w:rPr>
        <w:t xml:space="preserve">LA LABOR, </w:t>
      </w:r>
      <w:r w:rsidR="00B726A5">
        <w:rPr>
          <w:rFonts w:ascii="Museo Sans 300" w:hAnsi="Museo Sans 300"/>
          <w:lang w:val="es-ES" w:eastAsia="es-ES"/>
        </w:rPr>
        <w:t>ubicada</w:t>
      </w:r>
      <w:r w:rsidR="00B726A5" w:rsidRPr="00A22406">
        <w:rPr>
          <w:rFonts w:ascii="Museo Sans 300" w:hAnsi="Museo Sans 300"/>
          <w:lang w:val="es-ES" w:eastAsia="es-ES"/>
        </w:rPr>
        <w:t xml:space="preserve"> </w:t>
      </w:r>
      <w:r w:rsidR="00B726A5">
        <w:rPr>
          <w:rFonts w:ascii="Museo Sans 300" w:hAnsi="Museo Sans 300"/>
          <w:lang w:val="es-ES" w:eastAsia="es-ES"/>
        </w:rPr>
        <w:t>e</w:t>
      </w:r>
      <w:r w:rsidR="00B726A5" w:rsidRPr="00A22406">
        <w:rPr>
          <w:rFonts w:ascii="Museo Sans 300" w:hAnsi="Museo Sans 300"/>
          <w:lang w:val="es-ES" w:eastAsia="es-ES"/>
        </w:rPr>
        <w:t xml:space="preserve">n cantón </w:t>
      </w:r>
      <w:proofErr w:type="spellStart"/>
      <w:r w:rsidR="00B726A5" w:rsidRPr="00A22406">
        <w:rPr>
          <w:rFonts w:ascii="Museo Sans 300" w:hAnsi="Museo Sans 300"/>
          <w:lang w:val="es-ES" w:eastAsia="es-ES"/>
        </w:rPr>
        <w:t>Chipilapa</w:t>
      </w:r>
      <w:proofErr w:type="spellEnd"/>
      <w:r w:rsidR="00B726A5" w:rsidRPr="00A22406">
        <w:rPr>
          <w:rFonts w:ascii="Museo Sans 300" w:hAnsi="Museo Sans 300"/>
          <w:lang w:val="es-ES" w:eastAsia="es-ES"/>
        </w:rPr>
        <w:t>, jurisdicción y departamento de Ahuachapán</w:t>
      </w:r>
      <w:r w:rsidR="00B726A5" w:rsidRPr="007E7346">
        <w:rPr>
          <w:rFonts w:ascii="Museo Sans 300" w:hAnsi="Museo Sans 300"/>
          <w:lang w:val="es-ES" w:eastAsia="es-ES"/>
        </w:rPr>
        <w:t>,</w:t>
      </w:r>
      <w:r w:rsidR="00B726A5">
        <w:rPr>
          <w:rFonts w:ascii="Museo Sans 300" w:hAnsi="Museo Sans 300"/>
          <w:lang w:val="es-ES" w:eastAsia="es-ES"/>
        </w:rPr>
        <w:t xml:space="preserve"> </w:t>
      </w:r>
      <w:r w:rsidR="00B726A5">
        <w:rPr>
          <w:rFonts w:ascii="Museo Sans 300" w:hAnsi="Museo Sans 300"/>
          <w:b/>
          <w:lang w:val="es-ES" w:eastAsia="es-ES"/>
        </w:rPr>
        <w:t>código de p</w:t>
      </w:r>
      <w:r w:rsidR="00B726A5" w:rsidRPr="00030E41">
        <w:rPr>
          <w:rFonts w:ascii="Museo Sans 300" w:hAnsi="Museo Sans 300"/>
          <w:b/>
          <w:lang w:val="es-ES" w:eastAsia="es-ES"/>
        </w:rPr>
        <w:t xml:space="preserve">royecto 010134, SSE 1183, </w:t>
      </w:r>
      <w:r w:rsidR="00B726A5" w:rsidRPr="00030E41">
        <w:rPr>
          <w:rFonts w:ascii="Museo Sans 300" w:eastAsia="Calibri" w:hAnsi="Museo Sans 300" w:cs="Arial"/>
          <w:b/>
        </w:rPr>
        <w:t>entrega 23</w:t>
      </w:r>
      <w:r w:rsidR="00B726A5" w:rsidRPr="00030E41">
        <w:rPr>
          <w:rFonts w:ascii="Museo Sans 300" w:hAnsi="Museo Sans 300" w:cs="Arial"/>
          <w:b/>
        </w:rPr>
        <w:t>;</w:t>
      </w:r>
      <w:r w:rsidR="00B726A5" w:rsidRPr="00AE3422">
        <w:rPr>
          <w:rFonts w:ascii="Museo Sans 300" w:hAnsi="Museo Sans 300" w:cs="Arial"/>
          <w:b/>
        </w:rPr>
        <w:t xml:space="preserve"> </w:t>
      </w:r>
      <w:r w:rsidR="00B726A5" w:rsidRPr="00B726A5">
        <w:rPr>
          <w:rFonts w:ascii="Museo Sans 300" w:hAnsi="Museo Sans 300" w:cs="Arial"/>
        </w:rPr>
        <w:t xml:space="preserve">en el cual el Departamento de Asignación Individual y Avalúos, </w:t>
      </w:r>
      <w:r w:rsidR="00B726A5" w:rsidRPr="00AE3422">
        <w:rPr>
          <w:rFonts w:ascii="Museo Sans 300" w:hAnsi="Museo Sans 300"/>
          <w:lang w:eastAsia="es-ES"/>
        </w:rPr>
        <w:t xml:space="preserve">hace las siguientes </w:t>
      </w:r>
      <w:r w:rsidR="00B726A5" w:rsidRPr="00DB4FA2">
        <w:rPr>
          <w:rFonts w:ascii="Museo Sans 300" w:hAnsi="Museo Sans 300"/>
          <w:lang w:eastAsia="es-ES"/>
        </w:rPr>
        <w:t>consideraciones:</w:t>
      </w:r>
    </w:p>
    <w:p w14:paraId="740DF1EF" w14:textId="77777777" w:rsidR="00B726A5" w:rsidRPr="00AE3422" w:rsidRDefault="00B726A5" w:rsidP="00C846C7">
      <w:pPr>
        <w:jc w:val="both"/>
        <w:rPr>
          <w:rFonts w:ascii="Museo Sans 300" w:hAnsi="Museo Sans 300" w:cs="Arial"/>
          <w:b/>
        </w:rPr>
      </w:pPr>
    </w:p>
    <w:p w14:paraId="2D04504E" w14:textId="77777777" w:rsidR="00B726A5" w:rsidRDefault="00B726A5" w:rsidP="00C846C7">
      <w:pPr>
        <w:numPr>
          <w:ilvl w:val="0"/>
          <w:numId w:val="19"/>
        </w:numPr>
        <w:ind w:left="1134" w:hanging="708"/>
        <w:contextualSpacing/>
        <w:jc w:val="both"/>
        <w:rPr>
          <w:rFonts w:ascii="Museo Sans 300" w:hAnsi="Museo Sans 300"/>
        </w:rPr>
      </w:pPr>
      <w:r w:rsidRPr="002524BF">
        <w:rPr>
          <w:rFonts w:ascii="Museo Sans 300" w:hAnsi="Museo Sans 300"/>
        </w:rPr>
        <w:t xml:space="preserve">La Hacienda La Labor, fue adquirida por  ISTA mediante Compraventa otorgada por la Asociación Cooperativa de Producción Agropecuaria La </w:t>
      </w:r>
      <w:r>
        <w:rPr>
          <w:rFonts w:ascii="Museo Sans 300" w:hAnsi="Museo Sans 300"/>
        </w:rPr>
        <w:t>Labor</w:t>
      </w:r>
      <w:r w:rsidRPr="002524BF">
        <w:rPr>
          <w:rFonts w:ascii="Museo Sans 300" w:hAnsi="Museo Sans 300"/>
        </w:rPr>
        <w:t xml:space="preserve"> de Responsabilidad Limitada, ACPA LA </w:t>
      </w:r>
      <w:r>
        <w:rPr>
          <w:rFonts w:ascii="Museo Sans 300" w:hAnsi="Museo Sans 300"/>
        </w:rPr>
        <w:t>LABOR DE R.L, conforme el Punto</w:t>
      </w:r>
      <w:r w:rsidRPr="002524BF">
        <w:rPr>
          <w:rFonts w:ascii="Museo Sans 300" w:hAnsi="Museo Sans 300"/>
        </w:rPr>
        <w:t xml:space="preserve"> XXXVII de Sesión Ordina</w:t>
      </w:r>
      <w:r>
        <w:rPr>
          <w:rFonts w:ascii="Museo Sans 300" w:hAnsi="Museo Sans 300"/>
        </w:rPr>
        <w:t>ri</w:t>
      </w:r>
      <w:r w:rsidRPr="002524BF">
        <w:rPr>
          <w:rFonts w:ascii="Museo Sans 300" w:hAnsi="Museo Sans 300"/>
        </w:rPr>
        <w:t>a 21-2002</w:t>
      </w:r>
      <w:r>
        <w:rPr>
          <w:rFonts w:ascii="Museo Sans 300" w:hAnsi="Museo Sans 300"/>
        </w:rPr>
        <w:t>,</w:t>
      </w:r>
      <w:r w:rsidRPr="002524BF">
        <w:rPr>
          <w:rFonts w:ascii="Museo Sans 300" w:hAnsi="Museo Sans 300"/>
        </w:rPr>
        <w:t xml:space="preserve"> de fecha 30 de mayo de 2002</w:t>
      </w:r>
      <w:r>
        <w:rPr>
          <w:rFonts w:ascii="Museo Sans 300" w:hAnsi="Museo Sans 300"/>
        </w:rPr>
        <w:t>,</w:t>
      </w:r>
      <w:r w:rsidRPr="002524BF">
        <w:rPr>
          <w:rFonts w:ascii="Museo Sans 300" w:hAnsi="Museo Sans 300"/>
        </w:rPr>
        <w:t xml:space="preserve"> modificado por el Punto </w:t>
      </w:r>
      <w:r>
        <w:rPr>
          <w:rFonts w:ascii="Museo Sans 300" w:hAnsi="Museo Sans 300"/>
        </w:rPr>
        <w:t>III</w:t>
      </w:r>
      <w:r w:rsidRPr="002524BF">
        <w:rPr>
          <w:rFonts w:ascii="Museo Sans 300" w:hAnsi="Museo Sans 300"/>
        </w:rPr>
        <w:t xml:space="preserve"> de Sesión Ordinaria 01-2012</w:t>
      </w:r>
      <w:r>
        <w:rPr>
          <w:rFonts w:ascii="Museo Sans 300" w:hAnsi="Museo Sans 300"/>
        </w:rPr>
        <w:t>,</w:t>
      </w:r>
      <w:r w:rsidRPr="002524BF">
        <w:rPr>
          <w:rFonts w:ascii="Museo Sans 300" w:hAnsi="Museo Sans 300"/>
        </w:rPr>
        <w:t xml:space="preserve"> de fecha </w:t>
      </w:r>
      <w:r>
        <w:rPr>
          <w:rFonts w:ascii="Museo Sans 300" w:hAnsi="Museo Sans 300"/>
        </w:rPr>
        <w:t>5</w:t>
      </w:r>
      <w:r w:rsidRPr="002524BF">
        <w:rPr>
          <w:rFonts w:ascii="Museo Sans 300" w:hAnsi="Museo Sans 300"/>
        </w:rPr>
        <w:t xml:space="preserve"> de enero de 2012, con un área </w:t>
      </w:r>
      <w:r>
        <w:rPr>
          <w:rFonts w:ascii="Museo Sans 300" w:hAnsi="Museo Sans 300"/>
        </w:rPr>
        <w:t xml:space="preserve">de 719 </w:t>
      </w:r>
      <w:proofErr w:type="spellStart"/>
      <w:r>
        <w:rPr>
          <w:rFonts w:ascii="Museo Sans 300" w:hAnsi="Museo Sans 300"/>
        </w:rPr>
        <w:t>H</w:t>
      </w:r>
      <w:r w:rsidRPr="002524BF">
        <w:rPr>
          <w:rFonts w:ascii="Museo Sans 300" w:hAnsi="Museo Sans 300"/>
        </w:rPr>
        <w:t>ás</w:t>
      </w:r>
      <w:proofErr w:type="spellEnd"/>
      <w:r w:rsidRPr="002524BF">
        <w:rPr>
          <w:rFonts w:ascii="Museo Sans 300" w:hAnsi="Museo Sans 300"/>
        </w:rPr>
        <w:t xml:space="preserve">. 75 As. 21.66 </w:t>
      </w:r>
      <w:proofErr w:type="spellStart"/>
      <w:r w:rsidRPr="002524BF">
        <w:rPr>
          <w:rFonts w:ascii="Museo Sans 300" w:hAnsi="Museo Sans 300"/>
        </w:rPr>
        <w:t>Cás</w:t>
      </w:r>
      <w:proofErr w:type="spellEnd"/>
      <w:r w:rsidRPr="002524BF">
        <w:rPr>
          <w:rFonts w:ascii="Museo Sans 300" w:hAnsi="Museo Sans 300"/>
        </w:rPr>
        <w:t xml:space="preserve">. por un precio de adquisición de </w:t>
      </w:r>
      <w:r>
        <w:rPr>
          <w:rFonts w:ascii="Museo Sans 300" w:hAnsi="Museo Sans 300"/>
        </w:rPr>
        <w:t>$1, 619,637.15, a razón de S2</w:t>
      </w:r>
      <w:r w:rsidRPr="002524BF">
        <w:rPr>
          <w:rFonts w:ascii="Museo Sans 300" w:hAnsi="Museo Sans 300"/>
        </w:rPr>
        <w:t>.250.27</w:t>
      </w:r>
      <w:r>
        <w:rPr>
          <w:rFonts w:ascii="Museo Sans 300" w:hAnsi="Museo Sans 300"/>
        </w:rPr>
        <w:t>,</w:t>
      </w:r>
      <w:r w:rsidRPr="002524BF">
        <w:rPr>
          <w:rFonts w:ascii="Museo Sans 300" w:hAnsi="Museo Sans 300"/>
        </w:rPr>
        <w:t xml:space="preserve"> por hectárea y de S0.225027 por m</w:t>
      </w:r>
      <w:r>
        <w:rPr>
          <w:rFonts w:ascii="Museo Sans 300" w:hAnsi="Museo Sans 300"/>
        </w:rPr>
        <w:t>e</w:t>
      </w:r>
      <w:r w:rsidRPr="002524BF">
        <w:rPr>
          <w:rFonts w:ascii="Museo Sans 300" w:hAnsi="Museo Sans 300"/>
        </w:rPr>
        <w:t>tr</w:t>
      </w:r>
      <w:r>
        <w:rPr>
          <w:rFonts w:ascii="Museo Sans 300" w:hAnsi="Museo Sans 300"/>
        </w:rPr>
        <w:t xml:space="preserve">o </w:t>
      </w:r>
      <w:r w:rsidRPr="002524BF">
        <w:rPr>
          <w:rFonts w:ascii="Museo Sans 300" w:hAnsi="Museo Sans 300"/>
        </w:rPr>
        <w:t>cuadrado</w:t>
      </w:r>
      <w:r>
        <w:rPr>
          <w:rFonts w:ascii="Museo Sans 300" w:hAnsi="Museo Sans 300"/>
        </w:rPr>
        <w:t>.</w:t>
      </w:r>
    </w:p>
    <w:p w14:paraId="39463160" w14:textId="77777777" w:rsidR="00C846C7" w:rsidRPr="002C2CAB" w:rsidRDefault="00C846C7" w:rsidP="00C846C7">
      <w:pPr>
        <w:ind w:left="1134"/>
        <w:contextualSpacing/>
        <w:jc w:val="both"/>
        <w:rPr>
          <w:rFonts w:ascii="Museo Sans 300" w:hAnsi="Museo Sans 300"/>
        </w:rPr>
      </w:pPr>
    </w:p>
    <w:p w14:paraId="1989936F" w14:textId="7DC2E644" w:rsidR="00B726A5" w:rsidRPr="00755CDC" w:rsidRDefault="00B726A5" w:rsidP="00C846C7">
      <w:pPr>
        <w:pStyle w:val="Prrafodelista"/>
        <w:numPr>
          <w:ilvl w:val="0"/>
          <w:numId w:val="19"/>
        </w:numPr>
        <w:spacing w:after="0" w:line="240" w:lineRule="auto"/>
        <w:ind w:left="1134" w:hanging="708"/>
        <w:contextualSpacing w:val="0"/>
        <w:jc w:val="both"/>
        <w:rPr>
          <w:rFonts w:ascii="Museo Sans 300" w:hAnsi="Museo Sans 300"/>
          <w:sz w:val="24"/>
          <w:szCs w:val="24"/>
        </w:rPr>
      </w:pPr>
      <w:r w:rsidRPr="00755CDC">
        <w:rPr>
          <w:rFonts w:ascii="Museo Sans 300" w:hAnsi="Museo Sans 300"/>
          <w:sz w:val="24"/>
          <w:szCs w:val="24"/>
        </w:rPr>
        <w:t xml:space="preserve">Mediante </w:t>
      </w:r>
      <w:r w:rsidR="006F641C">
        <w:rPr>
          <w:rFonts w:ascii="Museo Sans 300" w:hAnsi="Museo Sans 300"/>
          <w:sz w:val="24"/>
          <w:szCs w:val="24"/>
        </w:rPr>
        <w:t xml:space="preserve">el </w:t>
      </w:r>
      <w:r w:rsidRPr="00755CDC">
        <w:rPr>
          <w:rFonts w:ascii="Museo Sans 300" w:hAnsi="Museo Sans 300"/>
          <w:sz w:val="24"/>
          <w:szCs w:val="24"/>
        </w:rPr>
        <w:t xml:space="preserve">Punto XII de </w:t>
      </w:r>
      <w:r>
        <w:rPr>
          <w:rFonts w:ascii="Museo Sans 300" w:hAnsi="Museo Sans 300"/>
          <w:sz w:val="24"/>
          <w:szCs w:val="24"/>
        </w:rPr>
        <w:t xml:space="preserve">Acta de </w:t>
      </w:r>
      <w:r w:rsidRPr="00755CDC">
        <w:rPr>
          <w:rFonts w:ascii="Museo Sans 300" w:hAnsi="Museo Sans 300"/>
          <w:sz w:val="24"/>
          <w:szCs w:val="24"/>
        </w:rPr>
        <w:t>Sesión Ordinaria 15-2012</w:t>
      </w:r>
      <w:r>
        <w:rPr>
          <w:rFonts w:ascii="Museo Sans 300" w:hAnsi="Museo Sans 300"/>
          <w:sz w:val="24"/>
          <w:szCs w:val="24"/>
        </w:rPr>
        <w:t>,</w:t>
      </w:r>
      <w:r w:rsidRPr="00755CDC">
        <w:rPr>
          <w:rFonts w:ascii="Museo Sans 300" w:hAnsi="Museo Sans 300"/>
          <w:sz w:val="24"/>
          <w:szCs w:val="24"/>
        </w:rPr>
        <w:t xml:space="preserve"> de fecha 3 de mayo de 2012, </w:t>
      </w:r>
      <w:r>
        <w:rPr>
          <w:rFonts w:ascii="Museo Sans 300" w:hAnsi="Museo Sans 300"/>
          <w:sz w:val="24"/>
          <w:szCs w:val="24"/>
        </w:rPr>
        <w:t>se aprobó entre otros, el</w:t>
      </w:r>
      <w:r w:rsidRPr="00755CDC">
        <w:rPr>
          <w:rFonts w:ascii="Museo Sans 300" w:hAnsi="Museo Sans 300"/>
          <w:sz w:val="24"/>
          <w:szCs w:val="24"/>
        </w:rPr>
        <w:t xml:space="preserve"> Proyecto</w:t>
      </w:r>
      <w:r>
        <w:rPr>
          <w:rFonts w:ascii="Museo Sans 300" w:hAnsi="Museo Sans 300"/>
          <w:sz w:val="24"/>
          <w:szCs w:val="24"/>
        </w:rPr>
        <w:t xml:space="preserve"> de Asentamiento</w:t>
      </w:r>
      <w:r w:rsidRPr="00755CDC">
        <w:rPr>
          <w:rFonts w:ascii="Museo Sans 300" w:hAnsi="Museo Sans 300"/>
          <w:sz w:val="24"/>
          <w:szCs w:val="24"/>
        </w:rPr>
        <w:t xml:space="preserve"> Comunitario Hacienda La Labor El Bordo </w:t>
      </w:r>
      <w:r>
        <w:rPr>
          <w:rFonts w:ascii="Museo Sans 300" w:hAnsi="Museo Sans 300"/>
          <w:sz w:val="24"/>
          <w:szCs w:val="24"/>
        </w:rPr>
        <w:t>Porción</w:t>
      </w:r>
      <w:r w:rsidRPr="00755CDC">
        <w:rPr>
          <w:rFonts w:ascii="Museo Sans 300" w:hAnsi="Museo Sans 300"/>
          <w:sz w:val="24"/>
          <w:szCs w:val="24"/>
        </w:rPr>
        <w:t xml:space="preserve"> 1, que incluye </w:t>
      </w:r>
      <w:r w:rsidR="003C1C38">
        <w:rPr>
          <w:rFonts w:ascii="Museo Sans 300" w:hAnsi="Museo Sans 300"/>
          <w:sz w:val="24"/>
          <w:szCs w:val="24"/>
        </w:rPr>
        <w:t>---</w:t>
      </w:r>
      <w:r w:rsidRPr="00755CDC">
        <w:rPr>
          <w:rFonts w:ascii="Museo Sans 300" w:hAnsi="Museo Sans 300"/>
          <w:sz w:val="24"/>
          <w:szCs w:val="24"/>
        </w:rPr>
        <w:t xml:space="preserve"> solares (Po</w:t>
      </w:r>
      <w:r>
        <w:rPr>
          <w:rFonts w:ascii="Museo Sans 300" w:hAnsi="Museo Sans 300"/>
          <w:sz w:val="24"/>
          <w:szCs w:val="24"/>
        </w:rPr>
        <w:t xml:space="preserve">l. "C"), </w:t>
      </w:r>
      <w:r w:rsidRPr="00755CDC">
        <w:rPr>
          <w:rFonts w:ascii="Museo Sans 300" w:hAnsi="Museo Sans 300"/>
          <w:sz w:val="24"/>
          <w:szCs w:val="24"/>
        </w:rPr>
        <w:t xml:space="preserve">con un área </w:t>
      </w:r>
      <w:r>
        <w:rPr>
          <w:rFonts w:ascii="Museo Sans 300" w:hAnsi="Museo Sans 300"/>
          <w:sz w:val="24"/>
          <w:szCs w:val="24"/>
        </w:rPr>
        <w:t xml:space="preserve">de 00 </w:t>
      </w:r>
      <w:proofErr w:type="spellStart"/>
      <w:r>
        <w:rPr>
          <w:rFonts w:ascii="Museo Sans 300" w:hAnsi="Museo Sans 300"/>
          <w:sz w:val="24"/>
          <w:szCs w:val="24"/>
        </w:rPr>
        <w:t>Hás</w:t>
      </w:r>
      <w:proofErr w:type="spellEnd"/>
      <w:r>
        <w:rPr>
          <w:rFonts w:ascii="Museo Sans 300" w:hAnsi="Museo Sans 300"/>
          <w:sz w:val="24"/>
          <w:szCs w:val="24"/>
        </w:rPr>
        <w:t xml:space="preserve">. 33 As. 76.88 </w:t>
      </w:r>
      <w:proofErr w:type="spellStart"/>
      <w:r>
        <w:rPr>
          <w:rFonts w:ascii="Museo Sans 300" w:hAnsi="Museo Sans 300"/>
          <w:sz w:val="24"/>
          <w:szCs w:val="24"/>
        </w:rPr>
        <w:t>Cás</w:t>
      </w:r>
      <w:proofErr w:type="spellEnd"/>
      <w:r>
        <w:rPr>
          <w:rFonts w:ascii="Museo Sans 300" w:hAnsi="Museo Sans 300"/>
          <w:sz w:val="24"/>
          <w:szCs w:val="24"/>
        </w:rPr>
        <w:t>.,</w:t>
      </w:r>
      <w:r w:rsidRPr="00755CDC">
        <w:rPr>
          <w:rFonts w:ascii="Museo Sans 300" w:hAnsi="Museo Sans 300"/>
          <w:sz w:val="24"/>
          <w:szCs w:val="24"/>
        </w:rPr>
        <w:t xml:space="preserve"> inscrita a la matrícula número </w:t>
      </w:r>
      <w:r w:rsidR="003C1C38">
        <w:rPr>
          <w:rFonts w:ascii="Museo Sans 300" w:hAnsi="Museo Sans 300"/>
          <w:sz w:val="24"/>
          <w:szCs w:val="24"/>
        </w:rPr>
        <w:t xml:space="preserve">--- </w:t>
      </w:r>
      <w:r w:rsidRPr="00755CDC">
        <w:rPr>
          <w:rFonts w:ascii="Museo Sans 300" w:hAnsi="Museo Sans 300"/>
          <w:sz w:val="24"/>
          <w:szCs w:val="24"/>
        </w:rPr>
        <w:t>-00000</w:t>
      </w:r>
      <w:r>
        <w:rPr>
          <w:rFonts w:ascii="Museo Sans 300" w:hAnsi="Museo Sans 300"/>
          <w:sz w:val="24"/>
          <w:szCs w:val="24"/>
        </w:rPr>
        <w:t>.</w:t>
      </w:r>
      <w:r w:rsidRPr="00755CDC">
        <w:rPr>
          <w:rFonts w:ascii="Museo Sans 300" w:hAnsi="Museo Sans 300"/>
          <w:sz w:val="24"/>
          <w:szCs w:val="24"/>
        </w:rPr>
        <w:t xml:space="preserve"> </w:t>
      </w:r>
    </w:p>
    <w:p w14:paraId="4DE9CDA9" w14:textId="77777777" w:rsidR="00B726A5" w:rsidRPr="009E4588" w:rsidRDefault="00B726A5" w:rsidP="00C846C7">
      <w:pPr>
        <w:jc w:val="both"/>
        <w:rPr>
          <w:rFonts w:ascii="Museo Sans 300" w:hAnsi="Museo Sans 300"/>
        </w:rPr>
      </w:pPr>
    </w:p>
    <w:p w14:paraId="1D83990C" w14:textId="723D6981" w:rsidR="00B726A5" w:rsidRDefault="00B726A5" w:rsidP="00C846C7">
      <w:pPr>
        <w:pStyle w:val="Prrafodelista"/>
        <w:numPr>
          <w:ilvl w:val="0"/>
          <w:numId w:val="19"/>
        </w:numPr>
        <w:spacing w:after="0" w:line="240" w:lineRule="auto"/>
        <w:ind w:left="1134" w:hanging="708"/>
        <w:jc w:val="both"/>
        <w:rPr>
          <w:rFonts w:ascii="Museo Sans 300" w:hAnsi="Museo Sans 300"/>
          <w:sz w:val="24"/>
          <w:szCs w:val="24"/>
        </w:rPr>
      </w:pPr>
      <w:r w:rsidRPr="00F04930">
        <w:rPr>
          <w:rFonts w:ascii="Museo Sans 300" w:hAnsi="Museo Sans 300"/>
          <w:b/>
          <w:sz w:val="24"/>
          <w:szCs w:val="24"/>
        </w:rPr>
        <w:t xml:space="preserve">En el Punto </w:t>
      </w:r>
      <w:r>
        <w:rPr>
          <w:rFonts w:ascii="Museo Sans 300" w:eastAsia="Times New Roman" w:hAnsi="Museo Sans 300"/>
          <w:b/>
          <w:sz w:val="24"/>
          <w:szCs w:val="24"/>
          <w:lang w:eastAsia="es-ES"/>
        </w:rPr>
        <w:t>IV</w:t>
      </w:r>
      <w:r w:rsidRPr="00541083">
        <w:rPr>
          <w:rFonts w:ascii="Museo Sans 300" w:eastAsia="Times New Roman" w:hAnsi="Museo Sans 300"/>
          <w:b/>
          <w:sz w:val="24"/>
          <w:szCs w:val="24"/>
          <w:lang w:eastAsia="es-ES"/>
        </w:rPr>
        <w:t xml:space="preserve"> d</w:t>
      </w:r>
      <w:r>
        <w:rPr>
          <w:rFonts w:ascii="Museo Sans 300" w:eastAsia="Times New Roman" w:hAnsi="Museo Sans 300"/>
          <w:b/>
          <w:sz w:val="24"/>
          <w:szCs w:val="24"/>
          <w:lang w:eastAsia="es-ES"/>
        </w:rPr>
        <w:t>e</w:t>
      </w:r>
      <w:r w:rsidR="006F641C">
        <w:rPr>
          <w:rFonts w:ascii="Museo Sans 300" w:eastAsia="Times New Roman" w:hAnsi="Museo Sans 300"/>
          <w:b/>
          <w:sz w:val="24"/>
          <w:szCs w:val="24"/>
          <w:lang w:eastAsia="es-ES"/>
        </w:rPr>
        <w:t>l</w:t>
      </w:r>
      <w:r>
        <w:rPr>
          <w:rFonts w:ascii="Museo Sans 300" w:eastAsia="Times New Roman" w:hAnsi="Museo Sans 300"/>
          <w:b/>
          <w:sz w:val="24"/>
          <w:szCs w:val="24"/>
          <w:lang w:eastAsia="es-ES"/>
        </w:rPr>
        <w:t xml:space="preserve"> Acta de Sesión Ordinaria N° 05</w:t>
      </w:r>
      <w:r w:rsidRPr="00541083">
        <w:rPr>
          <w:rFonts w:ascii="Museo Sans 300" w:eastAsia="Times New Roman" w:hAnsi="Museo Sans 300"/>
          <w:b/>
          <w:sz w:val="24"/>
          <w:szCs w:val="24"/>
          <w:lang w:eastAsia="es-ES"/>
        </w:rPr>
        <w:t>-</w:t>
      </w:r>
      <w:r>
        <w:rPr>
          <w:rFonts w:ascii="Museo Sans 300" w:eastAsia="Times New Roman" w:hAnsi="Museo Sans 300"/>
          <w:b/>
          <w:sz w:val="24"/>
          <w:szCs w:val="24"/>
          <w:lang w:eastAsia="es-ES"/>
        </w:rPr>
        <w:t>2014</w:t>
      </w:r>
      <w:r w:rsidRPr="00541083">
        <w:rPr>
          <w:rFonts w:ascii="Museo Sans 300" w:eastAsia="Times New Roman" w:hAnsi="Museo Sans 300"/>
          <w:b/>
          <w:sz w:val="24"/>
          <w:szCs w:val="24"/>
          <w:lang w:eastAsia="es-ES"/>
        </w:rPr>
        <w:t xml:space="preserve">, de fecha </w:t>
      </w:r>
      <w:r>
        <w:rPr>
          <w:rFonts w:ascii="Museo Sans 300" w:eastAsia="Times New Roman" w:hAnsi="Museo Sans 300"/>
          <w:b/>
          <w:sz w:val="24"/>
          <w:szCs w:val="24"/>
          <w:lang w:eastAsia="es-ES"/>
        </w:rPr>
        <w:t>05</w:t>
      </w:r>
      <w:r w:rsidRPr="00541083">
        <w:rPr>
          <w:rFonts w:ascii="Museo Sans 300" w:eastAsia="Times New Roman" w:hAnsi="Museo Sans 300"/>
          <w:b/>
          <w:sz w:val="24"/>
          <w:szCs w:val="24"/>
          <w:lang w:eastAsia="es-ES"/>
        </w:rPr>
        <w:t xml:space="preserve"> de </w:t>
      </w:r>
      <w:r>
        <w:rPr>
          <w:rFonts w:ascii="Museo Sans 300" w:eastAsia="Times New Roman" w:hAnsi="Museo Sans 300"/>
          <w:b/>
          <w:sz w:val="24"/>
          <w:szCs w:val="24"/>
          <w:lang w:eastAsia="es-ES"/>
        </w:rPr>
        <w:t>febrero del año 2014</w:t>
      </w:r>
      <w:r>
        <w:rPr>
          <w:rFonts w:ascii="Museo Sans 300" w:hAnsi="Museo Sans 300"/>
          <w:sz w:val="24"/>
          <w:szCs w:val="24"/>
        </w:rPr>
        <w:t>, se adjudicó</w:t>
      </w:r>
      <w:r w:rsidRPr="00F04930">
        <w:rPr>
          <w:rFonts w:ascii="Museo Sans 300" w:hAnsi="Museo Sans 300"/>
          <w:sz w:val="24"/>
          <w:szCs w:val="24"/>
        </w:rPr>
        <w:t xml:space="preserve"> </w:t>
      </w:r>
      <w:r>
        <w:rPr>
          <w:rFonts w:ascii="Museo Sans 300" w:hAnsi="Museo Sans 300"/>
          <w:sz w:val="24"/>
          <w:szCs w:val="24"/>
        </w:rPr>
        <w:t>entre otros, e</w:t>
      </w:r>
      <w:r w:rsidRPr="00F04930">
        <w:rPr>
          <w:rFonts w:ascii="Museo Sans 300" w:hAnsi="Museo Sans 300"/>
          <w:sz w:val="24"/>
          <w:szCs w:val="24"/>
        </w:rPr>
        <w:t xml:space="preserve">l inmueble identificado como: </w:t>
      </w:r>
      <w:r>
        <w:rPr>
          <w:rFonts w:ascii="Museo Sans 300" w:hAnsi="Museo Sans 300"/>
          <w:b/>
          <w:sz w:val="24"/>
          <w:szCs w:val="24"/>
        </w:rPr>
        <w:t xml:space="preserve">Solar </w:t>
      </w:r>
      <w:r w:rsidR="003C1C38">
        <w:rPr>
          <w:rFonts w:ascii="Museo Sans 300" w:hAnsi="Museo Sans 300"/>
          <w:b/>
          <w:sz w:val="24"/>
          <w:szCs w:val="24"/>
        </w:rPr>
        <w:t>---</w:t>
      </w:r>
      <w:r w:rsidRPr="00F04930">
        <w:rPr>
          <w:rFonts w:ascii="Museo Sans 300" w:hAnsi="Museo Sans 300"/>
          <w:b/>
          <w:sz w:val="24"/>
          <w:szCs w:val="24"/>
        </w:rPr>
        <w:t xml:space="preserve">, Polígono </w:t>
      </w:r>
      <w:r w:rsidR="003C1C38">
        <w:rPr>
          <w:rFonts w:ascii="Museo Sans 300" w:hAnsi="Museo Sans 300"/>
          <w:b/>
          <w:sz w:val="24"/>
          <w:szCs w:val="24"/>
        </w:rPr>
        <w:t>---</w:t>
      </w:r>
      <w:r>
        <w:rPr>
          <w:rFonts w:ascii="Museo Sans 300" w:hAnsi="Museo Sans 300"/>
          <w:b/>
          <w:sz w:val="24"/>
          <w:szCs w:val="24"/>
        </w:rPr>
        <w:t xml:space="preserve">, El Bordo Porción 1, </w:t>
      </w:r>
      <w:r w:rsidRPr="00F04930">
        <w:rPr>
          <w:rFonts w:ascii="Museo Sans 300" w:hAnsi="Museo Sans 300"/>
          <w:sz w:val="24"/>
          <w:szCs w:val="24"/>
        </w:rPr>
        <w:t xml:space="preserve">con un área de </w:t>
      </w:r>
      <w:r>
        <w:rPr>
          <w:rFonts w:ascii="Museo Sans 300" w:hAnsi="Museo Sans 300"/>
          <w:sz w:val="24"/>
          <w:szCs w:val="24"/>
        </w:rPr>
        <w:t xml:space="preserve">366.36 </w:t>
      </w:r>
      <w:r w:rsidRPr="00F04930">
        <w:rPr>
          <w:rFonts w:ascii="Museo Sans 300" w:hAnsi="Museo Sans 300"/>
          <w:sz w:val="24"/>
          <w:szCs w:val="24"/>
        </w:rPr>
        <w:t>Mts.²</w:t>
      </w:r>
      <w:r>
        <w:rPr>
          <w:rFonts w:ascii="Museo Sans 300" w:hAnsi="Museo Sans 300"/>
          <w:sz w:val="24"/>
          <w:szCs w:val="24"/>
        </w:rPr>
        <w:t xml:space="preserve"> </w:t>
      </w:r>
      <w:r w:rsidRPr="00DC2293">
        <w:rPr>
          <w:rFonts w:ascii="Museo Sans 300" w:eastAsia="Times New Roman" w:hAnsi="Museo Sans 300"/>
          <w:sz w:val="24"/>
          <w:szCs w:val="24"/>
          <w:lang w:eastAsia="es-ES"/>
        </w:rPr>
        <w:t xml:space="preserve">y </w:t>
      </w:r>
      <w:r>
        <w:rPr>
          <w:rFonts w:ascii="Museo Sans 300" w:eastAsia="Times New Roman" w:hAnsi="Museo Sans 300"/>
          <w:sz w:val="24"/>
          <w:szCs w:val="24"/>
          <w:lang w:eastAsia="es-ES"/>
        </w:rPr>
        <w:t xml:space="preserve"> </w:t>
      </w:r>
      <w:r w:rsidRPr="00DC2293">
        <w:rPr>
          <w:rFonts w:ascii="Museo Sans 300" w:eastAsia="Times New Roman" w:hAnsi="Museo Sans 300"/>
          <w:sz w:val="24"/>
          <w:szCs w:val="24"/>
          <w:lang w:eastAsia="es-ES"/>
        </w:rPr>
        <w:t xml:space="preserve">un precio de $ </w:t>
      </w:r>
      <w:r>
        <w:rPr>
          <w:rFonts w:ascii="Museo Sans 300" w:eastAsia="Times New Roman" w:hAnsi="Museo Sans 300"/>
          <w:sz w:val="24"/>
          <w:szCs w:val="24"/>
          <w:lang w:eastAsia="es-ES"/>
        </w:rPr>
        <w:t>333.97,</w:t>
      </w:r>
      <w:r>
        <w:rPr>
          <w:rFonts w:ascii="Museo Sans 300" w:hAnsi="Museo Sans 300"/>
          <w:sz w:val="24"/>
          <w:szCs w:val="24"/>
        </w:rPr>
        <w:t xml:space="preserve"> a favor de </w:t>
      </w:r>
      <w:r w:rsidRPr="00F04930">
        <w:rPr>
          <w:rFonts w:ascii="Museo Sans 300" w:hAnsi="Museo Sans 300"/>
          <w:sz w:val="24"/>
          <w:szCs w:val="24"/>
        </w:rPr>
        <w:t>l</w:t>
      </w:r>
      <w:r>
        <w:rPr>
          <w:rFonts w:ascii="Museo Sans 300" w:hAnsi="Museo Sans 300"/>
          <w:sz w:val="24"/>
          <w:szCs w:val="24"/>
        </w:rPr>
        <w:t>os</w:t>
      </w:r>
      <w:r w:rsidRPr="00F04930">
        <w:rPr>
          <w:rFonts w:ascii="Museo Sans 300" w:hAnsi="Museo Sans 300"/>
          <w:sz w:val="24"/>
          <w:szCs w:val="24"/>
        </w:rPr>
        <w:t xml:space="preserve"> señor</w:t>
      </w:r>
      <w:r>
        <w:rPr>
          <w:rFonts w:ascii="Museo Sans 300" w:hAnsi="Museo Sans 300"/>
          <w:sz w:val="24"/>
          <w:szCs w:val="24"/>
        </w:rPr>
        <w:t>es</w:t>
      </w:r>
      <w:r w:rsidRPr="00F04930">
        <w:rPr>
          <w:rFonts w:ascii="Museo Sans 300" w:hAnsi="Museo Sans 300"/>
          <w:sz w:val="24"/>
          <w:szCs w:val="24"/>
        </w:rPr>
        <w:t>:</w:t>
      </w:r>
      <w:r>
        <w:rPr>
          <w:rFonts w:ascii="Museo Sans 300" w:hAnsi="Museo Sans 300"/>
          <w:sz w:val="24"/>
          <w:szCs w:val="24"/>
        </w:rPr>
        <w:t xml:space="preserve"> Berta Alicia Morales Lico, Darwin Armando Girón Morales y Erika </w:t>
      </w:r>
      <w:proofErr w:type="spellStart"/>
      <w:r>
        <w:rPr>
          <w:rFonts w:ascii="Museo Sans 300" w:hAnsi="Museo Sans 300"/>
          <w:sz w:val="24"/>
          <w:szCs w:val="24"/>
        </w:rPr>
        <w:t>Marilena</w:t>
      </w:r>
      <w:proofErr w:type="spellEnd"/>
      <w:r>
        <w:rPr>
          <w:rFonts w:ascii="Museo Sans 300" w:hAnsi="Museo Sans 300"/>
          <w:sz w:val="24"/>
          <w:szCs w:val="24"/>
        </w:rPr>
        <w:t xml:space="preserve"> Girón Morales.</w:t>
      </w:r>
      <w:r w:rsidRPr="00F04930">
        <w:rPr>
          <w:rFonts w:ascii="Museo Sans 300" w:hAnsi="Museo Sans 300"/>
          <w:sz w:val="24"/>
          <w:szCs w:val="24"/>
        </w:rPr>
        <w:t xml:space="preserve"> </w:t>
      </w:r>
    </w:p>
    <w:p w14:paraId="4894301A" w14:textId="77777777" w:rsidR="006F641C" w:rsidRPr="002C2CAB" w:rsidRDefault="006F641C" w:rsidP="00C846C7">
      <w:pPr>
        <w:pStyle w:val="Prrafodelista"/>
        <w:spacing w:after="0" w:line="240" w:lineRule="auto"/>
        <w:ind w:left="1134"/>
        <w:jc w:val="both"/>
        <w:rPr>
          <w:rFonts w:ascii="Museo Sans 300" w:hAnsi="Museo Sans 300"/>
          <w:sz w:val="24"/>
          <w:szCs w:val="24"/>
        </w:rPr>
      </w:pPr>
    </w:p>
    <w:p w14:paraId="5C93343B" w14:textId="77777777" w:rsidR="00B726A5" w:rsidRDefault="00B726A5" w:rsidP="00C846C7">
      <w:pPr>
        <w:pStyle w:val="Prrafodelista"/>
        <w:numPr>
          <w:ilvl w:val="0"/>
          <w:numId w:val="19"/>
        </w:numPr>
        <w:spacing w:after="0" w:line="240" w:lineRule="auto"/>
        <w:ind w:left="1134" w:hanging="708"/>
        <w:jc w:val="both"/>
        <w:rPr>
          <w:rFonts w:ascii="Museo Sans 300" w:hAnsi="Museo Sans 300"/>
          <w:sz w:val="24"/>
          <w:szCs w:val="24"/>
        </w:rPr>
      </w:pPr>
      <w:r w:rsidRPr="001F7DF6">
        <w:rPr>
          <w:rFonts w:ascii="Museo Sans 300" w:hAnsi="Museo Sans 300"/>
          <w:sz w:val="24"/>
          <w:szCs w:val="24"/>
        </w:rPr>
        <w:t>Habiéndose actualizado la información de la adjudicación del inmueble, se hace necesaria la modificación del punto citado por las siguientes causales:</w:t>
      </w:r>
    </w:p>
    <w:p w14:paraId="1647913B" w14:textId="77777777" w:rsidR="00B726A5" w:rsidRPr="002C2CAB" w:rsidRDefault="00B726A5" w:rsidP="00C846C7">
      <w:pPr>
        <w:pStyle w:val="Prrafodelista"/>
        <w:spacing w:after="0" w:line="240" w:lineRule="auto"/>
        <w:ind w:left="360"/>
        <w:jc w:val="both"/>
        <w:rPr>
          <w:rFonts w:ascii="Museo Sans 300" w:hAnsi="Museo Sans 300"/>
          <w:sz w:val="24"/>
          <w:szCs w:val="24"/>
        </w:rPr>
      </w:pPr>
    </w:p>
    <w:p w14:paraId="529B3716" w14:textId="6A6035E0" w:rsidR="00B726A5" w:rsidRPr="003C1C38" w:rsidRDefault="006F641C" w:rsidP="003C1C38">
      <w:pPr>
        <w:pStyle w:val="Prrafodelista"/>
        <w:tabs>
          <w:tab w:val="left" w:pos="1134"/>
        </w:tabs>
        <w:spacing w:after="0" w:line="240" w:lineRule="auto"/>
        <w:ind w:left="1134" w:right="15"/>
        <w:contextualSpacing w:val="0"/>
        <w:jc w:val="both"/>
        <w:rPr>
          <w:rFonts w:ascii="Museo Sans 300" w:hAnsi="Museo Sans 300"/>
          <w:sz w:val="24"/>
          <w:szCs w:val="24"/>
        </w:rPr>
      </w:pPr>
      <w:r>
        <w:rPr>
          <w:rFonts w:ascii="Museo Sans 300" w:hAnsi="Museo Sans 300"/>
          <w:sz w:val="24"/>
          <w:szCs w:val="24"/>
        </w:rPr>
        <w:lastRenderedPageBreak/>
        <w:t>Excluir a</w:t>
      </w:r>
      <w:r w:rsidR="00B726A5" w:rsidRPr="00456681">
        <w:rPr>
          <w:rFonts w:ascii="Museo Sans 300" w:hAnsi="Museo Sans 300"/>
          <w:sz w:val="24"/>
          <w:szCs w:val="24"/>
        </w:rPr>
        <w:t xml:space="preserve">l señor </w:t>
      </w:r>
      <w:r w:rsidR="00787766" w:rsidRPr="00787766">
        <w:rPr>
          <w:rFonts w:ascii="Museo Sans 300" w:hAnsi="Museo Sans 300"/>
          <w:bCs/>
          <w:sz w:val="24"/>
          <w:szCs w:val="24"/>
        </w:rPr>
        <w:t>DARWIN ARMANDO GIRÓN MORALES</w:t>
      </w:r>
      <w:r w:rsidR="00B726A5" w:rsidRPr="00456681">
        <w:rPr>
          <w:rFonts w:ascii="Museo Sans 300" w:hAnsi="Museo Sans 300"/>
          <w:b/>
          <w:bCs/>
          <w:sz w:val="24"/>
          <w:szCs w:val="24"/>
        </w:rPr>
        <w:t>,</w:t>
      </w:r>
      <w:r w:rsidR="00B726A5" w:rsidRPr="00456681">
        <w:rPr>
          <w:rFonts w:ascii="Museo Sans 300" w:hAnsi="Museo Sans 300"/>
          <w:sz w:val="24"/>
          <w:szCs w:val="24"/>
        </w:rPr>
        <w:t xml:space="preserve"> </w:t>
      </w:r>
      <w:r w:rsidRPr="00456681">
        <w:rPr>
          <w:rFonts w:ascii="Museo Sans 300" w:hAnsi="Museo Sans 300"/>
          <w:sz w:val="24"/>
          <w:szCs w:val="24"/>
        </w:rPr>
        <w:t>por abandono</w:t>
      </w:r>
      <w:r>
        <w:rPr>
          <w:rFonts w:ascii="Museo Sans 300" w:hAnsi="Museo Sans 300"/>
          <w:sz w:val="24"/>
          <w:szCs w:val="24"/>
        </w:rPr>
        <w:t>,</w:t>
      </w:r>
      <w:r w:rsidRPr="00456681">
        <w:rPr>
          <w:rFonts w:ascii="Museo Sans 300" w:hAnsi="Museo Sans 300"/>
          <w:sz w:val="24"/>
          <w:szCs w:val="24"/>
        </w:rPr>
        <w:t xml:space="preserve"> </w:t>
      </w:r>
      <w:r w:rsidR="00B726A5" w:rsidRPr="00456681">
        <w:rPr>
          <w:rFonts w:ascii="Museo Sans 300" w:hAnsi="Museo Sans 300"/>
          <w:sz w:val="24"/>
          <w:szCs w:val="24"/>
        </w:rPr>
        <w:t xml:space="preserve">de acuerdo a Solicitud de Exclusión de Beneficiario de fecha </w:t>
      </w:r>
      <w:r w:rsidR="00B726A5">
        <w:rPr>
          <w:rFonts w:ascii="Museo Sans 300" w:hAnsi="Museo Sans 300"/>
          <w:sz w:val="24"/>
          <w:szCs w:val="24"/>
        </w:rPr>
        <w:t>14 de marzo</w:t>
      </w:r>
      <w:r w:rsidR="00B726A5" w:rsidRPr="00456681">
        <w:rPr>
          <w:rFonts w:ascii="Museo Sans 300" w:hAnsi="Museo Sans 300"/>
          <w:sz w:val="24"/>
          <w:szCs w:val="24"/>
        </w:rPr>
        <w:t xml:space="preserve"> de 2022, situación robustecida con la Declaración Jurada de fecha </w:t>
      </w:r>
      <w:r w:rsidR="00B726A5">
        <w:rPr>
          <w:rFonts w:ascii="Museo Sans 300" w:hAnsi="Museo Sans 300"/>
          <w:sz w:val="24"/>
          <w:szCs w:val="24"/>
        </w:rPr>
        <w:t xml:space="preserve">01 de </w:t>
      </w:r>
      <w:r w:rsidR="00B726A5" w:rsidRPr="003C1C38">
        <w:rPr>
          <w:rFonts w:ascii="Museo Sans 300" w:hAnsi="Museo Sans 300"/>
          <w:sz w:val="24"/>
          <w:szCs w:val="24"/>
        </w:rPr>
        <w:t xml:space="preserve">marzo de 2022, otorgada ante los Oficios notariales de la Licenciada Alma </w:t>
      </w:r>
      <w:proofErr w:type="spellStart"/>
      <w:r w:rsidR="00B726A5" w:rsidRPr="003C1C38">
        <w:rPr>
          <w:rFonts w:ascii="Museo Sans 300" w:hAnsi="Museo Sans 300"/>
          <w:sz w:val="24"/>
          <w:szCs w:val="24"/>
        </w:rPr>
        <w:t>Jeaneth</w:t>
      </w:r>
      <w:proofErr w:type="spellEnd"/>
      <w:r w:rsidR="00B726A5" w:rsidRPr="003C1C38">
        <w:rPr>
          <w:rFonts w:ascii="Museo Sans 300" w:hAnsi="Museo Sans 300"/>
          <w:sz w:val="24"/>
          <w:szCs w:val="24"/>
        </w:rPr>
        <w:t xml:space="preserve"> López Garcia, y que ha sido presentada por la señora Berta Alicia Morales Lico, actuando en carácter propio y como titular de la adjudicación del inmue</w:t>
      </w:r>
      <w:r w:rsidR="00787766" w:rsidRPr="003C1C38">
        <w:rPr>
          <w:rFonts w:ascii="Museo Sans 300" w:hAnsi="Museo Sans 300"/>
          <w:sz w:val="24"/>
          <w:szCs w:val="24"/>
        </w:rPr>
        <w:t>ble</w:t>
      </w:r>
      <w:r w:rsidR="00B726A5" w:rsidRPr="003C1C38">
        <w:rPr>
          <w:rFonts w:ascii="Museo Sans 300" w:hAnsi="Museo Sans 300"/>
          <w:sz w:val="24"/>
          <w:szCs w:val="24"/>
        </w:rPr>
        <w:t xml:space="preserve">, en la que declara que desconoce el paradero del señor antes mencionado, desde hace 5 años, habiendo agotado todos los medios necesarios para su localización, causal comprobada con el Acta de Abandono de fecha 14 de marzo de 2022, elaborada por el técnico del </w:t>
      </w:r>
      <w:r w:rsidR="00B726A5" w:rsidRPr="003C1C38">
        <w:rPr>
          <w:rFonts w:ascii="Museo Sans 300" w:hAnsi="Museo Sans 300"/>
          <w:color w:val="000000"/>
          <w:sz w:val="24"/>
          <w:szCs w:val="24"/>
          <w:lang w:eastAsia="es-ES"/>
        </w:rPr>
        <w:t>Centro Estratégico de Transformación e Innovación Agropecuaria CETIA I, Sección de Transferencia de Tierras</w:t>
      </w:r>
      <w:r w:rsidR="00B726A5" w:rsidRPr="003C1C38">
        <w:rPr>
          <w:rFonts w:ascii="Museo Sans 300" w:hAnsi="Museo Sans 300"/>
          <w:sz w:val="24"/>
          <w:szCs w:val="24"/>
        </w:rPr>
        <w:t xml:space="preserve">, señor </w:t>
      </w:r>
      <w:proofErr w:type="spellStart"/>
      <w:r w:rsidR="00B726A5" w:rsidRPr="003C1C38">
        <w:rPr>
          <w:rFonts w:ascii="Museo Sans 300" w:hAnsi="Museo Sans 300"/>
          <w:sz w:val="24"/>
          <w:szCs w:val="24"/>
        </w:rPr>
        <w:t>Jose</w:t>
      </w:r>
      <w:proofErr w:type="spellEnd"/>
      <w:r w:rsidR="00B726A5" w:rsidRPr="003C1C38">
        <w:rPr>
          <w:rFonts w:ascii="Museo Sans 300" w:hAnsi="Museo Sans 300"/>
          <w:sz w:val="24"/>
          <w:szCs w:val="24"/>
        </w:rPr>
        <w:t xml:space="preserve"> Fidel Castro Romero, en la que se hizo constar </w:t>
      </w:r>
      <w:r w:rsidR="00B726A5" w:rsidRPr="003C1C38">
        <w:rPr>
          <w:rFonts w:ascii="Museo Sans 300" w:hAnsi="Museo Sans 300"/>
          <w:color w:val="000000"/>
          <w:sz w:val="24"/>
          <w:szCs w:val="24"/>
          <w:lang w:eastAsia="es-ES"/>
        </w:rPr>
        <w:t>que ha abandonado</w:t>
      </w:r>
      <w:r w:rsidR="00B726A5" w:rsidRPr="003C1C38">
        <w:rPr>
          <w:rFonts w:ascii="Museo Sans 300" w:hAnsi="Museo Sans 300"/>
          <w:sz w:val="24"/>
          <w:szCs w:val="24"/>
        </w:rPr>
        <w:t xml:space="preserve"> el inmueble que le fue adjudicado, desde hace 5 años, documentos que se encuentran anexos al expediente respectivo.</w:t>
      </w:r>
    </w:p>
    <w:p w14:paraId="279D18BE" w14:textId="77777777" w:rsidR="00B726A5" w:rsidRPr="00787766" w:rsidRDefault="00B726A5" w:rsidP="00C846C7">
      <w:pPr>
        <w:tabs>
          <w:tab w:val="left" w:pos="1134"/>
        </w:tabs>
        <w:jc w:val="both"/>
        <w:rPr>
          <w:rFonts w:ascii="Museo Sans 300" w:hAnsi="Museo Sans 300"/>
          <w:b/>
          <w:lang w:val="es-ES"/>
        </w:rPr>
      </w:pPr>
    </w:p>
    <w:p w14:paraId="50CAEB04" w14:textId="5AF45F03" w:rsidR="00B726A5" w:rsidRDefault="00B726A5" w:rsidP="00C846C7">
      <w:pPr>
        <w:pStyle w:val="Prrafodelista"/>
        <w:numPr>
          <w:ilvl w:val="0"/>
          <w:numId w:val="19"/>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 xml:space="preserve">Conforme </w:t>
      </w:r>
      <w:r>
        <w:rPr>
          <w:rFonts w:ascii="Museo Sans 300" w:hAnsi="Museo Sans 300"/>
          <w:sz w:val="24"/>
          <w:szCs w:val="24"/>
        </w:rPr>
        <w:t xml:space="preserve">al </w:t>
      </w:r>
      <w:r w:rsidRPr="004A5FD3">
        <w:rPr>
          <w:rFonts w:ascii="Museo Sans 300" w:hAnsi="Museo Sans 300"/>
          <w:sz w:val="24"/>
          <w:szCs w:val="24"/>
        </w:rPr>
        <w:t>acta</w:t>
      </w:r>
      <w:r>
        <w:rPr>
          <w:rFonts w:ascii="Museo Sans 300" w:hAnsi="Museo Sans 300"/>
          <w:sz w:val="24"/>
          <w:szCs w:val="24"/>
        </w:rPr>
        <w:t xml:space="preserve"> de posesión material de fecha 14 de marzo</w:t>
      </w:r>
      <w:r w:rsidRPr="00456681">
        <w:rPr>
          <w:rFonts w:ascii="Museo Sans 300" w:hAnsi="Museo Sans 300"/>
          <w:sz w:val="24"/>
          <w:szCs w:val="24"/>
        </w:rPr>
        <w:t xml:space="preserve"> de 2022</w:t>
      </w:r>
      <w:r w:rsidRPr="004A5FD3">
        <w:rPr>
          <w:rFonts w:ascii="Museo Sans 300" w:hAnsi="Museo Sans 300"/>
          <w:sz w:val="24"/>
          <w:szCs w:val="24"/>
        </w:rPr>
        <w:t xml:space="preserve">, </w:t>
      </w:r>
      <w:r>
        <w:rPr>
          <w:rFonts w:ascii="Museo Sans 300" w:hAnsi="Museo Sans 300"/>
          <w:sz w:val="24"/>
          <w:szCs w:val="24"/>
        </w:rPr>
        <w:t>elaborada</w:t>
      </w:r>
      <w:r w:rsidRPr="004A5FD3">
        <w:rPr>
          <w:rFonts w:ascii="Museo Sans 300" w:hAnsi="Museo Sans 300"/>
          <w:sz w:val="24"/>
          <w:szCs w:val="24"/>
        </w:rPr>
        <w:t xml:space="preserve"> por el técnico </w:t>
      </w:r>
      <w:r w:rsidRPr="004A5FD3">
        <w:rPr>
          <w:rFonts w:ascii="Museo Sans 300" w:hAnsi="Museo Sans 300"/>
          <w:color w:val="000000"/>
          <w:sz w:val="24"/>
          <w:szCs w:val="24"/>
          <w:lang w:eastAsia="es-ES"/>
        </w:rPr>
        <w:t>del Centro Estratégico de Transformación e Innovación Agropecuaria CETIA I, Sección de Transferencia de Tierras</w:t>
      </w:r>
      <w:r w:rsidRPr="004A5FD3">
        <w:rPr>
          <w:rFonts w:ascii="Museo Sans 300" w:hAnsi="Museo Sans 300"/>
          <w:sz w:val="24"/>
          <w:szCs w:val="24"/>
        </w:rPr>
        <w:t>,</w:t>
      </w:r>
      <w:r>
        <w:rPr>
          <w:rFonts w:ascii="Museo Sans 300" w:hAnsi="Museo Sans 300"/>
          <w:sz w:val="24"/>
          <w:szCs w:val="24"/>
        </w:rPr>
        <w:t xml:space="preserve"> </w:t>
      </w:r>
      <w:r w:rsidRPr="00B61858">
        <w:rPr>
          <w:rFonts w:ascii="Museo Sans 300" w:hAnsi="Museo Sans 300"/>
          <w:color w:val="000000"/>
          <w:sz w:val="24"/>
          <w:szCs w:val="24"/>
          <w:lang w:eastAsia="es-ES"/>
        </w:rPr>
        <w:t xml:space="preserve">señor </w:t>
      </w:r>
      <w:proofErr w:type="spellStart"/>
      <w:r w:rsidRPr="00B61858">
        <w:rPr>
          <w:rFonts w:ascii="Museo Sans 300" w:hAnsi="Museo Sans 300"/>
          <w:color w:val="000000"/>
          <w:sz w:val="24"/>
          <w:szCs w:val="24"/>
          <w:lang w:eastAsia="es-ES"/>
        </w:rPr>
        <w:t>Jose</w:t>
      </w:r>
      <w:proofErr w:type="spellEnd"/>
      <w:r w:rsidRPr="00B61858">
        <w:rPr>
          <w:rFonts w:ascii="Museo Sans 300" w:hAnsi="Museo Sans 300"/>
          <w:color w:val="000000"/>
          <w:sz w:val="24"/>
          <w:szCs w:val="24"/>
          <w:lang w:eastAsia="es-ES"/>
        </w:rPr>
        <w:t xml:space="preserve"> </w:t>
      </w:r>
      <w:r>
        <w:rPr>
          <w:rFonts w:ascii="Museo Sans 300" w:hAnsi="Museo Sans 300"/>
          <w:color w:val="000000"/>
          <w:sz w:val="24"/>
          <w:szCs w:val="24"/>
          <w:lang w:eastAsia="es-ES"/>
        </w:rPr>
        <w:t>Fidel Castro</w:t>
      </w:r>
      <w:r>
        <w:rPr>
          <w:rFonts w:ascii="Museo Sans 300" w:hAnsi="Museo Sans 300"/>
          <w:sz w:val="24"/>
          <w:szCs w:val="24"/>
        </w:rPr>
        <w:t xml:space="preserve"> Romero, la beneficiaria se encuentra</w:t>
      </w:r>
      <w:r w:rsidRPr="004A5FD3">
        <w:rPr>
          <w:rFonts w:ascii="Museo Sans 300" w:hAnsi="Museo Sans 300"/>
          <w:sz w:val="24"/>
          <w:szCs w:val="24"/>
        </w:rPr>
        <w:t xml:space="preserve"> poseyendo </w:t>
      </w:r>
      <w:r>
        <w:rPr>
          <w:rFonts w:ascii="Museo Sans 300" w:hAnsi="Museo Sans 300"/>
          <w:sz w:val="24"/>
          <w:szCs w:val="24"/>
        </w:rPr>
        <w:t>e</w:t>
      </w:r>
      <w:r w:rsidRPr="004A5FD3">
        <w:rPr>
          <w:rFonts w:ascii="Museo Sans 300" w:hAnsi="Museo Sans 300"/>
          <w:sz w:val="24"/>
          <w:szCs w:val="24"/>
        </w:rPr>
        <w:t>l inmueble de forma quieta, pacífica</w:t>
      </w:r>
      <w:r>
        <w:rPr>
          <w:rFonts w:ascii="Museo Sans 300" w:hAnsi="Museo Sans 300"/>
          <w:sz w:val="24"/>
          <w:szCs w:val="24"/>
        </w:rPr>
        <w:t xml:space="preserve"> y sin interrupción desde hace 8</w:t>
      </w:r>
      <w:r w:rsidRPr="004A5FD3">
        <w:rPr>
          <w:rFonts w:ascii="Museo Sans 300" w:hAnsi="Museo Sans 300"/>
          <w:sz w:val="24"/>
          <w:szCs w:val="24"/>
        </w:rPr>
        <w:t xml:space="preserve"> año</w:t>
      </w:r>
      <w:r>
        <w:rPr>
          <w:rFonts w:ascii="Museo Sans 300" w:hAnsi="Museo Sans 300"/>
          <w:sz w:val="24"/>
          <w:szCs w:val="24"/>
        </w:rPr>
        <w:t>s</w:t>
      </w:r>
      <w:r w:rsidRPr="004A5FD3">
        <w:rPr>
          <w:rFonts w:ascii="Museo Sans 300" w:hAnsi="Museo Sans 300"/>
          <w:sz w:val="24"/>
          <w:szCs w:val="24"/>
        </w:rPr>
        <w:t>.</w:t>
      </w:r>
    </w:p>
    <w:p w14:paraId="13A6E8EC" w14:textId="77777777" w:rsidR="00B726A5" w:rsidRDefault="00B726A5" w:rsidP="00C846C7">
      <w:pPr>
        <w:pStyle w:val="Prrafodelista"/>
        <w:spacing w:after="0" w:line="240" w:lineRule="auto"/>
        <w:ind w:left="0"/>
        <w:jc w:val="both"/>
        <w:rPr>
          <w:rFonts w:ascii="Museo Sans 300" w:hAnsi="Museo Sans 300"/>
          <w:sz w:val="24"/>
          <w:szCs w:val="24"/>
        </w:rPr>
      </w:pPr>
    </w:p>
    <w:p w14:paraId="054271DE" w14:textId="33910687" w:rsidR="00B726A5" w:rsidRPr="004A5FD3" w:rsidRDefault="00B726A5" w:rsidP="00C846C7">
      <w:pPr>
        <w:pStyle w:val="Prrafodelista"/>
        <w:numPr>
          <w:ilvl w:val="0"/>
          <w:numId w:val="19"/>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De acuerdo a declaración simple contenida en la Solicitud de Adjudicación de Inmueble de fecha</w:t>
      </w:r>
      <w:r>
        <w:rPr>
          <w:rFonts w:ascii="Museo Sans 300" w:hAnsi="Museo Sans 300"/>
          <w:sz w:val="24"/>
          <w:szCs w:val="24"/>
        </w:rPr>
        <w:t>s</w:t>
      </w:r>
      <w:r w:rsidRPr="004A5FD3">
        <w:rPr>
          <w:rFonts w:ascii="Museo Sans 300" w:hAnsi="Museo Sans 300"/>
          <w:sz w:val="24"/>
          <w:szCs w:val="24"/>
        </w:rPr>
        <w:t xml:space="preserve"> </w:t>
      </w:r>
      <w:r>
        <w:rPr>
          <w:rFonts w:ascii="Museo Sans 300" w:hAnsi="Museo Sans 300"/>
          <w:sz w:val="24"/>
          <w:szCs w:val="24"/>
        </w:rPr>
        <w:t>14 de marzo</w:t>
      </w:r>
      <w:r w:rsidRPr="00456681">
        <w:rPr>
          <w:rFonts w:ascii="Museo Sans 300" w:hAnsi="Museo Sans 300"/>
          <w:sz w:val="24"/>
          <w:szCs w:val="24"/>
        </w:rPr>
        <w:t xml:space="preserve"> de 2022</w:t>
      </w:r>
      <w:r w:rsidRPr="004A5FD3">
        <w:rPr>
          <w:rFonts w:ascii="Museo Sans 300" w:hAnsi="Museo Sans 300"/>
          <w:sz w:val="24"/>
          <w:szCs w:val="24"/>
        </w:rPr>
        <w:t>, l</w:t>
      </w:r>
      <w:r>
        <w:rPr>
          <w:rFonts w:ascii="Museo Sans 300" w:hAnsi="Museo Sans 300"/>
          <w:sz w:val="24"/>
          <w:szCs w:val="24"/>
        </w:rPr>
        <w:t>a</w:t>
      </w:r>
      <w:r w:rsidRPr="004A5FD3">
        <w:rPr>
          <w:rFonts w:ascii="Museo Sans 300" w:hAnsi="Museo Sans 300"/>
          <w:sz w:val="24"/>
          <w:szCs w:val="24"/>
        </w:rPr>
        <w:t xml:space="preserve"> adjudicatari</w:t>
      </w:r>
      <w:r>
        <w:rPr>
          <w:rFonts w:ascii="Museo Sans 300" w:hAnsi="Museo Sans 300"/>
          <w:sz w:val="24"/>
          <w:szCs w:val="24"/>
        </w:rPr>
        <w:t>a</w:t>
      </w:r>
      <w:r w:rsidRPr="004A5FD3">
        <w:rPr>
          <w:rFonts w:ascii="Museo Sans 300" w:hAnsi="Museo Sans 300"/>
          <w:sz w:val="24"/>
          <w:szCs w:val="24"/>
        </w:rPr>
        <w:t xml:space="preserve"> manifiesta que ni </w:t>
      </w:r>
      <w:r>
        <w:rPr>
          <w:rFonts w:ascii="Museo Sans 300" w:hAnsi="Museo Sans 300"/>
          <w:sz w:val="24"/>
          <w:szCs w:val="24"/>
        </w:rPr>
        <w:t>e</w:t>
      </w:r>
      <w:r w:rsidRPr="004A5FD3">
        <w:rPr>
          <w:rFonts w:ascii="Museo Sans 300" w:hAnsi="Museo Sans 300"/>
          <w:sz w:val="24"/>
          <w:szCs w:val="24"/>
        </w:rPr>
        <w:t>l</w:t>
      </w:r>
      <w:r>
        <w:rPr>
          <w:rFonts w:ascii="Museo Sans 300" w:hAnsi="Museo Sans 300"/>
          <w:sz w:val="24"/>
          <w:szCs w:val="24"/>
        </w:rPr>
        <w:t>la</w:t>
      </w:r>
      <w:r w:rsidRPr="004A5FD3">
        <w:rPr>
          <w:rFonts w:ascii="Museo Sans 300" w:hAnsi="Museo Sans 300"/>
          <w:sz w:val="24"/>
          <w:szCs w:val="24"/>
        </w:rPr>
        <w:t xml:space="preserve"> ni l</w:t>
      </w:r>
      <w:r>
        <w:rPr>
          <w:rFonts w:ascii="Museo Sans 300" w:hAnsi="Museo Sans 300"/>
          <w:sz w:val="24"/>
          <w:szCs w:val="24"/>
        </w:rPr>
        <w:t>a</w:t>
      </w:r>
      <w:r w:rsidRPr="004A5FD3">
        <w:rPr>
          <w:rFonts w:ascii="Museo Sans 300" w:hAnsi="Museo Sans 300"/>
          <w:sz w:val="24"/>
          <w:szCs w:val="24"/>
        </w:rPr>
        <w:t xml:space="preserve"> integrante d</w:t>
      </w:r>
      <w:r>
        <w:rPr>
          <w:rFonts w:ascii="Museo Sans 300" w:hAnsi="Museo Sans 300"/>
          <w:sz w:val="24"/>
          <w:szCs w:val="24"/>
        </w:rPr>
        <w:t>e su grupo familiar son empleada</w:t>
      </w:r>
      <w:r w:rsidRPr="004A5FD3">
        <w:rPr>
          <w:rFonts w:ascii="Museo Sans 300" w:hAnsi="Museo Sans 300"/>
          <w:sz w:val="24"/>
          <w:szCs w:val="24"/>
        </w:rPr>
        <w:t>s de</w:t>
      </w:r>
      <w:r>
        <w:rPr>
          <w:rFonts w:ascii="Museo Sans 300" w:hAnsi="Museo Sans 300"/>
          <w:sz w:val="24"/>
          <w:szCs w:val="24"/>
        </w:rPr>
        <w:t>l</w:t>
      </w:r>
      <w:r w:rsidRPr="004A5FD3">
        <w:rPr>
          <w:rFonts w:ascii="Museo Sans 300" w:hAnsi="Museo Sans 300"/>
          <w:sz w:val="24"/>
          <w:szCs w:val="24"/>
        </w:rPr>
        <w:t xml:space="preserve"> ISTA; </w:t>
      </w:r>
      <w:r w:rsidRPr="004A5FD3">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6116F3BD" w14:textId="77777777" w:rsidR="00B726A5" w:rsidRPr="00AE3422" w:rsidRDefault="00B726A5" w:rsidP="00C846C7">
      <w:pPr>
        <w:jc w:val="both"/>
        <w:rPr>
          <w:rFonts w:ascii="Museo Sans 300" w:hAnsi="Museo Sans 300"/>
          <w:sz w:val="26"/>
          <w:szCs w:val="26"/>
        </w:rPr>
      </w:pPr>
    </w:p>
    <w:p w14:paraId="48918C4D" w14:textId="23AC2B08" w:rsidR="00B726A5" w:rsidRDefault="00B726A5" w:rsidP="00C846C7">
      <w:pPr>
        <w:jc w:val="both"/>
        <w:rPr>
          <w:rFonts w:ascii="Museo Sans 300" w:hAnsi="Museo Sans 300"/>
        </w:rPr>
      </w:pPr>
      <w:r w:rsidRPr="00AE3422">
        <w:rPr>
          <w:rFonts w:ascii="Museo Sans 300" w:hAnsi="Museo Sans 300"/>
        </w:rPr>
        <w:t xml:space="preserve">Tomando en cuenta lo expuesto y habiendo tenido a la vista: </w:t>
      </w:r>
      <w:r>
        <w:rPr>
          <w:rFonts w:ascii="Museo Sans 300" w:hAnsi="Museo Sans 300"/>
        </w:rPr>
        <w:t xml:space="preserve"> Cuadro de causales, L</w:t>
      </w:r>
      <w:r w:rsidRPr="00AE3422">
        <w:rPr>
          <w:rFonts w:ascii="Museo Sans 300" w:hAnsi="Museo Sans 300"/>
        </w:rPr>
        <w:t>istado de valores y ex</w:t>
      </w:r>
      <w:r>
        <w:rPr>
          <w:rFonts w:ascii="Museo Sans 300" w:hAnsi="Museo Sans 300"/>
        </w:rPr>
        <w:t>tensiones, reporte de valúo del solar,</w:t>
      </w:r>
      <w:r w:rsidRPr="00AE3422">
        <w:rPr>
          <w:rFonts w:ascii="Museo Sans 300" w:hAnsi="Museo Sans 300"/>
        </w:rPr>
        <w:t xml:space="preserve"> Solicitud de Adjudicación de Inmueble</w:t>
      </w:r>
      <w:r>
        <w:rPr>
          <w:rFonts w:ascii="Museo Sans 300" w:hAnsi="Museo Sans 300"/>
        </w:rPr>
        <w:t>, copias de Documentos Ú</w:t>
      </w:r>
      <w:r w:rsidRPr="00AE3422">
        <w:rPr>
          <w:rFonts w:ascii="Museo Sans 300" w:hAnsi="Museo Sans 300"/>
        </w:rPr>
        <w:t xml:space="preserve">nicos de </w:t>
      </w:r>
      <w:r>
        <w:rPr>
          <w:rFonts w:ascii="Museo Sans 300" w:hAnsi="Museo Sans 300"/>
        </w:rPr>
        <w:t>I</w:t>
      </w:r>
      <w:r w:rsidRPr="00AE3422">
        <w:rPr>
          <w:rFonts w:ascii="Museo Sans 300" w:hAnsi="Museo Sans 300"/>
        </w:rPr>
        <w:t>dentidad</w:t>
      </w:r>
      <w:r>
        <w:rPr>
          <w:rFonts w:ascii="Museo Sans 300" w:hAnsi="Museo Sans 300"/>
        </w:rPr>
        <w:t xml:space="preserve"> y Tarjeta de Identificación T</w:t>
      </w:r>
      <w:r w:rsidRPr="00AE3422">
        <w:rPr>
          <w:rFonts w:ascii="Museo Sans 300" w:hAnsi="Museo Sans 300"/>
        </w:rPr>
        <w:t xml:space="preserve">ributaria, Certificación de </w:t>
      </w:r>
      <w:r>
        <w:rPr>
          <w:rFonts w:ascii="Museo Sans 300" w:hAnsi="Museo Sans 300"/>
        </w:rPr>
        <w:t>P</w:t>
      </w:r>
      <w:r w:rsidRPr="00AE3422">
        <w:rPr>
          <w:rFonts w:ascii="Museo Sans 300" w:hAnsi="Museo Sans 300"/>
        </w:rPr>
        <w:t>artida de Nacimiento</w:t>
      </w:r>
      <w:r>
        <w:rPr>
          <w:rFonts w:ascii="Museo Sans 300" w:hAnsi="Museo Sans 300"/>
        </w:rPr>
        <w:t>,</w:t>
      </w:r>
      <w:r w:rsidRPr="00AE3422">
        <w:rPr>
          <w:rFonts w:ascii="Museo Sans 300" w:hAnsi="Museo Sans 300"/>
        </w:rPr>
        <w:t xml:space="preserve"> </w:t>
      </w:r>
      <w:r>
        <w:rPr>
          <w:rFonts w:ascii="Museo Sans 300" w:hAnsi="Museo Sans 300"/>
          <w:lang w:eastAsia="es-ES"/>
        </w:rPr>
        <w:t>Solicitud de Ex</w:t>
      </w:r>
      <w:r w:rsidRPr="00AE3422">
        <w:rPr>
          <w:rFonts w:ascii="Museo Sans 300" w:hAnsi="Museo Sans 300"/>
          <w:lang w:eastAsia="es-ES"/>
        </w:rPr>
        <w:t xml:space="preserve">clusión de Beneficiario, </w:t>
      </w:r>
      <w:r>
        <w:rPr>
          <w:rFonts w:ascii="Museo Sans 300" w:hAnsi="Museo Sans 300"/>
          <w:lang w:eastAsia="es-ES"/>
        </w:rPr>
        <w:t xml:space="preserve">Declaración Jurada, Acta de Abandono, </w:t>
      </w:r>
      <w:r w:rsidRPr="00AE3422">
        <w:rPr>
          <w:rFonts w:ascii="Museo Sans 300" w:hAnsi="Museo Sans 300"/>
        </w:rPr>
        <w:t xml:space="preserve">Acta de Posesión Material, </w:t>
      </w:r>
      <w:r>
        <w:rPr>
          <w:rFonts w:ascii="Museo Sans 300" w:hAnsi="Museo Sans 300"/>
        </w:rPr>
        <w:t>Constancia de cancelación de crédito,</w:t>
      </w:r>
      <w:r w:rsidRPr="00AE3422">
        <w:rPr>
          <w:rFonts w:ascii="Museo Sans 300" w:hAnsi="Museo Sans 300"/>
        </w:rPr>
        <w:t xml:space="preserve"> reportes de búsqueda de solicitantes para adjudicaciones emitidos por </w:t>
      </w:r>
      <w:r>
        <w:rPr>
          <w:rFonts w:ascii="Museo Sans 300" w:hAnsi="Museo Sans 300"/>
        </w:rPr>
        <w:t xml:space="preserve">el </w:t>
      </w:r>
      <w:r w:rsidRPr="00AE3422">
        <w:rPr>
          <w:rFonts w:ascii="Museo Sans 300" w:hAnsi="Museo Sans 300"/>
          <w:color w:val="000000" w:themeColor="text1"/>
          <w:lang w:val="es-ES" w:eastAsia="es-ES"/>
        </w:rPr>
        <w:t xml:space="preserve">Centro Estratégico de Transformación </w:t>
      </w:r>
      <w:r>
        <w:rPr>
          <w:rFonts w:ascii="Museo Sans 300" w:hAnsi="Museo Sans 300"/>
          <w:color w:val="000000" w:themeColor="text1"/>
          <w:lang w:val="es-ES" w:eastAsia="es-ES"/>
        </w:rPr>
        <w:t xml:space="preserve">e Innovación Agropecuaria CETIA </w:t>
      </w:r>
      <w:r w:rsidRPr="00AE3422">
        <w:rPr>
          <w:rFonts w:ascii="Museo Sans 300" w:hAnsi="Museo Sans 300"/>
          <w:color w:val="000000" w:themeColor="text1"/>
          <w:lang w:val="es-ES" w:eastAsia="es-ES"/>
        </w:rPr>
        <w:t>I, Sección de Transferencia de Tierras</w:t>
      </w:r>
      <w:r w:rsidRPr="00AE3422">
        <w:rPr>
          <w:rFonts w:ascii="Museo Sans 300" w:hAnsi="Museo Sans 300"/>
        </w:rPr>
        <w:t xml:space="preserve">, y </w:t>
      </w:r>
      <w:r>
        <w:rPr>
          <w:rFonts w:ascii="Museo Sans 300" w:hAnsi="Museo Sans 300"/>
        </w:rPr>
        <w:t xml:space="preserve">el </w:t>
      </w:r>
      <w:r w:rsidRPr="00AE3422">
        <w:rPr>
          <w:rFonts w:ascii="Museo Sans 300" w:hAnsi="Museo Sans 300"/>
        </w:rPr>
        <w:t>Departamento</w:t>
      </w:r>
      <w:r>
        <w:rPr>
          <w:rFonts w:ascii="Museo Sans 300" w:hAnsi="Museo Sans 300"/>
        </w:rPr>
        <w:t xml:space="preserve"> de Asignación Individual y Avalúos</w:t>
      </w:r>
      <w:r w:rsidRPr="00AE3422">
        <w:rPr>
          <w:rFonts w:ascii="Museo Sans 300" w:hAnsi="Museo Sans 300"/>
        </w:rPr>
        <w:t xml:space="preserve">, reporte de inmueble pendiente de escriturar, copia de acuerdos de Junta Directiva, </w:t>
      </w:r>
      <w:r>
        <w:rPr>
          <w:rFonts w:ascii="Museo Sans 300" w:hAnsi="Museo Sans 300"/>
        </w:rPr>
        <w:t>Razón y</w:t>
      </w:r>
      <w:r w:rsidRPr="00AE3422">
        <w:rPr>
          <w:rFonts w:ascii="Museo Sans 300" w:hAnsi="Museo Sans 300"/>
        </w:rPr>
        <w:t xml:space="preserve"> Constancia de Inscripción de Desmembración en Cabeza de su Dueño a favor de</w:t>
      </w:r>
      <w:r>
        <w:rPr>
          <w:rFonts w:ascii="Museo Sans 300" w:hAnsi="Museo Sans 300"/>
        </w:rPr>
        <w:t>l</w:t>
      </w:r>
      <w:r w:rsidRPr="00AE3422">
        <w:rPr>
          <w:rFonts w:ascii="Museo Sans 300" w:hAnsi="Museo Sans 300"/>
        </w:rPr>
        <w:t xml:space="preserve"> ISTA, se estima procedente resolver favorablemente a lo solicitado. </w:t>
      </w:r>
    </w:p>
    <w:p w14:paraId="473AEA81" w14:textId="77777777" w:rsidR="00C846C7" w:rsidRDefault="00C846C7" w:rsidP="00C846C7">
      <w:pPr>
        <w:tabs>
          <w:tab w:val="left" w:pos="1134"/>
        </w:tabs>
        <w:jc w:val="both"/>
        <w:rPr>
          <w:rFonts w:ascii="Museo Sans 300" w:hAnsi="Museo Sans 300"/>
          <w:lang w:eastAsia="es-ES"/>
        </w:rPr>
      </w:pPr>
    </w:p>
    <w:p w14:paraId="12C03C5E" w14:textId="0FC76D24" w:rsidR="00B726A5" w:rsidRDefault="00787766" w:rsidP="00C846C7">
      <w:pPr>
        <w:tabs>
          <w:tab w:val="left" w:pos="1134"/>
        </w:tabs>
        <w:jc w:val="both"/>
        <w:rPr>
          <w:rFonts w:ascii="Museo Sans 300" w:hAnsi="Museo Sans 300"/>
          <w:lang w:eastAsia="es-ES"/>
        </w:rPr>
      </w:pPr>
      <w:r>
        <w:rPr>
          <w:rFonts w:ascii="Museo Sans 300" w:hAnsi="Museo Sans 300"/>
          <w:lang w:eastAsia="es-ES"/>
        </w:rPr>
        <w:lastRenderedPageBreak/>
        <w:t xml:space="preserve">Estando conforme a Derecho la documentación correspondiente, </w:t>
      </w:r>
      <w:r w:rsidRPr="00354923">
        <w:rPr>
          <w:rFonts w:ascii="Museo Sans 300" w:hAnsi="Museo Sans 300"/>
          <w:color w:val="000000" w:themeColor="text1"/>
          <w:lang w:eastAsia="es-ES"/>
        </w:rPr>
        <w:t xml:space="preserve">el Departamento de Asignación Individual y Avalúos con </w:t>
      </w:r>
      <w:r>
        <w:rPr>
          <w:rFonts w:ascii="Museo Sans 300" w:hAnsi="Museo Sans 300"/>
          <w:color w:val="000000" w:themeColor="text1"/>
          <w:lang w:eastAsia="es-ES"/>
        </w:rPr>
        <w:t>la aprobación</w:t>
      </w:r>
      <w:r w:rsidRPr="00354923">
        <w:rPr>
          <w:rFonts w:ascii="Museo Sans 300" w:hAnsi="Museo Sans 300"/>
          <w:color w:val="000000" w:themeColor="text1"/>
          <w:lang w:eastAsia="es-ES"/>
        </w:rPr>
        <w:t xml:space="preserve"> de la Gerencia de Desarrollo Rural, </w:t>
      </w:r>
      <w:r w:rsidRPr="00354923">
        <w:rPr>
          <w:rFonts w:ascii="Museo Sans 300" w:hAnsi="Museo Sans 300"/>
          <w:lang w:eastAsia="es-ES"/>
        </w:rPr>
        <w:t>recomienda</w:t>
      </w:r>
      <w:r>
        <w:rPr>
          <w:rFonts w:ascii="Museo Sans 300" w:hAnsi="Museo Sans 300"/>
          <w:lang w:eastAsia="es-ES"/>
        </w:rPr>
        <w:t xml:space="preserve"> aprobar lo solicitado, por lo que la Junta Directiva en uso de sus facultades y d</w:t>
      </w:r>
      <w:r w:rsidR="00B726A5" w:rsidRPr="00354923">
        <w:rPr>
          <w:rFonts w:ascii="Museo Sans 300" w:hAnsi="Museo Sans 300"/>
          <w:lang w:eastAsia="es-ES"/>
        </w:rPr>
        <w:t xml:space="preserve">e conformidad al Artículo 18 letras “g” y “h” de la Ley de Creación del Instituto Salvadoreño de Transformación Agraria, </w:t>
      </w:r>
      <w:r w:rsidR="00B726A5" w:rsidRPr="00354923">
        <w:rPr>
          <w:rFonts w:ascii="Museo Sans 300" w:hAnsi="Museo Sans 300"/>
          <w:b/>
          <w:lang w:eastAsia="es-ES"/>
        </w:rPr>
        <w:t xml:space="preserve"> </w:t>
      </w:r>
      <w:r w:rsidRPr="00787766">
        <w:rPr>
          <w:rFonts w:ascii="Museo Sans 300" w:hAnsi="Museo Sans 300"/>
          <w:b/>
          <w:u w:val="single"/>
          <w:lang w:eastAsia="es-ES"/>
        </w:rPr>
        <w:t>ACUERDA</w:t>
      </w:r>
      <w:r w:rsidR="00B726A5" w:rsidRPr="00787766">
        <w:rPr>
          <w:rFonts w:ascii="Museo Sans 300" w:hAnsi="Museo Sans 300"/>
          <w:b/>
          <w:u w:val="single"/>
          <w:lang w:eastAsia="es-ES"/>
        </w:rPr>
        <w:t>: PRIMERO:</w:t>
      </w:r>
      <w:r w:rsidR="00B726A5" w:rsidRPr="00F12AF9">
        <w:rPr>
          <w:rFonts w:ascii="Museo Sans 300" w:hAnsi="Museo Sans 300"/>
          <w:b/>
          <w:lang w:eastAsia="es-ES"/>
        </w:rPr>
        <w:t xml:space="preserve"> </w:t>
      </w:r>
      <w:r w:rsidR="00B726A5" w:rsidRPr="00354923">
        <w:rPr>
          <w:rFonts w:ascii="Museo Sans 300" w:hAnsi="Museo Sans 300"/>
          <w:b/>
          <w:lang w:eastAsia="es-ES"/>
        </w:rPr>
        <w:t xml:space="preserve">Modificar el Punto </w:t>
      </w:r>
      <w:r w:rsidR="00B726A5">
        <w:rPr>
          <w:rFonts w:ascii="Museo Sans 300" w:hAnsi="Museo Sans 300"/>
          <w:b/>
          <w:lang w:eastAsia="es-ES"/>
        </w:rPr>
        <w:t>IV</w:t>
      </w:r>
      <w:r w:rsidR="00B726A5" w:rsidRPr="00541083">
        <w:rPr>
          <w:rFonts w:ascii="Museo Sans 300" w:hAnsi="Museo Sans 300"/>
          <w:b/>
          <w:lang w:eastAsia="es-ES"/>
        </w:rPr>
        <w:t xml:space="preserve"> d</w:t>
      </w:r>
      <w:r w:rsidR="00B726A5">
        <w:rPr>
          <w:rFonts w:ascii="Museo Sans 300" w:hAnsi="Museo Sans 300"/>
          <w:b/>
          <w:lang w:eastAsia="es-ES"/>
        </w:rPr>
        <w:t>e</w:t>
      </w:r>
      <w:r>
        <w:rPr>
          <w:rFonts w:ascii="Museo Sans 300" w:hAnsi="Museo Sans 300"/>
          <w:b/>
          <w:lang w:eastAsia="es-ES"/>
        </w:rPr>
        <w:t>l</w:t>
      </w:r>
      <w:r w:rsidR="00B726A5">
        <w:rPr>
          <w:rFonts w:ascii="Museo Sans 300" w:hAnsi="Museo Sans 300"/>
          <w:b/>
          <w:lang w:eastAsia="es-ES"/>
        </w:rPr>
        <w:t xml:space="preserve"> Acta de Sesión Ordinaria 05</w:t>
      </w:r>
      <w:r w:rsidR="00B726A5" w:rsidRPr="00541083">
        <w:rPr>
          <w:rFonts w:ascii="Museo Sans 300" w:hAnsi="Museo Sans 300"/>
          <w:b/>
          <w:lang w:eastAsia="es-ES"/>
        </w:rPr>
        <w:t>-</w:t>
      </w:r>
      <w:r w:rsidR="00B726A5">
        <w:rPr>
          <w:rFonts w:ascii="Museo Sans 300" w:hAnsi="Museo Sans 300"/>
          <w:b/>
          <w:lang w:eastAsia="es-ES"/>
        </w:rPr>
        <w:t>2014</w:t>
      </w:r>
      <w:r w:rsidR="00B726A5" w:rsidRPr="00541083">
        <w:rPr>
          <w:rFonts w:ascii="Museo Sans 300" w:hAnsi="Museo Sans 300"/>
          <w:b/>
          <w:lang w:eastAsia="es-ES"/>
        </w:rPr>
        <w:t xml:space="preserve">, de fecha </w:t>
      </w:r>
      <w:r w:rsidR="00B726A5">
        <w:rPr>
          <w:rFonts w:ascii="Museo Sans 300" w:hAnsi="Museo Sans 300"/>
          <w:b/>
          <w:lang w:eastAsia="es-ES"/>
        </w:rPr>
        <w:t>05</w:t>
      </w:r>
      <w:r w:rsidR="00B726A5" w:rsidRPr="00541083">
        <w:rPr>
          <w:rFonts w:ascii="Museo Sans 300" w:hAnsi="Museo Sans 300"/>
          <w:b/>
          <w:lang w:eastAsia="es-ES"/>
        </w:rPr>
        <w:t xml:space="preserve"> de </w:t>
      </w:r>
      <w:r w:rsidR="00B726A5">
        <w:rPr>
          <w:rFonts w:ascii="Museo Sans 300" w:hAnsi="Museo Sans 300"/>
          <w:b/>
          <w:lang w:eastAsia="es-ES"/>
        </w:rPr>
        <w:t>febrero de 2014,</w:t>
      </w:r>
      <w:r w:rsidR="00B726A5" w:rsidRPr="00354923">
        <w:rPr>
          <w:rFonts w:ascii="Museo Sans 300" w:hAnsi="Museo Sans 300"/>
          <w:b/>
          <w:lang w:eastAsia="es-ES"/>
        </w:rPr>
        <w:t xml:space="preserve"> </w:t>
      </w:r>
      <w:r w:rsidR="00B726A5" w:rsidRPr="00354923">
        <w:rPr>
          <w:rFonts w:ascii="Museo Sans 300" w:hAnsi="Museo Sans 300"/>
          <w:lang w:eastAsia="es-ES"/>
        </w:rPr>
        <w:t>en el cual se</w:t>
      </w:r>
      <w:r w:rsidR="000F53DF">
        <w:rPr>
          <w:rFonts w:ascii="Museo Sans 300" w:hAnsi="Museo Sans 300"/>
          <w:lang w:eastAsia="es-ES"/>
        </w:rPr>
        <w:t xml:space="preserve"> adjudicó, entre otros el </w:t>
      </w:r>
      <w:r w:rsidR="00B726A5" w:rsidRPr="002C2CAB">
        <w:rPr>
          <w:rFonts w:ascii="Museo Sans 300" w:hAnsi="Museo Sans 300"/>
          <w:lang w:eastAsia="es-ES"/>
        </w:rPr>
        <w:t xml:space="preserve"> </w:t>
      </w:r>
      <w:r w:rsidR="00B726A5" w:rsidRPr="002C2CAB">
        <w:rPr>
          <w:rFonts w:ascii="Museo Sans 300" w:hAnsi="Museo Sans 300"/>
          <w:b/>
        </w:rPr>
        <w:t xml:space="preserve">Solar </w:t>
      </w:r>
      <w:r w:rsidR="003C1C38">
        <w:rPr>
          <w:rFonts w:ascii="Museo Sans 300" w:hAnsi="Museo Sans 300"/>
          <w:b/>
        </w:rPr>
        <w:t>--</w:t>
      </w:r>
      <w:r w:rsidR="00B726A5" w:rsidRPr="002C2CAB">
        <w:rPr>
          <w:rFonts w:ascii="Museo Sans 300" w:hAnsi="Museo Sans 300"/>
          <w:b/>
        </w:rPr>
        <w:t xml:space="preserve">, Polígono </w:t>
      </w:r>
      <w:r w:rsidR="003C1C38">
        <w:rPr>
          <w:rFonts w:ascii="Museo Sans 300" w:hAnsi="Museo Sans 300"/>
          <w:b/>
        </w:rPr>
        <w:t>--</w:t>
      </w:r>
      <w:r w:rsidR="00B726A5" w:rsidRPr="002C2CAB">
        <w:rPr>
          <w:rFonts w:ascii="Museo Sans 300" w:hAnsi="Museo Sans 300"/>
          <w:b/>
        </w:rPr>
        <w:t>, El Bordo Porción 1,</w:t>
      </w:r>
      <w:r w:rsidR="00B726A5" w:rsidRPr="002C2CAB">
        <w:rPr>
          <w:rFonts w:ascii="Museo Sans 300" w:hAnsi="Museo Sans 300"/>
          <w:b/>
          <w:lang w:eastAsia="es-ES"/>
        </w:rPr>
        <w:t xml:space="preserve"> </w:t>
      </w:r>
      <w:r w:rsidR="00B726A5" w:rsidRPr="002C2CAB">
        <w:rPr>
          <w:rFonts w:ascii="Museo Sans 300" w:hAnsi="Museo Sans 300"/>
          <w:bCs/>
        </w:rPr>
        <w:t>en</w:t>
      </w:r>
      <w:r w:rsidR="000F53DF">
        <w:rPr>
          <w:rFonts w:ascii="Museo Sans 300" w:hAnsi="Museo Sans 300"/>
          <w:bCs/>
        </w:rPr>
        <w:t xml:space="preserve"> el siguiente término</w:t>
      </w:r>
      <w:r w:rsidR="00B726A5">
        <w:rPr>
          <w:rFonts w:ascii="Museo Sans 300" w:hAnsi="Museo Sans 300"/>
          <w:bCs/>
        </w:rPr>
        <w:t>:</w:t>
      </w:r>
      <w:r w:rsidR="00B726A5" w:rsidRPr="00C07764">
        <w:rPr>
          <w:rFonts w:ascii="Museo Sans 300" w:hAnsi="Museo Sans 300"/>
          <w:bCs/>
        </w:rPr>
        <w:t xml:space="preserve"> </w:t>
      </w:r>
      <w:r w:rsidR="00B726A5">
        <w:rPr>
          <w:rFonts w:ascii="Museo Sans 300" w:hAnsi="Museo Sans 300"/>
        </w:rPr>
        <w:t>Excluir a</w:t>
      </w:r>
      <w:r w:rsidR="00B726A5" w:rsidRPr="00456681">
        <w:rPr>
          <w:rFonts w:ascii="Museo Sans 300" w:hAnsi="Museo Sans 300"/>
        </w:rPr>
        <w:t xml:space="preserve">l señor </w:t>
      </w:r>
      <w:r w:rsidR="000F53DF">
        <w:rPr>
          <w:rFonts w:ascii="Museo Sans 300" w:hAnsi="Museo Sans 300"/>
          <w:b/>
          <w:bCs/>
        </w:rPr>
        <w:t>DARWIN ARMANDO GIRÓN MORALES</w:t>
      </w:r>
      <w:r w:rsidR="000F53DF">
        <w:rPr>
          <w:rFonts w:ascii="Museo Sans 300" w:hAnsi="Museo Sans 300"/>
        </w:rPr>
        <w:t xml:space="preserve"> </w:t>
      </w:r>
      <w:r w:rsidR="00B726A5">
        <w:rPr>
          <w:rFonts w:ascii="Museo Sans 300" w:hAnsi="Museo Sans 300"/>
        </w:rPr>
        <w:t>por abandono</w:t>
      </w:r>
      <w:r w:rsidR="00B726A5" w:rsidRPr="00850175">
        <w:rPr>
          <w:rFonts w:ascii="Museo Sans 300" w:hAnsi="Museo Sans 300"/>
          <w:lang w:eastAsia="es-ES"/>
        </w:rPr>
        <w:t>;</w:t>
      </w:r>
      <w:r w:rsidR="00B726A5" w:rsidRPr="00850175">
        <w:rPr>
          <w:rFonts w:ascii="Museo Sans 300" w:hAnsi="Museo Sans 300"/>
          <w:b/>
          <w:lang w:eastAsia="es-ES"/>
        </w:rPr>
        <w:t xml:space="preserve"> </w:t>
      </w:r>
      <w:r w:rsidR="00B726A5">
        <w:rPr>
          <w:rFonts w:ascii="Museo Sans 300" w:hAnsi="Museo Sans 300"/>
          <w:lang w:eastAsia="es-ES"/>
        </w:rPr>
        <w:t xml:space="preserve">inmueble situado en el </w:t>
      </w:r>
      <w:r w:rsidR="00B726A5" w:rsidRPr="00AE3422">
        <w:rPr>
          <w:rFonts w:ascii="Museo Sans 300" w:hAnsi="Museo Sans 300"/>
          <w:lang w:eastAsia="es-ES"/>
        </w:rPr>
        <w:t xml:space="preserve">proyecto </w:t>
      </w:r>
      <w:r w:rsidR="00B726A5" w:rsidRPr="00AE3422">
        <w:rPr>
          <w:rFonts w:ascii="Museo Sans 300" w:hAnsi="Museo Sans 300" w:cs="Arial"/>
        </w:rPr>
        <w:t xml:space="preserve">de </w:t>
      </w:r>
      <w:r w:rsidR="00B726A5" w:rsidRPr="00FD768F">
        <w:rPr>
          <w:rFonts w:ascii="Museo Sans 300" w:hAnsi="Museo Sans 300"/>
          <w:lang w:val="es-ES" w:eastAsia="es-ES"/>
        </w:rPr>
        <w:t xml:space="preserve">Asentamiento Comunitario </w:t>
      </w:r>
      <w:r w:rsidR="00B726A5" w:rsidRPr="00A22406">
        <w:rPr>
          <w:rFonts w:ascii="Museo Sans 300" w:hAnsi="Museo Sans 300"/>
          <w:lang w:val="es-ES" w:eastAsia="es-ES"/>
        </w:rPr>
        <w:t>denominad</w:t>
      </w:r>
      <w:r w:rsidR="00B726A5">
        <w:rPr>
          <w:rFonts w:ascii="Museo Sans 300" w:hAnsi="Museo Sans 300"/>
          <w:lang w:val="es-ES" w:eastAsia="es-ES"/>
        </w:rPr>
        <w:t>o</w:t>
      </w:r>
      <w:r w:rsidR="00B726A5" w:rsidRPr="00A22406">
        <w:rPr>
          <w:rFonts w:ascii="Museo Sans 300" w:hAnsi="Museo Sans 300"/>
          <w:lang w:val="es-ES" w:eastAsia="es-ES"/>
        </w:rPr>
        <w:t xml:space="preserve"> </w:t>
      </w:r>
      <w:r w:rsidR="00B726A5" w:rsidRPr="00A22406">
        <w:rPr>
          <w:rFonts w:ascii="Museo Sans 300" w:hAnsi="Museo Sans 300"/>
          <w:b/>
          <w:lang w:val="es-ES" w:eastAsia="es-ES"/>
        </w:rPr>
        <w:t xml:space="preserve">HACIENDA LA LABOR </w:t>
      </w:r>
      <w:r w:rsidR="00B726A5">
        <w:rPr>
          <w:rFonts w:ascii="Museo Sans 300" w:hAnsi="Museo Sans 300"/>
          <w:b/>
          <w:lang w:val="es-ES" w:eastAsia="es-ES"/>
        </w:rPr>
        <w:t xml:space="preserve">EL BORDO </w:t>
      </w:r>
      <w:r w:rsidR="00B726A5" w:rsidRPr="00A22406">
        <w:rPr>
          <w:rFonts w:ascii="Museo Sans 300" w:hAnsi="Museo Sans 300"/>
          <w:b/>
          <w:lang w:val="es-ES" w:eastAsia="es-ES"/>
        </w:rPr>
        <w:t>PORCIÓN 1</w:t>
      </w:r>
      <w:r w:rsidR="00B726A5">
        <w:rPr>
          <w:rFonts w:ascii="Museo Sans 300" w:hAnsi="Museo Sans 300"/>
          <w:b/>
          <w:lang w:val="es-ES" w:eastAsia="es-ES"/>
        </w:rPr>
        <w:t xml:space="preserve">, </w:t>
      </w:r>
      <w:r w:rsidR="00B726A5" w:rsidRPr="00FD768F">
        <w:rPr>
          <w:rFonts w:ascii="Museo Sans 300" w:hAnsi="Museo Sans 300"/>
          <w:lang w:val="es-ES" w:eastAsia="es-ES"/>
        </w:rPr>
        <w:t xml:space="preserve">desarrollado en el inmueble identificado como </w:t>
      </w:r>
      <w:r w:rsidR="00B726A5" w:rsidRPr="00A22406">
        <w:rPr>
          <w:rFonts w:ascii="Museo Sans 300" w:hAnsi="Museo Sans 300"/>
          <w:b/>
          <w:lang w:val="es-ES" w:eastAsia="es-ES"/>
        </w:rPr>
        <w:t xml:space="preserve">LA LABOR, </w:t>
      </w:r>
      <w:r w:rsidR="00B726A5">
        <w:rPr>
          <w:rFonts w:ascii="Museo Sans 300" w:hAnsi="Museo Sans 300"/>
          <w:lang w:val="es-ES" w:eastAsia="es-ES"/>
        </w:rPr>
        <w:t>ubicado</w:t>
      </w:r>
      <w:r w:rsidR="00B726A5" w:rsidRPr="00A22406">
        <w:rPr>
          <w:rFonts w:ascii="Museo Sans 300" w:hAnsi="Museo Sans 300"/>
          <w:lang w:val="es-ES" w:eastAsia="es-ES"/>
        </w:rPr>
        <w:t xml:space="preserve"> </w:t>
      </w:r>
      <w:r w:rsidR="00B726A5">
        <w:rPr>
          <w:rFonts w:ascii="Museo Sans 300" w:hAnsi="Museo Sans 300"/>
          <w:lang w:val="es-ES" w:eastAsia="es-ES"/>
        </w:rPr>
        <w:t>e</w:t>
      </w:r>
      <w:r w:rsidR="00B726A5" w:rsidRPr="00A22406">
        <w:rPr>
          <w:rFonts w:ascii="Museo Sans 300" w:hAnsi="Museo Sans 300"/>
          <w:lang w:val="es-ES" w:eastAsia="es-ES"/>
        </w:rPr>
        <w:t xml:space="preserve">n cantón </w:t>
      </w:r>
      <w:proofErr w:type="spellStart"/>
      <w:r w:rsidR="00B726A5" w:rsidRPr="00A22406">
        <w:rPr>
          <w:rFonts w:ascii="Museo Sans 300" w:hAnsi="Museo Sans 300"/>
          <w:lang w:val="es-ES" w:eastAsia="es-ES"/>
        </w:rPr>
        <w:t>Chipilapa</w:t>
      </w:r>
      <w:proofErr w:type="spellEnd"/>
      <w:r w:rsidR="00B726A5" w:rsidRPr="00A22406">
        <w:rPr>
          <w:rFonts w:ascii="Museo Sans 300" w:hAnsi="Museo Sans 300"/>
          <w:lang w:val="es-ES" w:eastAsia="es-ES"/>
        </w:rPr>
        <w:t>, jurisdicción y departamento de Ahuachapán</w:t>
      </w:r>
      <w:r w:rsidR="00B726A5">
        <w:rPr>
          <w:rFonts w:ascii="Museo Sans 300" w:hAnsi="Museo Sans 300"/>
          <w:lang w:val="es-ES" w:eastAsia="es-ES"/>
        </w:rPr>
        <w:t>,</w:t>
      </w:r>
      <w:r w:rsidR="00B726A5" w:rsidRPr="00354923">
        <w:rPr>
          <w:rFonts w:ascii="Museo Sans 300" w:hAnsi="Museo Sans 300"/>
        </w:rPr>
        <w:t xml:space="preserve"> quedando</w:t>
      </w:r>
      <w:r w:rsidR="00B726A5" w:rsidRPr="00354923">
        <w:rPr>
          <w:rFonts w:ascii="Museo Sans 300" w:hAnsi="Museo Sans 300"/>
          <w:lang w:eastAsia="es-ES"/>
        </w:rPr>
        <w:t xml:space="preserve"> la adjudicación conforme al cuadro de valores y extensiones siguiente:</w:t>
      </w:r>
    </w:p>
    <w:p w14:paraId="10FD6A06" w14:textId="77777777" w:rsidR="00C846C7" w:rsidRDefault="00C846C7" w:rsidP="00C846C7">
      <w:pPr>
        <w:tabs>
          <w:tab w:val="left" w:pos="1134"/>
        </w:tabs>
        <w:jc w:val="both"/>
        <w:rPr>
          <w:rFonts w:ascii="Museo Sans 300" w:hAnsi="Museo Sans 300"/>
          <w:lang w:eastAsia="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B726A5" w14:paraId="79393E3E" w14:textId="77777777" w:rsidTr="00DB3C5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3D8A62E" w14:textId="77777777" w:rsidR="00B726A5" w:rsidRDefault="00B726A5" w:rsidP="00DB3C51">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96C3037" w14:textId="77777777" w:rsidR="00B726A5" w:rsidRDefault="00B726A5" w:rsidP="00DB3C51">
            <w:pPr>
              <w:widowControl w:val="0"/>
              <w:autoSpaceDE w:val="0"/>
              <w:autoSpaceDN w:val="0"/>
              <w:adjustRightInd w:val="0"/>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682916A" w14:textId="77777777" w:rsidR="00B726A5" w:rsidRDefault="00B726A5" w:rsidP="00DB3C51">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A114467" w14:textId="77777777" w:rsidR="00B726A5" w:rsidRDefault="00B726A5" w:rsidP="00DB3C51">
            <w:pPr>
              <w:widowControl w:val="0"/>
              <w:autoSpaceDE w:val="0"/>
              <w:autoSpaceDN w:val="0"/>
              <w:adjustRightInd w:val="0"/>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37A2CC4" w14:textId="77777777" w:rsidR="00B726A5" w:rsidRDefault="00B726A5" w:rsidP="00DB3C51">
            <w:pPr>
              <w:widowControl w:val="0"/>
              <w:autoSpaceDE w:val="0"/>
              <w:autoSpaceDN w:val="0"/>
              <w:adjustRightInd w:val="0"/>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1140CBC" w14:textId="77777777" w:rsidR="00B726A5" w:rsidRDefault="00B726A5" w:rsidP="00DB3C51">
            <w:pPr>
              <w:widowControl w:val="0"/>
              <w:autoSpaceDE w:val="0"/>
              <w:autoSpaceDN w:val="0"/>
              <w:adjustRightInd w:val="0"/>
              <w:rPr>
                <w:b/>
                <w:bCs/>
                <w:sz w:val="14"/>
                <w:szCs w:val="14"/>
              </w:rPr>
            </w:pPr>
            <w:r>
              <w:rPr>
                <w:b/>
                <w:bCs/>
                <w:sz w:val="14"/>
                <w:szCs w:val="14"/>
              </w:rPr>
              <w:t xml:space="preserve">VALOR (¢) </w:t>
            </w:r>
          </w:p>
        </w:tc>
      </w:tr>
      <w:tr w:rsidR="00B726A5" w14:paraId="6863231F" w14:textId="77777777" w:rsidTr="00DB3C51">
        <w:tc>
          <w:tcPr>
            <w:tcW w:w="1413" w:type="pct"/>
            <w:tcBorders>
              <w:top w:val="single" w:sz="2" w:space="0" w:color="auto"/>
              <w:left w:val="single" w:sz="2" w:space="0" w:color="auto"/>
              <w:bottom w:val="single" w:sz="2" w:space="0" w:color="auto"/>
              <w:right w:val="single" w:sz="2" w:space="0" w:color="auto"/>
            </w:tcBorders>
            <w:shd w:val="clear" w:color="auto" w:fill="DCDCDC"/>
          </w:tcPr>
          <w:p w14:paraId="2415C856" w14:textId="77777777" w:rsidR="00B726A5" w:rsidRDefault="00B726A5" w:rsidP="00DB3C51">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2B35B56" w14:textId="77777777" w:rsidR="00B726A5" w:rsidRDefault="00B726A5" w:rsidP="00DB3C51">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5C3F91C" w14:textId="77777777" w:rsidR="00B726A5" w:rsidRDefault="00B726A5" w:rsidP="00DB3C51">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A38A594" w14:textId="77777777" w:rsidR="00B726A5" w:rsidRDefault="00B726A5" w:rsidP="00DB3C51">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A34E2A6" w14:textId="77777777" w:rsidR="00B726A5" w:rsidRDefault="00B726A5" w:rsidP="00DB3C51">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9E7E9E0" w14:textId="77777777" w:rsidR="00B726A5" w:rsidRDefault="00B726A5" w:rsidP="00DB3C5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103FB9D" w14:textId="77777777" w:rsidR="00B726A5" w:rsidRDefault="00B726A5" w:rsidP="00DB3C5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0D86337" w14:textId="77777777" w:rsidR="00B726A5" w:rsidRDefault="00B726A5" w:rsidP="00DB3C51">
            <w:pPr>
              <w:widowControl w:val="0"/>
              <w:autoSpaceDE w:val="0"/>
              <w:autoSpaceDN w:val="0"/>
              <w:adjustRightInd w:val="0"/>
              <w:rPr>
                <w:b/>
                <w:bCs/>
                <w:sz w:val="14"/>
                <w:szCs w:val="14"/>
              </w:rPr>
            </w:pPr>
          </w:p>
        </w:tc>
      </w:tr>
    </w:tbl>
    <w:p w14:paraId="3E475CEA" w14:textId="77777777" w:rsidR="00B726A5" w:rsidRDefault="00B726A5" w:rsidP="00B726A5">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726A5" w14:paraId="508F7CA7" w14:textId="77777777" w:rsidTr="00DB3C51">
        <w:tc>
          <w:tcPr>
            <w:tcW w:w="2600" w:type="dxa"/>
            <w:tcBorders>
              <w:top w:val="single" w:sz="2" w:space="0" w:color="auto"/>
              <w:left w:val="single" w:sz="2" w:space="0" w:color="auto"/>
              <w:bottom w:val="single" w:sz="2" w:space="0" w:color="auto"/>
              <w:right w:val="single" w:sz="2" w:space="0" w:color="auto"/>
            </w:tcBorders>
          </w:tcPr>
          <w:p w14:paraId="52C45220" w14:textId="77777777" w:rsidR="00B726A5" w:rsidRDefault="00B726A5" w:rsidP="00DB3C51">
            <w:pPr>
              <w:widowControl w:val="0"/>
              <w:autoSpaceDE w:val="0"/>
              <w:autoSpaceDN w:val="0"/>
              <w:adjustRightInd w:val="0"/>
              <w:rPr>
                <w:b/>
                <w:bCs/>
                <w:sz w:val="14"/>
                <w:szCs w:val="14"/>
              </w:rPr>
            </w:pPr>
            <w:r>
              <w:rPr>
                <w:b/>
                <w:bCs/>
                <w:sz w:val="14"/>
                <w:szCs w:val="14"/>
              </w:rPr>
              <w:t xml:space="preserve">No DE ENTREGA: 23 </w:t>
            </w:r>
          </w:p>
        </w:tc>
      </w:tr>
    </w:tbl>
    <w:p w14:paraId="2BADE324" w14:textId="77777777" w:rsidR="00B726A5" w:rsidRDefault="00B726A5" w:rsidP="00B726A5">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1269"/>
        <w:gridCol w:w="2200"/>
        <w:gridCol w:w="571"/>
        <w:gridCol w:w="571"/>
        <w:gridCol w:w="611"/>
        <w:gridCol w:w="653"/>
        <w:gridCol w:w="651"/>
      </w:tblGrid>
      <w:tr w:rsidR="00B726A5" w14:paraId="5D948355" w14:textId="77777777" w:rsidTr="00C846C7">
        <w:tc>
          <w:tcPr>
            <w:tcW w:w="1413" w:type="pct"/>
            <w:vMerge w:val="restart"/>
            <w:tcBorders>
              <w:top w:val="single" w:sz="2" w:space="0" w:color="auto"/>
              <w:left w:val="single" w:sz="2" w:space="0" w:color="auto"/>
              <w:bottom w:val="single" w:sz="2" w:space="0" w:color="auto"/>
              <w:right w:val="single" w:sz="2" w:space="0" w:color="auto"/>
            </w:tcBorders>
          </w:tcPr>
          <w:p w14:paraId="083189B6" w14:textId="121BC8B8" w:rsidR="00B726A5" w:rsidRDefault="003C1C38" w:rsidP="00DB3C51">
            <w:pPr>
              <w:widowControl w:val="0"/>
              <w:autoSpaceDE w:val="0"/>
              <w:autoSpaceDN w:val="0"/>
              <w:adjustRightInd w:val="0"/>
              <w:rPr>
                <w:sz w:val="14"/>
                <w:szCs w:val="14"/>
              </w:rPr>
            </w:pPr>
            <w:r>
              <w:rPr>
                <w:sz w:val="14"/>
                <w:szCs w:val="14"/>
              </w:rPr>
              <w:t>---</w:t>
            </w:r>
            <w:r w:rsidR="00B726A5">
              <w:rPr>
                <w:sz w:val="14"/>
                <w:szCs w:val="14"/>
              </w:rPr>
              <w:t xml:space="preserve"> </w:t>
            </w:r>
          </w:p>
        </w:tc>
        <w:tc>
          <w:tcPr>
            <w:tcW w:w="697" w:type="pct"/>
            <w:vMerge w:val="restart"/>
            <w:tcBorders>
              <w:top w:val="single" w:sz="2" w:space="0" w:color="auto"/>
              <w:left w:val="single" w:sz="2" w:space="0" w:color="auto"/>
              <w:bottom w:val="single" w:sz="2" w:space="0" w:color="auto"/>
              <w:right w:val="single" w:sz="2" w:space="0" w:color="auto"/>
            </w:tcBorders>
          </w:tcPr>
          <w:p w14:paraId="6F7CB633" w14:textId="77777777" w:rsidR="00B726A5" w:rsidRDefault="00B726A5" w:rsidP="00DB3C51">
            <w:pPr>
              <w:widowControl w:val="0"/>
              <w:autoSpaceDE w:val="0"/>
              <w:autoSpaceDN w:val="0"/>
              <w:adjustRightInd w:val="0"/>
              <w:rPr>
                <w:sz w:val="14"/>
                <w:szCs w:val="14"/>
              </w:rPr>
            </w:pPr>
            <w:r>
              <w:rPr>
                <w:sz w:val="14"/>
                <w:szCs w:val="14"/>
              </w:rPr>
              <w:t xml:space="preserve">Solares: </w:t>
            </w:r>
          </w:p>
          <w:p w14:paraId="1E66AD61" w14:textId="65C48F64" w:rsidR="00B726A5" w:rsidRDefault="003C1C38" w:rsidP="00DB3C51">
            <w:pPr>
              <w:widowControl w:val="0"/>
              <w:autoSpaceDE w:val="0"/>
              <w:autoSpaceDN w:val="0"/>
              <w:adjustRightInd w:val="0"/>
              <w:rPr>
                <w:sz w:val="14"/>
                <w:szCs w:val="14"/>
              </w:rPr>
            </w:pPr>
            <w:r>
              <w:rPr>
                <w:sz w:val="14"/>
                <w:szCs w:val="14"/>
              </w:rPr>
              <w:t xml:space="preserve">--- </w:t>
            </w:r>
            <w:r w:rsidR="00B726A5">
              <w:rPr>
                <w:sz w:val="14"/>
                <w:szCs w:val="14"/>
              </w:rPr>
              <w:t xml:space="preserve">-00000 </w:t>
            </w:r>
          </w:p>
        </w:tc>
        <w:tc>
          <w:tcPr>
            <w:tcW w:w="1209" w:type="pct"/>
            <w:vMerge w:val="restart"/>
            <w:tcBorders>
              <w:top w:val="single" w:sz="2" w:space="0" w:color="auto"/>
              <w:left w:val="single" w:sz="2" w:space="0" w:color="auto"/>
              <w:bottom w:val="single" w:sz="2" w:space="0" w:color="auto"/>
              <w:right w:val="single" w:sz="2" w:space="0" w:color="auto"/>
            </w:tcBorders>
          </w:tcPr>
          <w:p w14:paraId="6416169C" w14:textId="77777777" w:rsidR="00B726A5" w:rsidRDefault="00B726A5" w:rsidP="00DB3C51">
            <w:pPr>
              <w:widowControl w:val="0"/>
              <w:autoSpaceDE w:val="0"/>
              <w:autoSpaceDN w:val="0"/>
              <w:adjustRightInd w:val="0"/>
              <w:rPr>
                <w:sz w:val="14"/>
                <w:szCs w:val="14"/>
              </w:rPr>
            </w:pPr>
          </w:p>
          <w:p w14:paraId="3E6E5D9A" w14:textId="77777777" w:rsidR="00B726A5" w:rsidRDefault="00B726A5" w:rsidP="00DB3C51">
            <w:pPr>
              <w:widowControl w:val="0"/>
              <w:autoSpaceDE w:val="0"/>
              <w:autoSpaceDN w:val="0"/>
              <w:adjustRightInd w:val="0"/>
              <w:rPr>
                <w:sz w:val="14"/>
                <w:szCs w:val="14"/>
              </w:rPr>
            </w:pPr>
            <w:r>
              <w:rPr>
                <w:sz w:val="14"/>
                <w:szCs w:val="14"/>
              </w:rPr>
              <w:t xml:space="preserve">EL BORDO,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B09AB3F" w14:textId="77777777" w:rsidR="00B726A5" w:rsidRDefault="00B726A5" w:rsidP="00DB3C51">
            <w:pPr>
              <w:widowControl w:val="0"/>
              <w:autoSpaceDE w:val="0"/>
              <w:autoSpaceDN w:val="0"/>
              <w:adjustRightInd w:val="0"/>
              <w:rPr>
                <w:sz w:val="14"/>
                <w:szCs w:val="14"/>
              </w:rPr>
            </w:pPr>
          </w:p>
          <w:p w14:paraId="2CFB629C" w14:textId="4D67F672" w:rsidR="00B726A5" w:rsidRDefault="003C1C38" w:rsidP="00DB3C51">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302C287" w14:textId="77777777" w:rsidR="00B726A5" w:rsidRDefault="00B726A5" w:rsidP="00DB3C51">
            <w:pPr>
              <w:widowControl w:val="0"/>
              <w:autoSpaceDE w:val="0"/>
              <w:autoSpaceDN w:val="0"/>
              <w:adjustRightInd w:val="0"/>
              <w:rPr>
                <w:sz w:val="14"/>
                <w:szCs w:val="14"/>
              </w:rPr>
            </w:pPr>
          </w:p>
          <w:p w14:paraId="5BED964C" w14:textId="789FFD6B" w:rsidR="00B726A5" w:rsidRDefault="003C1C38" w:rsidP="00DB3C51">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44ABD8F8" w14:textId="77777777" w:rsidR="00B726A5" w:rsidRDefault="00B726A5" w:rsidP="00DB3C51">
            <w:pPr>
              <w:widowControl w:val="0"/>
              <w:autoSpaceDE w:val="0"/>
              <w:autoSpaceDN w:val="0"/>
              <w:adjustRightInd w:val="0"/>
              <w:jc w:val="right"/>
              <w:rPr>
                <w:sz w:val="14"/>
                <w:szCs w:val="14"/>
              </w:rPr>
            </w:pPr>
          </w:p>
          <w:p w14:paraId="0FAF8980" w14:textId="77777777" w:rsidR="00B726A5" w:rsidRDefault="00B726A5" w:rsidP="00DB3C51">
            <w:pPr>
              <w:widowControl w:val="0"/>
              <w:autoSpaceDE w:val="0"/>
              <w:autoSpaceDN w:val="0"/>
              <w:adjustRightInd w:val="0"/>
              <w:rPr>
                <w:sz w:val="14"/>
                <w:szCs w:val="14"/>
              </w:rPr>
            </w:pPr>
            <w:r>
              <w:rPr>
                <w:sz w:val="14"/>
                <w:szCs w:val="14"/>
              </w:rPr>
              <w:t xml:space="preserve">366.36 </w:t>
            </w:r>
          </w:p>
        </w:tc>
        <w:tc>
          <w:tcPr>
            <w:tcW w:w="359" w:type="pct"/>
            <w:tcBorders>
              <w:top w:val="single" w:sz="2" w:space="0" w:color="auto"/>
              <w:left w:val="single" w:sz="2" w:space="0" w:color="auto"/>
              <w:bottom w:val="single" w:sz="2" w:space="0" w:color="auto"/>
              <w:right w:val="single" w:sz="2" w:space="0" w:color="auto"/>
            </w:tcBorders>
          </w:tcPr>
          <w:p w14:paraId="5C3A9A16" w14:textId="77777777" w:rsidR="00B726A5" w:rsidRDefault="00B726A5" w:rsidP="00DB3C51">
            <w:pPr>
              <w:widowControl w:val="0"/>
              <w:autoSpaceDE w:val="0"/>
              <w:autoSpaceDN w:val="0"/>
              <w:adjustRightInd w:val="0"/>
              <w:jc w:val="right"/>
              <w:rPr>
                <w:sz w:val="14"/>
                <w:szCs w:val="14"/>
              </w:rPr>
            </w:pPr>
          </w:p>
          <w:p w14:paraId="4F362CBC" w14:textId="77777777" w:rsidR="00B726A5" w:rsidRDefault="00B726A5" w:rsidP="00DB3C51">
            <w:pPr>
              <w:widowControl w:val="0"/>
              <w:autoSpaceDE w:val="0"/>
              <w:autoSpaceDN w:val="0"/>
              <w:adjustRightInd w:val="0"/>
              <w:rPr>
                <w:sz w:val="14"/>
                <w:szCs w:val="14"/>
              </w:rPr>
            </w:pPr>
            <w:r>
              <w:rPr>
                <w:sz w:val="14"/>
                <w:szCs w:val="14"/>
              </w:rPr>
              <w:t xml:space="preserve">133.97 </w:t>
            </w:r>
          </w:p>
        </w:tc>
        <w:tc>
          <w:tcPr>
            <w:tcW w:w="358" w:type="pct"/>
            <w:tcBorders>
              <w:top w:val="single" w:sz="2" w:space="0" w:color="auto"/>
              <w:left w:val="single" w:sz="2" w:space="0" w:color="auto"/>
              <w:bottom w:val="single" w:sz="2" w:space="0" w:color="auto"/>
              <w:right w:val="single" w:sz="2" w:space="0" w:color="auto"/>
            </w:tcBorders>
          </w:tcPr>
          <w:p w14:paraId="6C5F13F7" w14:textId="77777777" w:rsidR="00B726A5" w:rsidRDefault="00B726A5" w:rsidP="00DB3C51">
            <w:pPr>
              <w:widowControl w:val="0"/>
              <w:autoSpaceDE w:val="0"/>
              <w:autoSpaceDN w:val="0"/>
              <w:adjustRightInd w:val="0"/>
              <w:jc w:val="right"/>
              <w:rPr>
                <w:sz w:val="14"/>
                <w:szCs w:val="14"/>
              </w:rPr>
            </w:pPr>
          </w:p>
          <w:p w14:paraId="168DEB9C" w14:textId="77777777" w:rsidR="00B726A5" w:rsidRDefault="00B726A5" w:rsidP="00DB3C51">
            <w:pPr>
              <w:widowControl w:val="0"/>
              <w:autoSpaceDE w:val="0"/>
              <w:autoSpaceDN w:val="0"/>
              <w:adjustRightInd w:val="0"/>
              <w:rPr>
                <w:sz w:val="14"/>
                <w:szCs w:val="14"/>
              </w:rPr>
            </w:pPr>
            <w:r>
              <w:rPr>
                <w:sz w:val="14"/>
                <w:szCs w:val="14"/>
              </w:rPr>
              <w:t xml:space="preserve">1172.24 </w:t>
            </w:r>
          </w:p>
        </w:tc>
      </w:tr>
      <w:tr w:rsidR="00B726A5" w14:paraId="0A8FA4EC" w14:textId="77777777" w:rsidTr="00C846C7">
        <w:tc>
          <w:tcPr>
            <w:tcW w:w="1413" w:type="pct"/>
            <w:vMerge/>
            <w:tcBorders>
              <w:top w:val="single" w:sz="2" w:space="0" w:color="auto"/>
              <w:left w:val="single" w:sz="2" w:space="0" w:color="auto"/>
              <w:bottom w:val="single" w:sz="2" w:space="0" w:color="auto"/>
              <w:right w:val="single" w:sz="2" w:space="0" w:color="auto"/>
            </w:tcBorders>
          </w:tcPr>
          <w:p w14:paraId="257F2E8B" w14:textId="77777777" w:rsidR="00B726A5" w:rsidRDefault="00B726A5" w:rsidP="00DB3C51">
            <w:pPr>
              <w:widowControl w:val="0"/>
              <w:autoSpaceDE w:val="0"/>
              <w:autoSpaceDN w:val="0"/>
              <w:adjustRightInd w:val="0"/>
              <w:rPr>
                <w:sz w:val="14"/>
                <w:szCs w:val="14"/>
              </w:rPr>
            </w:pPr>
          </w:p>
        </w:tc>
        <w:tc>
          <w:tcPr>
            <w:tcW w:w="697" w:type="pct"/>
            <w:vMerge/>
            <w:tcBorders>
              <w:top w:val="single" w:sz="2" w:space="0" w:color="auto"/>
              <w:left w:val="single" w:sz="2" w:space="0" w:color="auto"/>
              <w:bottom w:val="single" w:sz="2" w:space="0" w:color="auto"/>
              <w:right w:val="single" w:sz="2" w:space="0" w:color="auto"/>
            </w:tcBorders>
          </w:tcPr>
          <w:p w14:paraId="1B295C18" w14:textId="77777777" w:rsidR="00B726A5" w:rsidRDefault="00B726A5" w:rsidP="00DB3C51">
            <w:pPr>
              <w:widowControl w:val="0"/>
              <w:autoSpaceDE w:val="0"/>
              <w:autoSpaceDN w:val="0"/>
              <w:adjustRightInd w:val="0"/>
              <w:rPr>
                <w:sz w:val="14"/>
                <w:szCs w:val="14"/>
              </w:rPr>
            </w:pPr>
          </w:p>
        </w:tc>
        <w:tc>
          <w:tcPr>
            <w:tcW w:w="1209" w:type="pct"/>
            <w:vMerge/>
            <w:tcBorders>
              <w:top w:val="single" w:sz="2" w:space="0" w:color="auto"/>
              <w:left w:val="single" w:sz="2" w:space="0" w:color="auto"/>
              <w:bottom w:val="single" w:sz="2" w:space="0" w:color="auto"/>
              <w:right w:val="single" w:sz="2" w:space="0" w:color="auto"/>
            </w:tcBorders>
          </w:tcPr>
          <w:p w14:paraId="1CBED724" w14:textId="77777777" w:rsidR="00B726A5" w:rsidRDefault="00B726A5" w:rsidP="00DB3C5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50526C" w14:textId="77777777" w:rsidR="00B726A5" w:rsidRDefault="00B726A5" w:rsidP="00DB3C5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76EAFB" w14:textId="77777777" w:rsidR="00B726A5" w:rsidRDefault="00B726A5" w:rsidP="00DB3C5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214851" w14:textId="77777777" w:rsidR="00B726A5" w:rsidRDefault="00B726A5" w:rsidP="00DB3C51">
            <w:pPr>
              <w:widowControl w:val="0"/>
              <w:autoSpaceDE w:val="0"/>
              <w:autoSpaceDN w:val="0"/>
              <w:adjustRightInd w:val="0"/>
              <w:rPr>
                <w:sz w:val="14"/>
                <w:szCs w:val="14"/>
              </w:rPr>
            </w:pPr>
            <w:r>
              <w:rPr>
                <w:sz w:val="14"/>
                <w:szCs w:val="14"/>
              </w:rPr>
              <w:t xml:space="preserve">366.36 </w:t>
            </w:r>
          </w:p>
        </w:tc>
        <w:tc>
          <w:tcPr>
            <w:tcW w:w="359" w:type="pct"/>
            <w:tcBorders>
              <w:top w:val="single" w:sz="2" w:space="0" w:color="auto"/>
              <w:left w:val="single" w:sz="2" w:space="0" w:color="auto"/>
              <w:bottom w:val="single" w:sz="2" w:space="0" w:color="auto"/>
              <w:right w:val="single" w:sz="2" w:space="0" w:color="auto"/>
            </w:tcBorders>
          </w:tcPr>
          <w:p w14:paraId="54E040EA" w14:textId="77777777" w:rsidR="00B726A5" w:rsidRDefault="00B726A5" w:rsidP="00DB3C51">
            <w:pPr>
              <w:widowControl w:val="0"/>
              <w:autoSpaceDE w:val="0"/>
              <w:autoSpaceDN w:val="0"/>
              <w:adjustRightInd w:val="0"/>
              <w:rPr>
                <w:sz w:val="14"/>
                <w:szCs w:val="14"/>
              </w:rPr>
            </w:pPr>
            <w:r>
              <w:rPr>
                <w:sz w:val="14"/>
                <w:szCs w:val="14"/>
              </w:rPr>
              <w:t xml:space="preserve">133.97 </w:t>
            </w:r>
          </w:p>
        </w:tc>
        <w:tc>
          <w:tcPr>
            <w:tcW w:w="358" w:type="pct"/>
            <w:tcBorders>
              <w:top w:val="single" w:sz="2" w:space="0" w:color="auto"/>
              <w:left w:val="single" w:sz="2" w:space="0" w:color="auto"/>
              <w:bottom w:val="single" w:sz="2" w:space="0" w:color="auto"/>
              <w:right w:val="single" w:sz="2" w:space="0" w:color="auto"/>
            </w:tcBorders>
          </w:tcPr>
          <w:p w14:paraId="3A2723A8" w14:textId="77777777" w:rsidR="00B726A5" w:rsidRDefault="00B726A5" w:rsidP="00DB3C51">
            <w:pPr>
              <w:widowControl w:val="0"/>
              <w:autoSpaceDE w:val="0"/>
              <w:autoSpaceDN w:val="0"/>
              <w:adjustRightInd w:val="0"/>
              <w:rPr>
                <w:sz w:val="14"/>
                <w:szCs w:val="14"/>
              </w:rPr>
            </w:pPr>
            <w:r>
              <w:rPr>
                <w:sz w:val="14"/>
                <w:szCs w:val="14"/>
              </w:rPr>
              <w:t xml:space="preserve">1172.24 </w:t>
            </w:r>
          </w:p>
        </w:tc>
      </w:tr>
      <w:tr w:rsidR="00B726A5" w14:paraId="336B78C3" w14:textId="77777777" w:rsidTr="00DB3C51">
        <w:tc>
          <w:tcPr>
            <w:tcW w:w="1413" w:type="pct"/>
            <w:vMerge/>
            <w:tcBorders>
              <w:top w:val="single" w:sz="2" w:space="0" w:color="auto"/>
              <w:left w:val="single" w:sz="2" w:space="0" w:color="auto"/>
              <w:bottom w:val="single" w:sz="2" w:space="0" w:color="auto"/>
              <w:right w:val="single" w:sz="2" w:space="0" w:color="auto"/>
            </w:tcBorders>
          </w:tcPr>
          <w:p w14:paraId="43B6B0C0" w14:textId="77777777" w:rsidR="00B726A5" w:rsidRDefault="00B726A5" w:rsidP="00DB3C5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A7865F" w14:textId="72431FE1" w:rsidR="00B726A5" w:rsidRDefault="00E078B3" w:rsidP="00DB3C51">
            <w:pPr>
              <w:widowControl w:val="0"/>
              <w:autoSpaceDE w:val="0"/>
              <w:autoSpaceDN w:val="0"/>
              <w:adjustRightInd w:val="0"/>
              <w:jc w:val="center"/>
              <w:rPr>
                <w:b/>
                <w:bCs/>
                <w:sz w:val="14"/>
                <w:szCs w:val="14"/>
              </w:rPr>
            </w:pPr>
            <w:r>
              <w:rPr>
                <w:b/>
                <w:bCs/>
                <w:sz w:val="14"/>
                <w:szCs w:val="14"/>
              </w:rPr>
              <w:t>Área</w:t>
            </w:r>
            <w:r w:rsidR="00B726A5">
              <w:rPr>
                <w:b/>
                <w:bCs/>
                <w:sz w:val="14"/>
                <w:szCs w:val="14"/>
              </w:rPr>
              <w:t xml:space="preserve"> Total: 366.36 </w:t>
            </w:r>
          </w:p>
          <w:p w14:paraId="7FDAD56E" w14:textId="77777777" w:rsidR="00B726A5" w:rsidRDefault="00B726A5" w:rsidP="00DB3C51">
            <w:pPr>
              <w:widowControl w:val="0"/>
              <w:autoSpaceDE w:val="0"/>
              <w:autoSpaceDN w:val="0"/>
              <w:adjustRightInd w:val="0"/>
              <w:jc w:val="center"/>
              <w:rPr>
                <w:b/>
                <w:bCs/>
                <w:sz w:val="14"/>
                <w:szCs w:val="14"/>
              </w:rPr>
            </w:pPr>
            <w:r>
              <w:rPr>
                <w:b/>
                <w:bCs/>
                <w:sz w:val="14"/>
                <w:szCs w:val="14"/>
              </w:rPr>
              <w:t xml:space="preserve"> Valor Total ($): 133.97 </w:t>
            </w:r>
          </w:p>
          <w:p w14:paraId="093AE4E2" w14:textId="77777777" w:rsidR="00B726A5" w:rsidRDefault="00B726A5" w:rsidP="00DB3C51">
            <w:pPr>
              <w:widowControl w:val="0"/>
              <w:autoSpaceDE w:val="0"/>
              <w:autoSpaceDN w:val="0"/>
              <w:adjustRightInd w:val="0"/>
              <w:jc w:val="center"/>
              <w:rPr>
                <w:b/>
                <w:bCs/>
                <w:sz w:val="14"/>
                <w:szCs w:val="14"/>
              </w:rPr>
            </w:pPr>
            <w:r>
              <w:rPr>
                <w:b/>
                <w:bCs/>
                <w:sz w:val="14"/>
                <w:szCs w:val="14"/>
              </w:rPr>
              <w:t xml:space="preserve"> Valor Total (¢): 1172.24 </w:t>
            </w:r>
          </w:p>
        </w:tc>
      </w:tr>
    </w:tbl>
    <w:p w14:paraId="3D048F55" w14:textId="77777777" w:rsidR="00B726A5" w:rsidRDefault="00B726A5" w:rsidP="00B726A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8"/>
        <w:gridCol w:w="2342"/>
        <w:gridCol w:w="1754"/>
        <w:gridCol w:w="653"/>
        <w:gridCol w:w="651"/>
      </w:tblGrid>
      <w:tr w:rsidR="00B726A5" w14:paraId="43C51ADC" w14:textId="77777777" w:rsidTr="00B726A5">
        <w:tc>
          <w:tcPr>
            <w:tcW w:w="2032" w:type="pct"/>
            <w:tcBorders>
              <w:top w:val="single" w:sz="2" w:space="0" w:color="auto"/>
              <w:left w:val="single" w:sz="2" w:space="0" w:color="auto"/>
              <w:bottom w:val="single" w:sz="2" w:space="0" w:color="auto"/>
              <w:right w:val="single" w:sz="2" w:space="0" w:color="auto"/>
            </w:tcBorders>
            <w:shd w:val="clear" w:color="auto" w:fill="DCDCDC"/>
          </w:tcPr>
          <w:p w14:paraId="72FB7615" w14:textId="77777777" w:rsidR="00B726A5" w:rsidRDefault="00B726A5" w:rsidP="00DB3C51">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33EE0B66" w14:textId="77777777" w:rsidR="00B726A5" w:rsidRDefault="00B726A5" w:rsidP="00DB3C51">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3826FD" w14:textId="77777777" w:rsidR="00B726A5" w:rsidRDefault="00B726A5" w:rsidP="00DB3C51">
            <w:pPr>
              <w:widowControl w:val="0"/>
              <w:autoSpaceDE w:val="0"/>
              <w:autoSpaceDN w:val="0"/>
              <w:adjustRightInd w:val="0"/>
              <w:jc w:val="right"/>
              <w:rPr>
                <w:b/>
                <w:bCs/>
                <w:sz w:val="14"/>
                <w:szCs w:val="14"/>
              </w:rPr>
            </w:pPr>
            <w:r>
              <w:rPr>
                <w:b/>
                <w:bCs/>
                <w:sz w:val="14"/>
                <w:szCs w:val="14"/>
              </w:rPr>
              <w:t xml:space="preserve">366.36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B3C9711" w14:textId="77777777" w:rsidR="00B726A5" w:rsidRDefault="00B726A5" w:rsidP="00DB3C51">
            <w:pPr>
              <w:widowControl w:val="0"/>
              <w:autoSpaceDE w:val="0"/>
              <w:autoSpaceDN w:val="0"/>
              <w:adjustRightInd w:val="0"/>
              <w:jc w:val="right"/>
              <w:rPr>
                <w:b/>
                <w:bCs/>
                <w:sz w:val="14"/>
                <w:szCs w:val="14"/>
              </w:rPr>
            </w:pPr>
            <w:r>
              <w:rPr>
                <w:b/>
                <w:bCs/>
                <w:sz w:val="14"/>
                <w:szCs w:val="14"/>
              </w:rPr>
              <w:t xml:space="preserve">133.97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E7C5B3D" w14:textId="77777777" w:rsidR="00B726A5" w:rsidRDefault="00B726A5" w:rsidP="00DB3C51">
            <w:pPr>
              <w:widowControl w:val="0"/>
              <w:autoSpaceDE w:val="0"/>
              <w:autoSpaceDN w:val="0"/>
              <w:adjustRightInd w:val="0"/>
              <w:jc w:val="right"/>
              <w:rPr>
                <w:b/>
                <w:bCs/>
                <w:sz w:val="14"/>
                <w:szCs w:val="14"/>
              </w:rPr>
            </w:pPr>
            <w:r>
              <w:rPr>
                <w:b/>
                <w:bCs/>
                <w:sz w:val="14"/>
                <w:szCs w:val="14"/>
              </w:rPr>
              <w:t xml:space="preserve">1172.24 </w:t>
            </w:r>
          </w:p>
        </w:tc>
      </w:tr>
      <w:tr w:rsidR="00B726A5" w14:paraId="1E38CA3A" w14:textId="77777777" w:rsidTr="00B726A5">
        <w:tc>
          <w:tcPr>
            <w:tcW w:w="2032" w:type="pct"/>
            <w:tcBorders>
              <w:top w:val="single" w:sz="2" w:space="0" w:color="auto"/>
              <w:left w:val="single" w:sz="2" w:space="0" w:color="auto"/>
              <w:bottom w:val="single" w:sz="2" w:space="0" w:color="auto"/>
              <w:right w:val="single" w:sz="2" w:space="0" w:color="auto"/>
            </w:tcBorders>
            <w:shd w:val="clear" w:color="auto" w:fill="DCDCDC"/>
          </w:tcPr>
          <w:p w14:paraId="7BA452BE" w14:textId="77777777" w:rsidR="00B726A5" w:rsidRDefault="00B726A5" w:rsidP="00DB3C51">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6A0747A5" w14:textId="77777777" w:rsidR="00B726A5" w:rsidRDefault="00B726A5" w:rsidP="00DB3C51">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4547243" w14:textId="77777777" w:rsidR="00B726A5" w:rsidRDefault="00B726A5" w:rsidP="00DB3C51">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6B04EB5" w14:textId="77777777" w:rsidR="00B726A5" w:rsidRDefault="00B726A5" w:rsidP="00DB3C51">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4C82B7A" w14:textId="77777777" w:rsidR="00B726A5" w:rsidRDefault="00B726A5" w:rsidP="00DB3C51">
            <w:pPr>
              <w:widowControl w:val="0"/>
              <w:autoSpaceDE w:val="0"/>
              <w:autoSpaceDN w:val="0"/>
              <w:adjustRightInd w:val="0"/>
              <w:jc w:val="right"/>
              <w:rPr>
                <w:b/>
                <w:bCs/>
                <w:sz w:val="14"/>
                <w:szCs w:val="14"/>
              </w:rPr>
            </w:pPr>
            <w:r>
              <w:rPr>
                <w:b/>
                <w:bCs/>
                <w:sz w:val="14"/>
                <w:szCs w:val="14"/>
              </w:rPr>
              <w:t xml:space="preserve">0 </w:t>
            </w:r>
          </w:p>
        </w:tc>
      </w:tr>
    </w:tbl>
    <w:p w14:paraId="03B2E3EC" w14:textId="77777777" w:rsidR="00B726A5" w:rsidRDefault="00B726A5" w:rsidP="00B726A5">
      <w:pPr>
        <w:pStyle w:val="Textocomentario"/>
        <w:spacing w:after="0"/>
        <w:jc w:val="both"/>
        <w:rPr>
          <w:rFonts w:ascii="Museo Sans 300" w:eastAsia="Times New Roman" w:hAnsi="Museo Sans 300"/>
          <w:b/>
          <w:sz w:val="24"/>
          <w:szCs w:val="24"/>
          <w:lang w:eastAsia="es-ES"/>
        </w:rPr>
      </w:pPr>
    </w:p>
    <w:p w14:paraId="4B3F9A05" w14:textId="31858DC8" w:rsidR="00EB1B8E" w:rsidRDefault="00B726A5" w:rsidP="00C846C7">
      <w:pPr>
        <w:pStyle w:val="Textocomentario"/>
        <w:spacing w:after="0"/>
        <w:jc w:val="both"/>
        <w:rPr>
          <w:rFonts w:ascii="Museo Sans 300" w:hAnsi="Museo Sans 300"/>
        </w:rPr>
      </w:pPr>
      <w:r w:rsidRPr="000F53DF">
        <w:rPr>
          <w:rFonts w:ascii="Museo Sans 300" w:eastAsia="Times New Roman" w:hAnsi="Museo Sans 300"/>
          <w:b/>
          <w:sz w:val="24"/>
          <w:szCs w:val="24"/>
          <w:u w:val="single"/>
          <w:lang w:eastAsia="es-ES"/>
        </w:rPr>
        <w:t>SEGUNDO:</w:t>
      </w:r>
      <w:r>
        <w:rPr>
          <w:rFonts w:ascii="Museo Sans 300" w:eastAsia="Times New Roman" w:hAnsi="Museo Sans 300"/>
          <w:b/>
          <w:sz w:val="24"/>
          <w:szCs w:val="24"/>
          <w:lang w:eastAsia="es-ES"/>
        </w:rPr>
        <w:t xml:space="preserve"> </w:t>
      </w:r>
      <w:r w:rsidRPr="00AE3422">
        <w:rPr>
          <w:rFonts w:ascii="Museo Sans 300" w:hAnsi="Museo Sans 300"/>
          <w:sz w:val="24"/>
          <w:szCs w:val="24"/>
        </w:rPr>
        <w:t>Comisionar al Departamento de Créditos de este Instituto para que realice los cambios correspondientes en la Base de Datos</w:t>
      </w:r>
      <w:r w:rsidRPr="00AE3422">
        <w:rPr>
          <w:rFonts w:ascii="Museo Sans 300" w:eastAsia="Times New Roman" w:hAnsi="Museo Sans 300"/>
          <w:color w:val="000000" w:themeColor="text1"/>
          <w:sz w:val="24"/>
          <w:lang w:val="es-ES" w:eastAsia="es-ES"/>
        </w:rPr>
        <w:t xml:space="preserve">. </w:t>
      </w:r>
      <w:r w:rsidRPr="000F53DF">
        <w:rPr>
          <w:rFonts w:ascii="Museo Sans 300" w:hAnsi="Museo Sans 300"/>
          <w:b/>
          <w:bCs/>
          <w:sz w:val="24"/>
          <w:szCs w:val="24"/>
          <w:u w:val="single"/>
        </w:rPr>
        <w:t>TERCERO:</w:t>
      </w:r>
      <w:r w:rsidRPr="00AE3422">
        <w:rPr>
          <w:rFonts w:ascii="Museo Sans 300" w:hAnsi="Museo Sans 300"/>
          <w:b/>
          <w:bCs/>
          <w:sz w:val="24"/>
          <w:szCs w:val="24"/>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w:t>
      </w:r>
      <w:r>
        <w:rPr>
          <w:rStyle w:val="Refdecomentario"/>
          <w:rFonts w:ascii="Museo Sans 300" w:eastAsia="Times New Roman" w:hAnsi="Museo Sans 300"/>
          <w:sz w:val="24"/>
          <w:szCs w:val="24"/>
          <w:lang w:val="es-ES" w:eastAsia="es-ES"/>
        </w:rPr>
        <w:t xml:space="preserve">de </w:t>
      </w:r>
      <w:r w:rsidRPr="00AE3422">
        <w:rPr>
          <w:rFonts w:ascii="Museo Sans 300" w:hAnsi="Museo Sans 300"/>
          <w:color w:val="000000" w:themeColor="text1"/>
          <w:sz w:val="24"/>
        </w:rPr>
        <w:t xml:space="preserve">gastos administrativos y de escrituración. </w:t>
      </w:r>
      <w:r w:rsidRPr="000F53DF">
        <w:rPr>
          <w:rFonts w:ascii="Museo Sans 300" w:eastAsia="Times New Roman" w:hAnsi="Museo Sans 300"/>
          <w:b/>
          <w:bCs/>
          <w:color w:val="000000" w:themeColor="text1"/>
          <w:sz w:val="24"/>
          <w:u w:val="single"/>
          <w:lang w:val="es-ES" w:eastAsia="es-ES"/>
        </w:rPr>
        <w:t>CUARTO</w:t>
      </w:r>
      <w:r w:rsidRPr="000F53DF">
        <w:rPr>
          <w:rFonts w:ascii="Museo Sans 300" w:eastAsia="Times New Roman" w:hAnsi="Museo Sans 300"/>
          <w:color w:val="000000" w:themeColor="text1"/>
          <w:sz w:val="24"/>
          <w:u w:val="single"/>
          <w:lang w:val="es-ES" w:eastAsia="es-ES"/>
        </w:rPr>
        <w:t>:</w:t>
      </w:r>
      <w:r w:rsidRPr="00AE3422">
        <w:rPr>
          <w:rFonts w:ascii="Museo Sans 300" w:eastAsia="Times New Roman" w:hAnsi="Museo Sans 300"/>
          <w:color w:val="000000" w:themeColor="text1"/>
          <w:sz w:val="24"/>
          <w:lang w:val="es-ES" w:eastAsia="es-ES"/>
        </w:rPr>
        <w:t xml:space="preserve"> </w:t>
      </w:r>
      <w:r w:rsidRPr="00AE3422">
        <w:rPr>
          <w:rFonts w:ascii="Museo Sans 300" w:eastAsia="Times New Roman" w:hAnsi="Museo Sans 300"/>
          <w:sz w:val="24"/>
          <w:szCs w:val="24"/>
          <w:lang w:eastAsia="es-ES"/>
        </w:rPr>
        <w:t>Autorizar a la Gerencia Legal para que a través del Departamento de Escrituración elabo</w:t>
      </w:r>
      <w:r>
        <w:rPr>
          <w:rFonts w:ascii="Museo Sans 300" w:eastAsia="Times New Roman" w:hAnsi="Museo Sans 300"/>
          <w:sz w:val="24"/>
          <w:szCs w:val="24"/>
          <w:lang w:eastAsia="es-ES"/>
        </w:rPr>
        <w:t>re la respectiva escritura y al</w:t>
      </w:r>
      <w:r w:rsidRPr="00AE3422">
        <w:rPr>
          <w:rFonts w:ascii="Museo Sans 300" w:eastAsia="Times New Roman" w:hAnsi="Museo Sans 300"/>
          <w:sz w:val="24"/>
          <w:szCs w:val="24"/>
          <w:lang w:eastAsia="es-ES"/>
        </w:rPr>
        <w:t xml:space="preserve"> Departamento de Registro para que realice los trámites de inscripción de la misma.</w:t>
      </w:r>
      <w:r>
        <w:rPr>
          <w:rFonts w:ascii="Museo Sans 300" w:eastAsia="Times New Roman" w:hAnsi="Museo Sans 300"/>
          <w:sz w:val="24"/>
          <w:szCs w:val="24"/>
          <w:lang w:eastAsia="es-ES"/>
        </w:rPr>
        <w:t xml:space="preserve"> </w:t>
      </w:r>
      <w:r w:rsidRPr="000F53DF">
        <w:rPr>
          <w:rFonts w:ascii="Museo Sans 300" w:hAnsi="Museo Sans 300"/>
          <w:b/>
          <w:bCs/>
          <w:color w:val="000000" w:themeColor="text1"/>
          <w:sz w:val="24"/>
          <w:u w:val="single"/>
        </w:rPr>
        <w:t>QUINTO</w:t>
      </w:r>
      <w:r w:rsidRPr="000F53DF">
        <w:rPr>
          <w:rFonts w:ascii="Museo Sans 300" w:hAnsi="Museo Sans 300"/>
          <w:b/>
          <w:bCs/>
          <w:sz w:val="24"/>
          <w:szCs w:val="24"/>
          <w:u w:val="single"/>
        </w:rPr>
        <w:t>:</w:t>
      </w:r>
      <w:r w:rsidRPr="00AE3422">
        <w:rPr>
          <w:rFonts w:ascii="Museo Sans 300" w:hAnsi="Museo Sans 300"/>
          <w:b/>
          <w:bCs/>
          <w:sz w:val="24"/>
          <w:szCs w:val="24"/>
        </w:rPr>
        <w:t xml:space="preserve"> </w:t>
      </w:r>
      <w:r w:rsidRPr="00AE3422">
        <w:rPr>
          <w:rFonts w:ascii="Museo Sans 300" w:eastAsia="Times New Roman" w:hAnsi="Museo Sans 300"/>
          <w:sz w:val="24"/>
          <w:szCs w:val="24"/>
          <w:lang w:eastAsia="es-ES"/>
        </w:rPr>
        <w:t>Facultar</w:t>
      </w:r>
      <w:r w:rsidRPr="00AE3422">
        <w:rPr>
          <w:rFonts w:ascii="Museo Sans 300" w:eastAsia="Times New Roman" w:hAnsi="Museo Sans 300"/>
          <w:b/>
          <w:sz w:val="24"/>
          <w:szCs w:val="24"/>
          <w:lang w:eastAsia="es-ES"/>
        </w:rPr>
        <w:t xml:space="preserve"> </w:t>
      </w:r>
      <w:r w:rsidRPr="00AE3422">
        <w:rPr>
          <w:rFonts w:ascii="Museo Sans 300" w:eastAsia="Times New Roman" w:hAnsi="Museo Sans 300"/>
          <w:sz w:val="24"/>
          <w:szCs w:val="24"/>
          <w:lang w:eastAsia="es-ES"/>
        </w:rPr>
        <w:t xml:space="preserve">al </w:t>
      </w:r>
      <w:r>
        <w:rPr>
          <w:rFonts w:ascii="Museo Sans 300" w:eastAsia="Times New Roman" w:hAnsi="Museo Sans 300"/>
          <w:sz w:val="24"/>
          <w:szCs w:val="24"/>
          <w:lang w:eastAsia="es-ES"/>
        </w:rPr>
        <w:t xml:space="preserve">señor </w:t>
      </w:r>
      <w:r w:rsidRPr="00AE3422">
        <w:rPr>
          <w:rFonts w:ascii="Museo Sans 300" w:eastAsia="Times New Roman" w:hAnsi="Museo Sans 300"/>
          <w:sz w:val="24"/>
          <w:szCs w:val="24"/>
          <w:lang w:eastAsia="es-ES"/>
        </w:rPr>
        <w:t>Presidente para que por sí, o por medio de Apoderado Especial, comparezca al otorgamiento de la correspondiente</w:t>
      </w:r>
      <w:r>
        <w:rPr>
          <w:rFonts w:ascii="Museo Sans 300" w:eastAsia="Times New Roman" w:hAnsi="Museo Sans 300"/>
          <w:sz w:val="24"/>
          <w:szCs w:val="24"/>
          <w:lang w:eastAsia="es-ES"/>
        </w:rPr>
        <w:t xml:space="preserve"> escritura</w:t>
      </w:r>
      <w:r w:rsidRPr="00AE3422">
        <w:rPr>
          <w:rFonts w:ascii="Museo Sans 300" w:eastAsia="Times New Roman" w:hAnsi="Museo Sans 300"/>
          <w:sz w:val="24"/>
          <w:szCs w:val="24"/>
          <w:lang w:eastAsia="es-ES"/>
        </w:rPr>
        <w:t xml:space="preserve">. </w:t>
      </w:r>
      <w:r w:rsidR="000F53DF">
        <w:rPr>
          <w:rFonts w:ascii="Museo Sans 300" w:eastAsia="Times New Roman" w:hAnsi="Museo Sans 300"/>
          <w:sz w:val="24"/>
          <w:szCs w:val="24"/>
          <w:lang w:eastAsia="es-ES"/>
        </w:rPr>
        <w:t>Este Acuerdo, queda aprobado y ratificado. NOTIFIQUESE.””””””</w:t>
      </w:r>
    </w:p>
    <w:p w14:paraId="6DC178AC" w14:textId="77777777" w:rsidR="00C846C7" w:rsidRDefault="00C846C7" w:rsidP="00C846C7">
      <w:pPr>
        <w:tabs>
          <w:tab w:val="left" w:pos="1080"/>
        </w:tabs>
        <w:jc w:val="both"/>
        <w:rPr>
          <w:rFonts w:ascii="Museo Sans 300" w:hAnsi="Museo Sans 300"/>
        </w:rPr>
      </w:pPr>
    </w:p>
    <w:p w14:paraId="1243F22A" w14:textId="77777777" w:rsidR="0008551A" w:rsidRPr="00E10187" w:rsidRDefault="0008551A" w:rsidP="00E10187">
      <w:pPr>
        <w:tabs>
          <w:tab w:val="left" w:pos="1080"/>
        </w:tabs>
        <w:jc w:val="both"/>
        <w:rPr>
          <w:rFonts w:ascii="Museo Sans 300" w:hAnsi="Museo Sans 300"/>
        </w:rPr>
      </w:pPr>
    </w:p>
    <w:p w14:paraId="69DEE243" w14:textId="521ACFC8" w:rsidR="00AD7F69" w:rsidRPr="00420132" w:rsidRDefault="005F4DD2" w:rsidP="00420132">
      <w:pPr>
        <w:jc w:val="both"/>
        <w:rPr>
          <w:rFonts w:ascii="Museo Sans 300" w:hAnsi="Museo Sans 300"/>
          <w:b/>
          <w:lang w:eastAsia="es-ES"/>
        </w:rPr>
      </w:pPr>
      <w:r w:rsidRPr="00420132">
        <w:rPr>
          <w:rFonts w:ascii="Museo Sans 300" w:hAnsi="Museo Sans 300"/>
        </w:rPr>
        <w:t>“””””</w:t>
      </w:r>
      <w:r w:rsidR="00AD7F69" w:rsidRPr="00420132">
        <w:rPr>
          <w:rFonts w:ascii="Museo Sans 300" w:hAnsi="Museo Sans 300"/>
        </w:rPr>
        <w:t>XV</w:t>
      </w:r>
      <w:r w:rsidR="0008551A" w:rsidRPr="00420132">
        <w:rPr>
          <w:rFonts w:ascii="Museo Sans 300" w:hAnsi="Museo Sans 300"/>
        </w:rPr>
        <w:t xml:space="preserve">) El señor Presidente somete a consideración de Junta Directiva, dictamen </w:t>
      </w:r>
      <w:r w:rsidR="00706636" w:rsidRPr="00420132">
        <w:rPr>
          <w:rFonts w:ascii="Museo Sans 300" w:hAnsi="Museo Sans 300"/>
        </w:rPr>
        <w:t xml:space="preserve">técnico </w:t>
      </w:r>
      <w:r w:rsidR="0008551A" w:rsidRPr="00420132">
        <w:rPr>
          <w:rFonts w:ascii="Museo Sans 300" w:hAnsi="Museo Sans 300"/>
        </w:rPr>
        <w:t>1</w:t>
      </w:r>
      <w:r w:rsidRPr="00420132">
        <w:rPr>
          <w:rFonts w:ascii="Museo Sans 300" w:hAnsi="Museo Sans 300"/>
        </w:rPr>
        <w:t>27</w:t>
      </w:r>
      <w:r w:rsidR="0008551A" w:rsidRPr="00420132">
        <w:rPr>
          <w:rFonts w:ascii="Museo Sans 300" w:hAnsi="Museo Sans 300"/>
        </w:rPr>
        <w:t xml:space="preserve">, </w:t>
      </w:r>
      <w:r w:rsidR="00706636" w:rsidRPr="00420132">
        <w:rPr>
          <w:rFonts w:ascii="Museo Sans 300" w:hAnsi="Museo Sans 300"/>
        </w:rPr>
        <w:t>presen</w:t>
      </w:r>
      <w:r w:rsidR="00517397" w:rsidRPr="00420132">
        <w:rPr>
          <w:rFonts w:ascii="Museo Sans 300" w:hAnsi="Museo Sans 300"/>
        </w:rPr>
        <w:t>tado por el Departamento de Asignación Individual y Avalúos</w:t>
      </w:r>
      <w:r w:rsidR="00706636" w:rsidRPr="00420132">
        <w:rPr>
          <w:rFonts w:ascii="Museo Sans 300" w:hAnsi="Museo Sans 300"/>
        </w:rPr>
        <w:t xml:space="preserve">, referente a la </w:t>
      </w:r>
      <w:r w:rsidR="00AD7F69" w:rsidRPr="00420132">
        <w:rPr>
          <w:rFonts w:ascii="Museo Sans 300" w:hAnsi="Museo Sans 300"/>
          <w:b/>
          <w:lang w:eastAsia="es-ES"/>
        </w:rPr>
        <w:t>modificación del</w:t>
      </w:r>
      <w:r w:rsidR="00AD7F69" w:rsidRPr="00420132">
        <w:rPr>
          <w:rFonts w:ascii="Museo Sans 300" w:hAnsi="Museo Sans 300"/>
          <w:lang w:eastAsia="es-ES"/>
        </w:rPr>
        <w:t xml:space="preserve"> </w:t>
      </w:r>
      <w:r w:rsidR="00AD7F69" w:rsidRPr="00420132">
        <w:rPr>
          <w:rFonts w:ascii="Museo Sans 300" w:hAnsi="Museo Sans 300"/>
          <w:b/>
          <w:lang w:eastAsia="es-ES"/>
        </w:rPr>
        <w:t xml:space="preserve">Punto III-2 del Acta de Sesión Ordinaria 10-92, de fecha 26 de marzo de 1992, </w:t>
      </w:r>
      <w:r w:rsidR="00AD7F69" w:rsidRPr="00420132">
        <w:rPr>
          <w:rFonts w:ascii="Museo Sans 300" w:hAnsi="Museo Sans 300"/>
          <w:lang w:eastAsia="es-ES"/>
        </w:rPr>
        <w:t xml:space="preserve">mediante el cual se aprobó nómina de beneficiarios del proyecto </w:t>
      </w:r>
      <w:r w:rsidR="00AD7F69" w:rsidRPr="00420132">
        <w:rPr>
          <w:rFonts w:ascii="Museo Sans 300" w:hAnsi="Museo Sans 300" w:cs="Arial"/>
        </w:rPr>
        <w:t xml:space="preserve">de </w:t>
      </w:r>
      <w:r w:rsidR="00AD7F69" w:rsidRPr="00420132">
        <w:rPr>
          <w:rFonts w:ascii="Museo Sans 300" w:hAnsi="Museo Sans 300"/>
          <w:lang w:val="es-ES" w:eastAsia="es-ES"/>
        </w:rPr>
        <w:t xml:space="preserve">Asentamiento Comunitario desarrollado en </w:t>
      </w:r>
      <w:r w:rsidR="00AD7F69" w:rsidRPr="00420132">
        <w:rPr>
          <w:rFonts w:ascii="Museo Sans 300" w:hAnsi="Museo Sans 300"/>
          <w:b/>
          <w:lang w:val="es-ES" w:eastAsia="es-ES"/>
        </w:rPr>
        <w:t xml:space="preserve">LA LABOR (POLÍGONO A), </w:t>
      </w:r>
      <w:r w:rsidR="00AD7F69" w:rsidRPr="00420132">
        <w:rPr>
          <w:rFonts w:ascii="Museo Sans 300" w:hAnsi="Museo Sans 300"/>
          <w:lang w:val="es-ES" w:eastAsia="es-ES"/>
        </w:rPr>
        <w:t>hoy identificada como</w:t>
      </w:r>
      <w:r w:rsidR="00AD7F69" w:rsidRPr="00420132">
        <w:rPr>
          <w:rFonts w:ascii="Museo Sans 300" w:hAnsi="Museo Sans 300"/>
          <w:b/>
          <w:lang w:val="es-ES" w:eastAsia="es-ES"/>
        </w:rPr>
        <w:t xml:space="preserve"> HACIENDA LA LABOR PORCIÓN 3-1-3 EL AUSOL, PORCIÓN TRES, </w:t>
      </w:r>
      <w:r w:rsidR="00AD7F69" w:rsidRPr="00420132">
        <w:rPr>
          <w:rFonts w:ascii="Museo Sans 300" w:hAnsi="Museo Sans 300"/>
          <w:lang w:val="es-ES" w:eastAsia="es-ES"/>
        </w:rPr>
        <w:t xml:space="preserve">ubicada según datos de este Instituto en cantón </w:t>
      </w:r>
      <w:proofErr w:type="spellStart"/>
      <w:r w:rsidR="00AD7F69" w:rsidRPr="00420132">
        <w:rPr>
          <w:rFonts w:ascii="Museo Sans 300" w:hAnsi="Museo Sans 300"/>
          <w:lang w:val="es-ES" w:eastAsia="es-ES"/>
        </w:rPr>
        <w:t>Chipilapa</w:t>
      </w:r>
      <w:proofErr w:type="spellEnd"/>
      <w:r w:rsidR="00AD7F69" w:rsidRPr="00420132">
        <w:rPr>
          <w:rFonts w:ascii="Museo Sans 300" w:hAnsi="Museo Sans 300"/>
          <w:lang w:val="es-ES" w:eastAsia="es-ES"/>
        </w:rPr>
        <w:t xml:space="preserve">, jurisdicción y departamento de Ahuachapán, y según el Centro </w:t>
      </w:r>
      <w:r w:rsidR="00AD7F69" w:rsidRPr="00420132">
        <w:rPr>
          <w:rFonts w:ascii="Museo Sans 300" w:hAnsi="Museo Sans 300"/>
          <w:lang w:val="es-ES" w:eastAsia="es-ES"/>
        </w:rPr>
        <w:lastRenderedPageBreak/>
        <w:t xml:space="preserve">Nacional de Registros en </w:t>
      </w:r>
      <w:r w:rsidR="00AD7F69" w:rsidRPr="00420132">
        <w:rPr>
          <w:rFonts w:ascii="Museo Sans 300" w:hAnsi="Museo Sans 300"/>
          <w:bCs/>
          <w:lang w:val="es-ES" w:eastAsia="es-ES"/>
        </w:rPr>
        <w:t xml:space="preserve"> </w:t>
      </w:r>
      <w:r w:rsidR="00AD7F69" w:rsidRPr="00420132">
        <w:rPr>
          <w:rFonts w:ascii="Museo Sans 300" w:hAnsi="Museo Sans 300"/>
          <w:lang w:val="es-ES" w:eastAsia="es-ES"/>
        </w:rPr>
        <w:t xml:space="preserve">cantón San Lázaro, jurisdicción y departamento de Ahuachapán. </w:t>
      </w:r>
      <w:r w:rsidR="00AD7F69" w:rsidRPr="00420132">
        <w:rPr>
          <w:rFonts w:ascii="Museo Sans 300" w:hAnsi="Museo Sans 300"/>
          <w:b/>
          <w:lang w:val="es-ES" w:eastAsia="es-ES"/>
        </w:rPr>
        <w:t xml:space="preserve">código de proyecto 010124, SSE 207, </w:t>
      </w:r>
      <w:r w:rsidR="00AD7F69" w:rsidRPr="00420132">
        <w:rPr>
          <w:rFonts w:ascii="Museo Sans 300" w:eastAsia="Calibri" w:hAnsi="Museo Sans 300" w:cs="Arial"/>
          <w:b/>
        </w:rPr>
        <w:t>entrega 32</w:t>
      </w:r>
      <w:r w:rsidR="00AD7F69" w:rsidRPr="00420132">
        <w:rPr>
          <w:rFonts w:ascii="Museo Sans 300" w:hAnsi="Museo Sans 300" w:cs="Arial"/>
          <w:b/>
        </w:rPr>
        <w:t xml:space="preserve">; </w:t>
      </w:r>
      <w:r w:rsidR="00AD7F69" w:rsidRPr="00420132">
        <w:rPr>
          <w:rFonts w:ascii="Museo Sans 300" w:hAnsi="Museo Sans 300" w:cs="Arial"/>
        </w:rPr>
        <w:t>en el cual el Departamento de Asignación Individual hace</w:t>
      </w:r>
      <w:r w:rsidR="00AD7F69" w:rsidRPr="00420132">
        <w:rPr>
          <w:rFonts w:ascii="Museo Sans 300" w:hAnsi="Museo Sans 300" w:cs="Arial"/>
          <w:b/>
        </w:rPr>
        <w:t xml:space="preserve"> </w:t>
      </w:r>
      <w:r w:rsidR="00AD7F69" w:rsidRPr="00420132">
        <w:rPr>
          <w:rFonts w:ascii="Museo Sans 300" w:hAnsi="Museo Sans 300"/>
          <w:lang w:eastAsia="es-ES"/>
        </w:rPr>
        <w:t>las siguientes consideraciones</w:t>
      </w:r>
      <w:r w:rsidR="00AD7F69" w:rsidRPr="00420132">
        <w:rPr>
          <w:rFonts w:ascii="Museo Sans 300" w:hAnsi="Museo Sans 300"/>
          <w:b/>
          <w:lang w:eastAsia="es-ES"/>
        </w:rPr>
        <w:t>:</w:t>
      </w:r>
    </w:p>
    <w:p w14:paraId="69A201AC" w14:textId="77777777" w:rsidR="00AD7F69" w:rsidRPr="00420132" w:rsidRDefault="00AD7F69" w:rsidP="00420132">
      <w:pPr>
        <w:jc w:val="both"/>
        <w:rPr>
          <w:rFonts w:ascii="Museo Sans 300" w:hAnsi="Museo Sans 300" w:cs="Arial"/>
          <w:b/>
        </w:rPr>
      </w:pPr>
    </w:p>
    <w:p w14:paraId="269B0D3E" w14:textId="77777777" w:rsidR="00AD7F69" w:rsidRPr="00420132" w:rsidRDefault="00AD7F69" w:rsidP="00420132">
      <w:pPr>
        <w:numPr>
          <w:ilvl w:val="0"/>
          <w:numId w:val="20"/>
        </w:numPr>
        <w:ind w:left="1134" w:hanging="708"/>
        <w:contextualSpacing/>
        <w:jc w:val="both"/>
        <w:rPr>
          <w:rFonts w:ascii="Museo Sans 300" w:hAnsi="Museo Sans 300"/>
        </w:rPr>
      </w:pPr>
      <w:r w:rsidRPr="00420132">
        <w:rPr>
          <w:rFonts w:ascii="Museo Sans 300" w:hAnsi="Museo Sans 300"/>
          <w:bCs/>
        </w:rPr>
        <w:t>El inmueble fue adquirido por el ISTA por expropiación conforme a los Decretos Ley 153, 154 y 220 de la Junta Revolucionaria de Gobierno, según consta en punto II-1, Acta Ordinaria N° 21-88 de fecha 14 de junio del 1988. Área Adquirida: 1,490 Has. 97As. 12.02 Cas., Valor de Adquisición Total: $ 889,234.29, Valor de Adquisición Por Ha.: $ 596.41278, Valor de Adquisición por Mt²: $ 0.059641.</w:t>
      </w:r>
    </w:p>
    <w:p w14:paraId="2557C264" w14:textId="77777777" w:rsidR="00AD7F69" w:rsidRPr="00420132" w:rsidRDefault="00AD7F69" w:rsidP="00420132">
      <w:pPr>
        <w:ind w:left="360"/>
        <w:contextualSpacing/>
        <w:jc w:val="both"/>
        <w:rPr>
          <w:rFonts w:ascii="Museo Sans 300" w:hAnsi="Museo Sans 300"/>
        </w:rPr>
      </w:pPr>
    </w:p>
    <w:p w14:paraId="32C93904" w14:textId="290ADC3B" w:rsidR="00AD7F69" w:rsidRPr="00420132" w:rsidRDefault="00AD7F69" w:rsidP="00420132">
      <w:pPr>
        <w:numPr>
          <w:ilvl w:val="0"/>
          <w:numId w:val="20"/>
        </w:numPr>
        <w:ind w:left="1134" w:hanging="708"/>
        <w:contextualSpacing/>
        <w:jc w:val="both"/>
        <w:rPr>
          <w:rFonts w:ascii="Museo Sans 300" w:hAnsi="Museo Sans 300"/>
        </w:rPr>
      </w:pPr>
      <w:r w:rsidRPr="00420132">
        <w:rPr>
          <w:rFonts w:ascii="Museo Sans 300" w:hAnsi="Museo Sans 300"/>
        </w:rPr>
        <w:t xml:space="preserve">Mediante Punto II-2, de Acta Ordinaria 9-92 de fecha 19 de marzo de 1992, se aprobó el Proyecto de Asentamiento Comunitario denominado en ese entonces como: </w:t>
      </w:r>
      <w:r w:rsidRPr="00420132">
        <w:rPr>
          <w:rFonts w:ascii="Museo Sans 300" w:hAnsi="Museo Sans 300"/>
          <w:b/>
        </w:rPr>
        <w:t>LA LABOR (ASENTAMIENTO COMUNITARIO POLÍGONO “A”)</w:t>
      </w:r>
      <w:r w:rsidRPr="00420132">
        <w:rPr>
          <w:rFonts w:ascii="Museo Sans 300" w:hAnsi="Museo Sans 300"/>
        </w:rPr>
        <w:t xml:space="preserve">, que incluía </w:t>
      </w:r>
      <w:r w:rsidR="003C1C38">
        <w:rPr>
          <w:rFonts w:ascii="Museo Sans 300" w:hAnsi="Museo Sans 300"/>
        </w:rPr>
        <w:t>---</w:t>
      </w:r>
      <w:r w:rsidRPr="00420132">
        <w:rPr>
          <w:rFonts w:ascii="Museo Sans 300" w:hAnsi="Museo Sans 300"/>
        </w:rPr>
        <w:t xml:space="preserve"> solares para vivienda en el polígono “A”, calles y zona comunal, en un área de 15 </w:t>
      </w:r>
      <w:proofErr w:type="spellStart"/>
      <w:r w:rsidRPr="00420132">
        <w:rPr>
          <w:rFonts w:ascii="Museo Sans 300" w:hAnsi="Museo Sans 300"/>
        </w:rPr>
        <w:t>Hás</w:t>
      </w:r>
      <w:proofErr w:type="spellEnd"/>
      <w:r w:rsidRPr="00420132">
        <w:rPr>
          <w:rFonts w:ascii="Museo Sans 300" w:hAnsi="Museo Sans 300"/>
        </w:rPr>
        <w:t xml:space="preserve"> 40 </w:t>
      </w:r>
      <w:proofErr w:type="spellStart"/>
      <w:r w:rsidRPr="00420132">
        <w:rPr>
          <w:rFonts w:ascii="Museo Sans 300" w:hAnsi="Museo Sans 300"/>
        </w:rPr>
        <w:t>Ás</w:t>
      </w:r>
      <w:proofErr w:type="spellEnd"/>
      <w:r w:rsidRPr="00420132">
        <w:rPr>
          <w:rFonts w:ascii="Museo Sans 300" w:hAnsi="Museo Sans 300"/>
        </w:rPr>
        <w:t xml:space="preserve"> 98.38 </w:t>
      </w:r>
      <w:proofErr w:type="spellStart"/>
      <w:r w:rsidRPr="00420132">
        <w:rPr>
          <w:rFonts w:ascii="Museo Sans 300" w:hAnsi="Museo Sans 300"/>
        </w:rPr>
        <w:t>Cás</w:t>
      </w:r>
      <w:proofErr w:type="spellEnd"/>
      <w:r w:rsidRPr="00420132">
        <w:rPr>
          <w:rFonts w:ascii="Museo Sans 300" w:hAnsi="Museo Sans 300"/>
        </w:rPr>
        <w:t xml:space="preserve">, el cual fue modificado por el acuerdo contenido en el Punto XXXI de Sesión Ordinaria 27-2013, de fecha 15 de agosto de 2013, en razón de haber sido aprobados nuevos planos del referido proyecto, entre otro, la porción </w:t>
      </w:r>
      <w:r w:rsidRPr="00420132">
        <w:rPr>
          <w:rFonts w:ascii="Museo Sans 300" w:hAnsi="Museo Sans 300" w:cs="Arial"/>
        </w:rPr>
        <w:t>denominada como</w:t>
      </w:r>
      <w:r w:rsidRPr="00420132">
        <w:rPr>
          <w:rFonts w:ascii="Museo Sans 300" w:hAnsi="Museo Sans 300"/>
          <w:b/>
          <w:lang w:val="es-ES" w:eastAsia="es-ES"/>
        </w:rPr>
        <w:t xml:space="preserve"> HACIENDA LA LABOR PORCIÓN 3-1-3 EL AUSOL, PORCIÓN TRES,</w:t>
      </w:r>
      <w:r w:rsidRPr="00420132">
        <w:rPr>
          <w:rFonts w:ascii="Museo Sans 300" w:hAnsi="Museo Sans 300"/>
          <w:lang w:val="es-ES" w:eastAsia="es-ES"/>
        </w:rPr>
        <w:t xml:space="preserve"> </w:t>
      </w:r>
      <w:r w:rsidRPr="00420132">
        <w:rPr>
          <w:rFonts w:ascii="Museo Sans 300" w:hAnsi="Museo Sans 300"/>
        </w:rPr>
        <w:t xml:space="preserve">con un área de 02 </w:t>
      </w:r>
      <w:proofErr w:type="spellStart"/>
      <w:r w:rsidRPr="00420132">
        <w:rPr>
          <w:rFonts w:ascii="Museo Sans 300" w:hAnsi="Museo Sans 300"/>
        </w:rPr>
        <w:t>Hás</w:t>
      </w:r>
      <w:proofErr w:type="spellEnd"/>
      <w:r w:rsidRPr="00420132">
        <w:rPr>
          <w:rFonts w:ascii="Museo Sans 300" w:hAnsi="Museo Sans 300"/>
        </w:rPr>
        <w:t xml:space="preserve"> 88 </w:t>
      </w:r>
      <w:proofErr w:type="spellStart"/>
      <w:r w:rsidRPr="00420132">
        <w:rPr>
          <w:rFonts w:ascii="Museo Sans 300" w:hAnsi="Museo Sans 300"/>
        </w:rPr>
        <w:t>Ás</w:t>
      </w:r>
      <w:proofErr w:type="spellEnd"/>
      <w:r w:rsidRPr="00420132">
        <w:rPr>
          <w:rFonts w:ascii="Museo Sans 300" w:hAnsi="Museo Sans 300"/>
        </w:rPr>
        <w:t xml:space="preserve"> 67.31 </w:t>
      </w:r>
      <w:proofErr w:type="spellStart"/>
      <w:r w:rsidRPr="00420132">
        <w:rPr>
          <w:rFonts w:ascii="Museo Sans 300" w:hAnsi="Museo Sans 300"/>
        </w:rPr>
        <w:t>Cás</w:t>
      </w:r>
      <w:proofErr w:type="spellEnd"/>
      <w:r w:rsidRPr="00420132">
        <w:rPr>
          <w:rFonts w:ascii="Museo Sans 300" w:hAnsi="Museo Sans 300"/>
        </w:rPr>
        <w:t xml:space="preserve">, que incluye </w:t>
      </w:r>
      <w:r w:rsidR="003C1C38">
        <w:rPr>
          <w:rFonts w:ascii="Museo Sans 300" w:hAnsi="Museo Sans 300"/>
        </w:rPr>
        <w:t>---</w:t>
      </w:r>
      <w:r w:rsidRPr="00420132">
        <w:rPr>
          <w:rFonts w:ascii="Museo Sans 300" w:hAnsi="Museo Sans 300"/>
        </w:rPr>
        <w:t xml:space="preserve"> solares en el polígono “A” y calles,</w:t>
      </w:r>
      <w:r w:rsidRPr="00420132">
        <w:rPr>
          <w:rFonts w:ascii="Museo Sans 300" w:hAnsi="Museo Sans 300"/>
          <w:b/>
          <w:lang w:val="es-ES" w:eastAsia="es-ES"/>
        </w:rPr>
        <w:t xml:space="preserve"> inscrita</w:t>
      </w:r>
      <w:r w:rsidRPr="00420132">
        <w:rPr>
          <w:rFonts w:ascii="Museo Sans 300" w:hAnsi="Museo Sans 300"/>
        </w:rPr>
        <w:t xml:space="preserve"> a la matrícula </w:t>
      </w:r>
      <w:r w:rsidR="003C1C38">
        <w:rPr>
          <w:rFonts w:ascii="Museo Sans 300" w:hAnsi="Museo Sans 300"/>
        </w:rPr>
        <w:t xml:space="preserve">--- </w:t>
      </w:r>
      <w:r w:rsidRPr="00420132">
        <w:rPr>
          <w:rFonts w:ascii="Museo Sans 300" w:hAnsi="Museo Sans 300"/>
        </w:rPr>
        <w:t>-00000,</w:t>
      </w:r>
    </w:p>
    <w:p w14:paraId="6C9D1B41" w14:textId="77777777" w:rsidR="00AD7F69" w:rsidRPr="00420132" w:rsidRDefault="00AD7F69" w:rsidP="00420132">
      <w:pPr>
        <w:rPr>
          <w:rFonts w:ascii="Museo Sans 300" w:hAnsi="Museo Sans 300"/>
          <w:b/>
        </w:rPr>
      </w:pPr>
    </w:p>
    <w:p w14:paraId="622B6D6B" w14:textId="59A5267A" w:rsidR="00AD7F69" w:rsidRPr="00420132" w:rsidRDefault="00AD7F69" w:rsidP="00420132">
      <w:pPr>
        <w:numPr>
          <w:ilvl w:val="0"/>
          <w:numId w:val="20"/>
        </w:numPr>
        <w:ind w:left="1134" w:hanging="708"/>
        <w:contextualSpacing/>
        <w:jc w:val="both"/>
        <w:rPr>
          <w:rFonts w:ascii="Museo Sans 300" w:hAnsi="Museo Sans 300"/>
        </w:rPr>
      </w:pPr>
      <w:r w:rsidRPr="00420132">
        <w:rPr>
          <w:rFonts w:ascii="Museo Sans 300" w:hAnsi="Museo Sans 300"/>
          <w:b/>
        </w:rPr>
        <w:t xml:space="preserve">En el Punto </w:t>
      </w:r>
      <w:r w:rsidRPr="00420132">
        <w:rPr>
          <w:rFonts w:ascii="Museo Sans 300" w:hAnsi="Museo Sans 300"/>
          <w:b/>
          <w:lang w:eastAsia="es-ES"/>
        </w:rPr>
        <w:t>III-2 del Acta Ordinaria 10-92, de fecha 26 de marzo de 1992</w:t>
      </w:r>
      <w:r w:rsidRPr="00420132">
        <w:rPr>
          <w:rFonts w:ascii="Museo Sans 300" w:hAnsi="Museo Sans 300"/>
        </w:rPr>
        <w:t xml:space="preserve">, se adjudicó entre otros, el </w:t>
      </w:r>
      <w:r w:rsidRPr="00420132">
        <w:rPr>
          <w:rFonts w:ascii="Museo Sans 300" w:hAnsi="Museo Sans 300"/>
          <w:b/>
        </w:rPr>
        <w:t xml:space="preserve">Solar </w:t>
      </w:r>
      <w:r w:rsidR="003C1C38">
        <w:rPr>
          <w:rFonts w:ascii="Museo Sans 300" w:hAnsi="Museo Sans 300"/>
          <w:b/>
        </w:rPr>
        <w:t>---</w:t>
      </w:r>
      <w:r w:rsidRPr="00420132">
        <w:rPr>
          <w:rFonts w:ascii="Museo Sans 300" w:hAnsi="Museo Sans 300"/>
          <w:b/>
        </w:rPr>
        <w:t xml:space="preserve">, Polígono </w:t>
      </w:r>
      <w:r w:rsidR="003C1C38">
        <w:rPr>
          <w:rFonts w:ascii="Museo Sans 300" w:hAnsi="Museo Sans 300"/>
          <w:b/>
        </w:rPr>
        <w:t>---</w:t>
      </w:r>
      <w:r w:rsidRPr="00420132">
        <w:rPr>
          <w:rFonts w:ascii="Museo Sans 300" w:hAnsi="Museo Sans 300"/>
          <w:b/>
        </w:rPr>
        <w:t xml:space="preserve">, </w:t>
      </w:r>
      <w:r w:rsidRPr="00420132">
        <w:rPr>
          <w:rFonts w:ascii="Museo Sans 300" w:hAnsi="Museo Sans 300"/>
        </w:rPr>
        <w:t xml:space="preserve">con un área de 633.57 Mts.² </w:t>
      </w:r>
      <w:r w:rsidRPr="00420132">
        <w:rPr>
          <w:rFonts w:ascii="Museo Sans 300" w:hAnsi="Museo Sans 300"/>
          <w:lang w:eastAsia="es-ES"/>
        </w:rPr>
        <w:t>y un precio de $ 103.54,</w:t>
      </w:r>
      <w:r w:rsidRPr="00420132">
        <w:rPr>
          <w:rFonts w:ascii="Museo Sans 300" w:hAnsi="Museo Sans 300"/>
        </w:rPr>
        <w:t xml:space="preserve"> a favor del señor: MANUEL DE JESUS PEREZ.</w:t>
      </w:r>
    </w:p>
    <w:p w14:paraId="371195C9" w14:textId="77777777" w:rsidR="00AD7F69" w:rsidRPr="00420132" w:rsidRDefault="00AD7F69" w:rsidP="00420132">
      <w:pPr>
        <w:rPr>
          <w:rFonts w:ascii="Museo Sans 300" w:hAnsi="Museo Sans 300"/>
        </w:rPr>
      </w:pPr>
    </w:p>
    <w:p w14:paraId="38AC19C9" w14:textId="7B33C76D" w:rsidR="00AD7F69" w:rsidRPr="00420132" w:rsidRDefault="00AD7F69" w:rsidP="00420132">
      <w:pPr>
        <w:numPr>
          <w:ilvl w:val="0"/>
          <w:numId w:val="20"/>
        </w:numPr>
        <w:ind w:left="1134" w:hanging="708"/>
        <w:contextualSpacing/>
        <w:jc w:val="both"/>
        <w:rPr>
          <w:rFonts w:ascii="Museo Sans 300" w:hAnsi="Museo Sans 300"/>
        </w:rPr>
      </w:pPr>
      <w:r w:rsidRPr="00420132">
        <w:rPr>
          <w:rFonts w:ascii="Museo Sans 300" w:hAnsi="Museo Sans 300"/>
        </w:rPr>
        <w:t>Habiéndose actualizado la información de la adjudicación del inmueble, se hace</w:t>
      </w:r>
      <w:r w:rsidR="00D842DD" w:rsidRPr="00420132">
        <w:rPr>
          <w:rFonts w:ascii="Museo Sans 300" w:hAnsi="Museo Sans 300"/>
        </w:rPr>
        <w:t xml:space="preserve"> necesaria la modificación del P</w:t>
      </w:r>
      <w:r w:rsidRPr="00420132">
        <w:rPr>
          <w:rFonts w:ascii="Museo Sans 300" w:hAnsi="Museo Sans 300"/>
        </w:rPr>
        <w:t>unto</w:t>
      </w:r>
      <w:r w:rsidR="00D842DD" w:rsidRPr="00420132">
        <w:rPr>
          <w:rFonts w:ascii="Museo Sans 300" w:hAnsi="Museo Sans 300"/>
        </w:rPr>
        <w:t xml:space="preserve"> de Acta</w:t>
      </w:r>
      <w:r w:rsidRPr="00420132">
        <w:rPr>
          <w:rFonts w:ascii="Museo Sans 300" w:hAnsi="Museo Sans 300"/>
        </w:rPr>
        <w:t xml:space="preserve"> citado</w:t>
      </w:r>
      <w:r w:rsidR="00D842DD" w:rsidRPr="00420132">
        <w:rPr>
          <w:rFonts w:ascii="Museo Sans 300" w:hAnsi="Museo Sans 300"/>
        </w:rPr>
        <w:t xml:space="preserve"> anteriormente,</w:t>
      </w:r>
      <w:r w:rsidRPr="00420132">
        <w:rPr>
          <w:rFonts w:ascii="Museo Sans 300" w:hAnsi="Museo Sans 300"/>
        </w:rPr>
        <w:t xml:space="preserve"> por las siguientes causales:</w:t>
      </w:r>
    </w:p>
    <w:p w14:paraId="3539F218" w14:textId="77777777" w:rsidR="00420132" w:rsidRPr="00420132" w:rsidRDefault="00420132" w:rsidP="00420132">
      <w:pPr>
        <w:jc w:val="both"/>
        <w:rPr>
          <w:rFonts w:ascii="Museo Sans 300" w:hAnsi="Museo Sans 300"/>
        </w:rPr>
      </w:pPr>
    </w:p>
    <w:p w14:paraId="0CE9DCB9" w14:textId="44AFBDF5" w:rsidR="00AD7F69" w:rsidRPr="00420132" w:rsidRDefault="00D842DD" w:rsidP="00420132">
      <w:pPr>
        <w:pStyle w:val="Prrafodelista"/>
        <w:numPr>
          <w:ilvl w:val="0"/>
          <w:numId w:val="21"/>
        </w:numPr>
        <w:spacing w:after="0" w:line="240" w:lineRule="auto"/>
        <w:ind w:left="1418" w:hanging="284"/>
        <w:jc w:val="both"/>
        <w:rPr>
          <w:rFonts w:ascii="Museo Sans 300" w:hAnsi="Museo Sans 300"/>
          <w:b/>
          <w:sz w:val="24"/>
          <w:szCs w:val="24"/>
        </w:rPr>
      </w:pPr>
      <w:r w:rsidRPr="00420132">
        <w:rPr>
          <w:rFonts w:ascii="Museo Sans 300" w:hAnsi="Museo Sans 300"/>
          <w:color w:val="000000"/>
          <w:sz w:val="24"/>
          <w:szCs w:val="24"/>
          <w:lang w:eastAsia="es-ES"/>
        </w:rPr>
        <w:t>Corregir</w:t>
      </w:r>
      <w:r w:rsidR="00AD7F69" w:rsidRPr="00420132">
        <w:rPr>
          <w:rFonts w:ascii="Museo Sans 300" w:hAnsi="Museo Sans 300"/>
          <w:color w:val="C00000"/>
          <w:sz w:val="24"/>
          <w:szCs w:val="24"/>
          <w:lang w:eastAsia="es-ES"/>
        </w:rPr>
        <w:t xml:space="preserve"> </w:t>
      </w:r>
      <w:r w:rsidR="00AD7F69" w:rsidRPr="00420132">
        <w:rPr>
          <w:rFonts w:ascii="Museo Sans 300" w:hAnsi="Museo Sans 300"/>
          <w:sz w:val="24"/>
          <w:szCs w:val="24"/>
          <w:lang w:eastAsia="es-ES"/>
        </w:rPr>
        <w:t xml:space="preserve">nomenclatura y área, del Solar </w:t>
      </w:r>
      <w:r w:rsidR="003C1C38">
        <w:rPr>
          <w:rFonts w:ascii="Museo Sans 300" w:hAnsi="Museo Sans 300"/>
          <w:sz w:val="24"/>
          <w:szCs w:val="24"/>
          <w:lang w:eastAsia="es-ES"/>
        </w:rPr>
        <w:t>---</w:t>
      </w:r>
      <w:r w:rsidR="00AD7F69" w:rsidRPr="00420132">
        <w:rPr>
          <w:rFonts w:ascii="Museo Sans 300" w:hAnsi="Museo Sans 300"/>
          <w:sz w:val="24"/>
          <w:szCs w:val="24"/>
          <w:lang w:eastAsia="es-ES"/>
        </w:rPr>
        <w:t xml:space="preserve">, Polígono </w:t>
      </w:r>
      <w:r w:rsidR="003C1C38">
        <w:rPr>
          <w:rFonts w:ascii="Museo Sans 300" w:hAnsi="Museo Sans 300"/>
          <w:sz w:val="24"/>
          <w:szCs w:val="24"/>
          <w:lang w:eastAsia="es-ES"/>
        </w:rPr>
        <w:t>---</w:t>
      </w:r>
      <w:r w:rsidR="00AD7F69" w:rsidRPr="00420132">
        <w:rPr>
          <w:rFonts w:ascii="Museo Sans 300" w:hAnsi="Museo Sans 300"/>
          <w:sz w:val="24"/>
          <w:szCs w:val="24"/>
          <w:lang w:eastAsia="es-ES"/>
        </w:rPr>
        <w:t>, esto debido a que Junta Directiva aprobó la adjudicación con un área de 633.57 Mts.²; y un precio de $103.54, sin embargo, al reprocesar los planos e inscribir la Desmembración en Cabeza de su Dueño a favor de ISTA, resultó que la nomenclatura y área han variado, siendo</w:t>
      </w:r>
      <w:r w:rsidR="00AD7F69" w:rsidRPr="00420132">
        <w:rPr>
          <w:rFonts w:ascii="Museo Sans 300" w:hAnsi="Museo Sans 300"/>
          <w:b/>
          <w:sz w:val="24"/>
          <w:szCs w:val="24"/>
          <w:lang w:eastAsia="es-ES"/>
        </w:rPr>
        <w:t xml:space="preserve"> </w:t>
      </w:r>
      <w:r w:rsidR="00AD7F69" w:rsidRPr="00420132">
        <w:rPr>
          <w:rFonts w:ascii="Museo Sans 300" w:hAnsi="Museo Sans 300"/>
          <w:sz w:val="24"/>
          <w:szCs w:val="24"/>
          <w:lang w:eastAsia="es-ES"/>
        </w:rPr>
        <w:t xml:space="preserve">la identificación correcta: </w:t>
      </w:r>
      <w:r w:rsidR="00AD7F69" w:rsidRPr="00420132">
        <w:rPr>
          <w:rFonts w:ascii="Museo Sans 300" w:hAnsi="Museo Sans 300"/>
          <w:b/>
          <w:sz w:val="24"/>
          <w:szCs w:val="24"/>
          <w:lang w:eastAsia="es-ES"/>
        </w:rPr>
        <w:t xml:space="preserve">SOLAR </w:t>
      </w:r>
      <w:r w:rsidR="003C1C38">
        <w:rPr>
          <w:rFonts w:ascii="Museo Sans 300" w:hAnsi="Museo Sans 300"/>
          <w:b/>
          <w:sz w:val="24"/>
          <w:szCs w:val="24"/>
          <w:lang w:eastAsia="es-ES"/>
        </w:rPr>
        <w:t>---</w:t>
      </w:r>
      <w:r w:rsidR="00AD7F69" w:rsidRPr="00420132">
        <w:rPr>
          <w:rFonts w:ascii="Museo Sans 300" w:hAnsi="Museo Sans 300"/>
          <w:b/>
          <w:sz w:val="24"/>
          <w:szCs w:val="24"/>
          <w:lang w:eastAsia="es-ES"/>
        </w:rPr>
        <w:t xml:space="preserve">, POLÍGONO </w:t>
      </w:r>
      <w:r w:rsidR="003C1C38">
        <w:rPr>
          <w:rFonts w:ascii="Museo Sans 300" w:hAnsi="Museo Sans 300"/>
          <w:b/>
          <w:sz w:val="24"/>
          <w:szCs w:val="24"/>
          <w:lang w:eastAsia="es-ES"/>
        </w:rPr>
        <w:t>---</w:t>
      </w:r>
      <w:r w:rsidR="00AD7F69" w:rsidRPr="00420132">
        <w:rPr>
          <w:rFonts w:ascii="Museo Sans 300" w:hAnsi="Museo Sans 300"/>
          <w:b/>
          <w:sz w:val="24"/>
          <w:szCs w:val="24"/>
          <w:lang w:eastAsia="es-ES"/>
        </w:rPr>
        <w:t xml:space="preserve">, PORCIÓN </w:t>
      </w:r>
      <w:r w:rsidR="003C1C38">
        <w:rPr>
          <w:rFonts w:ascii="Museo Sans 300" w:hAnsi="Museo Sans 300"/>
          <w:b/>
          <w:sz w:val="24"/>
          <w:szCs w:val="24"/>
          <w:lang w:eastAsia="es-ES"/>
        </w:rPr>
        <w:t>---</w:t>
      </w:r>
      <w:r w:rsidR="00AD7F69" w:rsidRPr="00420132">
        <w:rPr>
          <w:rFonts w:ascii="Museo Sans 300" w:hAnsi="Museo Sans 300"/>
          <w:b/>
          <w:sz w:val="24"/>
          <w:szCs w:val="24"/>
          <w:lang w:eastAsia="es-ES"/>
        </w:rPr>
        <w:t xml:space="preserve">, EL AUSOL, PORCION </w:t>
      </w:r>
      <w:r w:rsidR="003C1C38">
        <w:rPr>
          <w:rFonts w:ascii="Museo Sans 300" w:hAnsi="Museo Sans 300"/>
          <w:b/>
          <w:sz w:val="24"/>
          <w:szCs w:val="24"/>
          <w:lang w:eastAsia="es-ES"/>
        </w:rPr>
        <w:t>---</w:t>
      </w:r>
      <w:r w:rsidR="00AD7F69" w:rsidRPr="00420132">
        <w:rPr>
          <w:rFonts w:ascii="Museo Sans 300" w:hAnsi="Museo Sans 300"/>
          <w:b/>
          <w:sz w:val="24"/>
          <w:szCs w:val="24"/>
          <w:lang w:eastAsia="es-ES"/>
        </w:rPr>
        <w:t xml:space="preserve">, </w:t>
      </w:r>
      <w:r w:rsidR="00AD7F69" w:rsidRPr="00420132">
        <w:rPr>
          <w:rFonts w:ascii="Museo Sans 300" w:hAnsi="Museo Sans 300"/>
          <w:sz w:val="24"/>
          <w:szCs w:val="24"/>
          <w:lang w:eastAsia="es-ES"/>
        </w:rPr>
        <w:t>con un área de 344.49</w:t>
      </w:r>
      <w:r w:rsidRPr="00420132">
        <w:rPr>
          <w:rFonts w:ascii="Museo Sans 300" w:hAnsi="Museo Sans 300"/>
          <w:sz w:val="24"/>
          <w:szCs w:val="24"/>
          <w:lang w:eastAsia="es-ES"/>
        </w:rPr>
        <w:t xml:space="preserve"> Mts.², resultando que ésta</w:t>
      </w:r>
      <w:r w:rsidR="00AD7F69" w:rsidRPr="00420132">
        <w:rPr>
          <w:rFonts w:ascii="Museo Sans 300" w:hAnsi="Museo Sans 300"/>
          <w:sz w:val="24"/>
          <w:szCs w:val="24"/>
          <w:lang w:eastAsia="es-ES"/>
        </w:rPr>
        <w:t xml:space="preserve"> ha disminuido en 289.28 Mts.²; según consta en el Acta de Aceptación de Corrección de Nomenclatura y Reducción de Área. De </w:t>
      </w:r>
      <w:r w:rsidR="00AD7F69" w:rsidRPr="00420132">
        <w:rPr>
          <w:rFonts w:ascii="Museo Sans 300" w:hAnsi="Museo Sans 300"/>
          <w:sz w:val="24"/>
          <w:szCs w:val="24"/>
          <w:lang w:eastAsia="es-ES"/>
        </w:rPr>
        <w:lastRenderedPageBreak/>
        <w:t>Inmueble, de fecha 11 de febrero de 2022, anexa al expediente respectivo.</w:t>
      </w:r>
    </w:p>
    <w:p w14:paraId="02C54CB3" w14:textId="77777777" w:rsidR="00AD7F69" w:rsidRPr="00420132" w:rsidRDefault="00AD7F69" w:rsidP="00420132">
      <w:pPr>
        <w:pStyle w:val="Prrafodelista"/>
        <w:spacing w:after="0" w:line="240" w:lineRule="auto"/>
        <w:ind w:left="1418" w:hanging="284"/>
        <w:contextualSpacing w:val="0"/>
        <w:jc w:val="both"/>
        <w:rPr>
          <w:rFonts w:ascii="Museo Sans 300" w:hAnsi="Museo Sans 300"/>
          <w:b/>
          <w:sz w:val="24"/>
          <w:szCs w:val="24"/>
        </w:rPr>
      </w:pPr>
    </w:p>
    <w:p w14:paraId="661C17F0" w14:textId="746AF7C1" w:rsidR="00AD7F69" w:rsidRPr="00420132" w:rsidRDefault="00D842DD" w:rsidP="00420132">
      <w:pPr>
        <w:pStyle w:val="Prrafodelista"/>
        <w:numPr>
          <w:ilvl w:val="0"/>
          <w:numId w:val="22"/>
        </w:numPr>
        <w:spacing w:after="0" w:line="240" w:lineRule="auto"/>
        <w:ind w:left="1418" w:hanging="284"/>
        <w:contextualSpacing w:val="0"/>
        <w:jc w:val="both"/>
        <w:rPr>
          <w:rFonts w:ascii="Museo Sans 300" w:hAnsi="Museo Sans 300"/>
          <w:b/>
          <w:sz w:val="24"/>
          <w:szCs w:val="24"/>
        </w:rPr>
      </w:pPr>
      <w:r w:rsidRPr="00420132">
        <w:rPr>
          <w:rFonts w:ascii="Museo Sans 300" w:hAnsi="Museo Sans 300"/>
          <w:sz w:val="24"/>
          <w:szCs w:val="24"/>
        </w:rPr>
        <w:t>Excluir a</w:t>
      </w:r>
      <w:r w:rsidR="00AD7F69" w:rsidRPr="00420132">
        <w:rPr>
          <w:rFonts w:ascii="Museo Sans 300" w:hAnsi="Museo Sans 300"/>
          <w:sz w:val="24"/>
          <w:szCs w:val="24"/>
        </w:rPr>
        <w:t>l señor MANUEL DE JESUS PEREZ, por fallecimiento, causal comprobada con la Certificación a pagina 6, tomo 1, Libro de Partidas de Defunción N</w:t>
      </w:r>
      <w:r w:rsidR="00AD7F69" w:rsidRPr="00420132">
        <w:rPr>
          <w:rFonts w:ascii="Museo Sans 300" w:hAnsi="Museo Sans 300"/>
          <w:sz w:val="24"/>
          <w:szCs w:val="24"/>
          <w:vertAlign w:val="superscript"/>
        </w:rPr>
        <w:t>o</w:t>
      </w:r>
      <w:r w:rsidR="00AD7F69" w:rsidRPr="00420132">
        <w:rPr>
          <w:rFonts w:ascii="Museo Sans 300" w:hAnsi="Museo Sans 300"/>
          <w:sz w:val="24"/>
          <w:szCs w:val="24"/>
        </w:rPr>
        <w:t xml:space="preserve"> 116, que la Alcaldía Municipal de la ciudad de Turín, departamento de Ahuachapán, llevó en el año 2015, en la que consta que el referido señor,</w:t>
      </w:r>
      <w:r w:rsidR="00AD7F69" w:rsidRPr="00420132">
        <w:rPr>
          <w:rFonts w:ascii="Museo Sans 300" w:hAnsi="Museo Sans 300"/>
          <w:b/>
          <w:bCs/>
          <w:i/>
          <w:iCs/>
          <w:sz w:val="24"/>
          <w:szCs w:val="24"/>
        </w:rPr>
        <w:t xml:space="preserve"> </w:t>
      </w:r>
      <w:r w:rsidR="00AD7F69" w:rsidRPr="00420132">
        <w:rPr>
          <w:rFonts w:ascii="Museo Sans 300" w:hAnsi="Museo Sans 300"/>
          <w:sz w:val="24"/>
          <w:szCs w:val="24"/>
        </w:rPr>
        <w:t xml:space="preserve">falleció el día 24 de enero del año 2015, según Solicitud de Exclusión de beneficiario de fecha 11 de febrero de 2015. </w:t>
      </w:r>
    </w:p>
    <w:p w14:paraId="5ECF32C5" w14:textId="77777777" w:rsidR="00AD7F69" w:rsidRPr="00420132" w:rsidRDefault="00AD7F69" w:rsidP="00420132">
      <w:pPr>
        <w:pStyle w:val="Prrafodelista"/>
        <w:spacing w:after="0" w:line="240" w:lineRule="auto"/>
        <w:ind w:left="1418" w:hanging="284"/>
        <w:rPr>
          <w:rFonts w:ascii="Museo Sans 300" w:hAnsi="Museo Sans 300"/>
          <w:sz w:val="24"/>
          <w:szCs w:val="24"/>
        </w:rPr>
      </w:pPr>
    </w:p>
    <w:p w14:paraId="1C2C9D2A" w14:textId="7B19A647" w:rsidR="00420132" w:rsidRPr="00D8789E" w:rsidRDefault="00D842DD" w:rsidP="00D8789E">
      <w:pPr>
        <w:pStyle w:val="Prrafodelista"/>
        <w:numPr>
          <w:ilvl w:val="0"/>
          <w:numId w:val="22"/>
        </w:numPr>
        <w:spacing w:after="0" w:line="240" w:lineRule="auto"/>
        <w:ind w:left="1418" w:hanging="284"/>
        <w:contextualSpacing w:val="0"/>
        <w:jc w:val="both"/>
        <w:rPr>
          <w:rFonts w:ascii="Museo Sans 300" w:hAnsi="Museo Sans 300"/>
          <w:b/>
          <w:sz w:val="24"/>
          <w:szCs w:val="24"/>
        </w:rPr>
      </w:pPr>
      <w:r w:rsidRPr="00420132">
        <w:rPr>
          <w:rFonts w:ascii="Museo Sans 300" w:hAnsi="Museo Sans 300"/>
          <w:sz w:val="24"/>
          <w:szCs w:val="24"/>
        </w:rPr>
        <w:t xml:space="preserve">Incluir a </w:t>
      </w:r>
      <w:r w:rsidR="00AD7F69" w:rsidRPr="00420132">
        <w:rPr>
          <w:rFonts w:ascii="Museo Sans 300" w:hAnsi="Museo Sans 300"/>
          <w:sz w:val="24"/>
          <w:szCs w:val="24"/>
        </w:rPr>
        <w:t>l</w:t>
      </w:r>
      <w:r w:rsidRPr="00420132">
        <w:rPr>
          <w:rFonts w:ascii="Museo Sans 300" w:hAnsi="Museo Sans 300"/>
          <w:sz w:val="24"/>
          <w:szCs w:val="24"/>
        </w:rPr>
        <w:t>os</w:t>
      </w:r>
      <w:r w:rsidR="00AD7F69" w:rsidRPr="00420132">
        <w:rPr>
          <w:rFonts w:ascii="Museo Sans 300" w:hAnsi="Museo Sans 300"/>
          <w:sz w:val="24"/>
          <w:szCs w:val="24"/>
        </w:rPr>
        <w:t xml:space="preserve"> señor</w:t>
      </w:r>
      <w:r w:rsidRPr="00420132">
        <w:rPr>
          <w:rFonts w:ascii="Museo Sans 300" w:hAnsi="Museo Sans 300"/>
          <w:sz w:val="24"/>
          <w:szCs w:val="24"/>
        </w:rPr>
        <w:t>es:</w:t>
      </w:r>
      <w:r w:rsidR="00AD7F69" w:rsidRPr="00420132">
        <w:rPr>
          <w:rFonts w:ascii="Museo Sans 300" w:hAnsi="Museo Sans 300"/>
          <w:sz w:val="24"/>
          <w:szCs w:val="24"/>
        </w:rPr>
        <w:t xml:space="preserve"> </w:t>
      </w:r>
      <w:r w:rsidR="00AD7F69" w:rsidRPr="00420132">
        <w:rPr>
          <w:rFonts w:ascii="Museo Sans 300" w:hAnsi="Museo Sans 300"/>
          <w:b/>
          <w:bCs/>
          <w:sz w:val="24"/>
          <w:szCs w:val="24"/>
        </w:rPr>
        <w:t xml:space="preserve">HECTOR ADOLFO RECINOS PEREZ, </w:t>
      </w:r>
      <w:r w:rsidR="00AD7F69" w:rsidRPr="00420132">
        <w:rPr>
          <w:rFonts w:ascii="Museo Sans 300" w:hAnsi="Museo Sans 300"/>
          <w:sz w:val="24"/>
          <w:szCs w:val="24"/>
        </w:rPr>
        <w:t xml:space="preserve">de </w:t>
      </w:r>
      <w:r w:rsidR="003C1C38">
        <w:rPr>
          <w:rFonts w:ascii="Museo Sans 300" w:hAnsi="Museo Sans 300"/>
          <w:sz w:val="24"/>
          <w:szCs w:val="24"/>
        </w:rPr>
        <w:t>---</w:t>
      </w:r>
      <w:r w:rsidR="00AD7F69" w:rsidRPr="00420132">
        <w:rPr>
          <w:rFonts w:ascii="Museo Sans 300" w:hAnsi="Museo Sans 300"/>
          <w:sz w:val="24"/>
          <w:szCs w:val="24"/>
        </w:rPr>
        <w:t xml:space="preserve"> años de edad, </w:t>
      </w:r>
      <w:r w:rsidR="003C1C38">
        <w:rPr>
          <w:rFonts w:ascii="Museo Sans 300" w:hAnsi="Museo Sans 300"/>
          <w:sz w:val="24"/>
          <w:szCs w:val="24"/>
        </w:rPr>
        <w:t>---</w:t>
      </w:r>
      <w:r w:rsidR="00AD7F69" w:rsidRPr="00420132">
        <w:rPr>
          <w:rFonts w:ascii="Museo Sans 300" w:hAnsi="Museo Sans 300"/>
          <w:sz w:val="24"/>
          <w:szCs w:val="24"/>
        </w:rPr>
        <w:t xml:space="preserve">, del domicilio de </w:t>
      </w:r>
      <w:r w:rsidR="003C1C38">
        <w:rPr>
          <w:rFonts w:ascii="Museo Sans 300" w:hAnsi="Museo Sans 300"/>
          <w:sz w:val="24"/>
          <w:szCs w:val="24"/>
        </w:rPr>
        <w:t>---</w:t>
      </w:r>
      <w:r w:rsidR="00AD7F69" w:rsidRPr="00420132">
        <w:rPr>
          <w:rFonts w:ascii="Museo Sans 300" w:hAnsi="Museo Sans 300"/>
          <w:sz w:val="24"/>
          <w:szCs w:val="24"/>
        </w:rPr>
        <w:t xml:space="preserve">, departamento de </w:t>
      </w:r>
      <w:r w:rsidR="003C1C38">
        <w:rPr>
          <w:rFonts w:ascii="Museo Sans 300" w:hAnsi="Museo Sans 300"/>
          <w:sz w:val="24"/>
          <w:szCs w:val="24"/>
        </w:rPr>
        <w:t>---</w:t>
      </w:r>
      <w:r w:rsidR="00AD7F69" w:rsidRPr="00420132">
        <w:rPr>
          <w:rFonts w:ascii="Museo Sans 300" w:hAnsi="Museo Sans 300"/>
          <w:sz w:val="24"/>
          <w:szCs w:val="24"/>
        </w:rPr>
        <w:t xml:space="preserve">, con Documento Único de Identidad número </w:t>
      </w:r>
      <w:r w:rsidR="003C1C38">
        <w:rPr>
          <w:rFonts w:ascii="Museo Sans 300" w:hAnsi="Museo Sans 300"/>
          <w:sz w:val="24"/>
          <w:szCs w:val="24"/>
        </w:rPr>
        <w:t>---</w:t>
      </w:r>
      <w:r w:rsidR="00AD7F69" w:rsidRPr="00420132">
        <w:rPr>
          <w:rFonts w:ascii="Museo Sans 300" w:hAnsi="Museo Sans 300"/>
          <w:sz w:val="24"/>
          <w:szCs w:val="24"/>
        </w:rPr>
        <w:t xml:space="preserve">,  en su calidad de Heredero Definitivo Abintestato con beneficio de inventario de los bienes dejados por el señor Manuel de Jesús Pérez, lo cual se comprueba con fotocopia de la Certificación de Diligencias de Aceptación de Herencia, extendida por el Licenciado Sergio Rene Silva Ruiz, Juez de Primera Instancia: </w:t>
      </w:r>
      <w:proofErr w:type="spellStart"/>
      <w:r w:rsidR="00AD7F69" w:rsidRPr="00420132">
        <w:rPr>
          <w:rFonts w:ascii="Museo Sans 300" w:hAnsi="Museo Sans 300"/>
          <w:sz w:val="24"/>
          <w:szCs w:val="24"/>
        </w:rPr>
        <w:t>Atiquizaya</w:t>
      </w:r>
      <w:proofErr w:type="spellEnd"/>
      <w:r w:rsidR="00AD7F69" w:rsidRPr="00420132">
        <w:rPr>
          <w:rFonts w:ascii="Museo Sans 300" w:hAnsi="Museo Sans 300"/>
          <w:sz w:val="24"/>
          <w:szCs w:val="24"/>
        </w:rPr>
        <w:t xml:space="preserve">, departamento de Ahuachapán, de fecha 31 de marzo del año 2017, por lo que ahora es el nuevo titular </w:t>
      </w:r>
      <w:r w:rsidR="00BA69CC" w:rsidRPr="00420132">
        <w:rPr>
          <w:rFonts w:ascii="Museo Sans 300" w:hAnsi="Museo Sans 300"/>
          <w:sz w:val="24"/>
          <w:szCs w:val="24"/>
        </w:rPr>
        <w:t>de la Adjudicación; y</w:t>
      </w:r>
      <w:r w:rsidR="00BA69CC" w:rsidRPr="00420132">
        <w:rPr>
          <w:rFonts w:ascii="Museo Sans 300" w:hAnsi="Museo Sans 300"/>
          <w:b/>
          <w:sz w:val="24"/>
          <w:szCs w:val="24"/>
        </w:rPr>
        <w:t xml:space="preserve"> </w:t>
      </w:r>
      <w:r w:rsidR="00AD7F69" w:rsidRPr="00420132">
        <w:rPr>
          <w:rFonts w:ascii="Museo Sans 300" w:hAnsi="Museo Sans 300"/>
          <w:b/>
          <w:color w:val="000000" w:themeColor="text1"/>
          <w:sz w:val="24"/>
          <w:szCs w:val="24"/>
        </w:rPr>
        <w:t xml:space="preserve">KEYLIN ABIGAIL RECINOS ALEMAN, </w:t>
      </w:r>
      <w:r w:rsidR="00AD7F69" w:rsidRPr="00420132">
        <w:rPr>
          <w:rFonts w:ascii="Museo Sans 300" w:hAnsi="Museo Sans 300"/>
          <w:color w:val="000000" w:themeColor="text1"/>
          <w:sz w:val="24"/>
          <w:szCs w:val="24"/>
        </w:rPr>
        <w:t xml:space="preserve">de </w:t>
      </w:r>
      <w:r w:rsidR="003C1C38">
        <w:rPr>
          <w:rFonts w:ascii="Museo Sans 300" w:hAnsi="Museo Sans 300"/>
          <w:color w:val="000000" w:themeColor="text1"/>
          <w:sz w:val="24"/>
          <w:szCs w:val="24"/>
        </w:rPr>
        <w:t>---</w:t>
      </w:r>
      <w:r w:rsidR="00AD7F69" w:rsidRPr="00420132">
        <w:rPr>
          <w:rFonts w:ascii="Museo Sans 300" w:hAnsi="Museo Sans 300"/>
          <w:color w:val="000000" w:themeColor="text1"/>
          <w:sz w:val="24"/>
          <w:szCs w:val="24"/>
        </w:rPr>
        <w:t xml:space="preserve"> años de edad, </w:t>
      </w:r>
      <w:r w:rsidR="003C1C38">
        <w:rPr>
          <w:rFonts w:ascii="Museo Sans 300" w:hAnsi="Museo Sans 300"/>
          <w:color w:val="000000" w:themeColor="text1"/>
          <w:sz w:val="24"/>
          <w:szCs w:val="24"/>
        </w:rPr>
        <w:t>---</w:t>
      </w:r>
      <w:r w:rsidR="00AD7F69" w:rsidRPr="00420132">
        <w:rPr>
          <w:rFonts w:ascii="Museo Sans 300" w:hAnsi="Museo Sans 300"/>
          <w:color w:val="000000" w:themeColor="text1"/>
          <w:sz w:val="24"/>
          <w:szCs w:val="24"/>
        </w:rPr>
        <w:t xml:space="preserve">, del domicilio y departamento de </w:t>
      </w:r>
      <w:r w:rsidR="003C1C38">
        <w:rPr>
          <w:rFonts w:ascii="Museo Sans 300" w:hAnsi="Museo Sans 300"/>
          <w:color w:val="000000" w:themeColor="text1"/>
          <w:sz w:val="24"/>
          <w:szCs w:val="24"/>
        </w:rPr>
        <w:t>---</w:t>
      </w:r>
      <w:r w:rsidR="00AD7F69" w:rsidRPr="00420132">
        <w:rPr>
          <w:rFonts w:ascii="Museo Sans 300" w:hAnsi="Museo Sans 300"/>
          <w:color w:val="000000" w:themeColor="text1"/>
          <w:sz w:val="24"/>
          <w:szCs w:val="24"/>
        </w:rPr>
        <w:t xml:space="preserve">, con Documento Único de Identidad número </w:t>
      </w:r>
      <w:r w:rsidR="003C1C38">
        <w:rPr>
          <w:rFonts w:ascii="Museo Sans 300" w:hAnsi="Museo Sans 300"/>
          <w:color w:val="000000" w:themeColor="text1"/>
          <w:sz w:val="24"/>
          <w:szCs w:val="24"/>
        </w:rPr>
        <w:t>---</w:t>
      </w:r>
      <w:r w:rsidR="00AD7F69" w:rsidRPr="00420132">
        <w:rPr>
          <w:rFonts w:ascii="Museo Sans 300" w:hAnsi="Museo Sans 300"/>
          <w:sz w:val="24"/>
          <w:szCs w:val="24"/>
        </w:rPr>
        <w:t xml:space="preserve">; y </w:t>
      </w:r>
      <w:r w:rsidR="00AD7F69" w:rsidRPr="00420132">
        <w:rPr>
          <w:rFonts w:ascii="Museo Sans 300" w:hAnsi="Museo Sans 300"/>
          <w:b/>
          <w:color w:val="000000" w:themeColor="text1"/>
          <w:sz w:val="24"/>
          <w:szCs w:val="24"/>
        </w:rPr>
        <w:t xml:space="preserve">ANDERSON RIQUELME RECINOS ALEMAN, </w:t>
      </w:r>
      <w:r w:rsidR="00AD7F69" w:rsidRPr="00420132">
        <w:rPr>
          <w:rFonts w:ascii="Museo Sans 300" w:hAnsi="Museo Sans 300"/>
          <w:color w:val="000000" w:themeColor="text1"/>
          <w:sz w:val="24"/>
          <w:szCs w:val="24"/>
        </w:rPr>
        <w:t xml:space="preserve">de </w:t>
      </w:r>
      <w:r w:rsidR="003C1C38">
        <w:rPr>
          <w:rFonts w:ascii="Museo Sans 300" w:hAnsi="Museo Sans 300"/>
          <w:color w:val="000000" w:themeColor="text1"/>
          <w:sz w:val="24"/>
          <w:szCs w:val="24"/>
        </w:rPr>
        <w:t>---</w:t>
      </w:r>
      <w:r w:rsidR="00AD7F69" w:rsidRPr="00420132">
        <w:rPr>
          <w:rFonts w:ascii="Museo Sans 300" w:hAnsi="Museo Sans 300"/>
          <w:color w:val="000000" w:themeColor="text1"/>
          <w:sz w:val="24"/>
          <w:szCs w:val="24"/>
        </w:rPr>
        <w:t xml:space="preserve"> años de edad, </w:t>
      </w:r>
      <w:r w:rsidR="003C1C38">
        <w:rPr>
          <w:rFonts w:ascii="Museo Sans 300" w:hAnsi="Museo Sans 300"/>
          <w:color w:val="000000" w:themeColor="text1"/>
          <w:sz w:val="24"/>
          <w:szCs w:val="24"/>
        </w:rPr>
        <w:t>---</w:t>
      </w:r>
      <w:r w:rsidR="00AD7F69" w:rsidRPr="00420132">
        <w:rPr>
          <w:rFonts w:ascii="Museo Sans 300" w:hAnsi="Museo Sans 300"/>
          <w:color w:val="000000" w:themeColor="text1"/>
          <w:sz w:val="24"/>
          <w:szCs w:val="24"/>
        </w:rPr>
        <w:t xml:space="preserve">, del domicilio y departamento de </w:t>
      </w:r>
      <w:r w:rsidR="003C1C38">
        <w:rPr>
          <w:rFonts w:ascii="Museo Sans 300" w:hAnsi="Museo Sans 300"/>
          <w:color w:val="000000" w:themeColor="text1"/>
          <w:sz w:val="24"/>
          <w:szCs w:val="24"/>
        </w:rPr>
        <w:t>---</w:t>
      </w:r>
      <w:r w:rsidR="00AD7F69" w:rsidRPr="00420132">
        <w:rPr>
          <w:rFonts w:ascii="Museo Sans 300" w:hAnsi="Museo Sans 300"/>
          <w:color w:val="000000" w:themeColor="text1"/>
          <w:sz w:val="24"/>
          <w:szCs w:val="24"/>
        </w:rPr>
        <w:t xml:space="preserve">, con Documento Único de Identidad número </w:t>
      </w:r>
      <w:r w:rsidR="003C1C38">
        <w:rPr>
          <w:rFonts w:ascii="Museo Sans 300" w:hAnsi="Museo Sans 300"/>
          <w:color w:val="000000" w:themeColor="text1"/>
          <w:sz w:val="24"/>
          <w:szCs w:val="24"/>
        </w:rPr>
        <w:t>---</w:t>
      </w:r>
      <w:r w:rsidR="00AD7F69" w:rsidRPr="00420132">
        <w:rPr>
          <w:rFonts w:ascii="Museo Sans 300" w:hAnsi="Museo Sans 300"/>
          <w:color w:val="000000" w:themeColor="text1"/>
          <w:sz w:val="24"/>
          <w:szCs w:val="24"/>
        </w:rPr>
        <w:t>, ambos en</w:t>
      </w:r>
      <w:r w:rsidR="00AD7F69" w:rsidRPr="00420132">
        <w:rPr>
          <w:rFonts w:ascii="Museo Sans 300" w:hAnsi="Museo Sans 300"/>
          <w:sz w:val="24"/>
          <w:szCs w:val="24"/>
        </w:rPr>
        <w:t xml:space="preserve"> calidad de </w:t>
      </w:r>
      <w:r w:rsidR="003C1C38">
        <w:rPr>
          <w:rFonts w:ascii="Museo Sans 300" w:hAnsi="Museo Sans 300"/>
          <w:sz w:val="24"/>
          <w:szCs w:val="24"/>
        </w:rPr>
        <w:t>---</w:t>
      </w:r>
      <w:r w:rsidR="00AD7F69" w:rsidRPr="00420132">
        <w:rPr>
          <w:rFonts w:ascii="Museo Sans 300" w:hAnsi="Museo Sans 300"/>
          <w:sz w:val="24"/>
          <w:szCs w:val="24"/>
        </w:rPr>
        <w:t xml:space="preserve"> del titular, según Solicitudes de Inclusión de beneficiarios, de fecha 11 de febrero de 2022</w:t>
      </w:r>
      <w:r w:rsidR="00BA69CC" w:rsidRPr="00420132">
        <w:rPr>
          <w:rFonts w:ascii="Museo Sans 300" w:hAnsi="Museo Sans 300"/>
          <w:sz w:val="24"/>
          <w:szCs w:val="24"/>
        </w:rPr>
        <w:t xml:space="preserve">. </w:t>
      </w:r>
    </w:p>
    <w:p w14:paraId="220CDD51" w14:textId="77777777" w:rsidR="00D8789E" w:rsidRPr="00D8789E" w:rsidRDefault="00D8789E" w:rsidP="00D8789E">
      <w:pPr>
        <w:jc w:val="both"/>
        <w:rPr>
          <w:rFonts w:ascii="Museo Sans 300" w:hAnsi="Museo Sans 300"/>
          <w:b/>
        </w:rPr>
      </w:pPr>
    </w:p>
    <w:p w14:paraId="62178737" w14:textId="77777777" w:rsidR="00AD7F69" w:rsidRPr="00420132" w:rsidRDefault="00AD7F69" w:rsidP="00420132">
      <w:pPr>
        <w:pStyle w:val="Prrafodelista"/>
        <w:numPr>
          <w:ilvl w:val="0"/>
          <w:numId w:val="20"/>
        </w:numPr>
        <w:spacing w:after="0" w:line="240" w:lineRule="auto"/>
        <w:ind w:left="1134" w:hanging="708"/>
        <w:jc w:val="both"/>
        <w:rPr>
          <w:rFonts w:ascii="Museo Sans 300" w:hAnsi="Museo Sans 300"/>
          <w:sz w:val="24"/>
          <w:szCs w:val="24"/>
        </w:rPr>
      </w:pPr>
      <w:r w:rsidRPr="00420132">
        <w:rPr>
          <w:rFonts w:ascii="Museo Sans 300" w:hAnsi="Museo Sans 300"/>
          <w:sz w:val="24"/>
          <w:szCs w:val="24"/>
        </w:rPr>
        <w:t xml:space="preserve">Conforme acta de posesión material de fecha 11 de febrero de 2022, elaborada por el técnico </w:t>
      </w:r>
      <w:r w:rsidRPr="00420132">
        <w:rPr>
          <w:rFonts w:ascii="Museo Sans 300" w:hAnsi="Museo Sans 300"/>
          <w:color w:val="000000"/>
          <w:sz w:val="24"/>
          <w:szCs w:val="24"/>
          <w:lang w:eastAsia="es-ES"/>
        </w:rPr>
        <w:t>del Centro Estratégico de Transformación e Innovación Agropecuaria CETIA I, Sección de Transferencia de Tierras</w:t>
      </w:r>
      <w:r w:rsidRPr="00420132">
        <w:rPr>
          <w:rFonts w:ascii="Museo Sans 300" w:hAnsi="Museo Sans 300"/>
          <w:sz w:val="24"/>
          <w:szCs w:val="24"/>
        </w:rPr>
        <w:t xml:space="preserve">, Juan Pablo </w:t>
      </w:r>
      <w:proofErr w:type="spellStart"/>
      <w:r w:rsidRPr="00420132">
        <w:rPr>
          <w:rFonts w:ascii="Museo Sans 300" w:hAnsi="Museo Sans 300"/>
          <w:sz w:val="24"/>
          <w:szCs w:val="24"/>
        </w:rPr>
        <w:t>Zaldaña</w:t>
      </w:r>
      <w:proofErr w:type="spellEnd"/>
      <w:r w:rsidRPr="00420132">
        <w:rPr>
          <w:rFonts w:ascii="Museo Sans 300" w:hAnsi="Museo Sans 300"/>
          <w:sz w:val="24"/>
          <w:szCs w:val="24"/>
        </w:rPr>
        <w:t xml:space="preserve"> Molina, el beneficiario se encuentra poseyendo el inmueble de forma quieta, pacífica y sin interrupción desde hace 26 años.</w:t>
      </w:r>
    </w:p>
    <w:p w14:paraId="3BAB3900" w14:textId="77777777" w:rsidR="00AD7F69" w:rsidRPr="00420132" w:rsidRDefault="00AD7F69" w:rsidP="00420132">
      <w:pPr>
        <w:pStyle w:val="Prrafodelista"/>
        <w:spacing w:after="0" w:line="240" w:lineRule="auto"/>
        <w:ind w:left="357"/>
        <w:jc w:val="both"/>
        <w:rPr>
          <w:rFonts w:ascii="Museo Sans 300" w:hAnsi="Museo Sans 300"/>
          <w:sz w:val="24"/>
          <w:szCs w:val="24"/>
        </w:rPr>
      </w:pPr>
    </w:p>
    <w:p w14:paraId="32B67DAE" w14:textId="73C973A4" w:rsidR="00AD7F69" w:rsidRPr="00420132" w:rsidRDefault="00AD7F69" w:rsidP="00420132">
      <w:pPr>
        <w:pStyle w:val="Prrafodelista"/>
        <w:numPr>
          <w:ilvl w:val="0"/>
          <w:numId w:val="20"/>
        </w:numPr>
        <w:spacing w:after="0" w:line="240" w:lineRule="auto"/>
        <w:ind w:left="1134" w:hanging="708"/>
        <w:jc w:val="both"/>
        <w:rPr>
          <w:rFonts w:ascii="Museo Sans 300" w:hAnsi="Museo Sans 300"/>
          <w:sz w:val="24"/>
          <w:szCs w:val="24"/>
        </w:rPr>
      </w:pPr>
      <w:r w:rsidRPr="00420132">
        <w:rPr>
          <w:rFonts w:ascii="Museo Sans 300" w:hAnsi="Museo Sans 300"/>
          <w:sz w:val="24"/>
          <w:szCs w:val="24"/>
        </w:rPr>
        <w:t xml:space="preserve">De acuerdo a declaración simple contenida en la Solicitud de Adjudicación de Inmueble de fecha 11 de febrero de 2022, el adjudicatario manifiesta que ni él ni los integrantes de su grupo familiar son empleados de ISTA; </w:t>
      </w:r>
      <w:r w:rsidRPr="00420132">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1E005D65" w14:textId="77777777" w:rsidR="00AD7F69" w:rsidRPr="00420132" w:rsidRDefault="00AD7F69" w:rsidP="00420132">
      <w:pPr>
        <w:jc w:val="both"/>
        <w:rPr>
          <w:rFonts w:ascii="Museo Sans 300" w:hAnsi="Museo Sans 300"/>
        </w:rPr>
      </w:pPr>
    </w:p>
    <w:p w14:paraId="0F0BB5B9" w14:textId="4983E027" w:rsidR="00AD7F69" w:rsidRPr="00420132" w:rsidRDefault="00AD7F69" w:rsidP="00420132">
      <w:pPr>
        <w:jc w:val="both"/>
        <w:rPr>
          <w:rFonts w:ascii="Museo Sans 300" w:hAnsi="Museo Sans 300"/>
        </w:rPr>
      </w:pPr>
      <w:r w:rsidRPr="00420132">
        <w:rPr>
          <w:rFonts w:ascii="Museo Sans 300" w:hAnsi="Museo Sans 300"/>
        </w:rPr>
        <w:lastRenderedPageBreak/>
        <w:t xml:space="preserve">Tomando en cuenta lo expuesto y habiendo tenido a la vista:  Cuadro de causales, Listado de valores y extensiones, reporte de valúo del solar, copias de Documentos Únicos de Identidad y Tarjetas de Identificación Tributaria, Certificaciones de Partidas de Nacimiento y de Defunción, Solicitud de Adjudicación de Inmueble, </w:t>
      </w:r>
      <w:r w:rsidRPr="00420132">
        <w:rPr>
          <w:rFonts w:ascii="Museo Sans 300" w:hAnsi="Museo Sans 300"/>
          <w:lang w:eastAsia="es-ES"/>
        </w:rPr>
        <w:t xml:space="preserve">Solicitud de Exclusión e Inclusión de Beneficiario, </w:t>
      </w:r>
      <w:r w:rsidRPr="00420132">
        <w:rPr>
          <w:rFonts w:ascii="Museo Sans 300" w:hAnsi="Museo Sans 300"/>
        </w:rPr>
        <w:t xml:space="preserve">copia simple de Certificación de Diligencias de Aceptación de Herencia, Acta de Posesión Material, Acta de Aceptación de Corrección de Nomenclatura y Reducción de Área de Inmueble, Constancia de cancelación de crédito, copias de calcas, Razón, Constancia de Inscripción de Desmembración en Cabeza de su Dueño a favor de ISTA, reportes de búsqueda de solicitantes para adjudicaciones emitidos por el </w:t>
      </w:r>
      <w:r w:rsidRPr="00420132">
        <w:rPr>
          <w:rFonts w:ascii="Museo Sans 300" w:hAnsi="Museo Sans 300"/>
          <w:color w:val="000000" w:themeColor="text1"/>
          <w:lang w:val="es-ES" w:eastAsia="es-ES"/>
        </w:rPr>
        <w:t>Centro Estratégico de Transformación e Innovación Agropecuaria CETIA I, Sección de Transferencia de Tierras</w:t>
      </w:r>
      <w:r w:rsidRPr="00420132">
        <w:rPr>
          <w:rFonts w:ascii="Museo Sans 300" w:hAnsi="Museo Sans 300"/>
        </w:rPr>
        <w:t xml:space="preserve">, y </w:t>
      </w:r>
      <w:r w:rsidR="00BA69CC" w:rsidRPr="00420132">
        <w:rPr>
          <w:rFonts w:ascii="Museo Sans 300" w:hAnsi="Museo Sans 300"/>
        </w:rPr>
        <w:t>el</w:t>
      </w:r>
      <w:r w:rsidRPr="00420132">
        <w:rPr>
          <w:rFonts w:ascii="Museo Sans 300" w:hAnsi="Museo Sans 300"/>
        </w:rPr>
        <w:t xml:space="preserve"> Departamento</w:t>
      </w:r>
      <w:r w:rsidR="00BA69CC" w:rsidRPr="00420132">
        <w:rPr>
          <w:rFonts w:ascii="Museo Sans 300" w:hAnsi="Museo Sans 300"/>
        </w:rPr>
        <w:t xml:space="preserve"> de Asignación Individual y Avalúos</w:t>
      </w:r>
      <w:r w:rsidRPr="00420132">
        <w:rPr>
          <w:rFonts w:ascii="Museo Sans 300" w:hAnsi="Museo Sans 300"/>
        </w:rPr>
        <w:t xml:space="preserve">, reporte de inmuebles pendientes de escriturar, se estima procedente resolver favorablemente a lo solicitado. </w:t>
      </w:r>
    </w:p>
    <w:p w14:paraId="138ADF6B" w14:textId="77777777" w:rsidR="00D8789E" w:rsidRDefault="00D8789E" w:rsidP="00420132">
      <w:pPr>
        <w:tabs>
          <w:tab w:val="left" w:pos="1134"/>
        </w:tabs>
        <w:jc w:val="both"/>
        <w:rPr>
          <w:rFonts w:ascii="Museo Sans 300" w:hAnsi="Museo Sans 300"/>
          <w:lang w:eastAsia="es-ES"/>
        </w:rPr>
      </w:pPr>
    </w:p>
    <w:p w14:paraId="0E7B6E87" w14:textId="3130F81E" w:rsidR="00AD7F69" w:rsidRPr="00D8789E" w:rsidRDefault="00A72A05" w:rsidP="00420132">
      <w:pPr>
        <w:tabs>
          <w:tab w:val="left" w:pos="1134"/>
        </w:tabs>
        <w:jc w:val="both"/>
        <w:rPr>
          <w:rFonts w:ascii="Museo Sans 300" w:hAnsi="Museo Sans 300"/>
          <w:color w:val="000000" w:themeColor="text1"/>
        </w:rPr>
      </w:pPr>
      <w:r w:rsidRPr="00420132">
        <w:rPr>
          <w:rFonts w:ascii="Museo Sans 300" w:hAnsi="Museo Sans 300"/>
          <w:lang w:eastAsia="es-ES"/>
        </w:rPr>
        <w:t xml:space="preserve">Estando conforme a Derecho la documentación correspondiente, </w:t>
      </w:r>
      <w:r w:rsidRPr="00420132">
        <w:rPr>
          <w:rFonts w:ascii="Museo Sans 300" w:hAnsi="Museo Sans 300"/>
          <w:color w:val="000000" w:themeColor="text1"/>
          <w:lang w:eastAsia="es-ES"/>
        </w:rPr>
        <w:t xml:space="preserve">el Departamento de Asignación Individual y Avalúos y con la aprobación de la Gerencia de Desarrollo Rural, </w:t>
      </w:r>
      <w:r w:rsidRPr="00420132">
        <w:rPr>
          <w:rFonts w:ascii="Museo Sans 300" w:hAnsi="Museo Sans 300"/>
          <w:lang w:eastAsia="es-ES"/>
        </w:rPr>
        <w:t>recomienda aprobar lo solicitado, por lo que la Junta Directiva en uso de sus facultades y d</w:t>
      </w:r>
      <w:r w:rsidR="00AD7F69" w:rsidRPr="00420132">
        <w:rPr>
          <w:rFonts w:ascii="Museo Sans 300" w:hAnsi="Museo Sans 300"/>
          <w:lang w:eastAsia="es-ES"/>
        </w:rPr>
        <w:t>e conformidad al Artículo 18 letras “g” y “h” de la Ley de Creación del Instituto Salvadoreño de Transformación Agraria, a esa Junta Directiva,</w:t>
      </w:r>
      <w:r w:rsidR="00AD7F69" w:rsidRPr="00420132">
        <w:rPr>
          <w:rFonts w:ascii="Museo Sans 300" w:hAnsi="Museo Sans 300"/>
          <w:b/>
          <w:lang w:eastAsia="es-ES"/>
        </w:rPr>
        <w:t xml:space="preserve"> </w:t>
      </w:r>
      <w:r w:rsidR="00AD7F69" w:rsidRPr="00420132">
        <w:rPr>
          <w:rFonts w:ascii="Museo Sans 300" w:hAnsi="Museo Sans 300"/>
          <w:b/>
          <w:u w:val="single"/>
          <w:lang w:eastAsia="es-ES"/>
        </w:rPr>
        <w:t>ACUERD</w:t>
      </w:r>
      <w:r w:rsidRPr="00420132">
        <w:rPr>
          <w:rFonts w:ascii="Museo Sans 300" w:hAnsi="Museo Sans 300"/>
          <w:b/>
          <w:u w:val="single"/>
          <w:lang w:eastAsia="es-ES"/>
        </w:rPr>
        <w:t>A</w:t>
      </w:r>
      <w:r w:rsidR="00AD7F69" w:rsidRPr="00420132">
        <w:rPr>
          <w:rFonts w:ascii="Museo Sans 300" w:hAnsi="Museo Sans 300"/>
          <w:b/>
          <w:u w:val="single"/>
          <w:lang w:eastAsia="es-ES"/>
        </w:rPr>
        <w:t>: PRIMERO:</w:t>
      </w:r>
      <w:r w:rsidR="00AD7F69" w:rsidRPr="00420132">
        <w:rPr>
          <w:rFonts w:ascii="Museo Sans 300" w:hAnsi="Museo Sans 300"/>
          <w:b/>
          <w:lang w:eastAsia="es-ES"/>
        </w:rPr>
        <w:t xml:space="preserve"> Modificar el Punto III-2 del Acta Ordinaria 10-92, de fecha 26 de marzo de 1992; </w:t>
      </w:r>
      <w:r w:rsidR="00AD7F69" w:rsidRPr="00420132">
        <w:rPr>
          <w:rFonts w:ascii="Museo Sans 300" w:hAnsi="Museo Sans 300"/>
          <w:lang w:eastAsia="es-ES"/>
        </w:rPr>
        <w:t xml:space="preserve">en el cual se aprobó </w:t>
      </w:r>
      <w:r w:rsidRPr="00420132">
        <w:rPr>
          <w:rFonts w:ascii="Museo Sans 300" w:hAnsi="Museo Sans 300"/>
          <w:lang w:eastAsia="es-ES"/>
        </w:rPr>
        <w:t xml:space="preserve">entre otros, el </w:t>
      </w:r>
      <w:r w:rsidR="00AD7F69" w:rsidRPr="00420132">
        <w:rPr>
          <w:rFonts w:ascii="Museo Sans 300" w:hAnsi="Museo Sans 300"/>
          <w:b/>
          <w:lang w:eastAsia="es-ES"/>
        </w:rPr>
        <w:t xml:space="preserve">Solar </w:t>
      </w:r>
      <w:r w:rsidR="00D8789E">
        <w:rPr>
          <w:rFonts w:ascii="Museo Sans 300" w:hAnsi="Museo Sans 300"/>
          <w:b/>
          <w:lang w:eastAsia="es-ES"/>
        </w:rPr>
        <w:t>---</w:t>
      </w:r>
      <w:r w:rsidR="00AD7F69" w:rsidRPr="00420132">
        <w:rPr>
          <w:rFonts w:ascii="Museo Sans 300" w:hAnsi="Museo Sans 300"/>
          <w:b/>
          <w:lang w:eastAsia="es-ES"/>
        </w:rPr>
        <w:t xml:space="preserve">, Polígono </w:t>
      </w:r>
      <w:r w:rsidR="00D8789E">
        <w:rPr>
          <w:rFonts w:ascii="Museo Sans 300" w:hAnsi="Museo Sans 300"/>
          <w:b/>
          <w:lang w:eastAsia="es-ES"/>
        </w:rPr>
        <w:t>---</w:t>
      </w:r>
      <w:r w:rsidR="00AD7F69" w:rsidRPr="00420132">
        <w:rPr>
          <w:rFonts w:ascii="Museo Sans 300" w:hAnsi="Museo Sans 300"/>
          <w:b/>
          <w:lang w:eastAsia="es-ES"/>
        </w:rPr>
        <w:t xml:space="preserve">, </w:t>
      </w:r>
      <w:r w:rsidR="00AD7F69" w:rsidRPr="00420132">
        <w:rPr>
          <w:rFonts w:ascii="Museo Sans 300" w:hAnsi="Museo Sans 300"/>
          <w:bCs/>
        </w:rPr>
        <w:t>en lo</w:t>
      </w:r>
      <w:r w:rsidRPr="00420132">
        <w:rPr>
          <w:rFonts w:ascii="Museo Sans 300" w:hAnsi="Museo Sans 300"/>
          <w:bCs/>
        </w:rPr>
        <w:t>s siguientes términos</w:t>
      </w:r>
      <w:r w:rsidR="00AD7F69" w:rsidRPr="00420132">
        <w:rPr>
          <w:rFonts w:ascii="Museo Sans 300" w:hAnsi="Museo Sans 300"/>
          <w:bCs/>
        </w:rPr>
        <w:t xml:space="preserve">: </w:t>
      </w:r>
      <w:r w:rsidR="00AD7F69" w:rsidRPr="00420132">
        <w:rPr>
          <w:rFonts w:ascii="Museo Sans 300" w:hAnsi="Museo Sans 300"/>
          <w:b/>
          <w:bCs/>
        </w:rPr>
        <w:t xml:space="preserve">a) </w:t>
      </w:r>
      <w:r w:rsidR="00AD7F69" w:rsidRPr="00420132">
        <w:rPr>
          <w:rFonts w:ascii="Museo Sans 300" w:hAnsi="Museo Sans 300"/>
          <w:bCs/>
        </w:rPr>
        <w:t xml:space="preserve">Corregir nomenclatura y área del </w:t>
      </w:r>
      <w:r w:rsidR="00420132" w:rsidRPr="00420132">
        <w:rPr>
          <w:rFonts w:ascii="Museo Sans 300" w:hAnsi="Museo Sans 300"/>
          <w:b/>
          <w:lang w:eastAsia="es-ES"/>
        </w:rPr>
        <w:t>S</w:t>
      </w:r>
      <w:r w:rsidR="00AD7F69" w:rsidRPr="00420132">
        <w:rPr>
          <w:rFonts w:ascii="Museo Sans 300" w:hAnsi="Museo Sans 300"/>
          <w:b/>
          <w:lang w:eastAsia="es-ES"/>
        </w:rPr>
        <w:t xml:space="preserve">olar </w:t>
      </w:r>
      <w:r w:rsidR="00D8789E">
        <w:rPr>
          <w:rFonts w:ascii="Museo Sans 300" w:hAnsi="Museo Sans 300"/>
          <w:b/>
          <w:lang w:eastAsia="es-ES"/>
        </w:rPr>
        <w:t>---</w:t>
      </w:r>
      <w:r w:rsidR="00AD7F69" w:rsidRPr="00420132">
        <w:rPr>
          <w:rFonts w:ascii="Museo Sans 300" w:hAnsi="Museo Sans 300"/>
          <w:b/>
          <w:lang w:eastAsia="es-ES"/>
        </w:rPr>
        <w:t xml:space="preserve">, Polígono </w:t>
      </w:r>
      <w:r w:rsidR="00D8789E">
        <w:rPr>
          <w:rFonts w:ascii="Museo Sans 300" w:hAnsi="Museo Sans 300"/>
          <w:b/>
          <w:lang w:eastAsia="es-ES"/>
        </w:rPr>
        <w:t>---</w:t>
      </w:r>
      <w:r w:rsidR="00AD7F69" w:rsidRPr="00420132">
        <w:rPr>
          <w:rFonts w:ascii="Museo Sans 300" w:hAnsi="Museo Sans 300"/>
          <w:b/>
          <w:bCs/>
        </w:rPr>
        <w:t>,</w:t>
      </w:r>
      <w:r w:rsidR="00AD7F69" w:rsidRPr="00420132">
        <w:rPr>
          <w:rFonts w:ascii="Museo Sans 300" w:hAnsi="Museo Sans 300"/>
          <w:bCs/>
        </w:rPr>
        <w:t xml:space="preserve"> con un área de 633.57</w:t>
      </w:r>
      <w:r w:rsidR="00AD7F69" w:rsidRPr="00420132">
        <w:rPr>
          <w:rFonts w:ascii="Museo Sans 300" w:hAnsi="Museo Sans 300"/>
        </w:rPr>
        <w:t xml:space="preserve"> Mts.²</w:t>
      </w:r>
      <w:r w:rsidR="00420132" w:rsidRPr="00420132">
        <w:rPr>
          <w:rFonts w:ascii="Museo Sans 300" w:hAnsi="Museo Sans 300"/>
          <w:bCs/>
        </w:rPr>
        <w:t>; siendo lo</w:t>
      </w:r>
      <w:r w:rsidR="00AD7F69" w:rsidRPr="00420132">
        <w:rPr>
          <w:rFonts w:ascii="Museo Sans 300" w:hAnsi="Museo Sans 300"/>
          <w:bCs/>
        </w:rPr>
        <w:t xml:space="preserve"> </w:t>
      </w:r>
      <w:r w:rsidR="00420132" w:rsidRPr="00420132">
        <w:rPr>
          <w:rFonts w:ascii="Museo Sans 300" w:hAnsi="Museo Sans 300"/>
          <w:bCs/>
        </w:rPr>
        <w:t>correcto</w:t>
      </w:r>
      <w:r w:rsidR="00AD7F69" w:rsidRPr="00420132">
        <w:rPr>
          <w:rFonts w:ascii="Museo Sans 300" w:hAnsi="Museo Sans 300"/>
          <w:bCs/>
        </w:rPr>
        <w:t xml:space="preserve"> </w:t>
      </w:r>
      <w:r w:rsidR="00AD7F69" w:rsidRPr="00420132">
        <w:rPr>
          <w:rFonts w:ascii="Museo Sans 300" w:hAnsi="Museo Sans 300"/>
          <w:b/>
          <w:lang w:eastAsia="es-ES"/>
        </w:rPr>
        <w:t xml:space="preserve">SOLAR </w:t>
      </w:r>
      <w:r w:rsidR="00D8789E">
        <w:rPr>
          <w:rFonts w:ascii="Museo Sans 300" w:hAnsi="Museo Sans 300"/>
          <w:b/>
          <w:lang w:eastAsia="es-ES"/>
        </w:rPr>
        <w:t>---</w:t>
      </w:r>
      <w:r w:rsidR="00AD7F69" w:rsidRPr="00420132">
        <w:rPr>
          <w:rFonts w:ascii="Museo Sans 300" w:hAnsi="Museo Sans 300"/>
          <w:b/>
          <w:lang w:eastAsia="es-ES"/>
        </w:rPr>
        <w:t xml:space="preserve">, POLÍGONO </w:t>
      </w:r>
      <w:r w:rsidR="00D8789E">
        <w:rPr>
          <w:rFonts w:ascii="Museo Sans 300" w:hAnsi="Museo Sans 300"/>
          <w:b/>
          <w:lang w:eastAsia="es-ES"/>
        </w:rPr>
        <w:t>---</w:t>
      </w:r>
      <w:r w:rsidR="00AD7F69" w:rsidRPr="00420132">
        <w:rPr>
          <w:rFonts w:ascii="Museo Sans 300" w:hAnsi="Museo Sans 300"/>
          <w:b/>
          <w:lang w:eastAsia="es-ES"/>
        </w:rPr>
        <w:t>, PORCIÓN 3-1-3, EL AUSOL, PORC. 3</w:t>
      </w:r>
      <w:r w:rsidR="00AD7F69" w:rsidRPr="00420132">
        <w:rPr>
          <w:rFonts w:ascii="Museo Sans 300" w:hAnsi="Museo Sans 300"/>
          <w:bCs/>
        </w:rPr>
        <w:t>, con un área de 344.</w:t>
      </w:r>
      <w:r w:rsidR="00330AF3">
        <w:rPr>
          <w:rFonts w:ascii="Museo Sans 300" w:hAnsi="Museo Sans 300"/>
          <w:bCs/>
        </w:rPr>
        <w:t>4</w:t>
      </w:r>
      <w:r w:rsidR="00AD7F69" w:rsidRPr="00420132">
        <w:rPr>
          <w:rFonts w:ascii="Museo Sans 300" w:hAnsi="Museo Sans 300"/>
          <w:bCs/>
        </w:rPr>
        <w:t xml:space="preserve">9 Mt.², </w:t>
      </w:r>
      <w:r w:rsidR="00AD7F69" w:rsidRPr="00420132">
        <w:rPr>
          <w:rFonts w:ascii="Museo Sans 300" w:hAnsi="Museo Sans 300"/>
          <w:b/>
          <w:bCs/>
        </w:rPr>
        <w:t xml:space="preserve">b) </w:t>
      </w:r>
      <w:r w:rsidR="00AD7F69" w:rsidRPr="00420132">
        <w:rPr>
          <w:rFonts w:ascii="Museo Sans 300" w:hAnsi="Museo Sans 300"/>
          <w:bCs/>
        </w:rPr>
        <w:t xml:space="preserve">Excluir al señor </w:t>
      </w:r>
      <w:r w:rsidR="00AD7F69" w:rsidRPr="00420132">
        <w:rPr>
          <w:rFonts w:ascii="Museo Sans 300" w:hAnsi="Museo Sans 300"/>
        </w:rPr>
        <w:t xml:space="preserve">MANUEL DE JESUS PEREZ, por fallecimiento, y </w:t>
      </w:r>
      <w:r w:rsidR="00AD7F69" w:rsidRPr="00420132">
        <w:rPr>
          <w:rFonts w:ascii="Museo Sans 300" w:hAnsi="Museo Sans 300"/>
          <w:b/>
          <w:lang w:eastAsia="es-ES"/>
        </w:rPr>
        <w:t xml:space="preserve">c) </w:t>
      </w:r>
      <w:r w:rsidR="00AD7F69" w:rsidRPr="00420132">
        <w:rPr>
          <w:rFonts w:ascii="Museo Sans 300" w:hAnsi="Museo Sans 300"/>
        </w:rPr>
        <w:t xml:space="preserve">Incluir a los señores </w:t>
      </w:r>
      <w:r w:rsidR="00AD7F69" w:rsidRPr="00420132">
        <w:rPr>
          <w:rFonts w:ascii="Museo Sans 300" w:hAnsi="Museo Sans 300"/>
          <w:b/>
          <w:lang w:eastAsia="es-ES"/>
        </w:rPr>
        <w:t>HECTOR ADOLFO RECINOS PEREZ, KEYLIN ABIGAIL RECINOS ALEMAN y ANDERSON RIQUELME RECINOS ALEMAN,</w:t>
      </w:r>
      <w:r w:rsidR="00AD7F69" w:rsidRPr="00420132">
        <w:rPr>
          <w:rFonts w:ascii="Museo Sans 300" w:hAnsi="Museo Sans 300"/>
          <w:color w:val="000000" w:themeColor="text1"/>
        </w:rPr>
        <w:t xml:space="preserve"> de </w:t>
      </w:r>
      <w:r w:rsidR="00420132" w:rsidRPr="00420132">
        <w:rPr>
          <w:rFonts w:ascii="Museo Sans 300" w:hAnsi="Museo Sans 300"/>
          <w:color w:val="000000" w:themeColor="text1"/>
        </w:rPr>
        <w:t xml:space="preserve">las </w:t>
      </w:r>
      <w:r w:rsidR="00AD7F69" w:rsidRPr="00420132">
        <w:rPr>
          <w:rFonts w:ascii="Museo Sans 300" w:hAnsi="Museo Sans 300"/>
          <w:color w:val="000000" w:themeColor="text1"/>
        </w:rPr>
        <w:t>generales antes expresadas</w:t>
      </w:r>
      <w:r w:rsidR="00AD7F69" w:rsidRPr="00420132">
        <w:rPr>
          <w:rFonts w:ascii="Museo Sans 300" w:hAnsi="Museo Sans 300"/>
        </w:rPr>
        <w:t>;</w:t>
      </w:r>
      <w:r w:rsidR="00AD7F69" w:rsidRPr="00420132">
        <w:rPr>
          <w:rFonts w:ascii="Museo Sans 300" w:hAnsi="Museo Sans 300"/>
          <w:color w:val="000000" w:themeColor="text1"/>
        </w:rPr>
        <w:t xml:space="preserve"> inmueble</w:t>
      </w:r>
      <w:r w:rsidR="00AD7F69" w:rsidRPr="00420132">
        <w:rPr>
          <w:rFonts w:ascii="Museo Sans 300" w:hAnsi="Museo Sans 300"/>
          <w:lang w:eastAsia="es-ES"/>
        </w:rPr>
        <w:t xml:space="preserve"> situado en el Proyecto </w:t>
      </w:r>
      <w:r w:rsidR="00AD7F69" w:rsidRPr="00420132">
        <w:rPr>
          <w:rFonts w:ascii="Museo Sans 300" w:hAnsi="Museo Sans 300" w:cs="Arial"/>
        </w:rPr>
        <w:t xml:space="preserve">de </w:t>
      </w:r>
      <w:r w:rsidR="00AD7F69" w:rsidRPr="00420132">
        <w:rPr>
          <w:rFonts w:ascii="Museo Sans 300" w:hAnsi="Museo Sans 300"/>
          <w:lang w:val="es-ES" w:eastAsia="es-ES"/>
        </w:rPr>
        <w:t xml:space="preserve">Asentamiento Comunitario en la porción </w:t>
      </w:r>
      <w:r w:rsidR="00AD7F69" w:rsidRPr="00420132">
        <w:rPr>
          <w:rFonts w:ascii="Museo Sans 300" w:hAnsi="Museo Sans 300" w:cs="Arial"/>
        </w:rPr>
        <w:t xml:space="preserve">denominada </w:t>
      </w:r>
      <w:r w:rsidR="00AD7F69" w:rsidRPr="00420132">
        <w:rPr>
          <w:rFonts w:ascii="Museo Sans 300" w:hAnsi="Museo Sans 300"/>
          <w:b/>
          <w:lang w:val="es-ES" w:eastAsia="es-ES"/>
        </w:rPr>
        <w:t xml:space="preserve">HACIENDA LA LABOR PORCIÓN 3-1-3 EL AUSOL, PORCIÓN TRES, </w:t>
      </w:r>
      <w:r w:rsidR="00AD7F69" w:rsidRPr="00420132">
        <w:rPr>
          <w:rFonts w:ascii="Museo Sans 300" w:hAnsi="Museo Sans 300"/>
          <w:lang w:val="es-ES" w:eastAsia="es-ES"/>
        </w:rPr>
        <w:t xml:space="preserve">ubicada según datos de este Instituto en cantón </w:t>
      </w:r>
      <w:proofErr w:type="spellStart"/>
      <w:r w:rsidR="00AD7F69" w:rsidRPr="00420132">
        <w:rPr>
          <w:rFonts w:ascii="Museo Sans 300" w:hAnsi="Museo Sans 300"/>
          <w:lang w:val="es-ES" w:eastAsia="es-ES"/>
        </w:rPr>
        <w:t>Chipilapa</w:t>
      </w:r>
      <w:proofErr w:type="spellEnd"/>
      <w:r w:rsidR="00AD7F69" w:rsidRPr="00420132">
        <w:rPr>
          <w:rFonts w:ascii="Museo Sans 300" w:hAnsi="Museo Sans 300"/>
          <w:lang w:val="es-ES" w:eastAsia="es-ES"/>
        </w:rPr>
        <w:t xml:space="preserve">, jurisdicción y departamento de Ahuachapán, y según </w:t>
      </w:r>
      <w:r w:rsidR="00420132" w:rsidRPr="00420132">
        <w:rPr>
          <w:rFonts w:ascii="Museo Sans 300" w:hAnsi="Museo Sans 300"/>
          <w:lang w:val="es-ES" w:eastAsia="es-ES"/>
        </w:rPr>
        <w:t xml:space="preserve">el </w:t>
      </w:r>
      <w:r w:rsidR="00AD7F69" w:rsidRPr="00420132">
        <w:rPr>
          <w:rFonts w:ascii="Museo Sans 300" w:hAnsi="Museo Sans 300"/>
          <w:lang w:val="es-ES" w:eastAsia="es-ES"/>
        </w:rPr>
        <w:t>Centro Nacional de Registros</w:t>
      </w:r>
      <w:r w:rsidR="00420132" w:rsidRPr="00420132">
        <w:rPr>
          <w:rFonts w:ascii="Museo Sans 300" w:hAnsi="Museo Sans 300"/>
          <w:lang w:val="es-ES" w:eastAsia="es-ES"/>
        </w:rPr>
        <w:t>,</w:t>
      </w:r>
      <w:r w:rsidR="00AD7F69" w:rsidRPr="00420132">
        <w:rPr>
          <w:rFonts w:ascii="Museo Sans 300" w:hAnsi="Museo Sans 300"/>
          <w:lang w:val="es-ES" w:eastAsia="es-ES"/>
        </w:rPr>
        <w:t xml:space="preserve"> en </w:t>
      </w:r>
      <w:r w:rsidR="00AD7F69" w:rsidRPr="00420132">
        <w:rPr>
          <w:rFonts w:ascii="Museo Sans 300" w:hAnsi="Museo Sans 300"/>
          <w:bCs/>
          <w:lang w:val="es-ES" w:eastAsia="es-ES"/>
        </w:rPr>
        <w:t xml:space="preserve"> </w:t>
      </w:r>
      <w:r w:rsidR="00AD7F69" w:rsidRPr="00420132">
        <w:rPr>
          <w:rFonts w:ascii="Museo Sans 300" w:hAnsi="Museo Sans 300"/>
          <w:lang w:val="es-ES" w:eastAsia="es-ES"/>
        </w:rPr>
        <w:t xml:space="preserve">cantón San Lázaro, jurisdicción y departamento de Ahuachapán, </w:t>
      </w:r>
      <w:r w:rsidR="00AD7F69" w:rsidRPr="00420132">
        <w:rPr>
          <w:rFonts w:ascii="Museo Sans 300" w:hAnsi="Museo Sans 300"/>
        </w:rPr>
        <w:t>quedando</w:t>
      </w:r>
      <w:r w:rsidR="00AD7F69" w:rsidRPr="00420132">
        <w:rPr>
          <w:rFonts w:ascii="Museo Sans 300" w:hAnsi="Museo Sans 300"/>
          <w:lang w:eastAsia="es-ES"/>
        </w:rPr>
        <w:t xml:space="preserve"> la adjudicación conforme al cuadro de valores y extensiones siguiente:</w:t>
      </w:r>
    </w:p>
    <w:p w14:paraId="4CE299FF" w14:textId="77777777" w:rsidR="00AD7F69" w:rsidRPr="00D8789E" w:rsidRDefault="00AD7F69" w:rsidP="00AD7F69">
      <w:pPr>
        <w:pStyle w:val="Textocomentario"/>
        <w:spacing w:after="0" w:line="360" w:lineRule="auto"/>
        <w:jc w:val="both"/>
        <w:rPr>
          <w:rFonts w:ascii="Museo Sans 300" w:eastAsia="Times New Roman" w:hAnsi="Museo Sans 300"/>
          <w:b/>
          <w:sz w:val="24"/>
          <w:szCs w:val="24"/>
          <w:lang w:val="es-MX" w:eastAsia="es-ES"/>
        </w:rPr>
      </w:pPr>
    </w:p>
    <w:tbl>
      <w:tblPr>
        <w:tblpPr w:leftFromText="141" w:rightFromText="141" w:vertAnchor="text" w:horzAnchor="margin" w:tblpY="-29"/>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7D1B81" w14:paraId="4F7EE8C2" w14:textId="77777777" w:rsidTr="007D1B8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C01267C" w14:textId="77777777" w:rsidR="007D1B81" w:rsidRDefault="007D1B81" w:rsidP="007D1B81">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32E0F8E" w14:textId="77777777" w:rsidR="007D1B81" w:rsidRDefault="007D1B81" w:rsidP="007D1B81">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9179061" w14:textId="77777777" w:rsidR="007D1B81" w:rsidRDefault="007D1B81" w:rsidP="007D1B81">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80AB240" w14:textId="77777777" w:rsidR="007D1B81" w:rsidRDefault="007D1B81" w:rsidP="007D1B81">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D65395D" w14:textId="77777777" w:rsidR="007D1B81" w:rsidRDefault="007D1B81" w:rsidP="007D1B81">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F565EC8" w14:textId="77777777" w:rsidR="007D1B81" w:rsidRDefault="007D1B81" w:rsidP="007D1B81">
            <w:pPr>
              <w:widowControl w:val="0"/>
              <w:autoSpaceDE w:val="0"/>
              <w:autoSpaceDN w:val="0"/>
              <w:adjustRightInd w:val="0"/>
              <w:jc w:val="center"/>
              <w:rPr>
                <w:b/>
                <w:bCs/>
                <w:sz w:val="14"/>
                <w:szCs w:val="14"/>
              </w:rPr>
            </w:pPr>
            <w:r>
              <w:rPr>
                <w:b/>
                <w:bCs/>
                <w:sz w:val="14"/>
                <w:szCs w:val="14"/>
              </w:rPr>
              <w:t xml:space="preserve">VALOR (¢) </w:t>
            </w:r>
          </w:p>
        </w:tc>
      </w:tr>
      <w:tr w:rsidR="007D1B81" w14:paraId="3A59A09D" w14:textId="77777777" w:rsidTr="007D1B81">
        <w:tc>
          <w:tcPr>
            <w:tcW w:w="1413" w:type="pct"/>
            <w:tcBorders>
              <w:top w:val="single" w:sz="2" w:space="0" w:color="auto"/>
              <w:left w:val="single" w:sz="2" w:space="0" w:color="auto"/>
              <w:bottom w:val="single" w:sz="2" w:space="0" w:color="auto"/>
              <w:right w:val="single" w:sz="2" w:space="0" w:color="auto"/>
            </w:tcBorders>
            <w:shd w:val="clear" w:color="auto" w:fill="DCDCDC"/>
          </w:tcPr>
          <w:p w14:paraId="52B44CF7" w14:textId="77777777" w:rsidR="007D1B81" w:rsidRDefault="007D1B81" w:rsidP="007D1B81">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9F98E8C" w14:textId="77777777" w:rsidR="007D1B81" w:rsidRDefault="007D1B81" w:rsidP="007D1B81">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5DE8380" w14:textId="77777777" w:rsidR="007D1B81" w:rsidRDefault="007D1B81" w:rsidP="007D1B81">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4679BE4" w14:textId="77777777" w:rsidR="007D1B81" w:rsidRDefault="007D1B81" w:rsidP="007D1B81">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5D46439" w14:textId="77777777" w:rsidR="007D1B81" w:rsidRDefault="007D1B81" w:rsidP="007D1B81">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015DC36" w14:textId="77777777" w:rsidR="007D1B81" w:rsidRDefault="007D1B81" w:rsidP="007D1B8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1ADE70D" w14:textId="77777777" w:rsidR="007D1B81" w:rsidRDefault="007D1B81" w:rsidP="007D1B81">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78592B2" w14:textId="77777777" w:rsidR="007D1B81" w:rsidRDefault="007D1B81" w:rsidP="007D1B81">
            <w:pPr>
              <w:widowControl w:val="0"/>
              <w:autoSpaceDE w:val="0"/>
              <w:autoSpaceDN w:val="0"/>
              <w:adjustRightInd w:val="0"/>
              <w:rPr>
                <w:b/>
                <w:bCs/>
                <w:sz w:val="14"/>
                <w:szCs w:val="14"/>
              </w:rPr>
            </w:pPr>
          </w:p>
        </w:tc>
      </w:tr>
    </w:tbl>
    <w:p w14:paraId="1B737ABC" w14:textId="77777777" w:rsidR="007D1B81" w:rsidRDefault="007D1B81" w:rsidP="007D1B81">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D1B81" w14:paraId="5E3C31B7" w14:textId="77777777" w:rsidTr="007D1B81">
        <w:tc>
          <w:tcPr>
            <w:tcW w:w="2600" w:type="dxa"/>
            <w:tcBorders>
              <w:top w:val="single" w:sz="2" w:space="0" w:color="auto"/>
              <w:left w:val="single" w:sz="2" w:space="0" w:color="auto"/>
              <w:bottom w:val="single" w:sz="2" w:space="0" w:color="auto"/>
              <w:right w:val="single" w:sz="2" w:space="0" w:color="auto"/>
            </w:tcBorders>
          </w:tcPr>
          <w:p w14:paraId="38382DA7" w14:textId="77777777" w:rsidR="007D1B81" w:rsidRDefault="007D1B81" w:rsidP="007D1B81">
            <w:pPr>
              <w:widowControl w:val="0"/>
              <w:autoSpaceDE w:val="0"/>
              <w:autoSpaceDN w:val="0"/>
              <w:adjustRightInd w:val="0"/>
              <w:rPr>
                <w:b/>
                <w:bCs/>
                <w:sz w:val="14"/>
                <w:szCs w:val="14"/>
              </w:rPr>
            </w:pPr>
            <w:r>
              <w:rPr>
                <w:b/>
                <w:bCs/>
                <w:sz w:val="14"/>
                <w:szCs w:val="14"/>
              </w:rPr>
              <w:t xml:space="preserve">No DE ENTREGA: 32 </w:t>
            </w:r>
          </w:p>
        </w:tc>
      </w:tr>
    </w:tbl>
    <w:p w14:paraId="464C0F59" w14:textId="77777777" w:rsidR="007D1B81" w:rsidRDefault="007D1B81" w:rsidP="007D1B81">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81"/>
        <w:gridCol w:w="2489"/>
        <w:gridCol w:w="571"/>
        <w:gridCol w:w="571"/>
        <w:gridCol w:w="611"/>
        <w:gridCol w:w="653"/>
        <w:gridCol w:w="650"/>
      </w:tblGrid>
      <w:tr w:rsidR="007D1B81" w14:paraId="2757B306" w14:textId="77777777" w:rsidTr="00D8789E">
        <w:tc>
          <w:tcPr>
            <w:tcW w:w="1413" w:type="pct"/>
            <w:vMerge w:val="restart"/>
            <w:tcBorders>
              <w:top w:val="single" w:sz="2" w:space="0" w:color="auto"/>
              <w:left w:val="single" w:sz="2" w:space="0" w:color="auto"/>
              <w:bottom w:val="single" w:sz="2" w:space="0" w:color="auto"/>
              <w:right w:val="single" w:sz="2" w:space="0" w:color="auto"/>
            </w:tcBorders>
          </w:tcPr>
          <w:p w14:paraId="468A35E1" w14:textId="717501F1" w:rsidR="007D1B81" w:rsidRDefault="00D8789E" w:rsidP="007D1B81">
            <w:pPr>
              <w:widowControl w:val="0"/>
              <w:autoSpaceDE w:val="0"/>
              <w:autoSpaceDN w:val="0"/>
              <w:adjustRightInd w:val="0"/>
              <w:rPr>
                <w:sz w:val="14"/>
                <w:szCs w:val="14"/>
              </w:rPr>
            </w:pPr>
            <w:r>
              <w:rPr>
                <w:sz w:val="14"/>
                <w:szCs w:val="14"/>
              </w:rPr>
              <w:t>---</w:t>
            </w:r>
          </w:p>
        </w:tc>
        <w:tc>
          <w:tcPr>
            <w:tcW w:w="539" w:type="pct"/>
            <w:vMerge w:val="restart"/>
            <w:tcBorders>
              <w:top w:val="single" w:sz="2" w:space="0" w:color="auto"/>
              <w:left w:val="single" w:sz="2" w:space="0" w:color="auto"/>
              <w:bottom w:val="single" w:sz="2" w:space="0" w:color="auto"/>
              <w:right w:val="single" w:sz="2" w:space="0" w:color="auto"/>
            </w:tcBorders>
          </w:tcPr>
          <w:p w14:paraId="3F41C311" w14:textId="77777777" w:rsidR="007D1B81" w:rsidRDefault="007D1B81" w:rsidP="007D1B81">
            <w:pPr>
              <w:widowControl w:val="0"/>
              <w:autoSpaceDE w:val="0"/>
              <w:autoSpaceDN w:val="0"/>
              <w:adjustRightInd w:val="0"/>
              <w:rPr>
                <w:sz w:val="14"/>
                <w:szCs w:val="14"/>
              </w:rPr>
            </w:pPr>
            <w:r>
              <w:rPr>
                <w:sz w:val="14"/>
                <w:szCs w:val="14"/>
              </w:rPr>
              <w:t xml:space="preserve">Solares: </w:t>
            </w:r>
          </w:p>
          <w:p w14:paraId="58E54435" w14:textId="78CDD3C1" w:rsidR="007D1B81" w:rsidRDefault="00D8789E" w:rsidP="007D1B81">
            <w:pPr>
              <w:widowControl w:val="0"/>
              <w:autoSpaceDE w:val="0"/>
              <w:autoSpaceDN w:val="0"/>
              <w:adjustRightInd w:val="0"/>
              <w:rPr>
                <w:sz w:val="14"/>
                <w:szCs w:val="14"/>
              </w:rPr>
            </w:pPr>
            <w:r>
              <w:rPr>
                <w:sz w:val="14"/>
                <w:szCs w:val="14"/>
              </w:rPr>
              <w:t xml:space="preserve">--- </w:t>
            </w:r>
            <w:r w:rsidR="007D1B8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E7687B5" w14:textId="77777777" w:rsidR="007D1B81" w:rsidRDefault="007D1B81" w:rsidP="007D1B81">
            <w:pPr>
              <w:widowControl w:val="0"/>
              <w:autoSpaceDE w:val="0"/>
              <w:autoSpaceDN w:val="0"/>
              <w:adjustRightInd w:val="0"/>
              <w:rPr>
                <w:sz w:val="14"/>
                <w:szCs w:val="14"/>
              </w:rPr>
            </w:pPr>
          </w:p>
          <w:p w14:paraId="54411E84" w14:textId="77777777" w:rsidR="007D1B81" w:rsidRDefault="007D1B81" w:rsidP="007D1B81">
            <w:pPr>
              <w:widowControl w:val="0"/>
              <w:autoSpaceDE w:val="0"/>
              <w:autoSpaceDN w:val="0"/>
              <w:adjustRightInd w:val="0"/>
              <w:rPr>
                <w:sz w:val="14"/>
                <w:szCs w:val="14"/>
              </w:rPr>
            </w:pPr>
            <w:r>
              <w:rPr>
                <w:sz w:val="14"/>
                <w:szCs w:val="14"/>
              </w:rPr>
              <w:t xml:space="preserve">HACIENDA LA LABOR-PORCION 3-1-3 EL AUSOL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613CA038" w14:textId="77777777" w:rsidR="007D1B81" w:rsidRDefault="007D1B81" w:rsidP="007D1B81">
            <w:pPr>
              <w:widowControl w:val="0"/>
              <w:autoSpaceDE w:val="0"/>
              <w:autoSpaceDN w:val="0"/>
              <w:adjustRightInd w:val="0"/>
              <w:rPr>
                <w:sz w:val="14"/>
                <w:szCs w:val="14"/>
              </w:rPr>
            </w:pPr>
          </w:p>
          <w:p w14:paraId="6DDB5E41" w14:textId="6E5B7522" w:rsidR="007D1B81" w:rsidRDefault="00D8789E" w:rsidP="007D1B81">
            <w:pPr>
              <w:widowControl w:val="0"/>
              <w:autoSpaceDE w:val="0"/>
              <w:autoSpaceDN w:val="0"/>
              <w:adjustRightInd w:val="0"/>
              <w:rPr>
                <w:sz w:val="14"/>
                <w:szCs w:val="14"/>
              </w:rPr>
            </w:pPr>
            <w:r>
              <w:rPr>
                <w:sz w:val="14"/>
                <w:szCs w:val="14"/>
              </w:rPr>
              <w:t>---</w:t>
            </w:r>
            <w:r w:rsidR="007D1B8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3BBE29F" w14:textId="77777777" w:rsidR="007D1B81" w:rsidRDefault="007D1B81" w:rsidP="007D1B81">
            <w:pPr>
              <w:widowControl w:val="0"/>
              <w:autoSpaceDE w:val="0"/>
              <w:autoSpaceDN w:val="0"/>
              <w:adjustRightInd w:val="0"/>
              <w:rPr>
                <w:sz w:val="14"/>
                <w:szCs w:val="14"/>
              </w:rPr>
            </w:pPr>
          </w:p>
          <w:p w14:paraId="29F19CBE" w14:textId="13417345" w:rsidR="007D1B81" w:rsidRDefault="00D8789E" w:rsidP="007D1B81">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3516FA98" w14:textId="77777777" w:rsidR="007D1B81" w:rsidRDefault="007D1B81" w:rsidP="007D1B81">
            <w:pPr>
              <w:widowControl w:val="0"/>
              <w:autoSpaceDE w:val="0"/>
              <w:autoSpaceDN w:val="0"/>
              <w:adjustRightInd w:val="0"/>
              <w:jc w:val="right"/>
              <w:rPr>
                <w:sz w:val="14"/>
                <w:szCs w:val="14"/>
              </w:rPr>
            </w:pPr>
          </w:p>
          <w:p w14:paraId="4D985D54" w14:textId="77777777" w:rsidR="007D1B81" w:rsidRDefault="007D1B81" w:rsidP="007D1B81">
            <w:pPr>
              <w:widowControl w:val="0"/>
              <w:autoSpaceDE w:val="0"/>
              <w:autoSpaceDN w:val="0"/>
              <w:adjustRightInd w:val="0"/>
              <w:jc w:val="right"/>
              <w:rPr>
                <w:sz w:val="14"/>
                <w:szCs w:val="14"/>
              </w:rPr>
            </w:pPr>
            <w:r>
              <w:rPr>
                <w:sz w:val="14"/>
                <w:szCs w:val="14"/>
              </w:rPr>
              <w:t xml:space="preserve">344.49 </w:t>
            </w:r>
          </w:p>
        </w:tc>
        <w:tc>
          <w:tcPr>
            <w:tcW w:w="359" w:type="pct"/>
            <w:tcBorders>
              <w:top w:val="single" w:sz="2" w:space="0" w:color="auto"/>
              <w:left w:val="single" w:sz="2" w:space="0" w:color="auto"/>
              <w:bottom w:val="single" w:sz="2" w:space="0" w:color="auto"/>
              <w:right w:val="single" w:sz="2" w:space="0" w:color="auto"/>
            </w:tcBorders>
          </w:tcPr>
          <w:p w14:paraId="69413DA0" w14:textId="77777777" w:rsidR="007D1B81" w:rsidRDefault="007D1B81" w:rsidP="007D1B81">
            <w:pPr>
              <w:widowControl w:val="0"/>
              <w:autoSpaceDE w:val="0"/>
              <w:autoSpaceDN w:val="0"/>
              <w:adjustRightInd w:val="0"/>
              <w:jc w:val="right"/>
              <w:rPr>
                <w:sz w:val="14"/>
                <w:szCs w:val="14"/>
              </w:rPr>
            </w:pPr>
          </w:p>
          <w:p w14:paraId="06E6025D" w14:textId="77777777" w:rsidR="007D1B81" w:rsidRDefault="007D1B81" w:rsidP="007D1B81">
            <w:pPr>
              <w:widowControl w:val="0"/>
              <w:autoSpaceDE w:val="0"/>
              <w:autoSpaceDN w:val="0"/>
              <w:adjustRightInd w:val="0"/>
              <w:jc w:val="right"/>
              <w:rPr>
                <w:sz w:val="14"/>
                <w:szCs w:val="14"/>
              </w:rPr>
            </w:pPr>
            <w:r>
              <w:rPr>
                <w:sz w:val="14"/>
                <w:szCs w:val="14"/>
              </w:rPr>
              <w:t xml:space="preserve">103.54 </w:t>
            </w:r>
          </w:p>
        </w:tc>
        <w:tc>
          <w:tcPr>
            <w:tcW w:w="358" w:type="pct"/>
            <w:tcBorders>
              <w:top w:val="single" w:sz="2" w:space="0" w:color="auto"/>
              <w:left w:val="single" w:sz="2" w:space="0" w:color="auto"/>
              <w:bottom w:val="single" w:sz="2" w:space="0" w:color="auto"/>
              <w:right w:val="single" w:sz="2" w:space="0" w:color="auto"/>
            </w:tcBorders>
          </w:tcPr>
          <w:p w14:paraId="40F55817" w14:textId="77777777" w:rsidR="007D1B81" w:rsidRDefault="007D1B81" w:rsidP="007D1B81">
            <w:pPr>
              <w:widowControl w:val="0"/>
              <w:autoSpaceDE w:val="0"/>
              <w:autoSpaceDN w:val="0"/>
              <w:adjustRightInd w:val="0"/>
              <w:jc w:val="right"/>
              <w:rPr>
                <w:sz w:val="14"/>
                <w:szCs w:val="14"/>
              </w:rPr>
            </w:pPr>
          </w:p>
          <w:p w14:paraId="1F414DF0" w14:textId="77777777" w:rsidR="007D1B81" w:rsidRDefault="007D1B81" w:rsidP="007D1B81">
            <w:pPr>
              <w:widowControl w:val="0"/>
              <w:autoSpaceDE w:val="0"/>
              <w:autoSpaceDN w:val="0"/>
              <w:adjustRightInd w:val="0"/>
              <w:jc w:val="right"/>
              <w:rPr>
                <w:sz w:val="14"/>
                <w:szCs w:val="14"/>
              </w:rPr>
            </w:pPr>
            <w:r>
              <w:rPr>
                <w:sz w:val="14"/>
                <w:szCs w:val="14"/>
              </w:rPr>
              <w:t xml:space="preserve">905.98 </w:t>
            </w:r>
          </w:p>
        </w:tc>
      </w:tr>
      <w:tr w:rsidR="007D1B81" w14:paraId="45E6EC25" w14:textId="77777777" w:rsidTr="00D8789E">
        <w:tc>
          <w:tcPr>
            <w:tcW w:w="1413" w:type="pct"/>
            <w:vMerge/>
            <w:tcBorders>
              <w:top w:val="single" w:sz="2" w:space="0" w:color="auto"/>
              <w:left w:val="single" w:sz="2" w:space="0" w:color="auto"/>
              <w:bottom w:val="single" w:sz="2" w:space="0" w:color="auto"/>
              <w:right w:val="single" w:sz="2" w:space="0" w:color="auto"/>
            </w:tcBorders>
          </w:tcPr>
          <w:p w14:paraId="6A7BC7EA" w14:textId="77777777" w:rsidR="007D1B81" w:rsidRDefault="007D1B81" w:rsidP="007D1B81">
            <w:pPr>
              <w:widowControl w:val="0"/>
              <w:autoSpaceDE w:val="0"/>
              <w:autoSpaceDN w:val="0"/>
              <w:adjustRightInd w:val="0"/>
              <w:rPr>
                <w:sz w:val="14"/>
                <w:szCs w:val="14"/>
              </w:rPr>
            </w:pPr>
          </w:p>
        </w:tc>
        <w:tc>
          <w:tcPr>
            <w:tcW w:w="539" w:type="pct"/>
            <w:vMerge/>
            <w:tcBorders>
              <w:top w:val="single" w:sz="2" w:space="0" w:color="auto"/>
              <w:left w:val="single" w:sz="2" w:space="0" w:color="auto"/>
              <w:bottom w:val="single" w:sz="2" w:space="0" w:color="auto"/>
              <w:right w:val="single" w:sz="2" w:space="0" w:color="auto"/>
            </w:tcBorders>
          </w:tcPr>
          <w:p w14:paraId="29B15AF0" w14:textId="77777777" w:rsidR="007D1B81" w:rsidRDefault="007D1B81" w:rsidP="007D1B8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3FA777E" w14:textId="77777777" w:rsidR="007D1B81" w:rsidRDefault="007D1B81" w:rsidP="007D1B8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C6C922" w14:textId="77777777" w:rsidR="007D1B81" w:rsidRDefault="007D1B81" w:rsidP="007D1B8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1EE536" w14:textId="77777777" w:rsidR="007D1B81" w:rsidRDefault="007D1B81" w:rsidP="007D1B8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4C0383" w14:textId="77777777" w:rsidR="007D1B81" w:rsidRDefault="007D1B81" w:rsidP="007D1B81">
            <w:pPr>
              <w:widowControl w:val="0"/>
              <w:autoSpaceDE w:val="0"/>
              <w:autoSpaceDN w:val="0"/>
              <w:adjustRightInd w:val="0"/>
              <w:jc w:val="right"/>
              <w:rPr>
                <w:sz w:val="14"/>
                <w:szCs w:val="14"/>
              </w:rPr>
            </w:pPr>
            <w:r>
              <w:rPr>
                <w:sz w:val="14"/>
                <w:szCs w:val="14"/>
              </w:rPr>
              <w:t xml:space="preserve">344.49 </w:t>
            </w:r>
          </w:p>
        </w:tc>
        <w:tc>
          <w:tcPr>
            <w:tcW w:w="359" w:type="pct"/>
            <w:tcBorders>
              <w:top w:val="single" w:sz="2" w:space="0" w:color="auto"/>
              <w:left w:val="single" w:sz="2" w:space="0" w:color="auto"/>
              <w:bottom w:val="single" w:sz="2" w:space="0" w:color="auto"/>
              <w:right w:val="single" w:sz="2" w:space="0" w:color="auto"/>
            </w:tcBorders>
          </w:tcPr>
          <w:p w14:paraId="4A2F8996" w14:textId="77777777" w:rsidR="007D1B81" w:rsidRDefault="007D1B81" w:rsidP="007D1B81">
            <w:pPr>
              <w:widowControl w:val="0"/>
              <w:autoSpaceDE w:val="0"/>
              <w:autoSpaceDN w:val="0"/>
              <w:adjustRightInd w:val="0"/>
              <w:jc w:val="right"/>
              <w:rPr>
                <w:sz w:val="14"/>
                <w:szCs w:val="14"/>
              </w:rPr>
            </w:pPr>
            <w:r>
              <w:rPr>
                <w:sz w:val="14"/>
                <w:szCs w:val="14"/>
              </w:rPr>
              <w:t xml:space="preserve">103.54 </w:t>
            </w:r>
          </w:p>
        </w:tc>
        <w:tc>
          <w:tcPr>
            <w:tcW w:w="358" w:type="pct"/>
            <w:tcBorders>
              <w:top w:val="single" w:sz="2" w:space="0" w:color="auto"/>
              <w:left w:val="single" w:sz="2" w:space="0" w:color="auto"/>
              <w:bottom w:val="single" w:sz="2" w:space="0" w:color="auto"/>
              <w:right w:val="single" w:sz="2" w:space="0" w:color="auto"/>
            </w:tcBorders>
          </w:tcPr>
          <w:p w14:paraId="1CBE26E5" w14:textId="77777777" w:rsidR="007D1B81" w:rsidRDefault="007D1B81" w:rsidP="007D1B81">
            <w:pPr>
              <w:widowControl w:val="0"/>
              <w:autoSpaceDE w:val="0"/>
              <w:autoSpaceDN w:val="0"/>
              <w:adjustRightInd w:val="0"/>
              <w:jc w:val="right"/>
              <w:rPr>
                <w:sz w:val="14"/>
                <w:szCs w:val="14"/>
              </w:rPr>
            </w:pPr>
            <w:r>
              <w:rPr>
                <w:sz w:val="14"/>
                <w:szCs w:val="14"/>
              </w:rPr>
              <w:t xml:space="preserve">905.98 </w:t>
            </w:r>
          </w:p>
        </w:tc>
      </w:tr>
      <w:tr w:rsidR="007D1B81" w14:paraId="59CD6D80" w14:textId="77777777" w:rsidTr="00D8789E">
        <w:tc>
          <w:tcPr>
            <w:tcW w:w="1413" w:type="pct"/>
            <w:vMerge/>
            <w:tcBorders>
              <w:top w:val="single" w:sz="2" w:space="0" w:color="auto"/>
              <w:left w:val="single" w:sz="2" w:space="0" w:color="auto"/>
              <w:bottom w:val="single" w:sz="2" w:space="0" w:color="auto"/>
              <w:right w:val="single" w:sz="2" w:space="0" w:color="auto"/>
            </w:tcBorders>
          </w:tcPr>
          <w:p w14:paraId="46FE0FD2" w14:textId="77777777" w:rsidR="007D1B81" w:rsidRDefault="007D1B81" w:rsidP="007D1B8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BB1D6F7" w14:textId="77777777" w:rsidR="007D1B81" w:rsidRDefault="007D1B81" w:rsidP="007D1B81">
            <w:pPr>
              <w:widowControl w:val="0"/>
              <w:autoSpaceDE w:val="0"/>
              <w:autoSpaceDN w:val="0"/>
              <w:adjustRightInd w:val="0"/>
              <w:jc w:val="center"/>
              <w:rPr>
                <w:b/>
                <w:bCs/>
                <w:sz w:val="14"/>
                <w:szCs w:val="14"/>
              </w:rPr>
            </w:pPr>
            <w:r>
              <w:rPr>
                <w:b/>
                <w:bCs/>
                <w:sz w:val="14"/>
                <w:szCs w:val="14"/>
              </w:rPr>
              <w:t xml:space="preserve">Área Total: 344.49 </w:t>
            </w:r>
          </w:p>
          <w:p w14:paraId="109075E2" w14:textId="77777777" w:rsidR="007D1B81" w:rsidRDefault="007D1B81" w:rsidP="007D1B81">
            <w:pPr>
              <w:widowControl w:val="0"/>
              <w:autoSpaceDE w:val="0"/>
              <w:autoSpaceDN w:val="0"/>
              <w:adjustRightInd w:val="0"/>
              <w:jc w:val="center"/>
              <w:rPr>
                <w:b/>
                <w:bCs/>
                <w:sz w:val="14"/>
                <w:szCs w:val="14"/>
              </w:rPr>
            </w:pPr>
            <w:r>
              <w:rPr>
                <w:b/>
                <w:bCs/>
                <w:sz w:val="14"/>
                <w:szCs w:val="14"/>
              </w:rPr>
              <w:lastRenderedPageBreak/>
              <w:t xml:space="preserve"> Valor Total ($): 103.54 </w:t>
            </w:r>
          </w:p>
          <w:p w14:paraId="110722C4" w14:textId="77777777" w:rsidR="007D1B81" w:rsidRDefault="007D1B81" w:rsidP="007D1B81">
            <w:pPr>
              <w:widowControl w:val="0"/>
              <w:autoSpaceDE w:val="0"/>
              <w:autoSpaceDN w:val="0"/>
              <w:adjustRightInd w:val="0"/>
              <w:jc w:val="center"/>
              <w:rPr>
                <w:b/>
                <w:bCs/>
                <w:sz w:val="14"/>
                <w:szCs w:val="14"/>
              </w:rPr>
            </w:pPr>
            <w:r>
              <w:rPr>
                <w:b/>
                <w:bCs/>
                <w:sz w:val="14"/>
                <w:szCs w:val="14"/>
              </w:rPr>
              <w:t xml:space="preserve"> Valor Total (¢): 905.98 </w:t>
            </w:r>
          </w:p>
        </w:tc>
      </w:tr>
    </w:tbl>
    <w:p w14:paraId="38EEBF76" w14:textId="77777777" w:rsidR="007D1B81" w:rsidRDefault="007D1B81" w:rsidP="007D1B8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0"/>
        <w:gridCol w:w="2200"/>
        <w:gridCol w:w="1754"/>
        <w:gridCol w:w="653"/>
        <w:gridCol w:w="651"/>
      </w:tblGrid>
      <w:tr w:rsidR="007D1B81" w14:paraId="678D0B9D" w14:textId="77777777" w:rsidTr="007D1B81">
        <w:tc>
          <w:tcPr>
            <w:tcW w:w="2110" w:type="pct"/>
            <w:tcBorders>
              <w:top w:val="single" w:sz="2" w:space="0" w:color="auto"/>
              <w:left w:val="single" w:sz="2" w:space="0" w:color="auto"/>
              <w:bottom w:val="single" w:sz="2" w:space="0" w:color="auto"/>
              <w:right w:val="single" w:sz="2" w:space="0" w:color="auto"/>
            </w:tcBorders>
            <w:shd w:val="clear" w:color="auto" w:fill="DCDCDC"/>
          </w:tcPr>
          <w:p w14:paraId="3A33E44A" w14:textId="77777777" w:rsidR="007D1B81" w:rsidRDefault="007D1B81" w:rsidP="007D1B81">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73C9BD3A" w14:textId="77777777" w:rsidR="007D1B81" w:rsidRDefault="007D1B81" w:rsidP="007D1B81">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D6D4BD0" w14:textId="77777777" w:rsidR="007D1B81" w:rsidRDefault="007D1B81" w:rsidP="007D1B81">
            <w:pPr>
              <w:widowControl w:val="0"/>
              <w:autoSpaceDE w:val="0"/>
              <w:autoSpaceDN w:val="0"/>
              <w:adjustRightInd w:val="0"/>
              <w:jc w:val="right"/>
              <w:rPr>
                <w:b/>
                <w:bCs/>
                <w:sz w:val="14"/>
                <w:szCs w:val="14"/>
              </w:rPr>
            </w:pPr>
            <w:r>
              <w:rPr>
                <w:b/>
                <w:bCs/>
                <w:sz w:val="14"/>
                <w:szCs w:val="14"/>
              </w:rPr>
              <w:t xml:space="preserve">344.49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5023A37" w14:textId="77777777" w:rsidR="007D1B81" w:rsidRDefault="007D1B81" w:rsidP="007D1B81">
            <w:pPr>
              <w:widowControl w:val="0"/>
              <w:autoSpaceDE w:val="0"/>
              <w:autoSpaceDN w:val="0"/>
              <w:adjustRightInd w:val="0"/>
              <w:jc w:val="right"/>
              <w:rPr>
                <w:b/>
                <w:bCs/>
                <w:sz w:val="14"/>
                <w:szCs w:val="14"/>
              </w:rPr>
            </w:pPr>
            <w:r>
              <w:rPr>
                <w:b/>
                <w:bCs/>
                <w:sz w:val="14"/>
                <w:szCs w:val="14"/>
              </w:rPr>
              <w:t xml:space="preserve">103.54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18006AE" w14:textId="77777777" w:rsidR="007D1B81" w:rsidRDefault="007D1B81" w:rsidP="007D1B81">
            <w:pPr>
              <w:widowControl w:val="0"/>
              <w:autoSpaceDE w:val="0"/>
              <w:autoSpaceDN w:val="0"/>
              <w:adjustRightInd w:val="0"/>
              <w:jc w:val="right"/>
              <w:rPr>
                <w:b/>
                <w:bCs/>
                <w:sz w:val="14"/>
                <w:szCs w:val="14"/>
              </w:rPr>
            </w:pPr>
            <w:r>
              <w:rPr>
                <w:b/>
                <w:bCs/>
                <w:sz w:val="14"/>
                <w:szCs w:val="14"/>
              </w:rPr>
              <w:t xml:space="preserve">905.98 </w:t>
            </w:r>
          </w:p>
        </w:tc>
      </w:tr>
      <w:tr w:rsidR="007D1B81" w14:paraId="4DA39CB2" w14:textId="77777777" w:rsidTr="007D1B81">
        <w:tc>
          <w:tcPr>
            <w:tcW w:w="2110" w:type="pct"/>
            <w:tcBorders>
              <w:top w:val="single" w:sz="2" w:space="0" w:color="auto"/>
              <w:left w:val="single" w:sz="2" w:space="0" w:color="auto"/>
              <w:bottom w:val="single" w:sz="2" w:space="0" w:color="auto"/>
              <w:right w:val="single" w:sz="2" w:space="0" w:color="auto"/>
            </w:tcBorders>
            <w:shd w:val="clear" w:color="auto" w:fill="DCDCDC"/>
          </w:tcPr>
          <w:p w14:paraId="29036E0A" w14:textId="77777777" w:rsidR="007D1B81" w:rsidRDefault="007D1B81" w:rsidP="007D1B81">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03A12D9C" w14:textId="77777777" w:rsidR="007D1B81" w:rsidRDefault="007D1B81" w:rsidP="007D1B81">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95F6115" w14:textId="77777777" w:rsidR="007D1B81" w:rsidRDefault="007D1B81" w:rsidP="007D1B81">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B1C514C" w14:textId="77777777" w:rsidR="007D1B81" w:rsidRDefault="007D1B81" w:rsidP="007D1B81">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867B550" w14:textId="77777777" w:rsidR="007D1B81" w:rsidRDefault="007D1B81" w:rsidP="007D1B81">
            <w:pPr>
              <w:widowControl w:val="0"/>
              <w:autoSpaceDE w:val="0"/>
              <w:autoSpaceDN w:val="0"/>
              <w:adjustRightInd w:val="0"/>
              <w:jc w:val="right"/>
              <w:rPr>
                <w:b/>
                <w:bCs/>
                <w:sz w:val="14"/>
                <w:szCs w:val="14"/>
              </w:rPr>
            </w:pPr>
            <w:r>
              <w:rPr>
                <w:b/>
                <w:bCs/>
                <w:sz w:val="14"/>
                <w:szCs w:val="14"/>
              </w:rPr>
              <w:t xml:space="preserve">0 </w:t>
            </w:r>
          </w:p>
        </w:tc>
      </w:tr>
    </w:tbl>
    <w:p w14:paraId="3AB9FBE4" w14:textId="77777777" w:rsidR="007D1B81" w:rsidRDefault="007D1B81" w:rsidP="00AD7F69">
      <w:pPr>
        <w:pStyle w:val="Textocomentario"/>
        <w:spacing w:after="0" w:line="360" w:lineRule="auto"/>
        <w:jc w:val="both"/>
        <w:rPr>
          <w:rFonts w:ascii="Museo Sans 300" w:eastAsia="Times New Roman" w:hAnsi="Museo Sans 300"/>
          <w:b/>
          <w:sz w:val="24"/>
          <w:szCs w:val="24"/>
          <w:lang w:eastAsia="es-ES"/>
        </w:rPr>
      </w:pPr>
    </w:p>
    <w:p w14:paraId="2C3AAA6C" w14:textId="3CA09668" w:rsidR="00AD7F69" w:rsidRDefault="00AD7F69" w:rsidP="00420132">
      <w:pPr>
        <w:pStyle w:val="Textocomentario"/>
        <w:spacing w:after="0"/>
        <w:jc w:val="both"/>
        <w:rPr>
          <w:rFonts w:ascii="Museo Sans 300" w:eastAsia="Times New Roman" w:hAnsi="Museo Sans 300"/>
          <w:sz w:val="24"/>
          <w:szCs w:val="24"/>
          <w:lang w:eastAsia="es-ES"/>
        </w:rPr>
      </w:pPr>
      <w:r w:rsidRPr="00420132">
        <w:rPr>
          <w:rFonts w:ascii="Museo Sans 300" w:eastAsia="Times New Roman" w:hAnsi="Museo Sans 300"/>
          <w:b/>
          <w:sz w:val="24"/>
          <w:szCs w:val="24"/>
          <w:u w:val="single"/>
          <w:lang w:eastAsia="es-ES"/>
        </w:rPr>
        <w:t>SEGUNDO:</w:t>
      </w:r>
      <w:r>
        <w:rPr>
          <w:rFonts w:ascii="Museo Sans 300" w:eastAsia="Times New Roman" w:hAnsi="Museo Sans 300"/>
          <w:b/>
          <w:sz w:val="24"/>
          <w:szCs w:val="24"/>
          <w:lang w:eastAsia="es-ES"/>
        </w:rPr>
        <w:t xml:space="preserve"> </w:t>
      </w:r>
      <w:r w:rsidRPr="00AE3422">
        <w:rPr>
          <w:rFonts w:ascii="Museo Sans 300" w:hAnsi="Museo Sans 300"/>
          <w:sz w:val="24"/>
          <w:szCs w:val="24"/>
        </w:rPr>
        <w:t>Comisionar al Departamento de Créditos de este Instituto para que realice los cambios correspondientes en la Base de Datos</w:t>
      </w:r>
      <w:r w:rsidRPr="00AE3422">
        <w:rPr>
          <w:rFonts w:ascii="Museo Sans 300" w:eastAsia="Times New Roman" w:hAnsi="Museo Sans 300"/>
          <w:color w:val="000000" w:themeColor="text1"/>
          <w:sz w:val="24"/>
          <w:lang w:val="es-ES" w:eastAsia="es-ES"/>
        </w:rPr>
        <w:t xml:space="preserve">. </w:t>
      </w:r>
      <w:r w:rsidRPr="00420132">
        <w:rPr>
          <w:rFonts w:ascii="Museo Sans 300" w:hAnsi="Museo Sans 300"/>
          <w:b/>
          <w:bCs/>
          <w:sz w:val="24"/>
          <w:szCs w:val="24"/>
          <w:u w:val="single"/>
        </w:rPr>
        <w:t>TERCERO:</w:t>
      </w:r>
      <w:r w:rsidRPr="00AE3422">
        <w:rPr>
          <w:rFonts w:ascii="Museo Sans 300" w:hAnsi="Museo Sans 300"/>
          <w:b/>
          <w:bCs/>
          <w:sz w:val="24"/>
          <w:szCs w:val="24"/>
        </w:rPr>
        <w:t xml:space="preserve"> </w:t>
      </w:r>
      <w:r w:rsidRPr="00F24863">
        <w:rPr>
          <w:rFonts w:ascii="Museo Sans 300" w:eastAsia="Times New Roman" w:hAnsi="Museo Sans 300"/>
          <w:sz w:val="24"/>
          <w:szCs w:val="24"/>
          <w:lang w:eastAsia="es-ES"/>
        </w:rPr>
        <w:t>Instruir a la Gerencia de Desarrollo Rural para que, a través de la Sección de Cobros, realice las gestiones correspondientes para el cobro en concepto de gastos administrativos y de escrituración</w:t>
      </w:r>
      <w:r w:rsidRPr="00AE3422">
        <w:rPr>
          <w:rFonts w:ascii="Museo Sans 300" w:hAnsi="Museo Sans 300"/>
          <w:color w:val="000000" w:themeColor="text1"/>
          <w:sz w:val="24"/>
        </w:rPr>
        <w:t xml:space="preserve">. </w:t>
      </w:r>
      <w:r w:rsidRPr="00420132">
        <w:rPr>
          <w:rFonts w:ascii="Museo Sans 300" w:eastAsia="Times New Roman" w:hAnsi="Museo Sans 300"/>
          <w:b/>
          <w:bCs/>
          <w:color w:val="000000" w:themeColor="text1"/>
          <w:sz w:val="24"/>
          <w:u w:val="single"/>
          <w:lang w:val="es-ES" w:eastAsia="es-ES"/>
        </w:rPr>
        <w:t>CUARTO</w:t>
      </w:r>
      <w:r w:rsidRPr="00420132">
        <w:rPr>
          <w:rFonts w:ascii="Museo Sans 300" w:eastAsia="Times New Roman" w:hAnsi="Museo Sans 300"/>
          <w:color w:val="000000" w:themeColor="text1"/>
          <w:sz w:val="24"/>
          <w:u w:val="single"/>
          <w:lang w:val="es-ES" w:eastAsia="es-ES"/>
        </w:rPr>
        <w:t>:</w:t>
      </w:r>
      <w:r w:rsidRPr="00AE3422">
        <w:rPr>
          <w:rFonts w:ascii="Museo Sans 300" w:eastAsia="Times New Roman" w:hAnsi="Museo Sans 300"/>
          <w:color w:val="000000" w:themeColor="text1"/>
          <w:sz w:val="24"/>
          <w:lang w:val="es-ES" w:eastAsia="es-ES"/>
        </w:rPr>
        <w:t xml:space="preserve"> </w:t>
      </w:r>
      <w:r w:rsidRPr="00AE3422">
        <w:rPr>
          <w:rFonts w:ascii="Museo Sans 300" w:eastAsia="Times New Roman" w:hAnsi="Museo Sans 300"/>
          <w:sz w:val="24"/>
          <w:szCs w:val="24"/>
          <w:lang w:eastAsia="es-ES"/>
        </w:rPr>
        <w:t xml:space="preserve">Autorizar a la Gerencia Legal para que a través del Departamento de Escrituración elabore la respectiva escritura y </w:t>
      </w:r>
      <w:r>
        <w:rPr>
          <w:rFonts w:ascii="Museo Sans 300" w:eastAsia="Times New Roman" w:hAnsi="Museo Sans 300"/>
          <w:sz w:val="24"/>
          <w:szCs w:val="24"/>
          <w:lang w:eastAsia="es-ES"/>
        </w:rPr>
        <w:t>al</w:t>
      </w:r>
      <w:r w:rsidRPr="00AE3422">
        <w:rPr>
          <w:rFonts w:ascii="Museo Sans 300" w:eastAsia="Times New Roman" w:hAnsi="Museo Sans 300"/>
          <w:sz w:val="24"/>
          <w:szCs w:val="24"/>
          <w:lang w:eastAsia="es-ES"/>
        </w:rPr>
        <w:t xml:space="preserve"> Departamento de Registro para que realice los trámites de inscripción de la misma.</w:t>
      </w:r>
      <w:r>
        <w:rPr>
          <w:rFonts w:ascii="Museo Sans 300" w:eastAsia="Times New Roman" w:hAnsi="Museo Sans 300"/>
          <w:sz w:val="24"/>
          <w:szCs w:val="24"/>
          <w:lang w:eastAsia="es-ES"/>
        </w:rPr>
        <w:t xml:space="preserve"> </w:t>
      </w:r>
      <w:r w:rsidRPr="00420132">
        <w:rPr>
          <w:rFonts w:ascii="Museo Sans 300" w:hAnsi="Museo Sans 300"/>
          <w:b/>
          <w:bCs/>
          <w:color w:val="000000" w:themeColor="text1"/>
          <w:sz w:val="24"/>
          <w:u w:val="single"/>
        </w:rPr>
        <w:t>QUINTO</w:t>
      </w:r>
      <w:r w:rsidRPr="00AE3422">
        <w:rPr>
          <w:rFonts w:ascii="Museo Sans 300" w:hAnsi="Museo Sans 300"/>
          <w:b/>
          <w:bCs/>
          <w:sz w:val="24"/>
          <w:szCs w:val="24"/>
        </w:rPr>
        <w:t xml:space="preserve">: </w:t>
      </w:r>
      <w:r w:rsidRPr="00AE3422">
        <w:rPr>
          <w:rFonts w:ascii="Museo Sans 300" w:eastAsia="Times New Roman" w:hAnsi="Museo Sans 300"/>
          <w:sz w:val="24"/>
          <w:szCs w:val="24"/>
          <w:lang w:eastAsia="es-ES"/>
        </w:rPr>
        <w:t>Facultar</w:t>
      </w:r>
      <w:r w:rsidRPr="00AE3422">
        <w:rPr>
          <w:rFonts w:ascii="Museo Sans 300" w:eastAsia="Times New Roman" w:hAnsi="Museo Sans 300"/>
          <w:b/>
          <w:sz w:val="24"/>
          <w:szCs w:val="24"/>
          <w:lang w:eastAsia="es-ES"/>
        </w:rPr>
        <w:t xml:space="preserve"> </w:t>
      </w:r>
      <w:r w:rsidRPr="00AE3422">
        <w:rPr>
          <w:rFonts w:ascii="Museo Sans 300" w:eastAsia="Times New Roman" w:hAnsi="Museo Sans 300"/>
          <w:sz w:val="24"/>
          <w:szCs w:val="24"/>
          <w:lang w:eastAsia="es-ES"/>
        </w:rPr>
        <w:t xml:space="preserve">al </w:t>
      </w:r>
      <w:r>
        <w:rPr>
          <w:rFonts w:ascii="Museo Sans 300" w:eastAsia="Times New Roman" w:hAnsi="Museo Sans 300"/>
          <w:sz w:val="24"/>
          <w:szCs w:val="24"/>
          <w:lang w:eastAsia="es-ES"/>
        </w:rPr>
        <w:t xml:space="preserve">señor </w:t>
      </w:r>
      <w:r w:rsidRPr="00AE3422">
        <w:rPr>
          <w:rFonts w:ascii="Museo Sans 300" w:eastAsia="Times New Roman" w:hAnsi="Museo Sans 300"/>
          <w:sz w:val="24"/>
          <w:szCs w:val="24"/>
          <w:lang w:eastAsia="es-ES"/>
        </w:rPr>
        <w:t>Presidente para que, por sí, o por medio de Apoderado Especial, comparezca al otorgamiento de la correspondiente</w:t>
      </w:r>
      <w:r>
        <w:rPr>
          <w:rFonts w:ascii="Museo Sans 300" w:eastAsia="Times New Roman" w:hAnsi="Museo Sans 300"/>
          <w:sz w:val="24"/>
          <w:szCs w:val="24"/>
          <w:lang w:eastAsia="es-ES"/>
        </w:rPr>
        <w:t xml:space="preserve"> escritura</w:t>
      </w:r>
      <w:r w:rsidRPr="00AE3422">
        <w:rPr>
          <w:rFonts w:ascii="Museo Sans 300" w:eastAsia="Times New Roman" w:hAnsi="Museo Sans 300"/>
          <w:sz w:val="24"/>
          <w:szCs w:val="24"/>
          <w:lang w:eastAsia="es-ES"/>
        </w:rPr>
        <w:t>.</w:t>
      </w:r>
      <w:r w:rsidR="00420132">
        <w:rPr>
          <w:rFonts w:ascii="Museo Sans 300" w:eastAsia="Times New Roman" w:hAnsi="Museo Sans 300"/>
          <w:sz w:val="24"/>
          <w:szCs w:val="24"/>
          <w:lang w:eastAsia="es-ES"/>
        </w:rPr>
        <w:t xml:space="preserve"> Este Acuerdo, queda aprobado y ratificado</w:t>
      </w:r>
      <w:r>
        <w:rPr>
          <w:rFonts w:ascii="Museo Sans 300" w:eastAsia="Times New Roman" w:hAnsi="Museo Sans 300"/>
          <w:sz w:val="24"/>
          <w:szCs w:val="24"/>
          <w:lang w:eastAsia="es-ES"/>
        </w:rPr>
        <w:t>.</w:t>
      </w:r>
      <w:r w:rsidRPr="00AE3422">
        <w:rPr>
          <w:rFonts w:ascii="Museo Sans 300" w:eastAsia="Times New Roman" w:hAnsi="Museo Sans 300"/>
          <w:sz w:val="24"/>
          <w:szCs w:val="24"/>
          <w:lang w:eastAsia="es-ES"/>
        </w:rPr>
        <w:t xml:space="preserve"> </w:t>
      </w:r>
      <w:r w:rsidRPr="00420132">
        <w:rPr>
          <w:rFonts w:ascii="Museo Sans 300" w:eastAsia="Times New Roman" w:hAnsi="Museo Sans 300"/>
          <w:sz w:val="24"/>
          <w:szCs w:val="24"/>
          <w:lang w:eastAsia="es-ES"/>
        </w:rPr>
        <w:t xml:space="preserve">NOTIFÍQUESE. </w:t>
      </w:r>
      <w:r w:rsidR="00420132" w:rsidRPr="00420132">
        <w:rPr>
          <w:rFonts w:ascii="Museo Sans 300" w:eastAsia="Times New Roman" w:hAnsi="Museo Sans 300"/>
          <w:sz w:val="24"/>
          <w:szCs w:val="24"/>
          <w:lang w:eastAsia="es-ES"/>
        </w:rPr>
        <w:t>“”””””</w:t>
      </w:r>
      <w:r w:rsidRPr="00AE3422">
        <w:rPr>
          <w:rFonts w:ascii="Museo Sans 300" w:eastAsia="Times New Roman" w:hAnsi="Museo Sans 300"/>
          <w:sz w:val="24"/>
          <w:szCs w:val="24"/>
          <w:lang w:eastAsia="es-ES"/>
        </w:rPr>
        <w:t xml:space="preserve"> </w:t>
      </w:r>
    </w:p>
    <w:p w14:paraId="53ADEF2D" w14:textId="3FFD0CBF" w:rsidR="0008551A" w:rsidRPr="00F95715" w:rsidRDefault="0008551A" w:rsidP="00420132">
      <w:pPr>
        <w:tabs>
          <w:tab w:val="left" w:pos="6447"/>
        </w:tabs>
        <w:ind w:right="-170"/>
        <w:jc w:val="both"/>
        <w:rPr>
          <w:rFonts w:ascii="Museo Sans 300" w:hAnsi="Museo Sans 300"/>
        </w:rPr>
      </w:pPr>
    </w:p>
    <w:p w14:paraId="55EC7499" w14:textId="77777777" w:rsidR="0008551A" w:rsidRDefault="0008551A" w:rsidP="00420132">
      <w:pPr>
        <w:tabs>
          <w:tab w:val="left" w:pos="1080"/>
        </w:tabs>
        <w:jc w:val="both"/>
        <w:rPr>
          <w:rFonts w:ascii="Museo Sans 300" w:hAnsi="Museo Sans 300"/>
        </w:rPr>
      </w:pPr>
    </w:p>
    <w:p w14:paraId="445D100C" w14:textId="50EFD045" w:rsidR="00AD1F4D" w:rsidRPr="00EF7D0C" w:rsidRDefault="00D8789E" w:rsidP="00D8789E">
      <w:pPr>
        <w:jc w:val="both"/>
        <w:rPr>
          <w:rFonts w:ascii="Museo Sans 300" w:hAnsi="Museo Sans 300"/>
          <w:lang w:val="es-ES" w:eastAsia="es-ES"/>
        </w:rPr>
      </w:pPr>
      <w:r>
        <w:rPr>
          <w:rFonts w:ascii="Museo Sans 300" w:hAnsi="Museo Sans 300"/>
        </w:rPr>
        <w:t xml:space="preserve"> </w:t>
      </w:r>
      <w:r w:rsidR="005F4DD2">
        <w:rPr>
          <w:rFonts w:ascii="Museo Sans 300" w:hAnsi="Museo Sans 300"/>
        </w:rPr>
        <w:t>“””””</w:t>
      </w:r>
      <w:r w:rsidR="00AD1F4D">
        <w:rPr>
          <w:rFonts w:ascii="Museo Sans 300" w:hAnsi="Museo Sans 300"/>
        </w:rPr>
        <w:t>XVI</w:t>
      </w:r>
      <w:r w:rsidR="005F4DD2" w:rsidRPr="00E10187">
        <w:rPr>
          <w:rFonts w:ascii="Museo Sans 300" w:hAnsi="Museo Sans 300"/>
        </w:rPr>
        <w:t xml:space="preserve">) El señor Presidente somete a consideración de Junta Directiva, dictamen </w:t>
      </w:r>
      <w:r w:rsidR="00706636">
        <w:rPr>
          <w:rFonts w:ascii="Museo Sans 300" w:hAnsi="Museo Sans 300"/>
        </w:rPr>
        <w:t>técnico</w:t>
      </w:r>
      <w:r w:rsidR="005F4DD2" w:rsidRPr="00E10187">
        <w:rPr>
          <w:rFonts w:ascii="Museo Sans 300" w:hAnsi="Museo Sans 300"/>
        </w:rPr>
        <w:t xml:space="preserve"> 1</w:t>
      </w:r>
      <w:r w:rsidR="005F4DD2">
        <w:rPr>
          <w:rFonts w:ascii="Museo Sans 300" w:hAnsi="Museo Sans 300"/>
        </w:rPr>
        <w:t>28</w:t>
      </w:r>
      <w:r w:rsidR="005F4DD2" w:rsidRPr="00E10187">
        <w:rPr>
          <w:rFonts w:ascii="Museo Sans 300" w:hAnsi="Museo Sans 300"/>
        </w:rPr>
        <w:t xml:space="preserve">, </w:t>
      </w:r>
      <w:r w:rsidR="00706636">
        <w:rPr>
          <w:rFonts w:ascii="Museo Sans 300" w:hAnsi="Museo Sans 300"/>
        </w:rPr>
        <w:t>presentado</w:t>
      </w:r>
      <w:r w:rsidR="005F4DD2" w:rsidRPr="00E10187">
        <w:rPr>
          <w:rFonts w:ascii="Museo Sans 300" w:hAnsi="Museo Sans 300"/>
        </w:rPr>
        <w:t xml:space="preserve"> por el Departamento de Asignación Individual y Avalúos, </w:t>
      </w:r>
      <w:r w:rsidR="00706636">
        <w:rPr>
          <w:rFonts w:ascii="Museo Sans 300" w:hAnsi="Museo Sans 300"/>
        </w:rPr>
        <w:t xml:space="preserve">referente a la </w:t>
      </w:r>
      <w:r w:rsidR="00AD1F4D">
        <w:rPr>
          <w:rFonts w:ascii="Museo Sans 300" w:hAnsi="Museo Sans 300"/>
          <w:b/>
          <w:lang w:eastAsia="es-ES"/>
        </w:rPr>
        <w:t xml:space="preserve">modificación </w:t>
      </w:r>
      <w:r w:rsidR="00AD1F4D" w:rsidRPr="00270C9A">
        <w:rPr>
          <w:rFonts w:ascii="Museo Sans 300" w:hAnsi="Museo Sans 300"/>
          <w:lang w:eastAsia="es-ES"/>
        </w:rPr>
        <w:t>de</w:t>
      </w:r>
      <w:r w:rsidR="00D61455">
        <w:rPr>
          <w:rFonts w:ascii="Museo Sans 300" w:hAnsi="Museo Sans 300"/>
          <w:lang w:eastAsia="es-ES"/>
        </w:rPr>
        <w:t>l</w:t>
      </w:r>
      <w:r w:rsidR="00AD1F4D" w:rsidRPr="00270C9A">
        <w:rPr>
          <w:rFonts w:ascii="Museo Sans 300" w:hAnsi="Museo Sans 300"/>
          <w:lang w:eastAsia="es-ES"/>
        </w:rPr>
        <w:t xml:space="preserve"> </w:t>
      </w:r>
      <w:r w:rsidR="00AD1F4D">
        <w:rPr>
          <w:rFonts w:ascii="Museo Sans 300" w:hAnsi="Museo Sans 300"/>
          <w:b/>
          <w:lang w:eastAsia="es-ES"/>
        </w:rPr>
        <w:t>Punto X de</w:t>
      </w:r>
      <w:r w:rsidR="00D61455">
        <w:rPr>
          <w:rFonts w:ascii="Museo Sans 300" w:hAnsi="Museo Sans 300"/>
          <w:b/>
          <w:lang w:eastAsia="es-ES"/>
        </w:rPr>
        <w:t>l Acta de</w:t>
      </w:r>
      <w:r w:rsidR="00AD1F4D">
        <w:rPr>
          <w:rFonts w:ascii="Museo Sans 300" w:hAnsi="Museo Sans 300"/>
          <w:b/>
          <w:lang w:eastAsia="es-ES"/>
        </w:rPr>
        <w:t xml:space="preserve"> Sesión Ordinaria  08-2007 de fecha 28 de febrero del 2007, </w:t>
      </w:r>
      <w:r w:rsidR="00AD1F4D" w:rsidRPr="00430951">
        <w:rPr>
          <w:rFonts w:ascii="Museo Sans 300" w:hAnsi="Museo Sans 300"/>
        </w:rPr>
        <w:t xml:space="preserve">que modifico el </w:t>
      </w:r>
      <w:r w:rsidR="00AD1F4D">
        <w:rPr>
          <w:rFonts w:ascii="Museo Sans 300" w:hAnsi="Museo Sans 300"/>
          <w:lang w:eastAsia="es-ES"/>
        </w:rPr>
        <w:t xml:space="preserve"> Punto </w:t>
      </w:r>
      <w:r w:rsidR="00AD1F4D">
        <w:rPr>
          <w:rFonts w:ascii="Museo Sans 300" w:hAnsi="Museo Sans 300"/>
          <w:b/>
          <w:lang w:eastAsia="es-ES"/>
        </w:rPr>
        <w:t xml:space="preserve">VIII de Sesión Ordinaria  41-91 de fecha 5 de diciembre de 1991, </w:t>
      </w:r>
      <w:r w:rsidR="00AD1F4D" w:rsidRPr="00F8044D">
        <w:rPr>
          <w:rFonts w:ascii="Museo Sans 300" w:hAnsi="Museo Sans 300"/>
          <w:lang w:eastAsia="es-ES"/>
        </w:rPr>
        <w:t xml:space="preserve">mediante </w:t>
      </w:r>
      <w:r w:rsidR="00AD1F4D">
        <w:rPr>
          <w:rFonts w:ascii="Museo Sans 300" w:hAnsi="Museo Sans 300"/>
          <w:lang w:eastAsia="es-ES"/>
        </w:rPr>
        <w:t>el</w:t>
      </w:r>
      <w:r w:rsidR="00AD1F4D" w:rsidRPr="00F8044D">
        <w:rPr>
          <w:rFonts w:ascii="Museo Sans 300" w:hAnsi="Museo Sans 300"/>
          <w:lang w:eastAsia="es-ES"/>
        </w:rPr>
        <w:t xml:space="preserve"> cual</w:t>
      </w:r>
      <w:r w:rsidR="00AD1F4D">
        <w:rPr>
          <w:rFonts w:ascii="Museo Sans 300" w:hAnsi="Museo Sans 300"/>
          <w:lang w:eastAsia="es-ES"/>
        </w:rPr>
        <w:t xml:space="preserve"> se aprobó</w:t>
      </w:r>
      <w:r w:rsidR="00AD1F4D" w:rsidRPr="00F8044D">
        <w:rPr>
          <w:rFonts w:ascii="Museo Sans 300" w:hAnsi="Museo Sans 300"/>
          <w:lang w:eastAsia="es-ES"/>
        </w:rPr>
        <w:t xml:space="preserve"> nómina de beneficiarios del</w:t>
      </w:r>
      <w:r w:rsidR="00AD1F4D">
        <w:rPr>
          <w:rFonts w:ascii="Museo Sans 300" w:hAnsi="Museo Sans 300"/>
          <w:lang w:eastAsia="es-ES"/>
        </w:rPr>
        <w:t xml:space="preserve"> </w:t>
      </w:r>
      <w:r w:rsidR="00AD1F4D" w:rsidRPr="00CF4A0C">
        <w:rPr>
          <w:rFonts w:ascii="Museo Sans 300" w:hAnsi="Museo Sans 300"/>
          <w:lang w:val="es-ES" w:eastAsia="es-ES"/>
        </w:rPr>
        <w:t xml:space="preserve">Proyecto denominado </w:t>
      </w:r>
      <w:r w:rsidR="00AD1F4D">
        <w:rPr>
          <w:rFonts w:ascii="Museo Sans 300" w:hAnsi="Museo Sans 300"/>
          <w:bCs/>
        </w:rPr>
        <w:t>Asentamiento Comunitario y</w:t>
      </w:r>
      <w:r w:rsidR="00AD1F4D" w:rsidRPr="00EF7D0C">
        <w:rPr>
          <w:rFonts w:ascii="Museo Sans 300" w:hAnsi="Museo Sans 300"/>
          <w:bCs/>
        </w:rPr>
        <w:t xml:space="preserve"> Lotificación Agrícola,</w:t>
      </w:r>
      <w:r w:rsidR="00AD1F4D">
        <w:rPr>
          <w:rFonts w:ascii="Museo Sans 300" w:hAnsi="Museo Sans 300"/>
          <w:bCs/>
        </w:rPr>
        <w:t xml:space="preserve"> en el inmueble denominado Rancho </w:t>
      </w:r>
      <w:proofErr w:type="spellStart"/>
      <w:r w:rsidR="00AD1F4D">
        <w:rPr>
          <w:rFonts w:ascii="Museo Sans 300" w:hAnsi="Museo Sans 300"/>
          <w:bCs/>
        </w:rPr>
        <w:t>Tatuano</w:t>
      </w:r>
      <w:proofErr w:type="spellEnd"/>
      <w:r w:rsidR="00AD1F4D">
        <w:rPr>
          <w:rFonts w:ascii="Museo Sans 300" w:hAnsi="Museo Sans 300"/>
          <w:bCs/>
        </w:rPr>
        <w:t>, hoy identificado como proyecto de</w:t>
      </w:r>
      <w:r w:rsidR="00AD1F4D">
        <w:rPr>
          <w:rFonts w:ascii="Museo Sans 300" w:hAnsi="Museo Sans 300"/>
          <w:lang w:val="es-ES" w:eastAsia="es-ES"/>
        </w:rPr>
        <w:t xml:space="preserve"> </w:t>
      </w:r>
      <w:r w:rsidR="00AD1F4D" w:rsidRPr="00CF4A0C">
        <w:rPr>
          <w:rFonts w:ascii="Museo Sans 300" w:hAnsi="Museo Sans 300"/>
          <w:b/>
          <w:bCs/>
        </w:rPr>
        <w:t xml:space="preserve">ASENTAMIENTO COMUNITARIO Y LOTIFICACIÓN AGRÍCOLA, </w:t>
      </w:r>
      <w:r w:rsidR="00AD1F4D" w:rsidRPr="00CF4A0C">
        <w:rPr>
          <w:rFonts w:ascii="Museo Sans 300" w:hAnsi="Museo Sans 300"/>
          <w:lang w:val="es-ES" w:eastAsia="es-ES"/>
        </w:rPr>
        <w:t xml:space="preserve">desarrollado en </w:t>
      </w:r>
      <w:r w:rsidR="00AD1F4D">
        <w:rPr>
          <w:rFonts w:ascii="Museo Sans 300" w:hAnsi="Museo Sans 300"/>
          <w:lang w:val="es-ES" w:eastAsia="es-ES"/>
        </w:rPr>
        <w:t>la</w:t>
      </w:r>
      <w:r w:rsidR="00AD1F4D" w:rsidRPr="00CF4A0C">
        <w:rPr>
          <w:rFonts w:ascii="Museo Sans 300" w:hAnsi="Museo Sans 300"/>
          <w:lang w:val="es-ES" w:eastAsia="es-ES"/>
        </w:rPr>
        <w:t xml:space="preserve"> </w:t>
      </w:r>
      <w:r w:rsidR="00AD1F4D" w:rsidRPr="00CF4A0C">
        <w:rPr>
          <w:rFonts w:ascii="Museo Sans 300" w:hAnsi="Museo Sans 300"/>
          <w:b/>
          <w:lang w:val="es-ES" w:eastAsia="es-ES"/>
        </w:rPr>
        <w:t xml:space="preserve">HACIENDA RANCHO TATUANO </w:t>
      </w:r>
      <w:r w:rsidR="00AD1F4D">
        <w:rPr>
          <w:rFonts w:ascii="Museo Sans 300" w:hAnsi="Museo Sans 300"/>
          <w:b/>
          <w:lang w:val="es-ES" w:eastAsia="es-ES"/>
        </w:rPr>
        <w:t>(</w:t>
      </w:r>
      <w:r w:rsidR="00AD1F4D" w:rsidRPr="00CF4A0C">
        <w:rPr>
          <w:rFonts w:ascii="Museo Sans 300" w:hAnsi="Museo Sans 300"/>
          <w:b/>
          <w:lang w:val="es-ES" w:eastAsia="es-ES"/>
        </w:rPr>
        <w:t xml:space="preserve">PORCIÓN 7), </w:t>
      </w:r>
      <w:r w:rsidR="00AD1F4D" w:rsidRPr="00CF4A0C">
        <w:rPr>
          <w:rFonts w:ascii="Museo Sans 300" w:hAnsi="Museo Sans 300"/>
          <w:lang w:val="es-ES" w:eastAsia="es-ES"/>
        </w:rPr>
        <w:t>ubicad</w:t>
      </w:r>
      <w:r w:rsidR="00AD1F4D">
        <w:rPr>
          <w:rFonts w:ascii="Museo Sans 300" w:hAnsi="Museo Sans 300"/>
          <w:lang w:val="es-ES" w:eastAsia="es-ES"/>
        </w:rPr>
        <w:t>a</w:t>
      </w:r>
      <w:r w:rsidR="00AD1F4D" w:rsidRPr="00CF4A0C">
        <w:rPr>
          <w:rFonts w:ascii="Museo Sans 300" w:hAnsi="Museo Sans 300"/>
          <w:lang w:val="es-ES" w:eastAsia="es-ES"/>
        </w:rPr>
        <w:t xml:space="preserve"> en jurisdicción de </w:t>
      </w:r>
      <w:proofErr w:type="spellStart"/>
      <w:r w:rsidR="00AD1F4D" w:rsidRPr="00CF4A0C">
        <w:rPr>
          <w:rFonts w:ascii="Museo Sans 300" w:hAnsi="Museo Sans 300"/>
          <w:lang w:val="es-ES" w:eastAsia="es-ES"/>
        </w:rPr>
        <w:t>Panchimalco</w:t>
      </w:r>
      <w:proofErr w:type="spellEnd"/>
      <w:r w:rsidR="00AD1F4D">
        <w:rPr>
          <w:rFonts w:ascii="Museo Sans 300" w:hAnsi="Museo Sans 300"/>
          <w:lang w:val="es-ES" w:eastAsia="es-ES"/>
        </w:rPr>
        <w:t xml:space="preserve">, </w:t>
      </w:r>
      <w:r w:rsidR="00AD1F4D" w:rsidRPr="00CF4A0C">
        <w:rPr>
          <w:rFonts w:ascii="Museo Sans 300" w:hAnsi="Museo Sans 300"/>
          <w:lang w:val="es-ES" w:eastAsia="es-ES"/>
        </w:rPr>
        <w:t xml:space="preserve">departamento de San Salvador, </w:t>
      </w:r>
      <w:r w:rsidR="00AD1F4D">
        <w:rPr>
          <w:rFonts w:ascii="Museo Sans 300" w:hAnsi="Museo Sans 300"/>
          <w:b/>
          <w:bCs/>
          <w:lang w:val="es-ES" w:eastAsia="es-ES"/>
        </w:rPr>
        <w:t>c</w:t>
      </w:r>
      <w:r w:rsidR="00AD1F4D" w:rsidRPr="00374510">
        <w:rPr>
          <w:rFonts w:ascii="Museo Sans 300" w:hAnsi="Museo Sans 300"/>
          <w:b/>
          <w:bCs/>
          <w:lang w:val="es-ES" w:eastAsia="es-ES"/>
        </w:rPr>
        <w:t>ód</w:t>
      </w:r>
      <w:r w:rsidR="00AD1F4D">
        <w:rPr>
          <w:rFonts w:ascii="Museo Sans 300" w:hAnsi="Museo Sans 300"/>
          <w:b/>
          <w:bCs/>
          <w:lang w:val="es-ES" w:eastAsia="es-ES"/>
        </w:rPr>
        <w:t>igo de p</w:t>
      </w:r>
      <w:r w:rsidR="00AD1F4D" w:rsidRPr="00374510">
        <w:rPr>
          <w:rFonts w:ascii="Museo Sans 300" w:hAnsi="Museo Sans 300"/>
          <w:b/>
          <w:bCs/>
          <w:lang w:val="es-ES" w:eastAsia="es-ES"/>
        </w:rPr>
        <w:t xml:space="preserve">royecto 061001, SSE 952, </w:t>
      </w:r>
      <w:r w:rsidR="00AD1F4D" w:rsidRPr="00E83E08">
        <w:rPr>
          <w:rFonts w:ascii="Museo Sans 300" w:hAnsi="Museo Sans 300" w:cs="Arial"/>
          <w:b/>
          <w:bCs/>
        </w:rPr>
        <w:t>entrega</w:t>
      </w:r>
      <w:r w:rsidR="00AD1F4D" w:rsidRPr="00374510">
        <w:rPr>
          <w:rFonts w:ascii="Museo Sans 300" w:hAnsi="Museo Sans 300" w:cs="Arial"/>
          <w:b/>
          <w:bCs/>
        </w:rPr>
        <w:t xml:space="preserve"> </w:t>
      </w:r>
      <w:r w:rsidR="00AD1F4D">
        <w:rPr>
          <w:rFonts w:ascii="Museo Sans 300" w:hAnsi="Museo Sans 300" w:cs="Arial"/>
          <w:b/>
          <w:bCs/>
        </w:rPr>
        <w:t>47</w:t>
      </w:r>
      <w:r w:rsidR="00AD1F4D" w:rsidRPr="00374510">
        <w:rPr>
          <w:rFonts w:ascii="Museo Sans 300" w:hAnsi="Museo Sans 300" w:cs="Arial"/>
          <w:b/>
          <w:bCs/>
        </w:rPr>
        <w:t>;</w:t>
      </w:r>
      <w:r w:rsidR="00AD1F4D" w:rsidRPr="00FC50B7">
        <w:rPr>
          <w:rFonts w:ascii="Museo Sans 300" w:hAnsi="Museo Sans 300"/>
          <w:color w:val="000000"/>
        </w:rPr>
        <w:t xml:space="preserve"> </w:t>
      </w:r>
      <w:r w:rsidR="00AD1F4D">
        <w:rPr>
          <w:rFonts w:ascii="Museo Sans 300" w:hAnsi="Museo Sans 300"/>
          <w:color w:val="000000"/>
        </w:rPr>
        <w:t xml:space="preserve">en el cual el Departamento de Asignación Individual y Avalúos hace las </w:t>
      </w:r>
      <w:r w:rsidR="00AD1F4D" w:rsidRPr="00FC50B7">
        <w:rPr>
          <w:rFonts w:ascii="Museo Sans 300" w:hAnsi="Museo Sans 300"/>
          <w:color w:val="000000"/>
        </w:rPr>
        <w:t>siguientes consideraciones</w:t>
      </w:r>
      <w:r w:rsidR="00AD1F4D">
        <w:rPr>
          <w:rFonts w:ascii="Museo Sans 300" w:hAnsi="Museo Sans 300"/>
          <w:color w:val="000000"/>
        </w:rPr>
        <w:t>:</w:t>
      </w:r>
    </w:p>
    <w:p w14:paraId="413D6B7C" w14:textId="77777777" w:rsidR="00AD1F4D" w:rsidRPr="005E648E" w:rsidRDefault="00AD1F4D" w:rsidP="00544318">
      <w:pPr>
        <w:jc w:val="both"/>
        <w:rPr>
          <w:rFonts w:ascii="Museo Sans 300" w:hAnsi="Museo Sans 300"/>
          <w:b/>
          <w:color w:val="000000" w:themeColor="text1"/>
        </w:rPr>
      </w:pPr>
    </w:p>
    <w:p w14:paraId="6C5146B1" w14:textId="600644BE" w:rsidR="00AD1F4D" w:rsidRPr="00607571" w:rsidRDefault="00AD1F4D" w:rsidP="00544318">
      <w:pPr>
        <w:pStyle w:val="Prrafodelista"/>
        <w:numPr>
          <w:ilvl w:val="0"/>
          <w:numId w:val="24"/>
        </w:numPr>
        <w:spacing w:after="0" w:line="240" w:lineRule="auto"/>
        <w:ind w:left="1134" w:hanging="916"/>
        <w:jc w:val="both"/>
        <w:rPr>
          <w:rFonts w:ascii="Museo Sans 300" w:hAnsi="Museo Sans 300"/>
          <w:b/>
          <w:sz w:val="24"/>
        </w:rPr>
      </w:pPr>
      <w:r>
        <w:rPr>
          <w:rFonts w:ascii="Museo Sans 300" w:hAnsi="Museo Sans 300"/>
          <w:sz w:val="24"/>
        </w:rPr>
        <w:t>Que m</w:t>
      </w:r>
      <w:r w:rsidRPr="00607571">
        <w:rPr>
          <w:rFonts w:ascii="Museo Sans 300" w:hAnsi="Museo Sans 300"/>
          <w:sz w:val="24"/>
        </w:rPr>
        <w:t xml:space="preserve">ediante el Punto IV-2 de Acta de Sesión Ordinaria 16-90 de fecha 11 de mayo de 1990, el ISTA adquirió por expropiación al Señor CARLOS ALBERTO GUIROLA KLEIN, la Hacienda Rancho </w:t>
      </w:r>
      <w:proofErr w:type="spellStart"/>
      <w:r w:rsidRPr="00607571">
        <w:rPr>
          <w:rFonts w:ascii="Museo Sans 300" w:hAnsi="Museo Sans 300"/>
          <w:sz w:val="24"/>
        </w:rPr>
        <w:t>Tatuano</w:t>
      </w:r>
      <w:proofErr w:type="spellEnd"/>
      <w:r w:rsidRPr="00607571">
        <w:rPr>
          <w:rFonts w:ascii="Museo Sans 300" w:hAnsi="Museo Sans 300"/>
          <w:sz w:val="24"/>
        </w:rPr>
        <w:t xml:space="preserve">, ubicada en cantón Cangrejera, jurisdicción y departamento de La Libertad, con una extensión superficial original de 1014 </w:t>
      </w:r>
      <w:proofErr w:type="spellStart"/>
      <w:r w:rsidRPr="00607571">
        <w:rPr>
          <w:rFonts w:ascii="Museo Sans 300" w:hAnsi="Museo Sans 300"/>
          <w:sz w:val="24"/>
        </w:rPr>
        <w:t>Hás</w:t>
      </w:r>
      <w:proofErr w:type="spellEnd"/>
      <w:r w:rsidRPr="00607571">
        <w:rPr>
          <w:rFonts w:ascii="Museo Sans 300" w:hAnsi="Museo Sans 300"/>
          <w:sz w:val="24"/>
        </w:rPr>
        <w:t xml:space="preserve">. 87 </w:t>
      </w:r>
      <w:proofErr w:type="spellStart"/>
      <w:r w:rsidRPr="00607571">
        <w:rPr>
          <w:rFonts w:ascii="Museo Sans 300" w:hAnsi="Museo Sans 300"/>
          <w:sz w:val="24"/>
        </w:rPr>
        <w:t>Ás</w:t>
      </w:r>
      <w:proofErr w:type="spellEnd"/>
      <w:r w:rsidRPr="00607571">
        <w:rPr>
          <w:rFonts w:ascii="Museo Sans 300" w:hAnsi="Museo Sans 300"/>
          <w:sz w:val="24"/>
        </w:rPr>
        <w:t xml:space="preserve">. y 83.37 </w:t>
      </w:r>
      <w:proofErr w:type="spellStart"/>
      <w:r w:rsidRPr="00607571">
        <w:rPr>
          <w:rFonts w:ascii="Museo Sans 300" w:hAnsi="Museo Sans 300"/>
          <w:sz w:val="24"/>
        </w:rPr>
        <w:t>Cás</w:t>
      </w:r>
      <w:proofErr w:type="spellEnd"/>
      <w:r w:rsidRPr="00607571">
        <w:rPr>
          <w:rFonts w:ascii="Museo Sans 300" w:hAnsi="Museo Sans 300"/>
          <w:sz w:val="24"/>
        </w:rPr>
        <w:t xml:space="preserve">., siendo el área intervenida de 718 </w:t>
      </w:r>
      <w:proofErr w:type="spellStart"/>
      <w:r w:rsidRPr="00607571">
        <w:rPr>
          <w:rFonts w:ascii="Museo Sans 300" w:hAnsi="Museo Sans 300"/>
          <w:sz w:val="24"/>
        </w:rPr>
        <w:t>Hás</w:t>
      </w:r>
      <w:proofErr w:type="spellEnd"/>
      <w:r w:rsidRPr="00607571">
        <w:rPr>
          <w:rFonts w:ascii="Museo Sans 300" w:hAnsi="Museo Sans 300"/>
          <w:sz w:val="24"/>
        </w:rPr>
        <w:t xml:space="preserve">. 00 </w:t>
      </w:r>
      <w:proofErr w:type="spellStart"/>
      <w:r w:rsidRPr="00607571">
        <w:rPr>
          <w:rFonts w:ascii="Museo Sans 300" w:hAnsi="Museo Sans 300"/>
          <w:sz w:val="24"/>
        </w:rPr>
        <w:t>Ás</w:t>
      </w:r>
      <w:proofErr w:type="spellEnd"/>
      <w:r w:rsidRPr="00607571">
        <w:rPr>
          <w:rFonts w:ascii="Museo Sans 300" w:hAnsi="Museo Sans 300"/>
          <w:sz w:val="24"/>
        </w:rPr>
        <w:t xml:space="preserve">. Y 43.01 </w:t>
      </w:r>
      <w:proofErr w:type="spellStart"/>
      <w:r w:rsidRPr="00607571">
        <w:rPr>
          <w:rFonts w:ascii="Museo Sans 300" w:hAnsi="Museo Sans 300"/>
          <w:sz w:val="24"/>
        </w:rPr>
        <w:t>Cás</w:t>
      </w:r>
      <w:proofErr w:type="spellEnd"/>
      <w:r w:rsidRPr="00607571">
        <w:rPr>
          <w:rFonts w:ascii="Museo Sans 300" w:hAnsi="Museo Sans 300"/>
          <w:sz w:val="24"/>
        </w:rPr>
        <w:t xml:space="preserve">.,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superficial de 97 </w:t>
      </w:r>
      <w:proofErr w:type="spellStart"/>
      <w:r w:rsidRPr="00607571">
        <w:rPr>
          <w:rFonts w:ascii="Museo Sans 300" w:hAnsi="Museo Sans 300"/>
          <w:sz w:val="24"/>
        </w:rPr>
        <w:t>Hás</w:t>
      </w:r>
      <w:proofErr w:type="spellEnd"/>
      <w:r w:rsidRPr="00607571">
        <w:rPr>
          <w:rFonts w:ascii="Museo Sans 300" w:hAnsi="Museo Sans 300"/>
          <w:sz w:val="24"/>
        </w:rPr>
        <w:t xml:space="preserve">. 84 </w:t>
      </w:r>
      <w:proofErr w:type="spellStart"/>
      <w:r w:rsidRPr="00607571">
        <w:rPr>
          <w:rFonts w:ascii="Museo Sans 300" w:hAnsi="Museo Sans 300"/>
          <w:sz w:val="24"/>
        </w:rPr>
        <w:t>Ás</w:t>
      </w:r>
      <w:proofErr w:type="spellEnd"/>
      <w:r w:rsidRPr="00607571">
        <w:rPr>
          <w:rFonts w:ascii="Museo Sans 300" w:hAnsi="Museo Sans 300"/>
          <w:sz w:val="24"/>
        </w:rPr>
        <w:t xml:space="preserve">. Y 73.58 </w:t>
      </w:r>
      <w:proofErr w:type="spellStart"/>
      <w:r w:rsidRPr="00607571">
        <w:rPr>
          <w:rFonts w:ascii="Museo Sans 300" w:hAnsi="Museo Sans 300"/>
          <w:sz w:val="24"/>
        </w:rPr>
        <w:t>Cás</w:t>
      </w:r>
      <w:proofErr w:type="spellEnd"/>
      <w:r w:rsidRPr="00607571">
        <w:rPr>
          <w:rFonts w:ascii="Museo Sans 300" w:hAnsi="Museo Sans 300"/>
          <w:sz w:val="24"/>
        </w:rPr>
        <w:t xml:space="preserve">; </w:t>
      </w:r>
      <w:r>
        <w:rPr>
          <w:rFonts w:ascii="Museo Sans 300" w:hAnsi="Museo Sans 300"/>
          <w:sz w:val="24"/>
        </w:rPr>
        <w:t xml:space="preserve">quedando el área reducida a </w:t>
      </w:r>
      <w:r w:rsidRPr="00607571">
        <w:rPr>
          <w:rFonts w:ascii="Museo Sans 300" w:hAnsi="Museo Sans 300"/>
          <w:sz w:val="24"/>
        </w:rPr>
        <w:t xml:space="preserve">620 </w:t>
      </w:r>
      <w:proofErr w:type="spellStart"/>
      <w:r w:rsidRPr="00607571">
        <w:rPr>
          <w:rFonts w:ascii="Museo Sans 300" w:hAnsi="Museo Sans 300"/>
          <w:sz w:val="24"/>
        </w:rPr>
        <w:t>Hás</w:t>
      </w:r>
      <w:proofErr w:type="spellEnd"/>
      <w:r w:rsidRPr="00607571">
        <w:rPr>
          <w:rFonts w:ascii="Museo Sans 300" w:hAnsi="Museo Sans 300"/>
          <w:sz w:val="24"/>
        </w:rPr>
        <w:t xml:space="preserve">., 15 As., 69.43 </w:t>
      </w:r>
      <w:proofErr w:type="spellStart"/>
      <w:r w:rsidRPr="00607571">
        <w:rPr>
          <w:rFonts w:ascii="Museo Sans 300" w:hAnsi="Museo Sans 300"/>
          <w:sz w:val="24"/>
        </w:rPr>
        <w:t>Cás</w:t>
      </w:r>
      <w:proofErr w:type="spellEnd"/>
      <w:r w:rsidRPr="00607571">
        <w:rPr>
          <w:rFonts w:ascii="Museo Sans 300" w:hAnsi="Museo Sans 300"/>
          <w:sz w:val="24"/>
        </w:rPr>
        <w:t>.,</w:t>
      </w:r>
      <w:r>
        <w:rPr>
          <w:rFonts w:ascii="Museo Sans 300" w:hAnsi="Museo Sans 300"/>
          <w:sz w:val="24"/>
        </w:rPr>
        <w:t xml:space="preserve"> la cual fue indemnizada por un precio de ¢ 1, 933,951.12 equivalentes a $ 221,022.9</w:t>
      </w:r>
      <w:r w:rsidRPr="00607571">
        <w:rPr>
          <w:rFonts w:ascii="Museo Sans 300" w:hAnsi="Museo Sans 300"/>
          <w:sz w:val="24"/>
        </w:rPr>
        <w:t xml:space="preserve">9, según consta en Acta de Pago de Indemnización de Hacienda Rancho </w:t>
      </w:r>
      <w:proofErr w:type="spellStart"/>
      <w:r w:rsidRPr="00607571">
        <w:rPr>
          <w:rFonts w:ascii="Museo Sans 300" w:hAnsi="Museo Sans 300"/>
          <w:sz w:val="24"/>
        </w:rPr>
        <w:t>Tatuan</w:t>
      </w:r>
      <w:r>
        <w:rPr>
          <w:rFonts w:ascii="Museo Sans 300" w:hAnsi="Museo Sans 300"/>
          <w:sz w:val="24"/>
        </w:rPr>
        <w:t>o</w:t>
      </w:r>
      <w:proofErr w:type="spellEnd"/>
      <w:r>
        <w:rPr>
          <w:rFonts w:ascii="Museo Sans 300" w:hAnsi="Museo Sans 300"/>
          <w:sz w:val="24"/>
        </w:rPr>
        <w:t xml:space="preserve">, de fecha 31 de julio de 1990 y Titulo de Dominio número </w:t>
      </w:r>
      <w:r w:rsidR="00D8789E">
        <w:rPr>
          <w:rFonts w:ascii="Museo Sans 300" w:hAnsi="Museo Sans 300"/>
          <w:sz w:val="24"/>
        </w:rPr>
        <w:t>--</w:t>
      </w:r>
      <w:r>
        <w:rPr>
          <w:rFonts w:ascii="Museo Sans 300" w:hAnsi="Museo Sans 300"/>
          <w:sz w:val="24"/>
        </w:rPr>
        <w:t xml:space="preserve"> del Libro </w:t>
      </w:r>
      <w:r w:rsidR="00D8789E">
        <w:rPr>
          <w:rFonts w:ascii="Museo Sans 300" w:hAnsi="Museo Sans 300"/>
          <w:sz w:val="24"/>
        </w:rPr>
        <w:t>---</w:t>
      </w:r>
      <w:r>
        <w:rPr>
          <w:rFonts w:ascii="Museo Sans 300" w:hAnsi="Museo Sans 300"/>
          <w:sz w:val="24"/>
        </w:rPr>
        <w:t xml:space="preserve"> de fecha </w:t>
      </w:r>
      <w:r w:rsidR="00D8789E">
        <w:rPr>
          <w:rFonts w:ascii="Museo Sans 300" w:hAnsi="Museo Sans 300"/>
          <w:sz w:val="24"/>
        </w:rPr>
        <w:t>---</w:t>
      </w:r>
      <w:r>
        <w:rPr>
          <w:rFonts w:ascii="Museo Sans 300" w:hAnsi="Museo Sans 300"/>
          <w:sz w:val="24"/>
        </w:rPr>
        <w:t xml:space="preserve"> de </w:t>
      </w:r>
      <w:r w:rsidR="00D8789E">
        <w:rPr>
          <w:rFonts w:ascii="Museo Sans 300" w:hAnsi="Museo Sans 300"/>
          <w:sz w:val="24"/>
        </w:rPr>
        <w:t>---</w:t>
      </w:r>
      <w:r>
        <w:rPr>
          <w:rFonts w:ascii="Museo Sans 300" w:hAnsi="Museo Sans 300"/>
          <w:sz w:val="24"/>
        </w:rPr>
        <w:t xml:space="preserve"> de </w:t>
      </w:r>
      <w:r w:rsidR="00D8789E">
        <w:rPr>
          <w:rFonts w:ascii="Museo Sans 300" w:hAnsi="Museo Sans 300"/>
          <w:sz w:val="24"/>
        </w:rPr>
        <w:t>---</w:t>
      </w:r>
      <w:r>
        <w:rPr>
          <w:rFonts w:ascii="Museo Sans 300" w:hAnsi="Museo Sans 300"/>
          <w:sz w:val="24"/>
        </w:rPr>
        <w:t>.</w:t>
      </w:r>
    </w:p>
    <w:p w14:paraId="0511DB8E" w14:textId="77777777" w:rsidR="00AD1F4D" w:rsidRPr="00607571" w:rsidRDefault="00AD1F4D" w:rsidP="00544318">
      <w:pPr>
        <w:pStyle w:val="Prrafodelista"/>
        <w:spacing w:after="0" w:line="240" w:lineRule="auto"/>
        <w:ind w:left="0"/>
        <w:jc w:val="both"/>
        <w:rPr>
          <w:rFonts w:ascii="Museo Sans 300" w:hAnsi="Museo Sans 300"/>
          <w:b/>
          <w:sz w:val="24"/>
        </w:rPr>
      </w:pPr>
    </w:p>
    <w:p w14:paraId="192095C1" w14:textId="65F3F55E" w:rsidR="00AD1F4D" w:rsidRDefault="00AD1F4D" w:rsidP="00544318">
      <w:pPr>
        <w:pStyle w:val="Prrafodelista"/>
        <w:spacing w:after="0" w:line="240" w:lineRule="auto"/>
        <w:ind w:left="1134"/>
        <w:jc w:val="both"/>
        <w:rPr>
          <w:rFonts w:ascii="Museo Sans 300" w:hAnsi="Museo Sans 300"/>
          <w:sz w:val="24"/>
        </w:rPr>
      </w:pPr>
      <w:r>
        <w:rPr>
          <w:rFonts w:ascii="Museo Sans 300" w:hAnsi="Museo Sans 300"/>
          <w:sz w:val="24"/>
        </w:rPr>
        <w:t xml:space="preserve">Mediante Acuerdo de Junta Directiva contenido en el Punto VI-4 de Acta de Sesión Ordinaria N° 19-90 de fecha 31 de mayo de 1990, el ISTA adquirió por Compraventa el derecho de reserva del inmueble identificado como Hacienda Rancho </w:t>
      </w:r>
      <w:proofErr w:type="spellStart"/>
      <w:r>
        <w:rPr>
          <w:rFonts w:ascii="Museo Sans 300" w:hAnsi="Museo Sans 300"/>
          <w:sz w:val="24"/>
        </w:rPr>
        <w:t>Tatuano</w:t>
      </w:r>
      <w:proofErr w:type="spellEnd"/>
      <w:r>
        <w:rPr>
          <w:rFonts w:ascii="Museo Sans 300" w:hAnsi="Museo Sans 300"/>
          <w:sz w:val="24"/>
        </w:rPr>
        <w:t xml:space="preserve">, con un área de 97 </w:t>
      </w:r>
      <w:proofErr w:type="spellStart"/>
      <w:r>
        <w:rPr>
          <w:rFonts w:ascii="Museo Sans 300" w:hAnsi="Museo Sans 300"/>
          <w:sz w:val="24"/>
        </w:rPr>
        <w:t>Hás</w:t>
      </w:r>
      <w:proofErr w:type="spellEnd"/>
      <w:r>
        <w:rPr>
          <w:rFonts w:ascii="Museo Sans 300" w:hAnsi="Museo Sans 300"/>
          <w:sz w:val="24"/>
        </w:rPr>
        <w:t xml:space="preserve">., 84 As., 73.58 </w:t>
      </w:r>
      <w:proofErr w:type="spellStart"/>
      <w:r>
        <w:rPr>
          <w:rFonts w:ascii="Museo Sans 300" w:hAnsi="Museo Sans 300"/>
          <w:sz w:val="24"/>
        </w:rPr>
        <w:t>Cás</w:t>
      </w:r>
      <w:proofErr w:type="spellEnd"/>
      <w:r>
        <w:rPr>
          <w:rFonts w:ascii="Museo Sans 300" w:hAnsi="Museo Sans 300"/>
          <w:sz w:val="24"/>
        </w:rPr>
        <w:t xml:space="preserve">., por un precio de la adquisición de la tierra de ¢ 2,873,020.66, equivalentes a $ 328,345.22. Según consta en Escritura Pública de Compraventa número </w:t>
      </w:r>
      <w:r w:rsidR="00D8789E">
        <w:rPr>
          <w:rFonts w:ascii="Museo Sans 300" w:hAnsi="Museo Sans 300"/>
          <w:sz w:val="24"/>
        </w:rPr>
        <w:t>---</w:t>
      </w:r>
      <w:r>
        <w:rPr>
          <w:rFonts w:ascii="Museo Sans 300" w:hAnsi="Museo Sans 300"/>
          <w:sz w:val="24"/>
        </w:rPr>
        <w:t xml:space="preserve">, de Libro </w:t>
      </w:r>
      <w:r w:rsidR="00D8789E">
        <w:rPr>
          <w:rFonts w:ascii="Museo Sans 300" w:hAnsi="Museo Sans 300"/>
          <w:sz w:val="24"/>
        </w:rPr>
        <w:t>---</w:t>
      </w:r>
      <w:r>
        <w:rPr>
          <w:rFonts w:ascii="Museo Sans 300" w:hAnsi="Museo Sans 300"/>
          <w:sz w:val="24"/>
        </w:rPr>
        <w:t xml:space="preserve"> de Protocolo del Notario ERNESTO ARBIZU MATA, de fecha </w:t>
      </w:r>
      <w:r w:rsidR="00D8789E">
        <w:rPr>
          <w:rFonts w:ascii="Museo Sans 300" w:hAnsi="Museo Sans 300"/>
          <w:sz w:val="24"/>
        </w:rPr>
        <w:t>---</w:t>
      </w:r>
      <w:r>
        <w:rPr>
          <w:rFonts w:ascii="Museo Sans 300" w:hAnsi="Museo Sans 300"/>
          <w:sz w:val="24"/>
        </w:rPr>
        <w:t xml:space="preserve"> de </w:t>
      </w:r>
      <w:r w:rsidR="00D8789E">
        <w:rPr>
          <w:rFonts w:ascii="Museo Sans 300" w:hAnsi="Museo Sans 300"/>
          <w:sz w:val="24"/>
        </w:rPr>
        <w:t>---</w:t>
      </w:r>
      <w:r>
        <w:rPr>
          <w:rFonts w:ascii="Museo Sans 300" w:hAnsi="Museo Sans 300"/>
          <w:sz w:val="24"/>
        </w:rPr>
        <w:t xml:space="preserve"> de </w:t>
      </w:r>
      <w:r w:rsidR="00D8789E">
        <w:rPr>
          <w:rFonts w:ascii="Museo Sans 300" w:hAnsi="Museo Sans 300"/>
          <w:sz w:val="24"/>
        </w:rPr>
        <w:t>---</w:t>
      </w:r>
      <w:r>
        <w:rPr>
          <w:rFonts w:ascii="Museo Sans 300" w:hAnsi="Museo Sans 300"/>
          <w:sz w:val="24"/>
        </w:rPr>
        <w:t>.</w:t>
      </w:r>
    </w:p>
    <w:p w14:paraId="121DC550" w14:textId="77777777" w:rsidR="00AD1F4D" w:rsidRDefault="00AD1F4D" w:rsidP="00544318">
      <w:pPr>
        <w:pStyle w:val="Prrafodelista"/>
        <w:spacing w:after="0" w:line="240" w:lineRule="auto"/>
        <w:ind w:left="284"/>
        <w:jc w:val="both"/>
        <w:rPr>
          <w:rFonts w:ascii="Museo Sans 300" w:hAnsi="Museo Sans 300"/>
          <w:sz w:val="24"/>
        </w:rPr>
      </w:pPr>
    </w:p>
    <w:p w14:paraId="1B274A62" w14:textId="5E63D443" w:rsidR="00AD1F4D" w:rsidRPr="00D8789E" w:rsidRDefault="00AD1F4D" w:rsidP="00D8789E">
      <w:pPr>
        <w:pStyle w:val="Prrafodelista"/>
        <w:spacing w:after="0" w:line="240" w:lineRule="auto"/>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5D075C">
        <w:rPr>
          <w:rFonts w:ascii="Museo Sans 300" w:hAnsi="Museo Sans 300"/>
          <w:sz w:val="24"/>
        </w:rPr>
        <w:t xml:space="preserve">718 </w:t>
      </w:r>
      <w:proofErr w:type="spellStart"/>
      <w:r w:rsidRPr="005D075C">
        <w:rPr>
          <w:rFonts w:ascii="Museo Sans 300" w:hAnsi="Museo Sans 300"/>
          <w:sz w:val="24"/>
        </w:rPr>
        <w:t>Hás</w:t>
      </w:r>
      <w:proofErr w:type="spellEnd"/>
      <w:r w:rsidRPr="005D075C">
        <w:rPr>
          <w:rFonts w:ascii="Museo Sans 300" w:hAnsi="Museo Sans 300"/>
          <w:sz w:val="24"/>
        </w:rPr>
        <w:t xml:space="preserve">., 00 As., 43.01 </w:t>
      </w:r>
      <w:proofErr w:type="spellStart"/>
      <w:r w:rsidRPr="005D075C">
        <w:rPr>
          <w:rFonts w:ascii="Museo Sans 300" w:hAnsi="Museo Sans 300"/>
          <w:sz w:val="24"/>
        </w:rPr>
        <w:t>Cás</w:t>
      </w:r>
      <w:proofErr w:type="spellEnd"/>
      <w:r w:rsidRPr="005D075C">
        <w:rPr>
          <w:rFonts w:ascii="Museo Sans 300" w:hAnsi="Museo Sans 300"/>
          <w:sz w:val="24"/>
        </w:rPr>
        <w:t xml:space="preserve">., por un monto total de ambas áreas de ¢ 4, 806,971.58, </w:t>
      </w:r>
      <w:r w:rsidRPr="00D8789E">
        <w:rPr>
          <w:rFonts w:ascii="Museo Sans 300" w:hAnsi="Museo Sans 300"/>
          <w:sz w:val="24"/>
        </w:rPr>
        <w:t xml:space="preserve">equivalentes a $ 549,368.20, a razón de $ 765.13 por Hectárea, y de $ 0.076513 por metro cuadrado. </w:t>
      </w:r>
    </w:p>
    <w:p w14:paraId="4D5D4D8B" w14:textId="77777777" w:rsidR="00AD1F4D" w:rsidRDefault="00AD1F4D" w:rsidP="00544318">
      <w:pPr>
        <w:pStyle w:val="Prrafodelista"/>
        <w:spacing w:after="0" w:line="240" w:lineRule="auto"/>
        <w:ind w:left="284"/>
        <w:jc w:val="both"/>
        <w:rPr>
          <w:rFonts w:ascii="Museo Sans 300" w:hAnsi="Museo Sans 300"/>
          <w:sz w:val="24"/>
        </w:rPr>
      </w:pPr>
    </w:p>
    <w:p w14:paraId="0F74B354" w14:textId="16424294" w:rsidR="00AD1F4D" w:rsidRDefault="00AD1F4D" w:rsidP="00544318">
      <w:pPr>
        <w:pStyle w:val="Prrafodelista"/>
        <w:numPr>
          <w:ilvl w:val="0"/>
          <w:numId w:val="24"/>
        </w:numPr>
        <w:spacing w:after="0" w:line="240" w:lineRule="auto"/>
        <w:ind w:left="1134" w:hanging="708"/>
        <w:jc w:val="both"/>
        <w:rPr>
          <w:rFonts w:ascii="Museo Sans 300" w:hAnsi="Museo Sans 300"/>
          <w:sz w:val="24"/>
        </w:rPr>
      </w:pPr>
      <w:r w:rsidRPr="00EA4169">
        <w:rPr>
          <w:rFonts w:ascii="Museo Sans 300" w:hAnsi="Museo Sans 300"/>
          <w:sz w:val="24"/>
        </w:rPr>
        <w:t xml:space="preserve">Conforme </w:t>
      </w:r>
      <w:r>
        <w:rPr>
          <w:rFonts w:ascii="Museo Sans 300" w:hAnsi="Museo Sans 300"/>
          <w:sz w:val="24"/>
        </w:rPr>
        <w:t xml:space="preserve">el </w:t>
      </w:r>
      <w:r w:rsidRPr="00EA4169">
        <w:rPr>
          <w:rFonts w:ascii="Museo Sans 300" w:hAnsi="Museo Sans 300"/>
          <w:sz w:val="24"/>
        </w:rPr>
        <w:t>Punto VII, de</w:t>
      </w:r>
      <w:r>
        <w:rPr>
          <w:rFonts w:ascii="Museo Sans 300" w:hAnsi="Museo Sans 300"/>
          <w:sz w:val="24"/>
        </w:rPr>
        <w:t>l</w:t>
      </w:r>
      <w:r w:rsidRPr="00EA4169">
        <w:rPr>
          <w:rFonts w:ascii="Museo Sans 300" w:hAnsi="Museo Sans 300"/>
          <w:sz w:val="24"/>
        </w:rPr>
        <w:t xml:space="preserve"> Acta Ordinaria 41-91 de fecha 5 de diciembre de 1991, se aprobó el Proyecto de Asentamiento Comunitario y Lotificación Agrícola en el </w:t>
      </w:r>
      <w:r w:rsidRPr="00EA4169">
        <w:rPr>
          <w:rFonts w:ascii="Museo Sans 300" w:hAnsi="Museo Sans 300"/>
          <w:b/>
          <w:sz w:val="24"/>
        </w:rPr>
        <w:t>inmueble denominado RANCHO TATUANO, (Porción La Plantación) hoy</w:t>
      </w:r>
      <w:r w:rsidRPr="00EA4169">
        <w:rPr>
          <w:rFonts w:ascii="Museo Sans 300" w:hAnsi="Museo Sans 300"/>
          <w:sz w:val="24"/>
        </w:rPr>
        <w:t xml:space="preserve"> PORCIÓN 6 y 7 ubicado en cantón Cerco de Piedra, y Las Barrosas, jurisdicción de </w:t>
      </w:r>
      <w:proofErr w:type="spellStart"/>
      <w:r w:rsidRPr="00EA4169">
        <w:rPr>
          <w:rFonts w:ascii="Museo Sans 300" w:hAnsi="Museo Sans 300"/>
          <w:sz w:val="24"/>
        </w:rPr>
        <w:t>Panchimalco</w:t>
      </w:r>
      <w:proofErr w:type="spellEnd"/>
      <w:r w:rsidRPr="00EA4169">
        <w:rPr>
          <w:rFonts w:ascii="Museo Sans 300" w:hAnsi="Museo Sans 300"/>
          <w:sz w:val="24"/>
        </w:rPr>
        <w:t xml:space="preserve">, departamento de San Salvador, dicho Punto fue modificado por el acuerdo contenido en el Punto VIII, de Acta de Sesión Ordinara 08-2006 de fecha 22 de febrero de 2006, en el sentido de corregir el área que comprenden las PORCIONES 6 Y 7, inscrita a las matrículas </w:t>
      </w:r>
      <w:r w:rsidR="00D8789E">
        <w:rPr>
          <w:rFonts w:ascii="Museo Sans 300" w:hAnsi="Museo Sans 300"/>
          <w:sz w:val="24"/>
        </w:rPr>
        <w:t xml:space="preserve">--- </w:t>
      </w:r>
      <w:r w:rsidRPr="00EA4169">
        <w:rPr>
          <w:rFonts w:ascii="Museo Sans 300" w:hAnsi="Museo Sans 300"/>
          <w:sz w:val="24"/>
        </w:rPr>
        <w:t xml:space="preserve"> y </w:t>
      </w:r>
      <w:r w:rsidR="00D8789E">
        <w:rPr>
          <w:rFonts w:ascii="Museo Sans 300" w:hAnsi="Museo Sans 300"/>
          <w:sz w:val="24"/>
        </w:rPr>
        <w:t xml:space="preserve">--- </w:t>
      </w:r>
      <w:r w:rsidRPr="00EA4169">
        <w:rPr>
          <w:rFonts w:ascii="Museo Sans 300" w:hAnsi="Museo Sans 300"/>
          <w:sz w:val="24"/>
        </w:rPr>
        <w:t xml:space="preserve"> respectivamente. En un Área Total de 63 Has, 78 As, 63.87 Cas, que comprende </w:t>
      </w:r>
      <w:r w:rsidR="00D8789E">
        <w:rPr>
          <w:rFonts w:ascii="Museo Sans 300" w:hAnsi="Museo Sans 300"/>
          <w:sz w:val="24"/>
        </w:rPr>
        <w:t>---</w:t>
      </w:r>
      <w:r w:rsidRPr="00EA4169">
        <w:rPr>
          <w:rFonts w:ascii="Museo Sans 300" w:hAnsi="Museo Sans 300"/>
          <w:sz w:val="24"/>
        </w:rPr>
        <w:t xml:space="preserve"> Solares para Vivienda (Polígonos F, G, H, I, J, K, L Y M), </w:t>
      </w:r>
      <w:r w:rsidR="00D8789E">
        <w:rPr>
          <w:rFonts w:ascii="Museo Sans 300" w:hAnsi="Museo Sans 300"/>
          <w:sz w:val="24"/>
        </w:rPr>
        <w:t>---</w:t>
      </w:r>
      <w:r w:rsidRPr="00EA4169">
        <w:rPr>
          <w:rFonts w:ascii="Museo Sans 300" w:hAnsi="Museo Sans 300"/>
          <w:sz w:val="24"/>
        </w:rPr>
        <w:t xml:space="preserve"> Lotes Agrícolas (Polígono 13) (Lotes 1 al 16, 18, 20 al 27 del Polígono 13), Cancha de Futbol, Clínica, Iglesia Católica, Tanque, Zonas de Protección (1 al 4), Zona Verde N° 2 y Calles. </w:t>
      </w:r>
    </w:p>
    <w:p w14:paraId="0B104B3A" w14:textId="77777777" w:rsidR="00AD1F4D" w:rsidRDefault="00AD1F4D" w:rsidP="00544318">
      <w:pPr>
        <w:pStyle w:val="Prrafodelista"/>
        <w:spacing w:after="0" w:line="240" w:lineRule="auto"/>
        <w:ind w:left="284"/>
        <w:jc w:val="both"/>
        <w:rPr>
          <w:rFonts w:ascii="Museo Sans 300" w:hAnsi="Museo Sans 300"/>
          <w:sz w:val="24"/>
        </w:rPr>
      </w:pPr>
    </w:p>
    <w:p w14:paraId="0B229BE8" w14:textId="2F3FE1DD" w:rsidR="00AD1F4D" w:rsidRDefault="00AD1F4D" w:rsidP="00544318">
      <w:pPr>
        <w:pStyle w:val="Prrafodelista"/>
        <w:numPr>
          <w:ilvl w:val="0"/>
          <w:numId w:val="24"/>
        </w:numPr>
        <w:spacing w:after="0" w:line="240" w:lineRule="auto"/>
        <w:ind w:left="1134" w:hanging="708"/>
        <w:jc w:val="both"/>
        <w:rPr>
          <w:rFonts w:ascii="Museo Sans 300" w:hAnsi="Museo Sans 300"/>
          <w:sz w:val="24"/>
        </w:rPr>
      </w:pPr>
      <w:r w:rsidRPr="008209E5">
        <w:rPr>
          <w:rFonts w:ascii="Museo Sans 300" w:hAnsi="Museo Sans 300"/>
          <w:sz w:val="24"/>
          <w:szCs w:val="24"/>
          <w:lang w:eastAsia="es-ES"/>
        </w:rPr>
        <w:t xml:space="preserve">En el </w:t>
      </w:r>
      <w:r w:rsidRPr="008209E5">
        <w:rPr>
          <w:rFonts w:ascii="Museo Sans 300" w:hAnsi="Museo Sans 300"/>
          <w:b/>
          <w:sz w:val="24"/>
          <w:szCs w:val="24"/>
          <w:lang w:eastAsia="es-ES"/>
        </w:rPr>
        <w:t>Punto VIII del Acta de Sesión Ordinaria 41-91, de fecha 5 de diciembre de 1991</w:t>
      </w:r>
      <w:r w:rsidRPr="008209E5">
        <w:rPr>
          <w:rFonts w:ascii="Museo Sans 300" w:hAnsi="Museo Sans 300"/>
          <w:sz w:val="24"/>
          <w:szCs w:val="24"/>
          <w:lang w:eastAsia="es-ES"/>
        </w:rPr>
        <w:t xml:space="preserve">, se adjudicó entre otros, el Solar </w:t>
      </w:r>
      <w:r w:rsidR="00D8789E">
        <w:rPr>
          <w:rFonts w:ascii="Museo Sans 300" w:hAnsi="Museo Sans 300"/>
          <w:sz w:val="24"/>
          <w:szCs w:val="24"/>
          <w:lang w:eastAsia="es-ES"/>
        </w:rPr>
        <w:t>---</w:t>
      </w:r>
      <w:r w:rsidRPr="008209E5">
        <w:rPr>
          <w:rFonts w:ascii="Museo Sans 300" w:hAnsi="Museo Sans 300"/>
          <w:sz w:val="24"/>
          <w:szCs w:val="24"/>
          <w:lang w:eastAsia="es-ES"/>
        </w:rPr>
        <w:t xml:space="preserve">, Polígono </w:t>
      </w:r>
      <w:r w:rsidR="00D8789E">
        <w:rPr>
          <w:rFonts w:ascii="Museo Sans 300" w:hAnsi="Museo Sans 300"/>
          <w:sz w:val="24"/>
          <w:szCs w:val="24"/>
          <w:lang w:eastAsia="es-ES"/>
        </w:rPr>
        <w:t>---</w:t>
      </w:r>
      <w:r w:rsidRPr="008209E5">
        <w:rPr>
          <w:rFonts w:ascii="Museo Sans 300" w:hAnsi="Museo Sans 300"/>
          <w:sz w:val="24"/>
          <w:szCs w:val="24"/>
          <w:lang w:eastAsia="es-ES"/>
        </w:rPr>
        <w:t>,</w:t>
      </w:r>
      <w:r w:rsidRPr="008209E5">
        <w:rPr>
          <w:rFonts w:ascii="Museo Sans 300" w:hAnsi="Museo Sans 300"/>
          <w:b/>
          <w:sz w:val="24"/>
          <w:szCs w:val="24"/>
          <w:lang w:eastAsia="es-ES"/>
        </w:rPr>
        <w:t xml:space="preserve"> </w:t>
      </w:r>
      <w:r w:rsidRPr="008209E5">
        <w:rPr>
          <w:rFonts w:ascii="Museo Sans 300" w:hAnsi="Museo Sans 300"/>
          <w:sz w:val="24"/>
          <w:szCs w:val="24"/>
          <w:lang w:eastAsia="es-ES"/>
        </w:rPr>
        <w:t>con un área de</w:t>
      </w:r>
      <w:r>
        <w:rPr>
          <w:rFonts w:ascii="Museo Sans 300" w:hAnsi="Museo Sans 300"/>
          <w:sz w:val="24"/>
          <w:szCs w:val="24"/>
          <w:lang w:eastAsia="es-ES"/>
        </w:rPr>
        <w:t xml:space="preserve"> </w:t>
      </w:r>
      <w:r w:rsidRPr="00726A80">
        <w:rPr>
          <w:rFonts w:ascii="Museo Sans 300" w:hAnsi="Museo Sans 300"/>
          <w:sz w:val="24"/>
        </w:rPr>
        <w:t>572.32</w:t>
      </w:r>
      <w:r w:rsidRPr="00726A80">
        <w:rPr>
          <w:rFonts w:ascii="Museo Sans 300" w:hAnsi="Museo Sans 300"/>
          <w:sz w:val="28"/>
          <w:szCs w:val="24"/>
          <w:lang w:eastAsia="es-ES"/>
        </w:rPr>
        <w:t xml:space="preserve"> </w:t>
      </w:r>
      <w:r>
        <w:rPr>
          <w:rFonts w:ascii="Museo Sans 300" w:hAnsi="Museo Sans 300"/>
          <w:sz w:val="24"/>
          <w:szCs w:val="24"/>
          <w:lang w:eastAsia="es-ES"/>
        </w:rPr>
        <w:t>Mts.², y un precio de $84.52</w:t>
      </w:r>
      <w:r w:rsidRPr="008209E5">
        <w:rPr>
          <w:rFonts w:ascii="Museo Sans 300" w:hAnsi="Museo Sans 300"/>
          <w:sz w:val="24"/>
          <w:szCs w:val="24"/>
          <w:lang w:eastAsia="es-ES"/>
        </w:rPr>
        <w:t xml:space="preserve"> a favor de los señores: José Francisco Chávez </w:t>
      </w:r>
      <w:r>
        <w:rPr>
          <w:rFonts w:ascii="Museo Sans 300" w:hAnsi="Museo Sans 300"/>
          <w:sz w:val="24"/>
          <w:szCs w:val="24"/>
          <w:lang w:eastAsia="es-ES"/>
        </w:rPr>
        <w:t>y</w:t>
      </w:r>
      <w:r w:rsidRPr="008209E5">
        <w:rPr>
          <w:rFonts w:ascii="Museo Sans 300" w:hAnsi="Museo Sans 300"/>
          <w:sz w:val="24"/>
          <w:szCs w:val="24"/>
          <w:lang w:eastAsia="es-ES"/>
        </w:rPr>
        <w:t xml:space="preserve"> María Ángela Gálvez. </w:t>
      </w:r>
      <w:r w:rsidRPr="008209E5">
        <w:rPr>
          <w:rFonts w:ascii="Museo Sans 300" w:hAnsi="Museo Sans 300"/>
          <w:sz w:val="24"/>
          <w:szCs w:val="24"/>
        </w:rPr>
        <w:t>Acuerdo modificado por el</w:t>
      </w:r>
      <w:r w:rsidRPr="008209E5">
        <w:rPr>
          <w:rFonts w:ascii="Museo Sans 300" w:hAnsi="Museo Sans 300"/>
          <w:b/>
          <w:sz w:val="24"/>
          <w:szCs w:val="24"/>
        </w:rPr>
        <w:t xml:space="preserve"> Punto</w:t>
      </w:r>
      <w:r w:rsidRPr="008209E5">
        <w:rPr>
          <w:rFonts w:ascii="Museo Sans 300" w:hAnsi="Museo Sans 300"/>
          <w:sz w:val="24"/>
          <w:szCs w:val="24"/>
        </w:rPr>
        <w:t xml:space="preserve"> </w:t>
      </w:r>
      <w:r w:rsidRPr="008209E5">
        <w:rPr>
          <w:rFonts w:ascii="Museo Sans 300" w:eastAsia="Times New Roman" w:hAnsi="Museo Sans 300"/>
          <w:b/>
          <w:sz w:val="24"/>
          <w:szCs w:val="24"/>
          <w:lang w:eastAsia="es-ES"/>
        </w:rPr>
        <w:t>X de</w:t>
      </w:r>
      <w:r w:rsidR="00D61455">
        <w:rPr>
          <w:rFonts w:ascii="Museo Sans 300" w:eastAsia="Times New Roman" w:hAnsi="Museo Sans 300"/>
          <w:b/>
          <w:sz w:val="24"/>
          <w:szCs w:val="24"/>
          <w:lang w:eastAsia="es-ES"/>
        </w:rPr>
        <w:t>l Acta de</w:t>
      </w:r>
      <w:r w:rsidRPr="008209E5">
        <w:rPr>
          <w:rFonts w:ascii="Museo Sans 300" w:eastAsia="Times New Roman" w:hAnsi="Museo Sans 300"/>
          <w:b/>
          <w:sz w:val="24"/>
          <w:szCs w:val="24"/>
          <w:lang w:eastAsia="es-ES"/>
        </w:rPr>
        <w:t xml:space="preserve"> Sesión Ordinaria 08-2007 de fecha 28 de febrero del 2007</w:t>
      </w:r>
      <w:r w:rsidRPr="008209E5">
        <w:rPr>
          <w:rFonts w:ascii="Museo Sans 300" w:hAnsi="Museo Sans 300"/>
          <w:b/>
          <w:sz w:val="24"/>
          <w:szCs w:val="24"/>
          <w:lang w:eastAsia="es-ES"/>
        </w:rPr>
        <w:t xml:space="preserve">, </w:t>
      </w:r>
      <w:r w:rsidRPr="008209E5">
        <w:rPr>
          <w:rFonts w:ascii="Museo Sans 300" w:hAnsi="Museo Sans 300"/>
          <w:sz w:val="24"/>
          <w:szCs w:val="24"/>
        </w:rPr>
        <w:t>en el sentido de cambiar nomenclaturas, corregir áreas, y agregar apellidos según Documentos Únicos de Identidad, quedando la adjudicación</w:t>
      </w:r>
      <w:r w:rsidR="005D075C">
        <w:rPr>
          <w:rFonts w:ascii="Museo Sans 300" w:hAnsi="Museo Sans 300"/>
          <w:sz w:val="24"/>
          <w:szCs w:val="24"/>
        </w:rPr>
        <w:t xml:space="preserve"> entre otros:</w:t>
      </w:r>
      <w:r w:rsidRPr="008209E5">
        <w:rPr>
          <w:rFonts w:ascii="Museo Sans 300" w:hAnsi="Museo Sans 300"/>
          <w:sz w:val="24"/>
          <w:szCs w:val="24"/>
        </w:rPr>
        <w:t xml:space="preserve"> </w:t>
      </w:r>
      <w:r w:rsidRPr="008209E5">
        <w:rPr>
          <w:rFonts w:ascii="Museo Sans 300" w:hAnsi="Museo Sans 300"/>
          <w:sz w:val="24"/>
          <w:szCs w:val="24"/>
          <w:lang w:eastAsia="es-ES"/>
        </w:rPr>
        <w:t xml:space="preserve">Solar </w:t>
      </w:r>
      <w:r w:rsidR="00D8789E">
        <w:rPr>
          <w:rFonts w:ascii="Museo Sans 300" w:hAnsi="Museo Sans 300"/>
          <w:sz w:val="24"/>
          <w:szCs w:val="24"/>
          <w:lang w:eastAsia="es-ES"/>
        </w:rPr>
        <w:t>---</w:t>
      </w:r>
      <w:r w:rsidRPr="008209E5">
        <w:rPr>
          <w:rFonts w:ascii="Museo Sans 300" w:hAnsi="Museo Sans 300"/>
          <w:sz w:val="24"/>
          <w:szCs w:val="24"/>
          <w:lang w:eastAsia="es-ES"/>
        </w:rPr>
        <w:t xml:space="preserve">, Polígono </w:t>
      </w:r>
      <w:r w:rsidR="00D8789E">
        <w:rPr>
          <w:rFonts w:ascii="Museo Sans 300" w:hAnsi="Museo Sans 300"/>
          <w:sz w:val="24"/>
          <w:szCs w:val="24"/>
          <w:lang w:eastAsia="es-ES"/>
        </w:rPr>
        <w:t>---</w:t>
      </w:r>
      <w:r w:rsidRPr="008209E5">
        <w:rPr>
          <w:rFonts w:ascii="Museo Sans 300" w:hAnsi="Museo Sans 300"/>
          <w:sz w:val="24"/>
          <w:szCs w:val="24"/>
          <w:lang w:eastAsia="es-ES"/>
        </w:rPr>
        <w:t>, con un área de 541.34 Mts.², a favor de los señores: Jo</w:t>
      </w:r>
      <w:r>
        <w:rPr>
          <w:rFonts w:ascii="Museo Sans 300" w:hAnsi="Museo Sans 300"/>
          <w:sz w:val="24"/>
          <w:szCs w:val="24"/>
          <w:lang w:eastAsia="es-ES"/>
        </w:rPr>
        <w:t>sé Francisco Chávez</w:t>
      </w:r>
      <w:r w:rsidR="00975D52">
        <w:rPr>
          <w:rFonts w:ascii="Museo Sans 300" w:hAnsi="Museo Sans 300"/>
          <w:sz w:val="24"/>
          <w:szCs w:val="24"/>
          <w:lang w:eastAsia="es-ES"/>
        </w:rPr>
        <w:t xml:space="preserve"> Quintanilla</w:t>
      </w:r>
      <w:r>
        <w:rPr>
          <w:rFonts w:ascii="Museo Sans 300" w:hAnsi="Museo Sans 300"/>
          <w:sz w:val="24"/>
          <w:szCs w:val="24"/>
          <w:lang w:eastAsia="es-ES"/>
        </w:rPr>
        <w:t xml:space="preserve"> </w:t>
      </w:r>
      <w:r w:rsidRPr="008209E5">
        <w:rPr>
          <w:rFonts w:ascii="Museo Sans 300" w:hAnsi="Museo Sans 300"/>
          <w:sz w:val="24"/>
          <w:szCs w:val="24"/>
          <w:lang w:eastAsia="es-ES"/>
        </w:rPr>
        <w:t>y María Ángela Gálvez Cuellar.</w:t>
      </w:r>
    </w:p>
    <w:p w14:paraId="49C3D0B9" w14:textId="77777777" w:rsidR="00AD1F4D" w:rsidRPr="00F12080" w:rsidRDefault="00AD1F4D" w:rsidP="00544318">
      <w:pPr>
        <w:pStyle w:val="Prrafodelista"/>
        <w:spacing w:after="0" w:line="240" w:lineRule="auto"/>
        <w:rPr>
          <w:rFonts w:ascii="Museo Sans 300" w:hAnsi="Museo Sans 300"/>
          <w:sz w:val="24"/>
        </w:rPr>
      </w:pPr>
    </w:p>
    <w:p w14:paraId="782B20F2" w14:textId="004B37C0" w:rsidR="00AD1F4D" w:rsidRDefault="00AD1F4D" w:rsidP="00544318">
      <w:pPr>
        <w:pStyle w:val="Prrafodelista"/>
        <w:numPr>
          <w:ilvl w:val="0"/>
          <w:numId w:val="24"/>
        </w:numPr>
        <w:spacing w:after="0" w:line="240" w:lineRule="auto"/>
        <w:ind w:left="1134" w:hanging="708"/>
        <w:jc w:val="both"/>
        <w:rPr>
          <w:rFonts w:ascii="Museo Sans 300" w:hAnsi="Museo Sans 300"/>
          <w:sz w:val="24"/>
        </w:rPr>
      </w:pPr>
      <w:r w:rsidRPr="00F12080">
        <w:rPr>
          <w:rFonts w:ascii="Museo Sans 300" w:hAnsi="Museo Sans 300"/>
          <w:sz w:val="24"/>
        </w:rPr>
        <w:lastRenderedPageBreak/>
        <w:t>Habiéndose actualizado la información de la adjudicación del inmueble, se hace necesaria la modificación de</w:t>
      </w:r>
      <w:r w:rsidR="00D61455">
        <w:rPr>
          <w:rFonts w:ascii="Museo Sans 300" w:hAnsi="Museo Sans 300"/>
          <w:sz w:val="24"/>
        </w:rPr>
        <w:t xml:space="preserve"> </w:t>
      </w:r>
      <w:r w:rsidRPr="00F12080">
        <w:rPr>
          <w:rFonts w:ascii="Museo Sans 300" w:hAnsi="Museo Sans 300"/>
          <w:sz w:val="24"/>
        </w:rPr>
        <w:t>l</w:t>
      </w:r>
      <w:r w:rsidR="00D61455">
        <w:rPr>
          <w:rFonts w:ascii="Museo Sans 300" w:hAnsi="Museo Sans 300"/>
          <w:sz w:val="24"/>
        </w:rPr>
        <w:t xml:space="preserve">os </w:t>
      </w:r>
      <w:r w:rsidRPr="00F12080">
        <w:rPr>
          <w:rFonts w:ascii="Museo Sans 300" w:hAnsi="Museo Sans 300"/>
          <w:sz w:val="24"/>
        </w:rPr>
        <w:t xml:space="preserve"> punto</w:t>
      </w:r>
      <w:r w:rsidR="00D61455">
        <w:rPr>
          <w:rFonts w:ascii="Museo Sans 300" w:hAnsi="Museo Sans 300"/>
          <w:sz w:val="24"/>
        </w:rPr>
        <w:t xml:space="preserve"> de acta</w:t>
      </w:r>
      <w:r w:rsidRPr="00F12080">
        <w:rPr>
          <w:rFonts w:ascii="Museo Sans 300" w:hAnsi="Museo Sans 300"/>
          <w:sz w:val="24"/>
        </w:rPr>
        <w:t xml:space="preserve"> anterior</w:t>
      </w:r>
      <w:r w:rsidR="00D61455">
        <w:rPr>
          <w:rFonts w:ascii="Museo Sans 300" w:hAnsi="Museo Sans 300"/>
          <w:sz w:val="24"/>
        </w:rPr>
        <w:t>es</w:t>
      </w:r>
      <w:r w:rsidRPr="00F12080">
        <w:rPr>
          <w:rFonts w:ascii="Museo Sans 300" w:hAnsi="Museo Sans 300"/>
          <w:sz w:val="24"/>
        </w:rPr>
        <w:t xml:space="preserve"> por las siguientes causales: </w:t>
      </w:r>
    </w:p>
    <w:p w14:paraId="299BD8A7" w14:textId="77777777" w:rsidR="00AD1F4D" w:rsidRPr="00F12080" w:rsidRDefault="00AD1F4D" w:rsidP="00544318">
      <w:pPr>
        <w:pStyle w:val="Prrafodelista"/>
        <w:spacing w:after="0" w:line="240" w:lineRule="auto"/>
        <w:rPr>
          <w:rFonts w:ascii="Museo Sans 300" w:hAnsi="Museo Sans 300"/>
          <w:sz w:val="24"/>
          <w:szCs w:val="24"/>
        </w:rPr>
      </w:pPr>
    </w:p>
    <w:p w14:paraId="5AD35881" w14:textId="1B9A025E" w:rsidR="00AD1F4D" w:rsidRPr="00F12080" w:rsidRDefault="005D075C" w:rsidP="00544318">
      <w:pPr>
        <w:pStyle w:val="Prrafodelista"/>
        <w:numPr>
          <w:ilvl w:val="0"/>
          <w:numId w:val="23"/>
        </w:numPr>
        <w:spacing w:after="0" w:line="240" w:lineRule="auto"/>
        <w:ind w:left="1418" w:hanging="284"/>
        <w:jc w:val="both"/>
        <w:rPr>
          <w:rFonts w:ascii="Museo Sans 300" w:hAnsi="Museo Sans 300"/>
          <w:sz w:val="24"/>
        </w:rPr>
      </w:pPr>
      <w:r>
        <w:rPr>
          <w:rFonts w:ascii="Museo Sans 300" w:hAnsi="Museo Sans 300"/>
          <w:sz w:val="24"/>
          <w:szCs w:val="24"/>
        </w:rPr>
        <w:t>Corregir</w:t>
      </w:r>
      <w:r w:rsidR="00AD1F4D" w:rsidRPr="00F12080">
        <w:rPr>
          <w:rFonts w:ascii="Museo Sans 300" w:hAnsi="Museo Sans 300"/>
          <w:sz w:val="24"/>
          <w:szCs w:val="24"/>
        </w:rPr>
        <w:t xml:space="preserve"> nomenclatura del Solar </w:t>
      </w:r>
      <w:r w:rsidR="00D8789E">
        <w:rPr>
          <w:rFonts w:ascii="Museo Sans 300" w:hAnsi="Museo Sans 300"/>
          <w:sz w:val="24"/>
          <w:szCs w:val="24"/>
        </w:rPr>
        <w:t>--</w:t>
      </w:r>
      <w:r w:rsidR="00AD1F4D" w:rsidRPr="00F12080">
        <w:rPr>
          <w:rFonts w:ascii="Museo Sans 300" w:hAnsi="Museo Sans 300"/>
          <w:sz w:val="24"/>
          <w:szCs w:val="24"/>
        </w:rPr>
        <w:t xml:space="preserve">, Polígono </w:t>
      </w:r>
      <w:r w:rsidR="00D8789E">
        <w:rPr>
          <w:rFonts w:ascii="Museo Sans 300" w:hAnsi="Museo Sans 300"/>
          <w:sz w:val="24"/>
          <w:szCs w:val="24"/>
        </w:rPr>
        <w:t>--</w:t>
      </w:r>
      <w:r w:rsidR="00AD1F4D" w:rsidRPr="00F12080">
        <w:rPr>
          <w:rFonts w:ascii="Museo Sans 300" w:hAnsi="Museo Sans 300"/>
          <w:sz w:val="24"/>
          <w:szCs w:val="24"/>
        </w:rPr>
        <w:t xml:space="preserve">, esto debido a que Junta Directiva aprobó la adjudicación del inmueble identificado como se ha relacionado anteriormente, </w:t>
      </w:r>
      <w:r w:rsidR="00D61455">
        <w:rPr>
          <w:rFonts w:ascii="Museo Sans 300" w:hAnsi="Museo Sans 300"/>
          <w:sz w:val="24"/>
          <w:szCs w:val="24"/>
        </w:rPr>
        <w:t xml:space="preserve">siendo lo </w:t>
      </w:r>
      <w:r w:rsidR="00AD1F4D" w:rsidRPr="00F12080">
        <w:rPr>
          <w:rFonts w:ascii="Museo Sans 300" w:hAnsi="Museo Sans 300"/>
          <w:sz w:val="24"/>
          <w:szCs w:val="24"/>
        </w:rPr>
        <w:t>correct</w:t>
      </w:r>
      <w:r w:rsidR="00D61455">
        <w:rPr>
          <w:rFonts w:ascii="Museo Sans 300" w:hAnsi="Museo Sans 300"/>
          <w:sz w:val="24"/>
          <w:szCs w:val="24"/>
        </w:rPr>
        <w:t>o</w:t>
      </w:r>
      <w:r w:rsidR="00AD1F4D" w:rsidRPr="00F12080">
        <w:rPr>
          <w:rFonts w:ascii="Museo Sans 300" w:hAnsi="Museo Sans 300"/>
          <w:sz w:val="24"/>
          <w:szCs w:val="24"/>
        </w:rPr>
        <w:t xml:space="preserve"> </w:t>
      </w:r>
      <w:r w:rsidR="00AD1F4D" w:rsidRPr="00F12080">
        <w:rPr>
          <w:rFonts w:ascii="Museo Sans 300" w:hAnsi="Museo Sans 300"/>
          <w:b/>
          <w:sz w:val="24"/>
          <w:szCs w:val="24"/>
        </w:rPr>
        <w:t xml:space="preserve">SOLAR </w:t>
      </w:r>
      <w:r w:rsidR="00D8789E">
        <w:rPr>
          <w:rFonts w:ascii="Museo Sans 300" w:hAnsi="Museo Sans 300"/>
          <w:b/>
          <w:sz w:val="24"/>
          <w:szCs w:val="24"/>
        </w:rPr>
        <w:t>-</w:t>
      </w:r>
      <w:r w:rsidR="00AD1F4D" w:rsidRPr="00F12080">
        <w:rPr>
          <w:rFonts w:ascii="Museo Sans 300" w:hAnsi="Museo Sans 300"/>
          <w:b/>
          <w:sz w:val="24"/>
          <w:szCs w:val="24"/>
        </w:rPr>
        <w:t xml:space="preserve">, POLIGONO </w:t>
      </w:r>
      <w:r w:rsidR="00D8789E">
        <w:rPr>
          <w:rFonts w:ascii="Museo Sans 300" w:hAnsi="Museo Sans 300"/>
          <w:b/>
          <w:sz w:val="24"/>
          <w:szCs w:val="24"/>
        </w:rPr>
        <w:t>--</w:t>
      </w:r>
      <w:r w:rsidR="00AD1F4D" w:rsidRPr="00F12080">
        <w:rPr>
          <w:rFonts w:ascii="Museo Sans 300" w:hAnsi="Museo Sans 300"/>
          <w:b/>
          <w:sz w:val="24"/>
          <w:szCs w:val="24"/>
        </w:rPr>
        <w:t xml:space="preserve">, PORC. </w:t>
      </w:r>
      <w:r w:rsidR="00D8789E">
        <w:rPr>
          <w:rFonts w:ascii="Museo Sans 300" w:hAnsi="Museo Sans 300"/>
          <w:b/>
          <w:sz w:val="24"/>
          <w:szCs w:val="24"/>
        </w:rPr>
        <w:t>--</w:t>
      </w:r>
      <w:r w:rsidR="00AD1F4D" w:rsidRPr="00F12080">
        <w:rPr>
          <w:rFonts w:ascii="Museo Sans 300" w:hAnsi="Museo Sans 300"/>
          <w:b/>
          <w:sz w:val="24"/>
          <w:szCs w:val="24"/>
        </w:rPr>
        <w:t>.</w:t>
      </w:r>
    </w:p>
    <w:p w14:paraId="78F744E5" w14:textId="77777777" w:rsidR="00AD1F4D" w:rsidRDefault="00AD1F4D" w:rsidP="00544318">
      <w:pPr>
        <w:pStyle w:val="Prrafodelista"/>
        <w:spacing w:after="0" w:line="240" w:lineRule="auto"/>
        <w:ind w:left="709"/>
        <w:jc w:val="both"/>
        <w:rPr>
          <w:rFonts w:ascii="Museo Sans 300" w:hAnsi="Museo Sans 300"/>
          <w:sz w:val="24"/>
        </w:rPr>
      </w:pPr>
    </w:p>
    <w:p w14:paraId="0D0B4821" w14:textId="77777777" w:rsidR="003E441C" w:rsidRDefault="003E441C" w:rsidP="00544318">
      <w:pPr>
        <w:pStyle w:val="Prrafodelista"/>
        <w:spacing w:after="0" w:line="240" w:lineRule="auto"/>
        <w:ind w:left="709"/>
        <w:jc w:val="both"/>
        <w:rPr>
          <w:rFonts w:ascii="Museo Sans 300" w:hAnsi="Museo Sans 300"/>
          <w:sz w:val="24"/>
        </w:rPr>
      </w:pPr>
    </w:p>
    <w:p w14:paraId="411B04F2" w14:textId="7A6EA713" w:rsidR="00AD1F4D" w:rsidRPr="00F12080" w:rsidRDefault="00D61455" w:rsidP="00544318">
      <w:pPr>
        <w:pStyle w:val="Prrafodelista"/>
        <w:numPr>
          <w:ilvl w:val="0"/>
          <w:numId w:val="23"/>
        </w:numPr>
        <w:spacing w:after="0" w:line="240" w:lineRule="auto"/>
        <w:ind w:left="1418" w:hanging="284"/>
        <w:jc w:val="both"/>
        <w:rPr>
          <w:rFonts w:ascii="Museo Sans 300" w:hAnsi="Museo Sans 300"/>
          <w:sz w:val="24"/>
        </w:rPr>
      </w:pPr>
      <w:r>
        <w:rPr>
          <w:rFonts w:ascii="Museo Sans 300" w:hAnsi="Museo Sans 300"/>
          <w:sz w:val="24"/>
          <w:szCs w:val="24"/>
        </w:rPr>
        <w:t>Excluir a</w:t>
      </w:r>
      <w:r w:rsidR="00AD1F4D" w:rsidRPr="00F12080">
        <w:rPr>
          <w:rFonts w:ascii="Museo Sans 300" w:hAnsi="Museo Sans 300"/>
          <w:sz w:val="24"/>
          <w:szCs w:val="24"/>
        </w:rPr>
        <w:t xml:space="preserve">l señor </w:t>
      </w:r>
      <w:r w:rsidRPr="00D61455">
        <w:rPr>
          <w:rFonts w:ascii="Museo Sans 300" w:hAnsi="Museo Sans 300"/>
          <w:sz w:val="24"/>
          <w:szCs w:val="24"/>
          <w:lang w:eastAsia="es-ES"/>
        </w:rPr>
        <w:t>JOSÉ FRANCISCO CHÁVEZ QUINTANILLA</w:t>
      </w:r>
      <w:r w:rsidR="00AD1F4D" w:rsidRPr="00F12080">
        <w:rPr>
          <w:rFonts w:ascii="Museo Sans 300" w:hAnsi="Museo Sans 300"/>
          <w:sz w:val="24"/>
          <w:szCs w:val="24"/>
        </w:rPr>
        <w:t>, por fallecimiento, causal comprobada con la Certificación a Pagina 111, Tomo 1, del Libro de Partidas de Defunción número 122, que la Alcaldía Municipal de la ciudad y departamento de La Libertad, llevó en el año 2007, en la que consta que el referido señor</w:t>
      </w:r>
      <w:r w:rsidR="00AD1F4D" w:rsidRPr="00F12080">
        <w:rPr>
          <w:rFonts w:ascii="Museo Sans 300" w:hAnsi="Museo Sans 300"/>
          <w:b/>
          <w:i/>
          <w:sz w:val="24"/>
          <w:szCs w:val="24"/>
        </w:rPr>
        <w:t xml:space="preserve">, </w:t>
      </w:r>
      <w:r w:rsidR="00AD1F4D" w:rsidRPr="00F12080">
        <w:rPr>
          <w:rFonts w:ascii="Museo Sans 300" w:hAnsi="Museo Sans 300"/>
          <w:sz w:val="24"/>
          <w:szCs w:val="24"/>
        </w:rPr>
        <w:t>falleció el día 5 de junio de 2007, según Solicitud de Exclusión de Beneficiario de fecha 21 de julio de 2021.</w:t>
      </w:r>
    </w:p>
    <w:p w14:paraId="44998637" w14:textId="77777777" w:rsidR="00AD1F4D" w:rsidRPr="00F12080" w:rsidRDefault="00AD1F4D" w:rsidP="00544318">
      <w:pPr>
        <w:pStyle w:val="Prrafodelista"/>
        <w:spacing w:after="0" w:line="240" w:lineRule="auto"/>
        <w:rPr>
          <w:rFonts w:ascii="Museo Sans 300" w:hAnsi="Museo Sans 300"/>
          <w:sz w:val="24"/>
          <w:szCs w:val="24"/>
        </w:rPr>
      </w:pPr>
    </w:p>
    <w:p w14:paraId="50BEBEB3" w14:textId="76F41800" w:rsidR="00AD1F4D" w:rsidRPr="00F12080" w:rsidRDefault="00D61455" w:rsidP="00544318">
      <w:pPr>
        <w:pStyle w:val="Prrafodelista"/>
        <w:numPr>
          <w:ilvl w:val="0"/>
          <w:numId w:val="23"/>
        </w:numPr>
        <w:spacing w:after="0" w:line="240" w:lineRule="auto"/>
        <w:ind w:left="1418" w:hanging="284"/>
        <w:jc w:val="both"/>
        <w:rPr>
          <w:rFonts w:ascii="Museo Sans 300" w:hAnsi="Museo Sans 300"/>
          <w:sz w:val="24"/>
        </w:rPr>
      </w:pPr>
      <w:r>
        <w:rPr>
          <w:rFonts w:ascii="Museo Sans 300" w:hAnsi="Museo Sans 300"/>
          <w:sz w:val="24"/>
          <w:szCs w:val="24"/>
        </w:rPr>
        <w:t>Incluir a</w:t>
      </w:r>
      <w:r w:rsidR="00AD1F4D" w:rsidRPr="00F12080">
        <w:rPr>
          <w:rFonts w:ascii="Museo Sans 300" w:hAnsi="Museo Sans 300"/>
          <w:sz w:val="24"/>
          <w:szCs w:val="24"/>
        </w:rPr>
        <w:t xml:space="preserve">l menor </w:t>
      </w:r>
      <w:r w:rsidR="00D8789E">
        <w:rPr>
          <w:rFonts w:ascii="Museo Sans 300" w:hAnsi="Museo Sans 300"/>
          <w:b/>
          <w:sz w:val="24"/>
          <w:szCs w:val="24"/>
        </w:rPr>
        <w:t>---</w:t>
      </w:r>
      <w:r w:rsidR="00AD1F4D" w:rsidRPr="00F12080">
        <w:rPr>
          <w:rFonts w:ascii="Museo Sans 300" w:hAnsi="Museo Sans 300"/>
          <w:b/>
          <w:sz w:val="24"/>
          <w:szCs w:val="24"/>
        </w:rPr>
        <w:t xml:space="preserve">, </w:t>
      </w:r>
      <w:r w:rsidR="00AD1F4D" w:rsidRPr="00F12080">
        <w:rPr>
          <w:rFonts w:ascii="Museo Sans 300" w:hAnsi="Museo Sans 300"/>
          <w:sz w:val="24"/>
          <w:szCs w:val="24"/>
        </w:rPr>
        <w:t xml:space="preserve">en su calidad de </w:t>
      </w:r>
      <w:r w:rsidR="00D8789E">
        <w:rPr>
          <w:rFonts w:ascii="Museo Sans 300" w:hAnsi="Museo Sans 300"/>
          <w:sz w:val="24"/>
          <w:szCs w:val="24"/>
        </w:rPr>
        <w:t>---</w:t>
      </w:r>
      <w:r w:rsidR="00AD1F4D" w:rsidRPr="00F12080">
        <w:rPr>
          <w:rFonts w:ascii="Museo Sans 300" w:hAnsi="Museo Sans 300"/>
          <w:sz w:val="24"/>
          <w:szCs w:val="24"/>
        </w:rPr>
        <w:t xml:space="preserve"> de la titular de la adjudicación, </w:t>
      </w:r>
      <w:r w:rsidR="00AD1F4D" w:rsidRPr="00F12080">
        <w:rPr>
          <w:rFonts w:ascii="Museo Sans 300" w:hAnsi="Museo Sans 300"/>
          <w:sz w:val="24"/>
          <w:szCs w:val="24"/>
          <w:lang w:eastAsia="es-ES"/>
        </w:rPr>
        <w:t xml:space="preserve">quien será representado por </w:t>
      </w:r>
      <w:r w:rsidR="00D8789E">
        <w:rPr>
          <w:rFonts w:ascii="Museo Sans 300" w:hAnsi="Museo Sans 300"/>
          <w:sz w:val="24"/>
          <w:szCs w:val="24"/>
          <w:lang w:eastAsia="es-ES"/>
        </w:rPr>
        <w:t>---</w:t>
      </w:r>
      <w:r w:rsidR="00AD1F4D" w:rsidRPr="00F12080">
        <w:rPr>
          <w:rFonts w:ascii="Museo Sans 300" w:hAnsi="Museo Sans 300"/>
          <w:b/>
          <w:sz w:val="24"/>
          <w:szCs w:val="24"/>
          <w:lang w:eastAsia="es-ES"/>
        </w:rPr>
        <w:t xml:space="preserve">: </w:t>
      </w:r>
      <w:proofErr w:type="spellStart"/>
      <w:r w:rsidR="00AD1F4D" w:rsidRPr="00F12080">
        <w:rPr>
          <w:rFonts w:ascii="Museo Sans 300" w:hAnsi="Museo Sans 300"/>
          <w:b/>
          <w:sz w:val="24"/>
          <w:szCs w:val="24"/>
          <w:lang w:eastAsia="es-ES"/>
        </w:rPr>
        <w:t>Jony</w:t>
      </w:r>
      <w:proofErr w:type="spellEnd"/>
      <w:r w:rsidR="00AD1F4D" w:rsidRPr="00F12080">
        <w:rPr>
          <w:rFonts w:ascii="Museo Sans 300" w:hAnsi="Museo Sans 300"/>
          <w:b/>
          <w:sz w:val="24"/>
          <w:szCs w:val="24"/>
          <w:lang w:eastAsia="es-ES"/>
        </w:rPr>
        <w:t xml:space="preserve"> Leonel Chávez Gálvez y María Cristina Coreas Martínez,</w:t>
      </w:r>
      <w:r w:rsidR="00AD1F4D" w:rsidRPr="00F12080">
        <w:rPr>
          <w:rFonts w:ascii="Museo Sans 300" w:hAnsi="Museo Sans 300"/>
          <w:sz w:val="24"/>
          <w:szCs w:val="24"/>
        </w:rPr>
        <w:t xml:space="preserve"> según Solicitud de Inclusión de beneficiario, de fecha 21 de julio de 2021.</w:t>
      </w:r>
    </w:p>
    <w:p w14:paraId="40A6C73F" w14:textId="77777777" w:rsidR="00AD1F4D" w:rsidRPr="00F12080" w:rsidRDefault="00AD1F4D" w:rsidP="00544318">
      <w:pPr>
        <w:jc w:val="both"/>
        <w:rPr>
          <w:rFonts w:ascii="Museo Sans 300" w:hAnsi="Museo Sans 300"/>
        </w:rPr>
      </w:pPr>
    </w:p>
    <w:p w14:paraId="59369D24" w14:textId="23E0A594" w:rsidR="00AD1F4D" w:rsidRDefault="00AD1F4D" w:rsidP="00544318">
      <w:pPr>
        <w:pStyle w:val="Prrafodelista"/>
        <w:numPr>
          <w:ilvl w:val="0"/>
          <w:numId w:val="24"/>
        </w:numPr>
        <w:spacing w:after="0" w:line="240" w:lineRule="auto"/>
        <w:ind w:left="1134" w:hanging="708"/>
        <w:jc w:val="both"/>
        <w:rPr>
          <w:rFonts w:ascii="Museo Sans 300" w:hAnsi="Museo Sans 300"/>
          <w:color w:val="000000" w:themeColor="text1"/>
          <w:sz w:val="24"/>
        </w:rPr>
      </w:pPr>
      <w:r>
        <w:rPr>
          <w:rFonts w:ascii="Museo Sans 300" w:hAnsi="Museo Sans 300"/>
          <w:color w:val="000000" w:themeColor="text1"/>
          <w:sz w:val="24"/>
        </w:rPr>
        <w:t>Conforme al Acta de Posesión M</w:t>
      </w:r>
      <w:r w:rsidR="00D61455">
        <w:rPr>
          <w:rFonts w:ascii="Museo Sans 300" w:hAnsi="Museo Sans 300"/>
          <w:color w:val="000000" w:themeColor="text1"/>
          <w:sz w:val="24"/>
        </w:rPr>
        <w:t>aterial de fecha 21 de julio de</w:t>
      </w:r>
      <w:r>
        <w:rPr>
          <w:rFonts w:ascii="Museo Sans 300" w:hAnsi="Museo Sans 300"/>
          <w:color w:val="000000" w:themeColor="text1"/>
          <w:sz w:val="24"/>
        </w:rPr>
        <w:t xml:space="preserve"> 2021, elaborada por el técnico del Centro Estratégico de Transformación e Innovación Agropecuaria, CETIA II, Sección de Transferencia de Tierras, señor </w:t>
      </w:r>
      <w:proofErr w:type="spellStart"/>
      <w:r>
        <w:rPr>
          <w:rFonts w:ascii="Museo Sans 300" w:hAnsi="Museo Sans 300"/>
          <w:color w:val="000000" w:themeColor="text1"/>
          <w:sz w:val="24"/>
        </w:rPr>
        <w:t>Manrrique</w:t>
      </w:r>
      <w:proofErr w:type="spellEnd"/>
      <w:r>
        <w:rPr>
          <w:rFonts w:ascii="Museo Sans 300" w:hAnsi="Museo Sans 300"/>
          <w:color w:val="000000" w:themeColor="text1"/>
          <w:sz w:val="24"/>
        </w:rPr>
        <w:t xml:space="preserve"> Alexander Iraheta </w:t>
      </w:r>
      <w:proofErr w:type="spellStart"/>
      <w:r>
        <w:rPr>
          <w:rFonts w:ascii="Museo Sans 300" w:hAnsi="Museo Sans 300"/>
          <w:color w:val="000000" w:themeColor="text1"/>
          <w:sz w:val="24"/>
        </w:rPr>
        <w:t>Vilaseca</w:t>
      </w:r>
      <w:proofErr w:type="spellEnd"/>
      <w:r>
        <w:rPr>
          <w:rFonts w:ascii="Museo Sans 300" w:hAnsi="Museo Sans 300"/>
          <w:color w:val="000000" w:themeColor="text1"/>
          <w:sz w:val="24"/>
        </w:rPr>
        <w:t>, la solicitante se encuentra poseyendo el inmueble de forma quieta, pacífica y sin interrupción desde hace 14 años.</w:t>
      </w:r>
    </w:p>
    <w:p w14:paraId="0B5CC70A" w14:textId="77777777" w:rsidR="00D61455" w:rsidRDefault="00D61455" w:rsidP="00544318">
      <w:pPr>
        <w:pStyle w:val="Prrafodelista"/>
        <w:spacing w:after="0" w:line="240" w:lineRule="auto"/>
        <w:ind w:left="284"/>
        <w:jc w:val="both"/>
        <w:rPr>
          <w:rFonts w:ascii="Museo Sans 300" w:hAnsi="Museo Sans 300"/>
          <w:color w:val="000000" w:themeColor="text1"/>
          <w:sz w:val="24"/>
        </w:rPr>
      </w:pPr>
    </w:p>
    <w:p w14:paraId="1F376571" w14:textId="723DD02A" w:rsidR="00AD1F4D" w:rsidRPr="00F12080" w:rsidRDefault="00AD1F4D" w:rsidP="00544318">
      <w:pPr>
        <w:pStyle w:val="Prrafodelista"/>
        <w:numPr>
          <w:ilvl w:val="0"/>
          <w:numId w:val="24"/>
        </w:numPr>
        <w:spacing w:after="0" w:line="240" w:lineRule="auto"/>
        <w:ind w:left="1134" w:hanging="708"/>
        <w:jc w:val="both"/>
        <w:rPr>
          <w:rFonts w:ascii="Museo Sans 300" w:hAnsi="Museo Sans 300"/>
          <w:color w:val="000000" w:themeColor="text1"/>
          <w:sz w:val="24"/>
        </w:rPr>
      </w:pPr>
      <w:r w:rsidRPr="00F12080">
        <w:rPr>
          <w:rFonts w:ascii="Museo Sans 300" w:hAnsi="Museo Sans 300"/>
          <w:color w:val="000000"/>
          <w:sz w:val="24"/>
          <w:szCs w:val="24"/>
        </w:rPr>
        <w:t>De acuerdo a declaración simple contenida en la Solicitud de Adjudicación de inmueble de fecha 21 de julio de 2021, la beneficiaria manifiesta que no es empleada de</w:t>
      </w:r>
      <w:r>
        <w:rPr>
          <w:rFonts w:ascii="Museo Sans 300" w:hAnsi="Museo Sans 300"/>
          <w:color w:val="000000"/>
          <w:sz w:val="24"/>
          <w:szCs w:val="24"/>
        </w:rPr>
        <w:t>l</w:t>
      </w:r>
      <w:r w:rsidRPr="00F12080">
        <w:rPr>
          <w:rFonts w:ascii="Museo Sans 300" w:hAnsi="Museo Sans 300"/>
          <w:color w:val="000000"/>
          <w:sz w:val="24"/>
          <w:szCs w:val="24"/>
        </w:rPr>
        <w:t xml:space="preserve"> ISTA; situación verificada en el Sistema de Consulta de Solicitantes para Adjudicaciones que contiene la Base de Datos de Empleados de este Instituto.</w:t>
      </w:r>
      <w:bookmarkStart w:id="112" w:name="_Hlk52380713"/>
    </w:p>
    <w:p w14:paraId="2B3B6117" w14:textId="77777777" w:rsidR="00AD1F4D" w:rsidRPr="00F12080" w:rsidRDefault="00AD1F4D" w:rsidP="00544318">
      <w:pPr>
        <w:pStyle w:val="Prrafodelista"/>
        <w:spacing w:after="0" w:line="240" w:lineRule="auto"/>
        <w:ind w:left="284"/>
        <w:jc w:val="both"/>
        <w:rPr>
          <w:rFonts w:ascii="Museo Sans 300" w:hAnsi="Museo Sans 300"/>
          <w:color w:val="000000" w:themeColor="text1"/>
          <w:sz w:val="24"/>
        </w:rPr>
      </w:pPr>
    </w:p>
    <w:p w14:paraId="20087C4F" w14:textId="7ED2195D" w:rsidR="00AD1F4D" w:rsidRDefault="00AD1F4D" w:rsidP="00544318">
      <w:pPr>
        <w:jc w:val="both"/>
        <w:rPr>
          <w:rFonts w:ascii="Museo Sans 300" w:hAnsi="Museo Sans 300"/>
        </w:rPr>
      </w:pPr>
      <w:r w:rsidRPr="00F12080">
        <w:rPr>
          <w:rFonts w:ascii="Museo Sans 300" w:hAnsi="Museo Sans 300"/>
          <w:color w:val="000000"/>
          <w:lang w:val="es-ES" w:eastAsia="es-ES"/>
        </w:rPr>
        <w:t xml:space="preserve">Tomando en cuenta lo expuesto y habiendo tenido a la vista: </w:t>
      </w:r>
      <w:r w:rsidRPr="00F12080">
        <w:rPr>
          <w:rFonts w:ascii="Museo Sans 300" w:hAnsi="Museo Sans 300"/>
        </w:rPr>
        <w:t>Cuadro de Causales, Listado de Valores y Extensiones, Reportes por Valúo por Solar,  Solicitud de Adjudicación de Inmueble, Acta de Posesión Material, Copias de Documentos Únicos de Identidad y Tarjetas de Identificación Tributaria, Certificaciones de Partidas de Nacimiento y de Defunción, Solicitudes de Exclusión e Inclusión de beneficiarios, Constancia de Cancelación de C</w:t>
      </w:r>
      <w:r>
        <w:rPr>
          <w:rFonts w:ascii="Museo Sans 300" w:hAnsi="Museo Sans 300"/>
        </w:rPr>
        <w:t>rédito,</w:t>
      </w:r>
      <w:r w:rsidRPr="00F12080">
        <w:rPr>
          <w:rFonts w:ascii="Museo Sans 300" w:hAnsi="Museo Sans 300"/>
        </w:rPr>
        <w:t xml:space="preserve"> Razón y Constancia de Inscripción de Desmembración en Cabeza de su Dueño a favor de</w:t>
      </w:r>
      <w:r>
        <w:rPr>
          <w:rFonts w:ascii="Museo Sans 300" w:hAnsi="Museo Sans 300"/>
        </w:rPr>
        <w:t>l</w:t>
      </w:r>
      <w:r w:rsidRPr="00F12080">
        <w:rPr>
          <w:rFonts w:ascii="Museo Sans 300" w:hAnsi="Museo Sans 300"/>
        </w:rPr>
        <w:t xml:space="preserve"> ISTA, Reportes </w:t>
      </w:r>
      <w:r w:rsidRPr="00F12080">
        <w:rPr>
          <w:rFonts w:ascii="Museo Sans 300" w:hAnsi="Museo Sans 300"/>
        </w:rPr>
        <w:lastRenderedPageBreak/>
        <w:t xml:space="preserve">de Búsqueda de Solicitantes para adjudicaciones emitidos por el </w:t>
      </w:r>
      <w:r w:rsidRPr="00F12080">
        <w:rPr>
          <w:rFonts w:ascii="Museo Sans 300" w:hAnsi="Museo Sans 300"/>
          <w:color w:val="000000"/>
          <w:lang w:val="es-ES" w:eastAsia="es-ES"/>
        </w:rPr>
        <w:t>Centro Estratégico de Transformación e Innovación Agropecuaria CETIA II, Sección de Transferencia de Tierras</w:t>
      </w:r>
      <w:r w:rsidRPr="00F12080">
        <w:rPr>
          <w:rFonts w:ascii="Museo Sans 300" w:hAnsi="Museo Sans 300"/>
        </w:rPr>
        <w:t xml:space="preserve">, y </w:t>
      </w:r>
      <w:r w:rsidR="00975D52">
        <w:rPr>
          <w:rFonts w:ascii="Museo Sans 300" w:hAnsi="Museo Sans 300"/>
        </w:rPr>
        <w:t xml:space="preserve">el </w:t>
      </w:r>
      <w:r w:rsidRPr="00F12080">
        <w:rPr>
          <w:rFonts w:ascii="Museo Sans 300" w:hAnsi="Museo Sans 300"/>
        </w:rPr>
        <w:t>Departamento</w:t>
      </w:r>
      <w:r w:rsidR="00975D52">
        <w:rPr>
          <w:rFonts w:ascii="Museo Sans 300" w:hAnsi="Museo Sans 300"/>
        </w:rPr>
        <w:t xml:space="preserve"> de Asignación Individual y Avalúos</w:t>
      </w:r>
      <w:r w:rsidRPr="00F12080">
        <w:rPr>
          <w:rFonts w:ascii="Museo Sans 300" w:hAnsi="Museo Sans 300"/>
        </w:rPr>
        <w:t xml:space="preserve">, Reporte de Inmueble pendiente de Escriturar, se estima procedente resolver </w:t>
      </w:r>
      <w:r>
        <w:rPr>
          <w:rFonts w:ascii="Museo Sans 300" w:hAnsi="Museo Sans 300"/>
        </w:rPr>
        <w:t>favorablemente a lo solicitado.</w:t>
      </w:r>
    </w:p>
    <w:p w14:paraId="0095AB16" w14:textId="77777777" w:rsidR="00AD1F4D" w:rsidRDefault="00AD1F4D" w:rsidP="00544318">
      <w:pPr>
        <w:jc w:val="both"/>
        <w:rPr>
          <w:rFonts w:ascii="Museo Sans 300" w:hAnsi="Museo Sans 300"/>
        </w:rPr>
      </w:pPr>
    </w:p>
    <w:bookmarkEnd w:id="112"/>
    <w:p w14:paraId="567716B3" w14:textId="6230B07B" w:rsidR="00AD1F4D" w:rsidRDefault="00975D52" w:rsidP="00544318">
      <w:pPr>
        <w:jc w:val="both"/>
        <w:rPr>
          <w:rFonts w:ascii="Museo Sans 300" w:hAnsi="Museo Sans 300"/>
          <w:lang w:val="es-ES"/>
        </w:rPr>
      </w:pPr>
      <w:r>
        <w:rPr>
          <w:rFonts w:ascii="Museo Sans 300" w:hAnsi="Museo Sans 300"/>
          <w:lang w:eastAsia="es-ES"/>
        </w:rPr>
        <w:t xml:space="preserve">Estando conforme a Derecho la documentación correspondiente,  </w:t>
      </w:r>
      <w:r w:rsidRPr="00F12080">
        <w:rPr>
          <w:rFonts w:ascii="Museo Sans 300" w:hAnsi="Museo Sans 300"/>
          <w:color w:val="000000"/>
          <w:lang w:eastAsia="es-ES"/>
        </w:rPr>
        <w:t xml:space="preserve">el Departamento de Asignación Individual y Avalúos con la aprobación de la Gerencia de Desarrollo Rural, </w:t>
      </w:r>
      <w:r w:rsidRPr="00F12080">
        <w:rPr>
          <w:rFonts w:ascii="Museo Sans 300" w:hAnsi="Museo Sans 300"/>
          <w:lang w:eastAsia="es-ES"/>
        </w:rPr>
        <w:t>recomienda</w:t>
      </w:r>
      <w:r>
        <w:rPr>
          <w:rFonts w:ascii="Museo Sans 300" w:hAnsi="Museo Sans 300"/>
          <w:lang w:eastAsia="es-ES"/>
        </w:rPr>
        <w:t xml:space="preserve"> aprobar lo solicitado, por lo que la Junta Directiva en uso de sus facultades y d</w:t>
      </w:r>
      <w:r w:rsidR="00AD1F4D" w:rsidRPr="00F12080">
        <w:rPr>
          <w:rFonts w:ascii="Museo Sans 300" w:hAnsi="Museo Sans 300"/>
          <w:lang w:eastAsia="es-ES"/>
        </w:rPr>
        <w:t xml:space="preserve">e conformidad al Artículo 18 letras “g” y “h” de la Ley de Creación del Instituto Salvadoreño de Transformación Agraria, </w:t>
      </w:r>
      <w:r w:rsidRPr="00C858AC">
        <w:rPr>
          <w:rFonts w:ascii="Museo Sans 300" w:hAnsi="Museo Sans 300"/>
          <w:b/>
          <w:u w:val="single"/>
          <w:lang w:eastAsia="es-ES"/>
        </w:rPr>
        <w:t>ACUERDA</w:t>
      </w:r>
      <w:r w:rsidR="00AD1F4D" w:rsidRPr="00C858AC">
        <w:rPr>
          <w:rFonts w:ascii="Museo Sans 300" w:hAnsi="Museo Sans 300"/>
          <w:b/>
          <w:u w:val="single"/>
          <w:lang w:eastAsia="es-ES"/>
        </w:rPr>
        <w:t>: PRIMERO:</w:t>
      </w:r>
      <w:r w:rsidR="00AD1F4D" w:rsidRPr="00F12080">
        <w:rPr>
          <w:rFonts w:ascii="Museo Sans 300" w:hAnsi="Museo Sans 300"/>
          <w:b/>
          <w:lang w:eastAsia="es-ES"/>
        </w:rPr>
        <w:t xml:space="preserve"> </w:t>
      </w:r>
      <w:r w:rsidR="00AD1F4D" w:rsidRPr="00F12080">
        <w:rPr>
          <w:rFonts w:ascii="Museo Sans 300" w:hAnsi="Museo Sans 300"/>
          <w:lang w:eastAsia="es-ES"/>
        </w:rPr>
        <w:t xml:space="preserve">Modificar </w:t>
      </w:r>
      <w:r w:rsidR="00967881">
        <w:rPr>
          <w:rFonts w:ascii="Museo Sans 300" w:hAnsi="Museo Sans 300"/>
          <w:lang w:eastAsia="es-ES"/>
        </w:rPr>
        <w:t>el</w:t>
      </w:r>
      <w:r w:rsidR="00AD1F4D" w:rsidRPr="00F12080">
        <w:rPr>
          <w:rFonts w:ascii="Museo Sans 300" w:hAnsi="Museo Sans 300"/>
          <w:lang w:eastAsia="es-ES"/>
        </w:rPr>
        <w:t xml:space="preserve"> Punto:</w:t>
      </w:r>
      <w:r w:rsidR="00AD1F4D" w:rsidRPr="00F12080">
        <w:rPr>
          <w:rFonts w:ascii="Museo Sans 300" w:hAnsi="Museo Sans 300"/>
          <w:b/>
          <w:lang w:eastAsia="es-ES"/>
        </w:rPr>
        <w:t xml:space="preserve"> X de</w:t>
      </w:r>
      <w:r w:rsidR="00967881">
        <w:rPr>
          <w:rFonts w:ascii="Museo Sans 300" w:hAnsi="Museo Sans 300"/>
          <w:b/>
          <w:lang w:eastAsia="es-ES"/>
        </w:rPr>
        <w:t>l Acta de</w:t>
      </w:r>
      <w:r w:rsidR="00AD1F4D" w:rsidRPr="00F12080">
        <w:rPr>
          <w:rFonts w:ascii="Museo Sans 300" w:hAnsi="Museo Sans 300"/>
          <w:b/>
          <w:lang w:eastAsia="es-ES"/>
        </w:rPr>
        <w:t xml:space="preserve"> Sesión Ordinaria 08-2007 de fecha 28 de febrero de 2007, </w:t>
      </w:r>
      <w:r w:rsidR="00C858AC">
        <w:rPr>
          <w:rFonts w:ascii="Museo Sans 300" w:hAnsi="Museo Sans 300"/>
          <w:b/>
          <w:lang w:eastAsia="es-ES"/>
        </w:rPr>
        <w:t xml:space="preserve"> </w:t>
      </w:r>
      <w:r w:rsidR="00C858AC" w:rsidRPr="00C858AC">
        <w:rPr>
          <w:rFonts w:ascii="Museo Sans 300" w:hAnsi="Museo Sans 300"/>
          <w:lang w:eastAsia="es-ES"/>
        </w:rPr>
        <w:t xml:space="preserve">que modificó la adjudicación del </w:t>
      </w:r>
      <w:r w:rsidR="00AD1F4D" w:rsidRPr="00C858AC">
        <w:rPr>
          <w:rFonts w:ascii="Museo Sans 300" w:hAnsi="Museo Sans 300"/>
          <w:lang w:eastAsia="es-ES"/>
        </w:rPr>
        <w:t xml:space="preserve">Solar </w:t>
      </w:r>
      <w:r w:rsidR="00D8789E">
        <w:rPr>
          <w:rFonts w:ascii="Museo Sans 300" w:hAnsi="Museo Sans 300"/>
          <w:lang w:eastAsia="es-ES"/>
        </w:rPr>
        <w:t>--</w:t>
      </w:r>
      <w:r w:rsidR="00AD1F4D" w:rsidRPr="00C858AC">
        <w:rPr>
          <w:rFonts w:ascii="Museo Sans 300" w:hAnsi="Museo Sans 300"/>
          <w:lang w:eastAsia="es-ES"/>
        </w:rPr>
        <w:t xml:space="preserve">, Polígono </w:t>
      </w:r>
      <w:r w:rsidR="00D8789E">
        <w:rPr>
          <w:rFonts w:ascii="Museo Sans 300" w:hAnsi="Museo Sans 300"/>
          <w:lang w:eastAsia="es-ES"/>
        </w:rPr>
        <w:t>--</w:t>
      </w:r>
      <w:r w:rsidR="00AD1F4D" w:rsidRPr="00C858AC">
        <w:rPr>
          <w:rFonts w:ascii="Museo Sans 300" w:hAnsi="Museo Sans 300"/>
          <w:lang w:eastAsia="es-ES"/>
        </w:rPr>
        <w:t>,</w:t>
      </w:r>
      <w:r w:rsidR="00AD1F4D" w:rsidRPr="00F12080">
        <w:rPr>
          <w:rFonts w:ascii="Museo Sans 300" w:hAnsi="Museo Sans 300"/>
          <w:lang w:eastAsia="es-ES"/>
        </w:rPr>
        <w:t xml:space="preserve"> en lo</w:t>
      </w:r>
      <w:r w:rsidR="00C858AC">
        <w:rPr>
          <w:rFonts w:ascii="Museo Sans 300" w:hAnsi="Museo Sans 300"/>
          <w:lang w:eastAsia="es-ES"/>
        </w:rPr>
        <w:t>s siguientes términos:</w:t>
      </w:r>
      <w:r w:rsidR="00AD1F4D" w:rsidRPr="00F12080">
        <w:rPr>
          <w:rFonts w:ascii="Museo Sans 300" w:hAnsi="Museo Sans 300"/>
          <w:lang w:eastAsia="es-ES"/>
        </w:rPr>
        <w:t xml:space="preserve"> </w:t>
      </w:r>
      <w:r w:rsidR="00AD1F4D" w:rsidRPr="00F12080">
        <w:rPr>
          <w:rFonts w:ascii="Museo Sans 300" w:hAnsi="Museo Sans 300"/>
          <w:b/>
          <w:lang w:eastAsia="es-ES"/>
        </w:rPr>
        <w:t xml:space="preserve">a) </w:t>
      </w:r>
      <w:r w:rsidR="00AD1F4D" w:rsidRPr="00F12080">
        <w:rPr>
          <w:rFonts w:ascii="Museo Sans 300" w:hAnsi="Museo Sans 300"/>
          <w:lang w:eastAsia="es-ES"/>
        </w:rPr>
        <w:t xml:space="preserve">Corregir </w:t>
      </w:r>
      <w:r w:rsidR="00544318">
        <w:rPr>
          <w:rFonts w:ascii="Museo Sans 300" w:hAnsi="Museo Sans 300"/>
          <w:lang w:eastAsia="es-ES"/>
        </w:rPr>
        <w:t xml:space="preserve">la </w:t>
      </w:r>
      <w:r w:rsidR="00AD1F4D" w:rsidRPr="00F12080">
        <w:rPr>
          <w:rFonts w:ascii="Museo Sans 300" w:hAnsi="Museo Sans 300"/>
          <w:lang w:eastAsia="es-ES"/>
        </w:rPr>
        <w:t>nomenclatura del</w:t>
      </w:r>
      <w:r w:rsidR="00AD1F4D" w:rsidRPr="00F12080">
        <w:rPr>
          <w:rFonts w:ascii="Museo Sans 300" w:hAnsi="Museo Sans 300"/>
          <w:b/>
          <w:lang w:eastAsia="es-ES"/>
        </w:rPr>
        <w:t xml:space="preserve"> Solar </w:t>
      </w:r>
      <w:r w:rsidR="00D8789E">
        <w:rPr>
          <w:rFonts w:ascii="Museo Sans 300" w:hAnsi="Museo Sans 300"/>
          <w:b/>
          <w:lang w:eastAsia="es-ES"/>
        </w:rPr>
        <w:t>--</w:t>
      </w:r>
      <w:r w:rsidR="00AD1F4D" w:rsidRPr="00254903">
        <w:rPr>
          <w:rFonts w:ascii="Museo Sans 300" w:hAnsi="Museo Sans 300"/>
          <w:b/>
          <w:lang w:eastAsia="es-ES"/>
        </w:rPr>
        <w:t xml:space="preserve">, Polígono </w:t>
      </w:r>
      <w:r w:rsidR="00D8789E">
        <w:rPr>
          <w:rFonts w:ascii="Museo Sans 300" w:hAnsi="Museo Sans 300"/>
          <w:b/>
          <w:lang w:eastAsia="es-ES"/>
        </w:rPr>
        <w:t>--</w:t>
      </w:r>
      <w:r w:rsidR="00AD1F4D" w:rsidRPr="00254903">
        <w:rPr>
          <w:rFonts w:ascii="Museo Sans 300" w:hAnsi="Museo Sans 300"/>
          <w:b/>
          <w:lang w:eastAsia="es-ES"/>
        </w:rPr>
        <w:t xml:space="preserve">, </w:t>
      </w:r>
      <w:r w:rsidR="00AD1F4D" w:rsidRPr="00C652D2">
        <w:rPr>
          <w:rFonts w:ascii="Museo Sans 300" w:hAnsi="Museo Sans 300"/>
          <w:lang w:eastAsia="es-ES"/>
        </w:rPr>
        <w:t>siendo lo correcto</w:t>
      </w:r>
      <w:r w:rsidR="00AD1F4D" w:rsidRPr="00254903">
        <w:rPr>
          <w:rFonts w:ascii="Museo Sans 300" w:hAnsi="Museo Sans 300"/>
          <w:b/>
          <w:lang w:eastAsia="es-ES"/>
        </w:rPr>
        <w:t xml:space="preserve"> SOLAR </w:t>
      </w:r>
      <w:r w:rsidR="00D8789E">
        <w:rPr>
          <w:rFonts w:ascii="Museo Sans 300" w:hAnsi="Museo Sans 300"/>
          <w:b/>
          <w:lang w:eastAsia="es-ES"/>
        </w:rPr>
        <w:t>--</w:t>
      </w:r>
      <w:r w:rsidR="00AD1F4D" w:rsidRPr="00254903">
        <w:rPr>
          <w:rFonts w:ascii="Museo Sans 300" w:hAnsi="Museo Sans 300"/>
          <w:b/>
          <w:lang w:eastAsia="es-ES"/>
        </w:rPr>
        <w:t xml:space="preserve">, POLÍGONO </w:t>
      </w:r>
      <w:r w:rsidR="00D8789E">
        <w:rPr>
          <w:rFonts w:ascii="Museo Sans 300" w:hAnsi="Museo Sans 300"/>
          <w:b/>
          <w:lang w:eastAsia="es-ES"/>
        </w:rPr>
        <w:t>--</w:t>
      </w:r>
      <w:r w:rsidR="00AD1F4D" w:rsidRPr="00254903">
        <w:rPr>
          <w:rFonts w:ascii="Museo Sans 300" w:hAnsi="Museo Sans 300"/>
          <w:b/>
          <w:lang w:eastAsia="es-ES"/>
        </w:rPr>
        <w:t>, P</w:t>
      </w:r>
      <w:r w:rsidR="00AD1F4D">
        <w:rPr>
          <w:rFonts w:ascii="Museo Sans 300" w:hAnsi="Museo Sans 300"/>
          <w:b/>
          <w:lang w:eastAsia="es-ES"/>
        </w:rPr>
        <w:t xml:space="preserve">ORC. </w:t>
      </w:r>
      <w:r w:rsidR="00D8789E">
        <w:rPr>
          <w:rFonts w:ascii="Museo Sans 300" w:hAnsi="Museo Sans 300"/>
          <w:b/>
          <w:lang w:eastAsia="es-ES"/>
        </w:rPr>
        <w:t>--</w:t>
      </w:r>
      <w:r w:rsidR="00AD1F4D">
        <w:rPr>
          <w:rFonts w:ascii="Museo Sans 300" w:hAnsi="Museo Sans 300"/>
          <w:b/>
          <w:lang w:eastAsia="es-ES"/>
        </w:rPr>
        <w:t xml:space="preserve">; b) </w:t>
      </w:r>
      <w:r w:rsidR="00AD1F4D" w:rsidRPr="00975210">
        <w:rPr>
          <w:rFonts w:ascii="Museo Sans 300" w:hAnsi="Museo Sans 300"/>
        </w:rPr>
        <w:t>Exclu</w:t>
      </w:r>
      <w:r w:rsidR="00AD1F4D">
        <w:rPr>
          <w:rFonts w:ascii="Museo Sans 300" w:hAnsi="Museo Sans 300"/>
        </w:rPr>
        <w:t>ir</w:t>
      </w:r>
      <w:r w:rsidR="00AD1F4D" w:rsidRPr="00975210">
        <w:rPr>
          <w:rFonts w:ascii="Museo Sans 300" w:hAnsi="Museo Sans 300"/>
        </w:rPr>
        <w:t xml:space="preserve"> </w:t>
      </w:r>
      <w:r w:rsidR="00AD1F4D">
        <w:rPr>
          <w:rFonts w:ascii="Museo Sans 300" w:hAnsi="Museo Sans 300"/>
        </w:rPr>
        <w:t>a</w:t>
      </w:r>
      <w:r w:rsidR="00AD1F4D" w:rsidRPr="00975210">
        <w:rPr>
          <w:rFonts w:ascii="Museo Sans 300" w:hAnsi="Museo Sans 300"/>
        </w:rPr>
        <w:t xml:space="preserve">l señor </w:t>
      </w:r>
      <w:r w:rsidR="00544318" w:rsidRPr="00544318">
        <w:rPr>
          <w:rFonts w:ascii="Museo Sans 300" w:hAnsi="Museo Sans 300"/>
          <w:lang w:eastAsia="es-ES"/>
        </w:rPr>
        <w:t>JOSÉ FRANCISCO CHÁVEZ QUINTANILLA</w:t>
      </w:r>
      <w:r w:rsidR="00AD1F4D" w:rsidRPr="00975210">
        <w:rPr>
          <w:rFonts w:ascii="Museo Sans 300" w:hAnsi="Museo Sans 300"/>
        </w:rPr>
        <w:t>, por fallecimiento</w:t>
      </w:r>
      <w:r w:rsidR="00AD1F4D">
        <w:rPr>
          <w:rFonts w:ascii="Museo Sans 300" w:hAnsi="Museo Sans 300"/>
        </w:rPr>
        <w:t>, y</w:t>
      </w:r>
      <w:r w:rsidR="00AD1F4D" w:rsidRPr="00F8044D">
        <w:rPr>
          <w:rFonts w:ascii="Museo Sans 300" w:hAnsi="Museo Sans 300"/>
        </w:rPr>
        <w:t xml:space="preserve"> </w:t>
      </w:r>
      <w:r w:rsidR="00AD1F4D" w:rsidRPr="00A03902">
        <w:rPr>
          <w:rFonts w:ascii="Museo Sans 300" w:hAnsi="Museo Sans 300"/>
          <w:b/>
        </w:rPr>
        <w:t>c)</w:t>
      </w:r>
      <w:r w:rsidR="00AD1F4D">
        <w:rPr>
          <w:rFonts w:ascii="Museo Sans 300" w:hAnsi="Museo Sans 300"/>
          <w:b/>
        </w:rPr>
        <w:t xml:space="preserve"> </w:t>
      </w:r>
      <w:r w:rsidR="00AD1F4D" w:rsidRPr="00F8044D">
        <w:rPr>
          <w:rFonts w:ascii="Museo Sans 300" w:hAnsi="Museo Sans 300"/>
        </w:rPr>
        <w:t>Inclu</w:t>
      </w:r>
      <w:r w:rsidR="00AD1F4D">
        <w:rPr>
          <w:rFonts w:ascii="Museo Sans 300" w:hAnsi="Museo Sans 300"/>
        </w:rPr>
        <w:t>ir</w:t>
      </w:r>
      <w:r w:rsidR="00AD1F4D">
        <w:rPr>
          <w:rFonts w:ascii="Museo Sans 300" w:hAnsi="Museo Sans 300"/>
          <w:lang w:eastAsia="es-ES"/>
        </w:rPr>
        <w:t xml:space="preserve"> al menor: </w:t>
      </w:r>
      <w:r w:rsidR="00D8789E">
        <w:rPr>
          <w:rFonts w:ascii="Museo Sans 300" w:hAnsi="Museo Sans 300"/>
          <w:b/>
        </w:rPr>
        <w:t>---</w:t>
      </w:r>
      <w:r w:rsidR="00544318" w:rsidRPr="00F8044D">
        <w:rPr>
          <w:rFonts w:ascii="Museo Sans 300" w:hAnsi="Museo Sans 300"/>
          <w:b/>
          <w:lang w:eastAsia="es-ES"/>
        </w:rPr>
        <w:t>,</w:t>
      </w:r>
      <w:r w:rsidR="00AD1F4D" w:rsidRPr="00F8044D">
        <w:rPr>
          <w:rFonts w:ascii="Museo Sans 300" w:hAnsi="Museo Sans 300"/>
          <w:b/>
          <w:lang w:eastAsia="es-ES"/>
        </w:rPr>
        <w:t xml:space="preserve"> </w:t>
      </w:r>
      <w:r w:rsidR="00AD1F4D" w:rsidRPr="00A03902">
        <w:rPr>
          <w:rFonts w:ascii="Museo Sans 300" w:hAnsi="Museo Sans 300"/>
          <w:lang w:eastAsia="es-ES"/>
        </w:rPr>
        <w:t xml:space="preserve">quien será representado por </w:t>
      </w:r>
      <w:r w:rsidR="00D8789E">
        <w:rPr>
          <w:rFonts w:ascii="Museo Sans 300" w:hAnsi="Museo Sans 300"/>
          <w:lang w:eastAsia="es-ES"/>
        </w:rPr>
        <w:t>---</w:t>
      </w:r>
      <w:r w:rsidR="00AD1F4D">
        <w:rPr>
          <w:rFonts w:ascii="Museo Sans 300" w:hAnsi="Museo Sans 300"/>
          <w:b/>
          <w:lang w:eastAsia="es-ES"/>
        </w:rPr>
        <w:t xml:space="preserve"> </w:t>
      </w:r>
      <w:proofErr w:type="spellStart"/>
      <w:r w:rsidR="00AD1F4D">
        <w:rPr>
          <w:rFonts w:ascii="Museo Sans 300" w:hAnsi="Museo Sans 300"/>
          <w:b/>
          <w:lang w:eastAsia="es-ES"/>
        </w:rPr>
        <w:t>Jony</w:t>
      </w:r>
      <w:proofErr w:type="spellEnd"/>
      <w:r w:rsidR="00AD1F4D">
        <w:rPr>
          <w:rFonts w:ascii="Museo Sans 300" w:hAnsi="Museo Sans 300"/>
          <w:b/>
          <w:lang w:eastAsia="es-ES"/>
        </w:rPr>
        <w:t xml:space="preserve"> Leonel Chávez Gálvez y María Cristina Coreas Martínez; </w:t>
      </w:r>
      <w:r w:rsidR="00AD1F4D" w:rsidRPr="00784F1A">
        <w:rPr>
          <w:rFonts w:ascii="Museo Sans 300" w:hAnsi="Museo Sans 300"/>
          <w:lang w:eastAsia="es-ES"/>
        </w:rPr>
        <w:t xml:space="preserve">inmueble situado en el </w:t>
      </w:r>
      <w:r w:rsidR="00AD1F4D" w:rsidRPr="00CF4A0C">
        <w:rPr>
          <w:rFonts w:ascii="Museo Sans 300" w:hAnsi="Museo Sans 300"/>
          <w:b/>
          <w:bCs/>
        </w:rPr>
        <w:t xml:space="preserve">ASENTAMIENTO COMUNITARIO Y LOTIFICACIÓN AGRÍCOLA, </w:t>
      </w:r>
      <w:r w:rsidR="00AD1F4D" w:rsidRPr="00CF4A0C">
        <w:rPr>
          <w:rFonts w:ascii="Museo Sans 300" w:hAnsi="Museo Sans 300"/>
          <w:lang w:val="es-ES" w:eastAsia="es-ES"/>
        </w:rPr>
        <w:t xml:space="preserve">desarrollado en </w:t>
      </w:r>
      <w:r w:rsidR="00AD1F4D">
        <w:rPr>
          <w:rFonts w:ascii="Museo Sans 300" w:hAnsi="Museo Sans 300"/>
          <w:lang w:val="es-ES" w:eastAsia="es-ES"/>
        </w:rPr>
        <w:t>la</w:t>
      </w:r>
      <w:r w:rsidR="00AD1F4D" w:rsidRPr="00CF4A0C">
        <w:rPr>
          <w:rFonts w:ascii="Museo Sans 300" w:hAnsi="Museo Sans 300"/>
          <w:lang w:val="es-ES" w:eastAsia="es-ES"/>
        </w:rPr>
        <w:t xml:space="preserve"> </w:t>
      </w:r>
      <w:r w:rsidR="00AD1F4D" w:rsidRPr="00CF4A0C">
        <w:rPr>
          <w:rFonts w:ascii="Museo Sans 300" w:hAnsi="Museo Sans 300"/>
          <w:b/>
          <w:lang w:val="es-ES" w:eastAsia="es-ES"/>
        </w:rPr>
        <w:t xml:space="preserve">HACIENDA RANCHO TATUANO </w:t>
      </w:r>
      <w:r w:rsidR="00AD1F4D">
        <w:rPr>
          <w:rFonts w:ascii="Museo Sans 300" w:hAnsi="Museo Sans 300"/>
          <w:b/>
          <w:lang w:val="es-ES" w:eastAsia="es-ES"/>
        </w:rPr>
        <w:t>(</w:t>
      </w:r>
      <w:r w:rsidR="00AD1F4D" w:rsidRPr="00CF4A0C">
        <w:rPr>
          <w:rFonts w:ascii="Museo Sans 300" w:hAnsi="Museo Sans 300"/>
          <w:b/>
          <w:lang w:val="es-ES" w:eastAsia="es-ES"/>
        </w:rPr>
        <w:t>PORCIÓN 7),</w:t>
      </w:r>
      <w:r w:rsidR="00AD1F4D">
        <w:rPr>
          <w:rFonts w:ascii="Museo Sans 300" w:hAnsi="Museo Sans 300" w:cs="Arial"/>
        </w:rPr>
        <w:t xml:space="preserve"> </w:t>
      </w:r>
      <w:r w:rsidR="00AD1F4D" w:rsidRPr="00CF4A0C">
        <w:rPr>
          <w:rFonts w:ascii="Museo Sans 300" w:hAnsi="Museo Sans 300"/>
          <w:lang w:val="es-ES" w:eastAsia="es-ES"/>
        </w:rPr>
        <w:t xml:space="preserve">ubicado en jurisdicción de </w:t>
      </w:r>
      <w:proofErr w:type="spellStart"/>
      <w:r w:rsidR="00AD1F4D" w:rsidRPr="00CF4A0C">
        <w:rPr>
          <w:rFonts w:ascii="Museo Sans 300" w:hAnsi="Museo Sans 300"/>
          <w:lang w:val="es-ES" w:eastAsia="es-ES"/>
        </w:rPr>
        <w:t>Panchimalco</w:t>
      </w:r>
      <w:proofErr w:type="spellEnd"/>
      <w:r w:rsidR="00AD1F4D" w:rsidRPr="00CF4A0C">
        <w:rPr>
          <w:rFonts w:ascii="Museo Sans 300" w:hAnsi="Museo Sans 300"/>
          <w:lang w:val="es-ES" w:eastAsia="es-ES"/>
        </w:rPr>
        <w:t>, departamento de San Salvador</w:t>
      </w:r>
      <w:r w:rsidR="00AD1F4D" w:rsidRPr="00EA1424">
        <w:rPr>
          <w:rFonts w:ascii="Museo Sans 300" w:hAnsi="Museo Sans 300"/>
          <w:lang w:val="es-ES"/>
        </w:rPr>
        <w:t xml:space="preserve">; </w:t>
      </w:r>
      <w:r w:rsidR="00AD1F4D" w:rsidRPr="00C65DF6">
        <w:rPr>
          <w:rFonts w:ascii="Museo Sans 300" w:hAnsi="Museo Sans 300"/>
          <w:lang w:val="es-ES"/>
        </w:rPr>
        <w:t>quedando</w:t>
      </w:r>
      <w:r w:rsidR="00AD1F4D">
        <w:rPr>
          <w:rFonts w:ascii="Museo Sans 300" w:hAnsi="Museo Sans 300"/>
          <w:lang w:val="es-ES"/>
        </w:rPr>
        <w:t xml:space="preserve"> la adjudicación</w:t>
      </w:r>
      <w:r w:rsidR="00AD1F4D" w:rsidRPr="00EA1424">
        <w:rPr>
          <w:rFonts w:ascii="Museo Sans 300" w:hAnsi="Museo Sans 300"/>
          <w:lang w:val="es-ES"/>
        </w:rPr>
        <w:t xml:space="preserve"> de acuerdo al </w:t>
      </w:r>
      <w:r w:rsidR="00AD1F4D">
        <w:rPr>
          <w:rFonts w:ascii="Museo Sans 300" w:hAnsi="Museo Sans 300"/>
          <w:lang w:val="es-ES"/>
        </w:rPr>
        <w:t xml:space="preserve">cuadro de </w:t>
      </w:r>
      <w:r w:rsidR="00AD1F4D" w:rsidRPr="00E0296F">
        <w:rPr>
          <w:rFonts w:ascii="Museo Sans 300" w:hAnsi="Museo Sans 300"/>
          <w:lang w:val="es-ES"/>
        </w:rPr>
        <w:t>valores y extensiones siguiente:</w:t>
      </w:r>
    </w:p>
    <w:p w14:paraId="00EF39CD" w14:textId="77777777" w:rsidR="00D8789E" w:rsidRDefault="00D8789E" w:rsidP="00544318">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AD1F4D" w14:paraId="25A92AC8" w14:textId="77777777" w:rsidTr="0054431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903F893" w14:textId="77777777" w:rsidR="00AD1F4D" w:rsidRDefault="00AD1F4D" w:rsidP="0076155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863E1B7" w14:textId="77777777" w:rsidR="00AD1F4D" w:rsidRDefault="00AD1F4D" w:rsidP="0076155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AD6F9CE" w14:textId="77777777" w:rsidR="00AD1F4D" w:rsidRDefault="00AD1F4D" w:rsidP="0076155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43A22E2" w14:textId="77777777" w:rsidR="00AD1F4D" w:rsidRDefault="00AD1F4D" w:rsidP="0076155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5592A25" w14:textId="77777777" w:rsidR="00AD1F4D" w:rsidRDefault="00AD1F4D" w:rsidP="0076155D">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8B29273" w14:textId="77777777" w:rsidR="00AD1F4D" w:rsidRDefault="00AD1F4D" w:rsidP="0076155D">
            <w:pPr>
              <w:widowControl w:val="0"/>
              <w:autoSpaceDE w:val="0"/>
              <w:autoSpaceDN w:val="0"/>
              <w:adjustRightInd w:val="0"/>
              <w:jc w:val="center"/>
              <w:rPr>
                <w:b/>
                <w:bCs/>
                <w:sz w:val="14"/>
                <w:szCs w:val="14"/>
              </w:rPr>
            </w:pPr>
            <w:r>
              <w:rPr>
                <w:b/>
                <w:bCs/>
                <w:sz w:val="14"/>
                <w:szCs w:val="14"/>
              </w:rPr>
              <w:t xml:space="preserve">VALOR (¢) </w:t>
            </w:r>
          </w:p>
        </w:tc>
      </w:tr>
      <w:tr w:rsidR="00AD1F4D" w14:paraId="1BB097AA" w14:textId="77777777" w:rsidTr="00544318">
        <w:tc>
          <w:tcPr>
            <w:tcW w:w="1413" w:type="pct"/>
            <w:tcBorders>
              <w:top w:val="single" w:sz="2" w:space="0" w:color="auto"/>
              <w:left w:val="single" w:sz="2" w:space="0" w:color="auto"/>
              <w:bottom w:val="single" w:sz="2" w:space="0" w:color="auto"/>
              <w:right w:val="single" w:sz="2" w:space="0" w:color="auto"/>
            </w:tcBorders>
            <w:shd w:val="clear" w:color="auto" w:fill="DCDCDC"/>
          </w:tcPr>
          <w:p w14:paraId="65DB0ECC" w14:textId="77777777" w:rsidR="00AD1F4D" w:rsidRDefault="00AD1F4D" w:rsidP="0076155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FD3A7A4" w14:textId="77777777" w:rsidR="00AD1F4D" w:rsidRDefault="00AD1F4D" w:rsidP="0076155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5D2F7E7" w14:textId="77777777" w:rsidR="00AD1F4D" w:rsidRDefault="00AD1F4D" w:rsidP="0076155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97D0AAB" w14:textId="77777777" w:rsidR="00AD1F4D" w:rsidRDefault="00AD1F4D" w:rsidP="0076155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D0F3357" w14:textId="77777777" w:rsidR="00AD1F4D" w:rsidRDefault="00AD1F4D" w:rsidP="0076155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B3155B1" w14:textId="77777777" w:rsidR="00AD1F4D" w:rsidRDefault="00AD1F4D" w:rsidP="0076155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EB12CE8" w14:textId="77777777" w:rsidR="00AD1F4D" w:rsidRDefault="00AD1F4D" w:rsidP="0076155D">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E14B6AC" w14:textId="77777777" w:rsidR="00AD1F4D" w:rsidRDefault="00AD1F4D" w:rsidP="0076155D">
            <w:pPr>
              <w:widowControl w:val="0"/>
              <w:autoSpaceDE w:val="0"/>
              <w:autoSpaceDN w:val="0"/>
              <w:adjustRightInd w:val="0"/>
              <w:rPr>
                <w:b/>
                <w:bCs/>
                <w:sz w:val="14"/>
                <w:szCs w:val="14"/>
              </w:rPr>
            </w:pPr>
          </w:p>
        </w:tc>
      </w:tr>
    </w:tbl>
    <w:p w14:paraId="60B70A8E" w14:textId="77777777" w:rsidR="00AD1F4D" w:rsidRDefault="00AD1F4D" w:rsidP="00AD1F4D">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D1F4D" w14:paraId="11E92299" w14:textId="77777777" w:rsidTr="0076155D">
        <w:tc>
          <w:tcPr>
            <w:tcW w:w="2600" w:type="dxa"/>
            <w:tcBorders>
              <w:top w:val="single" w:sz="2" w:space="0" w:color="auto"/>
              <w:left w:val="single" w:sz="2" w:space="0" w:color="auto"/>
              <w:bottom w:val="single" w:sz="2" w:space="0" w:color="auto"/>
              <w:right w:val="single" w:sz="2" w:space="0" w:color="auto"/>
            </w:tcBorders>
          </w:tcPr>
          <w:p w14:paraId="691CD375" w14:textId="77777777" w:rsidR="00AD1F4D" w:rsidRDefault="00AD1F4D" w:rsidP="0076155D">
            <w:pPr>
              <w:widowControl w:val="0"/>
              <w:autoSpaceDE w:val="0"/>
              <w:autoSpaceDN w:val="0"/>
              <w:adjustRightInd w:val="0"/>
              <w:rPr>
                <w:b/>
                <w:bCs/>
                <w:sz w:val="14"/>
                <w:szCs w:val="14"/>
              </w:rPr>
            </w:pPr>
            <w:r>
              <w:rPr>
                <w:b/>
                <w:bCs/>
                <w:sz w:val="14"/>
                <w:szCs w:val="14"/>
              </w:rPr>
              <w:t xml:space="preserve">No DE ENTREGA: 47 </w:t>
            </w:r>
          </w:p>
        </w:tc>
      </w:tr>
    </w:tbl>
    <w:p w14:paraId="37E0FB0F" w14:textId="77777777" w:rsidR="00AD1F4D" w:rsidRDefault="00AD1F4D" w:rsidP="00AD1F4D">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AD1F4D" w14:paraId="74430BBD" w14:textId="77777777" w:rsidTr="0076155D">
        <w:tc>
          <w:tcPr>
            <w:tcW w:w="1413" w:type="pct"/>
            <w:vMerge w:val="restart"/>
            <w:tcBorders>
              <w:top w:val="single" w:sz="2" w:space="0" w:color="auto"/>
              <w:left w:val="single" w:sz="2" w:space="0" w:color="auto"/>
              <w:bottom w:val="single" w:sz="2" w:space="0" w:color="auto"/>
              <w:right w:val="single" w:sz="2" w:space="0" w:color="auto"/>
            </w:tcBorders>
          </w:tcPr>
          <w:p w14:paraId="15644EF2" w14:textId="4B09E43A" w:rsidR="00AD1F4D" w:rsidRDefault="00D8789E" w:rsidP="0076155D">
            <w:pPr>
              <w:widowControl w:val="0"/>
              <w:autoSpaceDE w:val="0"/>
              <w:autoSpaceDN w:val="0"/>
              <w:adjustRightInd w:val="0"/>
              <w:rPr>
                <w:sz w:val="14"/>
                <w:szCs w:val="14"/>
              </w:rPr>
            </w:pPr>
            <w:r>
              <w:rPr>
                <w:sz w:val="14"/>
                <w:szCs w:val="14"/>
              </w:rPr>
              <w:t>---</w:t>
            </w:r>
            <w:r w:rsidR="00AD1F4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43565E4" w14:textId="77777777" w:rsidR="00AD1F4D" w:rsidRDefault="00AD1F4D" w:rsidP="0076155D">
            <w:pPr>
              <w:widowControl w:val="0"/>
              <w:autoSpaceDE w:val="0"/>
              <w:autoSpaceDN w:val="0"/>
              <w:adjustRightInd w:val="0"/>
              <w:rPr>
                <w:sz w:val="14"/>
                <w:szCs w:val="14"/>
              </w:rPr>
            </w:pPr>
            <w:r>
              <w:rPr>
                <w:sz w:val="14"/>
                <w:szCs w:val="14"/>
              </w:rPr>
              <w:t xml:space="preserve">Solares: </w:t>
            </w:r>
          </w:p>
          <w:p w14:paraId="4F92BCB6" w14:textId="79885773" w:rsidR="00AD1F4D" w:rsidRDefault="00D8789E" w:rsidP="0076155D">
            <w:pPr>
              <w:widowControl w:val="0"/>
              <w:autoSpaceDE w:val="0"/>
              <w:autoSpaceDN w:val="0"/>
              <w:adjustRightInd w:val="0"/>
              <w:rPr>
                <w:sz w:val="14"/>
                <w:szCs w:val="14"/>
              </w:rPr>
            </w:pPr>
            <w:r>
              <w:rPr>
                <w:sz w:val="14"/>
                <w:szCs w:val="14"/>
              </w:rPr>
              <w:t xml:space="preserve">--- </w:t>
            </w:r>
            <w:r w:rsidR="00AD1F4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B5E66A3" w14:textId="77777777" w:rsidR="00AD1F4D" w:rsidRDefault="00AD1F4D" w:rsidP="0076155D">
            <w:pPr>
              <w:widowControl w:val="0"/>
              <w:autoSpaceDE w:val="0"/>
              <w:autoSpaceDN w:val="0"/>
              <w:adjustRightInd w:val="0"/>
              <w:rPr>
                <w:sz w:val="14"/>
                <w:szCs w:val="14"/>
              </w:rPr>
            </w:pPr>
          </w:p>
          <w:p w14:paraId="7F9450DB" w14:textId="77777777" w:rsidR="00AD1F4D" w:rsidRDefault="00AD1F4D" w:rsidP="0076155D">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77EED2FF" w14:textId="77777777" w:rsidR="00AD1F4D" w:rsidRDefault="00AD1F4D" w:rsidP="0076155D">
            <w:pPr>
              <w:widowControl w:val="0"/>
              <w:autoSpaceDE w:val="0"/>
              <w:autoSpaceDN w:val="0"/>
              <w:adjustRightInd w:val="0"/>
              <w:rPr>
                <w:sz w:val="14"/>
                <w:szCs w:val="14"/>
              </w:rPr>
            </w:pPr>
          </w:p>
          <w:p w14:paraId="20218124" w14:textId="6F036F41" w:rsidR="00AD1F4D" w:rsidRDefault="00D8789E" w:rsidP="0076155D">
            <w:pPr>
              <w:widowControl w:val="0"/>
              <w:autoSpaceDE w:val="0"/>
              <w:autoSpaceDN w:val="0"/>
              <w:adjustRightInd w:val="0"/>
              <w:rPr>
                <w:sz w:val="14"/>
                <w:szCs w:val="14"/>
              </w:rPr>
            </w:pPr>
            <w:r>
              <w:rPr>
                <w:sz w:val="14"/>
                <w:szCs w:val="14"/>
              </w:rPr>
              <w:t>---</w:t>
            </w:r>
            <w:r w:rsidR="00AD1F4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0640956" w14:textId="77777777" w:rsidR="00AD1F4D" w:rsidRDefault="00AD1F4D" w:rsidP="0076155D">
            <w:pPr>
              <w:widowControl w:val="0"/>
              <w:autoSpaceDE w:val="0"/>
              <w:autoSpaceDN w:val="0"/>
              <w:adjustRightInd w:val="0"/>
              <w:rPr>
                <w:sz w:val="14"/>
                <w:szCs w:val="14"/>
              </w:rPr>
            </w:pPr>
          </w:p>
          <w:p w14:paraId="58C6F81D" w14:textId="56BD2CB0" w:rsidR="00AD1F4D" w:rsidRDefault="00D8789E" w:rsidP="0076155D">
            <w:pPr>
              <w:widowControl w:val="0"/>
              <w:autoSpaceDE w:val="0"/>
              <w:autoSpaceDN w:val="0"/>
              <w:adjustRightInd w:val="0"/>
              <w:rPr>
                <w:sz w:val="14"/>
                <w:szCs w:val="14"/>
              </w:rPr>
            </w:pPr>
            <w:r>
              <w:rPr>
                <w:sz w:val="14"/>
                <w:szCs w:val="14"/>
              </w:rPr>
              <w:t>---</w:t>
            </w:r>
            <w:r w:rsidR="00AD1F4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4296280" w14:textId="77777777" w:rsidR="00AD1F4D" w:rsidRDefault="00AD1F4D" w:rsidP="0076155D">
            <w:pPr>
              <w:widowControl w:val="0"/>
              <w:autoSpaceDE w:val="0"/>
              <w:autoSpaceDN w:val="0"/>
              <w:adjustRightInd w:val="0"/>
              <w:jc w:val="right"/>
              <w:rPr>
                <w:sz w:val="14"/>
                <w:szCs w:val="14"/>
              </w:rPr>
            </w:pPr>
          </w:p>
          <w:p w14:paraId="22B4ACE8" w14:textId="77777777" w:rsidR="00AD1F4D" w:rsidRDefault="00AD1F4D" w:rsidP="0076155D">
            <w:pPr>
              <w:widowControl w:val="0"/>
              <w:autoSpaceDE w:val="0"/>
              <w:autoSpaceDN w:val="0"/>
              <w:adjustRightInd w:val="0"/>
              <w:jc w:val="right"/>
              <w:rPr>
                <w:sz w:val="14"/>
                <w:szCs w:val="14"/>
              </w:rPr>
            </w:pPr>
            <w:r>
              <w:rPr>
                <w:sz w:val="14"/>
                <w:szCs w:val="14"/>
              </w:rPr>
              <w:t xml:space="preserve">541.34 </w:t>
            </w:r>
          </w:p>
        </w:tc>
        <w:tc>
          <w:tcPr>
            <w:tcW w:w="359" w:type="pct"/>
            <w:tcBorders>
              <w:top w:val="single" w:sz="2" w:space="0" w:color="auto"/>
              <w:left w:val="single" w:sz="2" w:space="0" w:color="auto"/>
              <w:bottom w:val="single" w:sz="2" w:space="0" w:color="auto"/>
              <w:right w:val="single" w:sz="2" w:space="0" w:color="auto"/>
            </w:tcBorders>
          </w:tcPr>
          <w:p w14:paraId="085A030C" w14:textId="77777777" w:rsidR="00AD1F4D" w:rsidRDefault="00AD1F4D" w:rsidP="0076155D">
            <w:pPr>
              <w:widowControl w:val="0"/>
              <w:autoSpaceDE w:val="0"/>
              <w:autoSpaceDN w:val="0"/>
              <w:adjustRightInd w:val="0"/>
              <w:jc w:val="right"/>
              <w:rPr>
                <w:sz w:val="14"/>
                <w:szCs w:val="14"/>
              </w:rPr>
            </w:pPr>
          </w:p>
          <w:p w14:paraId="003390C5" w14:textId="77777777" w:rsidR="00AD1F4D" w:rsidRDefault="00AD1F4D" w:rsidP="0076155D">
            <w:pPr>
              <w:widowControl w:val="0"/>
              <w:autoSpaceDE w:val="0"/>
              <w:autoSpaceDN w:val="0"/>
              <w:adjustRightInd w:val="0"/>
              <w:jc w:val="right"/>
              <w:rPr>
                <w:sz w:val="14"/>
                <w:szCs w:val="14"/>
              </w:rPr>
            </w:pPr>
            <w:r>
              <w:rPr>
                <w:sz w:val="14"/>
                <w:szCs w:val="14"/>
              </w:rPr>
              <w:t xml:space="preserve">88.44 </w:t>
            </w:r>
          </w:p>
        </w:tc>
        <w:tc>
          <w:tcPr>
            <w:tcW w:w="359" w:type="pct"/>
            <w:tcBorders>
              <w:top w:val="single" w:sz="2" w:space="0" w:color="auto"/>
              <w:left w:val="single" w:sz="2" w:space="0" w:color="auto"/>
              <w:bottom w:val="single" w:sz="2" w:space="0" w:color="auto"/>
              <w:right w:val="single" w:sz="2" w:space="0" w:color="auto"/>
            </w:tcBorders>
          </w:tcPr>
          <w:p w14:paraId="55458BE3" w14:textId="77777777" w:rsidR="00AD1F4D" w:rsidRDefault="00AD1F4D" w:rsidP="0076155D">
            <w:pPr>
              <w:widowControl w:val="0"/>
              <w:autoSpaceDE w:val="0"/>
              <w:autoSpaceDN w:val="0"/>
              <w:adjustRightInd w:val="0"/>
              <w:jc w:val="right"/>
              <w:rPr>
                <w:sz w:val="14"/>
                <w:szCs w:val="14"/>
              </w:rPr>
            </w:pPr>
          </w:p>
          <w:p w14:paraId="681477C1" w14:textId="77777777" w:rsidR="00AD1F4D" w:rsidRDefault="00AD1F4D" w:rsidP="0076155D">
            <w:pPr>
              <w:widowControl w:val="0"/>
              <w:autoSpaceDE w:val="0"/>
              <w:autoSpaceDN w:val="0"/>
              <w:adjustRightInd w:val="0"/>
              <w:jc w:val="right"/>
              <w:rPr>
                <w:sz w:val="14"/>
                <w:szCs w:val="14"/>
              </w:rPr>
            </w:pPr>
            <w:r>
              <w:rPr>
                <w:sz w:val="14"/>
                <w:szCs w:val="14"/>
              </w:rPr>
              <w:t xml:space="preserve">773.85 </w:t>
            </w:r>
          </w:p>
        </w:tc>
      </w:tr>
      <w:tr w:rsidR="00AD1F4D" w14:paraId="12A50A20" w14:textId="77777777" w:rsidTr="0076155D">
        <w:tc>
          <w:tcPr>
            <w:tcW w:w="1413" w:type="pct"/>
            <w:vMerge/>
            <w:tcBorders>
              <w:top w:val="single" w:sz="2" w:space="0" w:color="auto"/>
              <w:left w:val="single" w:sz="2" w:space="0" w:color="auto"/>
              <w:bottom w:val="single" w:sz="2" w:space="0" w:color="auto"/>
              <w:right w:val="single" w:sz="2" w:space="0" w:color="auto"/>
            </w:tcBorders>
          </w:tcPr>
          <w:p w14:paraId="4B264FB0" w14:textId="77777777" w:rsidR="00AD1F4D" w:rsidRDefault="00AD1F4D" w:rsidP="0076155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7CC00DC" w14:textId="77777777" w:rsidR="00AD1F4D" w:rsidRDefault="00AD1F4D" w:rsidP="0076155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849BD4F" w14:textId="77777777" w:rsidR="00AD1F4D" w:rsidRDefault="00AD1F4D" w:rsidP="0076155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F03AD2" w14:textId="77777777" w:rsidR="00AD1F4D" w:rsidRDefault="00AD1F4D" w:rsidP="0076155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0D49D5" w14:textId="77777777" w:rsidR="00AD1F4D" w:rsidRDefault="00AD1F4D" w:rsidP="0076155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ED6250E" w14:textId="77777777" w:rsidR="00AD1F4D" w:rsidRDefault="00AD1F4D" w:rsidP="0076155D">
            <w:pPr>
              <w:widowControl w:val="0"/>
              <w:autoSpaceDE w:val="0"/>
              <w:autoSpaceDN w:val="0"/>
              <w:adjustRightInd w:val="0"/>
              <w:jc w:val="right"/>
              <w:rPr>
                <w:sz w:val="14"/>
                <w:szCs w:val="14"/>
              </w:rPr>
            </w:pPr>
            <w:r>
              <w:rPr>
                <w:sz w:val="14"/>
                <w:szCs w:val="14"/>
              </w:rPr>
              <w:t xml:space="preserve">541.34 </w:t>
            </w:r>
          </w:p>
        </w:tc>
        <w:tc>
          <w:tcPr>
            <w:tcW w:w="359" w:type="pct"/>
            <w:tcBorders>
              <w:top w:val="single" w:sz="2" w:space="0" w:color="auto"/>
              <w:left w:val="single" w:sz="2" w:space="0" w:color="auto"/>
              <w:bottom w:val="single" w:sz="2" w:space="0" w:color="auto"/>
              <w:right w:val="single" w:sz="2" w:space="0" w:color="auto"/>
            </w:tcBorders>
          </w:tcPr>
          <w:p w14:paraId="68585829" w14:textId="77777777" w:rsidR="00AD1F4D" w:rsidRDefault="00AD1F4D" w:rsidP="0076155D">
            <w:pPr>
              <w:widowControl w:val="0"/>
              <w:autoSpaceDE w:val="0"/>
              <w:autoSpaceDN w:val="0"/>
              <w:adjustRightInd w:val="0"/>
              <w:jc w:val="right"/>
              <w:rPr>
                <w:sz w:val="14"/>
                <w:szCs w:val="14"/>
              </w:rPr>
            </w:pPr>
            <w:r>
              <w:rPr>
                <w:sz w:val="14"/>
                <w:szCs w:val="14"/>
              </w:rPr>
              <w:t xml:space="preserve">88.44 </w:t>
            </w:r>
          </w:p>
        </w:tc>
        <w:tc>
          <w:tcPr>
            <w:tcW w:w="359" w:type="pct"/>
            <w:tcBorders>
              <w:top w:val="single" w:sz="2" w:space="0" w:color="auto"/>
              <w:left w:val="single" w:sz="2" w:space="0" w:color="auto"/>
              <w:bottom w:val="single" w:sz="2" w:space="0" w:color="auto"/>
              <w:right w:val="single" w:sz="2" w:space="0" w:color="auto"/>
            </w:tcBorders>
          </w:tcPr>
          <w:p w14:paraId="203B0113" w14:textId="77777777" w:rsidR="00AD1F4D" w:rsidRDefault="00AD1F4D" w:rsidP="0076155D">
            <w:pPr>
              <w:widowControl w:val="0"/>
              <w:autoSpaceDE w:val="0"/>
              <w:autoSpaceDN w:val="0"/>
              <w:adjustRightInd w:val="0"/>
              <w:jc w:val="right"/>
              <w:rPr>
                <w:sz w:val="14"/>
                <w:szCs w:val="14"/>
              </w:rPr>
            </w:pPr>
            <w:r>
              <w:rPr>
                <w:sz w:val="14"/>
                <w:szCs w:val="14"/>
              </w:rPr>
              <w:t xml:space="preserve">773.85 </w:t>
            </w:r>
          </w:p>
        </w:tc>
      </w:tr>
      <w:tr w:rsidR="00AD1F4D" w14:paraId="12EC55CB" w14:textId="77777777" w:rsidTr="0076155D">
        <w:tc>
          <w:tcPr>
            <w:tcW w:w="1413" w:type="pct"/>
            <w:vMerge/>
            <w:tcBorders>
              <w:top w:val="single" w:sz="2" w:space="0" w:color="auto"/>
              <w:left w:val="single" w:sz="2" w:space="0" w:color="auto"/>
              <w:bottom w:val="single" w:sz="2" w:space="0" w:color="auto"/>
              <w:right w:val="single" w:sz="2" w:space="0" w:color="auto"/>
            </w:tcBorders>
          </w:tcPr>
          <w:p w14:paraId="60822765" w14:textId="77777777" w:rsidR="00AD1F4D" w:rsidRDefault="00AD1F4D" w:rsidP="0076155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2E2940" w14:textId="4FB49E5E" w:rsidR="00AD1F4D" w:rsidRDefault="00544318" w:rsidP="0076155D">
            <w:pPr>
              <w:widowControl w:val="0"/>
              <w:autoSpaceDE w:val="0"/>
              <w:autoSpaceDN w:val="0"/>
              <w:adjustRightInd w:val="0"/>
              <w:jc w:val="center"/>
              <w:rPr>
                <w:b/>
                <w:bCs/>
                <w:sz w:val="14"/>
                <w:szCs w:val="14"/>
              </w:rPr>
            </w:pPr>
            <w:r>
              <w:rPr>
                <w:b/>
                <w:bCs/>
                <w:sz w:val="14"/>
                <w:szCs w:val="14"/>
              </w:rPr>
              <w:t>Área</w:t>
            </w:r>
            <w:r w:rsidR="00AD1F4D">
              <w:rPr>
                <w:b/>
                <w:bCs/>
                <w:sz w:val="14"/>
                <w:szCs w:val="14"/>
              </w:rPr>
              <w:t xml:space="preserve"> Total: 541.34 </w:t>
            </w:r>
          </w:p>
          <w:p w14:paraId="11F17B1B" w14:textId="77777777" w:rsidR="00AD1F4D" w:rsidRDefault="00AD1F4D" w:rsidP="0076155D">
            <w:pPr>
              <w:widowControl w:val="0"/>
              <w:autoSpaceDE w:val="0"/>
              <w:autoSpaceDN w:val="0"/>
              <w:adjustRightInd w:val="0"/>
              <w:jc w:val="center"/>
              <w:rPr>
                <w:b/>
                <w:bCs/>
                <w:sz w:val="14"/>
                <w:szCs w:val="14"/>
              </w:rPr>
            </w:pPr>
            <w:r>
              <w:rPr>
                <w:b/>
                <w:bCs/>
                <w:sz w:val="14"/>
                <w:szCs w:val="14"/>
              </w:rPr>
              <w:t xml:space="preserve"> Valor Total ($): 88.44 </w:t>
            </w:r>
          </w:p>
          <w:p w14:paraId="780C8236" w14:textId="77777777" w:rsidR="00AD1F4D" w:rsidRDefault="00AD1F4D" w:rsidP="0076155D">
            <w:pPr>
              <w:widowControl w:val="0"/>
              <w:autoSpaceDE w:val="0"/>
              <w:autoSpaceDN w:val="0"/>
              <w:adjustRightInd w:val="0"/>
              <w:jc w:val="center"/>
              <w:rPr>
                <w:b/>
                <w:bCs/>
                <w:sz w:val="14"/>
                <w:szCs w:val="14"/>
              </w:rPr>
            </w:pPr>
            <w:r>
              <w:rPr>
                <w:b/>
                <w:bCs/>
                <w:sz w:val="14"/>
                <w:szCs w:val="14"/>
              </w:rPr>
              <w:t xml:space="preserve"> Valor Total (¢): 773.85 </w:t>
            </w:r>
          </w:p>
        </w:tc>
      </w:tr>
    </w:tbl>
    <w:p w14:paraId="0FA4101C" w14:textId="77777777" w:rsidR="00AD1F4D" w:rsidRDefault="00AD1F4D" w:rsidP="00AD1F4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0"/>
        <w:gridCol w:w="2200"/>
        <w:gridCol w:w="1754"/>
        <w:gridCol w:w="653"/>
        <w:gridCol w:w="651"/>
      </w:tblGrid>
      <w:tr w:rsidR="00AD1F4D" w14:paraId="69D17E8E" w14:textId="77777777" w:rsidTr="00AD1F4D">
        <w:tc>
          <w:tcPr>
            <w:tcW w:w="2110" w:type="pct"/>
            <w:tcBorders>
              <w:top w:val="single" w:sz="2" w:space="0" w:color="auto"/>
              <w:left w:val="single" w:sz="2" w:space="0" w:color="auto"/>
              <w:bottom w:val="single" w:sz="2" w:space="0" w:color="auto"/>
              <w:right w:val="single" w:sz="2" w:space="0" w:color="auto"/>
            </w:tcBorders>
            <w:shd w:val="clear" w:color="auto" w:fill="DCDCDC"/>
          </w:tcPr>
          <w:p w14:paraId="240AC0F7" w14:textId="77777777" w:rsidR="00AD1F4D" w:rsidRDefault="00AD1F4D" w:rsidP="0076155D">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4B997F73" w14:textId="77777777" w:rsidR="00AD1F4D" w:rsidRDefault="00AD1F4D" w:rsidP="0076155D">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ABB2FB3" w14:textId="77777777" w:rsidR="00AD1F4D" w:rsidRDefault="00AD1F4D" w:rsidP="0076155D">
            <w:pPr>
              <w:widowControl w:val="0"/>
              <w:autoSpaceDE w:val="0"/>
              <w:autoSpaceDN w:val="0"/>
              <w:adjustRightInd w:val="0"/>
              <w:jc w:val="right"/>
              <w:rPr>
                <w:b/>
                <w:bCs/>
                <w:sz w:val="14"/>
                <w:szCs w:val="14"/>
              </w:rPr>
            </w:pPr>
            <w:r>
              <w:rPr>
                <w:b/>
                <w:bCs/>
                <w:sz w:val="14"/>
                <w:szCs w:val="14"/>
              </w:rPr>
              <w:t xml:space="preserve">541.34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A21C675" w14:textId="77777777" w:rsidR="00AD1F4D" w:rsidRDefault="00AD1F4D" w:rsidP="0076155D">
            <w:pPr>
              <w:widowControl w:val="0"/>
              <w:autoSpaceDE w:val="0"/>
              <w:autoSpaceDN w:val="0"/>
              <w:adjustRightInd w:val="0"/>
              <w:jc w:val="right"/>
              <w:rPr>
                <w:b/>
                <w:bCs/>
                <w:sz w:val="14"/>
                <w:szCs w:val="14"/>
              </w:rPr>
            </w:pPr>
            <w:r>
              <w:rPr>
                <w:b/>
                <w:bCs/>
                <w:sz w:val="14"/>
                <w:szCs w:val="14"/>
              </w:rPr>
              <w:t xml:space="preserve">88.44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CC76DF0" w14:textId="77777777" w:rsidR="00AD1F4D" w:rsidRDefault="00AD1F4D" w:rsidP="0076155D">
            <w:pPr>
              <w:widowControl w:val="0"/>
              <w:autoSpaceDE w:val="0"/>
              <w:autoSpaceDN w:val="0"/>
              <w:adjustRightInd w:val="0"/>
              <w:jc w:val="right"/>
              <w:rPr>
                <w:b/>
                <w:bCs/>
                <w:sz w:val="14"/>
                <w:szCs w:val="14"/>
              </w:rPr>
            </w:pPr>
            <w:r>
              <w:rPr>
                <w:b/>
                <w:bCs/>
                <w:sz w:val="14"/>
                <w:szCs w:val="14"/>
              </w:rPr>
              <w:t xml:space="preserve">773.85 </w:t>
            </w:r>
          </w:p>
        </w:tc>
      </w:tr>
      <w:tr w:rsidR="00AD1F4D" w14:paraId="0D44BD41" w14:textId="77777777" w:rsidTr="00AD1F4D">
        <w:tc>
          <w:tcPr>
            <w:tcW w:w="2110" w:type="pct"/>
            <w:tcBorders>
              <w:top w:val="single" w:sz="2" w:space="0" w:color="auto"/>
              <w:left w:val="single" w:sz="2" w:space="0" w:color="auto"/>
              <w:bottom w:val="single" w:sz="2" w:space="0" w:color="auto"/>
              <w:right w:val="single" w:sz="2" w:space="0" w:color="auto"/>
            </w:tcBorders>
            <w:shd w:val="clear" w:color="auto" w:fill="DCDCDC"/>
          </w:tcPr>
          <w:p w14:paraId="24F0FCC8" w14:textId="77777777" w:rsidR="00AD1F4D" w:rsidRDefault="00AD1F4D" w:rsidP="0076155D">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4C1E4D69" w14:textId="77777777" w:rsidR="00AD1F4D" w:rsidRDefault="00AD1F4D" w:rsidP="0076155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18C9D4C" w14:textId="77777777" w:rsidR="00AD1F4D" w:rsidRDefault="00AD1F4D" w:rsidP="0076155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A7B3284" w14:textId="77777777" w:rsidR="00AD1F4D" w:rsidRDefault="00AD1F4D" w:rsidP="0076155D">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34DDDD9" w14:textId="77777777" w:rsidR="00AD1F4D" w:rsidRDefault="00AD1F4D" w:rsidP="0076155D">
            <w:pPr>
              <w:widowControl w:val="0"/>
              <w:autoSpaceDE w:val="0"/>
              <w:autoSpaceDN w:val="0"/>
              <w:adjustRightInd w:val="0"/>
              <w:jc w:val="right"/>
              <w:rPr>
                <w:b/>
                <w:bCs/>
                <w:sz w:val="14"/>
                <w:szCs w:val="14"/>
              </w:rPr>
            </w:pPr>
            <w:r>
              <w:rPr>
                <w:b/>
                <w:bCs/>
                <w:sz w:val="14"/>
                <w:szCs w:val="14"/>
              </w:rPr>
              <w:t xml:space="preserve">0 </w:t>
            </w:r>
          </w:p>
        </w:tc>
      </w:tr>
    </w:tbl>
    <w:p w14:paraId="211D1DFD" w14:textId="77777777" w:rsidR="00AD1F4D" w:rsidRPr="00CF22F5" w:rsidRDefault="00AD1F4D" w:rsidP="00AD1F4D">
      <w:pPr>
        <w:spacing w:line="360" w:lineRule="auto"/>
        <w:jc w:val="both"/>
        <w:rPr>
          <w:sz w:val="14"/>
        </w:rPr>
      </w:pPr>
    </w:p>
    <w:p w14:paraId="22678640" w14:textId="55F9972A" w:rsidR="00AD1F4D" w:rsidRPr="00AD7F0E" w:rsidRDefault="00AD1F4D" w:rsidP="00544318">
      <w:pPr>
        <w:jc w:val="both"/>
        <w:rPr>
          <w:rFonts w:ascii="Arial" w:hAnsi="Arial" w:cs="Arial"/>
          <w:sz w:val="12"/>
          <w:szCs w:val="16"/>
        </w:rPr>
      </w:pPr>
      <w:r w:rsidRPr="00544318">
        <w:rPr>
          <w:rFonts w:ascii="Museo Sans 300" w:hAnsi="Museo Sans 300"/>
          <w:b/>
          <w:szCs w:val="26"/>
          <w:u w:val="single"/>
          <w:lang w:eastAsia="es-ES"/>
        </w:rPr>
        <w:t>SEGUNDO:</w:t>
      </w:r>
      <w:r w:rsidRPr="00F8044D">
        <w:rPr>
          <w:rFonts w:ascii="Museo Sans 300" w:hAnsi="Museo Sans 300"/>
          <w:b/>
          <w:szCs w:val="26"/>
          <w:lang w:eastAsia="es-ES"/>
        </w:rPr>
        <w:t xml:space="preserve"> </w:t>
      </w:r>
      <w:r w:rsidRPr="00F8044D">
        <w:rPr>
          <w:rFonts w:ascii="Museo Sans 300" w:hAnsi="Museo Sans 300"/>
          <w:szCs w:val="26"/>
        </w:rPr>
        <w:t xml:space="preserve">Comisionar al Departamento de Créditos de este Instituto para que realice los cambios correspondientes en la Base de Datos. </w:t>
      </w:r>
      <w:r w:rsidRPr="00544318">
        <w:rPr>
          <w:rFonts w:ascii="Museo Sans 300" w:hAnsi="Museo Sans 300"/>
          <w:b/>
          <w:bCs/>
          <w:szCs w:val="26"/>
          <w:u w:val="single"/>
        </w:rPr>
        <w:t>TERCERO:</w:t>
      </w:r>
      <w:r w:rsidRPr="00F8044D">
        <w:rPr>
          <w:rFonts w:ascii="Museo Sans 300" w:hAnsi="Museo Sans 300"/>
          <w:b/>
          <w:bCs/>
          <w:szCs w:val="26"/>
        </w:rPr>
        <w:t xml:space="preserve"> </w:t>
      </w:r>
      <w:r w:rsidRPr="00F8044D">
        <w:rPr>
          <w:rFonts w:ascii="Museo Sans 300" w:hAnsi="Museo Sans 300"/>
          <w:szCs w:val="26"/>
        </w:rPr>
        <w:t>Instruir a la Gerencia de Desarrollo Rural para que, a través de l</w:t>
      </w:r>
      <w:r>
        <w:rPr>
          <w:rFonts w:ascii="Museo Sans 300" w:hAnsi="Museo Sans 300"/>
          <w:szCs w:val="26"/>
        </w:rPr>
        <w:t>a Sección de Cobros, realice las</w:t>
      </w:r>
      <w:r w:rsidRPr="00F8044D">
        <w:rPr>
          <w:rFonts w:ascii="Museo Sans 300" w:hAnsi="Museo Sans 300"/>
          <w:szCs w:val="26"/>
        </w:rPr>
        <w:t xml:space="preserve"> gestiones</w:t>
      </w:r>
      <w:r>
        <w:rPr>
          <w:rFonts w:ascii="Museo Sans 300" w:hAnsi="Museo Sans 300"/>
          <w:szCs w:val="26"/>
        </w:rPr>
        <w:t xml:space="preserve"> correspondientes</w:t>
      </w:r>
      <w:r w:rsidRPr="00F8044D">
        <w:rPr>
          <w:rFonts w:ascii="Museo Sans 300" w:hAnsi="Museo Sans 300"/>
          <w:szCs w:val="26"/>
        </w:rPr>
        <w:t xml:space="preserve"> para el cobro</w:t>
      </w:r>
      <w:r w:rsidRPr="00F8044D">
        <w:rPr>
          <w:rFonts w:ascii="Museo Sans 300" w:hAnsi="Museo Sans 300"/>
          <w:szCs w:val="26"/>
          <w:lang w:eastAsia="es-ES"/>
        </w:rPr>
        <w:t xml:space="preserve"> </w:t>
      </w:r>
      <w:r>
        <w:rPr>
          <w:rFonts w:ascii="Museo Sans 300" w:hAnsi="Museo Sans 300"/>
          <w:szCs w:val="26"/>
          <w:lang w:eastAsia="es-ES"/>
        </w:rPr>
        <w:t xml:space="preserve">en concepto </w:t>
      </w:r>
      <w:r w:rsidRPr="00F8044D">
        <w:rPr>
          <w:rFonts w:ascii="Museo Sans 300" w:hAnsi="Museo Sans 300"/>
          <w:szCs w:val="26"/>
          <w:lang w:eastAsia="es-ES"/>
        </w:rPr>
        <w:t>de gastos administrativos y</w:t>
      </w:r>
      <w:r>
        <w:rPr>
          <w:rFonts w:ascii="Museo Sans 300" w:hAnsi="Museo Sans 300"/>
          <w:szCs w:val="26"/>
          <w:lang w:eastAsia="es-ES"/>
        </w:rPr>
        <w:t xml:space="preserve"> de escrituración</w:t>
      </w:r>
      <w:r w:rsidRPr="00F8044D">
        <w:rPr>
          <w:rFonts w:ascii="Museo Sans 300" w:hAnsi="Museo Sans 300"/>
          <w:szCs w:val="26"/>
          <w:lang w:eastAsia="es-ES"/>
        </w:rPr>
        <w:t xml:space="preserve">. </w:t>
      </w:r>
      <w:r w:rsidRPr="00544318">
        <w:rPr>
          <w:rFonts w:ascii="Museo Sans 300" w:hAnsi="Museo Sans 300"/>
          <w:b/>
          <w:szCs w:val="26"/>
          <w:u w:val="single"/>
        </w:rPr>
        <w:t>CUARTO:</w:t>
      </w:r>
      <w:r w:rsidRPr="00F8044D">
        <w:rPr>
          <w:rFonts w:ascii="Museo Sans 300" w:hAnsi="Museo Sans 300"/>
          <w:b/>
          <w:szCs w:val="26"/>
        </w:rPr>
        <w:t xml:space="preserve"> </w:t>
      </w:r>
      <w:r w:rsidRPr="00F8044D">
        <w:rPr>
          <w:rFonts w:ascii="Museo Sans 300" w:hAnsi="Museo Sans 300"/>
          <w:szCs w:val="26"/>
          <w:lang w:eastAsia="es-ES"/>
        </w:rPr>
        <w:t>Autorizar a la Gerencia Legal para que a través del Departame</w:t>
      </w:r>
      <w:r>
        <w:rPr>
          <w:rFonts w:ascii="Museo Sans 300" w:hAnsi="Museo Sans 300"/>
          <w:szCs w:val="26"/>
          <w:lang w:eastAsia="es-ES"/>
        </w:rPr>
        <w:t>nto de Escrituración elabore la respectiva escritura</w:t>
      </w:r>
      <w:r w:rsidRPr="00F8044D">
        <w:rPr>
          <w:rFonts w:ascii="Museo Sans 300" w:hAnsi="Museo Sans 300"/>
          <w:szCs w:val="26"/>
          <w:lang w:eastAsia="es-ES"/>
        </w:rPr>
        <w:t xml:space="preserve"> y </w:t>
      </w:r>
      <w:r>
        <w:rPr>
          <w:rFonts w:ascii="Museo Sans 300" w:hAnsi="Museo Sans 300"/>
          <w:szCs w:val="26"/>
          <w:lang w:eastAsia="es-ES"/>
        </w:rPr>
        <w:t xml:space="preserve">al </w:t>
      </w:r>
      <w:r w:rsidRPr="00F8044D">
        <w:rPr>
          <w:rFonts w:ascii="Museo Sans 300" w:hAnsi="Museo Sans 300"/>
          <w:szCs w:val="26"/>
          <w:lang w:eastAsia="es-ES"/>
        </w:rPr>
        <w:t>Departamento de Regi</w:t>
      </w:r>
      <w:r>
        <w:rPr>
          <w:rFonts w:ascii="Museo Sans 300" w:hAnsi="Museo Sans 300"/>
          <w:szCs w:val="26"/>
          <w:lang w:eastAsia="es-ES"/>
        </w:rPr>
        <w:t>stro para que realice el trámite</w:t>
      </w:r>
      <w:r w:rsidRPr="00F8044D">
        <w:rPr>
          <w:rFonts w:ascii="Museo Sans 300" w:hAnsi="Museo Sans 300"/>
          <w:szCs w:val="26"/>
          <w:lang w:eastAsia="es-ES"/>
        </w:rPr>
        <w:t xml:space="preserve"> de inscripción de la misma. </w:t>
      </w:r>
      <w:r w:rsidRPr="00544318">
        <w:rPr>
          <w:rFonts w:ascii="Museo Sans 300" w:hAnsi="Museo Sans 300"/>
          <w:b/>
          <w:szCs w:val="26"/>
          <w:u w:val="single"/>
          <w:lang w:eastAsia="es-ES"/>
        </w:rPr>
        <w:t>QUINTO:</w:t>
      </w:r>
      <w:r w:rsidRPr="00F8044D">
        <w:rPr>
          <w:rFonts w:ascii="Museo Sans 300" w:hAnsi="Museo Sans 300"/>
          <w:b/>
          <w:szCs w:val="26"/>
          <w:lang w:eastAsia="es-ES"/>
        </w:rPr>
        <w:t xml:space="preserve"> </w:t>
      </w:r>
      <w:r w:rsidRPr="00F8044D">
        <w:rPr>
          <w:rFonts w:ascii="Museo Sans 300" w:hAnsi="Museo Sans 300"/>
          <w:szCs w:val="26"/>
          <w:lang w:eastAsia="es-ES"/>
        </w:rPr>
        <w:t>Facultar</w:t>
      </w:r>
      <w:r w:rsidRPr="00F8044D">
        <w:rPr>
          <w:rFonts w:ascii="Museo Sans 300" w:hAnsi="Museo Sans 300"/>
          <w:b/>
          <w:szCs w:val="26"/>
          <w:lang w:eastAsia="es-ES"/>
        </w:rPr>
        <w:t xml:space="preserve"> </w:t>
      </w:r>
      <w:r w:rsidRPr="00F8044D">
        <w:rPr>
          <w:rFonts w:ascii="Museo Sans 300" w:hAnsi="Museo Sans 300"/>
          <w:szCs w:val="26"/>
          <w:lang w:eastAsia="es-ES"/>
        </w:rPr>
        <w:t xml:space="preserve">al </w:t>
      </w:r>
      <w:r>
        <w:rPr>
          <w:rFonts w:ascii="Museo Sans 300" w:hAnsi="Museo Sans 300"/>
          <w:szCs w:val="26"/>
          <w:lang w:eastAsia="es-ES"/>
        </w:rPr>
        <w:t xml:space="preserve">señor </w:t>
      </w:r>
      <w:r w:rsidRPr="00F8044D">
        <w:rPr>
          <w:rFonts w:ascii="Museo Sans 300" w:hAnsi="Museo Sans 300"/>
          <w:szCs w:val="26"/>
          <w:lang w:eastAsia="es-ES"/>
        </w:rPr>
        <w:t>Presidente para que, por sí, o por medio de Apoderado Especial, c</w:t>
      </w:r>
      <w:r>
        <w:rPr>
          <w:rFonts w:ascii="Museo Sans 300" w:hAnsi="Museo Sans 300"/>
          <w:szCs w:val="26"/>
          <w:lang w:eastAsia="es-ES"/>
        </w:rPr>
        <w:t>omparezca al otorgamiento de la</w:t>
      </w:r>
      <w:r w:rsidRPr="00F8044D">
        <w:rPr>
          <w:rFonts w:ascii="Museo Sans 300" w:hAnsi="Museo Sans 300"/>
          <w:szCs w:val="26"/>
          <w:lang w:eastAsia="es-ES"/>
        </w:rPr>
        <w:t xml:space="preserve"> correspondiente escritura. </w:t>
      </w:r>
      <w:r w:rsidR="00544318">
        <w:rPr>
          <w:rFonts w:ascii="Museo Sans 300" w:hAnsi="Museo Sans 300"/>
          <w:szCs w:val="26"/>
          <w:lang w:eastAsia="es-ES"/>
        </w:rPr>
        <w:t>Este Acuerdo, queda aprobado y ratificado. NOTIFIQUESE.”””””””</w:t>
      </w:r>
    </w:p>
    <w:p w14:paraId="12F7DFC2" w14:textId="69BBC6E0" w:rsidR="005F4DD2" w:rsidRPr="00F95715" w:rsidRDefault="005F4DD2" w:rsidP="00AD1F4D">
      <w:pPr>
        <w:tabs>
          <w:tab w:val="left" w:pos="6447"/>
        </w:tabs>
        <w:ind w:right="-2"/>
        <w:jc w:val="both"/>
        <w:rPr>
          <w:rFonts w:ascii="Museo Sans 300" w:hAnsi="Museo Sans 300"/>
        </w:rPr>
      </w:pPr>
    </w:p>
    <w:p w14:paraId="7A6F594D" w14:textId="77777777" w:rsidR="005F4DD2" w:rsidRPr="00E10187" w:rsidRDefault="005F4DD2" w:rsidP="005F4DD2">
      <w:pPr>
        <w:tabs>
          <w:tab w:val="left" w:pos="1080"/>
        </w:tabs>
        <w:jc w:val="both"/>
        <w:rPr>
          <w:rFonts w:ascii="Museo Sans 300" w:hAnsi="Museo Sans 300"/>
        </w:rPr>
      </w:pPr>
    </w:p>
    <w:p w14:paraId="64804260" w14:textId="4DC9102D" w:rsidR="00AC02BC" w:rsidRPr="007E0161" w:rsidRDefault="005F4DD2" w:rsidP="007E0161">
      <w:pPr>
        <w:jc w:val="both"/>
        <w:rPr>
          <w:rFonts w:ascii="Museo Sans 300" w:hAnsi="Museo Sans 300"/>
          <w:color w:val="FF0000"/>
        </w:rPr>
      </w:pPr>
      <w:r w:rsidRPr="007E0161">
        <w:rPr>
          <w:rFonts w:ascii="Museo Sans 300" w:hAnsi="Museo Sans 300"/>
        </w:rPr>
        <w:t>“””””</w:t>
      </w:r>
      <w:r w:rsidR="003E441C" w:rsidRPr="007E0161">
        <w:rPr>
          <w:rFonts w:ascii="Museo Sans 300" w:hAnsi="Museo Sans 300"/>
        </w:rPr>
        <w:t>XVII</w:t>
      </w:r>
      <w:r w:rsidRPr="007E0161">
        <w:rPr>
          <w:rFonts w:ascii="Museo Sans 300" w:hAnsi="Museo Sans 300"/>
        </w:rPr>
        <w:t xml:space="preserve">) El señor Presidente somete a consideración de Junta Directiva, dictamen </w:t>
      </w:r>
      <w:r w:rsidR="009E6165" w:rsidRPr="007E0161">
        <w:rPr>
          <w:rFonts w:ascii="Museo Sans 300" w:hAnsi="Museo Sans 300"/>
        </w:rPr>
        <w:t>técnico</w:t>
      </w:r>
      <w:r w:rsidRPr="007E0161">
        <w:rPr>
          <w:rFonts w:ascii="Museo Sans 300" w:hAnsi="Museo Sans 300"/>
        </w:rPr>
        <w:t xml:space="preserve"> 129, </w:t>
      </w:r>
      <w:r w:rsidR="009E6165" w:rsidRPr="007E0161">
        <w:rPr>
          <w:rFonts w:ascii="Museo Sans 300" w:hAnsi="Museo Sans 300"/>
        </w:rPr>
        <w:t>presentado</w:t>
      </w:r>
      <w:r w:rsidRPr="007E0161">
        <w:rPr>
          <w:rFonts w:ascii="Museo Sans 300" w:hAnsi="Museo Sans 300"/>
        </w:rPr>
        <w:t xml:space="preserve"> por el Departamento de Asignación Individual y Avalúos, </w:t>
      </w:r>
      <w:r w:rsidR="009E6165" w:rsidRPr="007E0161">
        <w:rPr>
          <w:rFonts w:ascii="Museo Sans 300" w:hAnsi="Museo Sans 300"/>
        </w:rPr>
        <w:t xml:space="preserve">referente a la </w:t>
      </w:r>
      <w:r w:rsidR="00AC02BC" w:rsidRPr="007E0161">
        <w:rPr>
          <w:rFonts w:ascii="Museo Sans 300" w:hAnsi="Museo Sans 300"/>
          <w:lang w:eastAsia="es-ES"/>
        </w:rPr>
        <w:t xml:space="preserve">modificación del </w:t>
      </w:r>
      <w:r w:rsidR="00AC02BC" w:rsidRPr="007E0161">
        <w:rPr>
          <w:rFonts w:ascii="Museo Sans 300" w:hAnsi="Museo Sans 300"/>
          <w:b/>
          <w:lang w:eastAsia="es-ES"/>
        </w:rPr>
        <w:t>Punto XVII del Acta de Sesión Ordinaria 17-2020, de fecha 21 de agosto de 2020</w:t>
      </w:r>
      <w:r w:rsidR="00AC02BC" w:rsidRPr="007E0161">
        <w:rPr>
          <w:rFonts w:ascii="Museo Sans 300" w:hAnsi="Museo Sans 300"/>
          <w:lang w:eastAsia="es-ES"/>
        </w:rPr>
        <w:t>, mediante el cual se aprobó nómina de beneficiarios</w:t>
      </w:r>
      <w:r w:rsidR="00AC02BC" w:rsidRPr="007E0161">
        <w:rPr>
          <w:rFonts w:ascii="Museo Sans 300" w:hAnsi="Museo Sans 300"/>
        </w:rPr>
        <w:t>, en el Proyecto de Asentamiento Comunitario denominado</w:t>
      </w:r>
      <w:r w:rsidR="00AC02BC" w:rsidRPr="007E0161">
        <w:rPr>
          <w:rFonts w:ascii="Museo Sans 300" w:hAnsi="Museo Sans 300"/>
          <w:b/>
        </w:rPr>
        <w:t xml:space="preserve"> SECTOR LAS MONJAS PORCION 2, </w:t>
      </w:r>
      <w:r w:rsidR="00AC02BC" w:rsidRPr="007E0161">
        <w:rPr>
          <w:rFonts w:ascii="Museo Sans 300" w:hAnsi="Museo Sans 300"/>
        </w:rPr>
        <w:t>desarrollado en el inmueble identificado como</w:t>
      </w:r>
      <w:r w:rsidR="00AC02BC" w:rsidRPr="007E0161">
        <w:rPr>
          <w:rFonts w:ascii="Museo Sans 300" w:hAnsi="Museo Sans 300"/>
          <w:b/>
        </w:rPr>
        <w:t xml:space="preserve"> HACIENDA SANTA CLARA, </w:t>
      </w:r>
      <w:r w:rsidR="00AC02BC" w:rsidRPr="007E0161">
        <w:rPr>
          <w:rFonts w:ascii="Museo Sans 300" w:hAnsi="Museo Sans 300"/>
        </w:rPr>
        <w:t>situada en jurisdicción de San Luis Talpa, departamento de La Paz</w:t>
      </w:r>
      <w:r w:rsidR="00AC02BC" w:rsidRPr="007E0161">
        <w:rPr>
          <w:rFonts w:ascii="Museo Sans 300" w:hAnsi="Museo Sans 300"/>
          <w:lang w:val="es-ES"/>
        </w:rPr>
        <w:t xml:space="preserve">; </w:t>
      </w:r>
      <w:r w:rsidR="00AC02BC" w:rsidRPr="007E0161">
        <w:rPr>
          <w:rFonts w:ascii="Museo Sans 300" w:eastAsia="Calibri" w:hAnsi="Museo Sans 300" w:cs="Arial"/>
          <w:b/>
        </w:rPr>
        <w:t>código de SIIE 081319, SSE 1938; entrega 21;</w:t>
      </w:r>
      <w:r w:rsidR="00AC02BC" w:rsidRPr="007E0161">
        <w:rPr>
          <w:rFonts w:ascii="Museo Sans 300" w:hAnsi="Museo Sans 300"/>
          <w:b/>
        </w:rPr>
        <w:t xml:space="preserve"> </w:t>
      </w:r>
      <w:r w:rsidR="00AC02BC" w:rsidRPr="007E0161">
        <w:rPr>
          <w:rFonts w:ascii="Museo Sans 300" w:hAnsi="Museo Sans 300"/>
        </w:rPr>
        <w:t xml:space="preserve">en el cual el Departamento de Asignación Individual hace las siguientes consideraciones:  </w:t>
      </w:r>
    </w:p>
    <w:p w14:paraId="277F4002" w14:textId="77777777" w:rsidR="00AC02BC" w:rsidRPr="007E0161" w:rsidRDefault="00AC02BC" w:rsidP="007E0161">
      <w:pPr>
        <w:jc w:val="both"/>
        <w:rPr>
          <w:rFonts w:ascii="Museo Sans 300" w:hAnsi="Museo Sans 300"/>
          <w:color w:val="000000" w:themeColor="text1"/>
        </w:rPr>
      </w:pPr>
      <w:bookmarkStart w:id="113" w:name="_Hlk48219300"/>
    </w:p>
    <w:p w14:paraId="57C74C1D" w14:textId="77777777" w:rsidR="00AC02BC" w:rsidRPr="007E0161" w:rsidRDefault="00AC02BC" w:rsidP="007E0161">
      <w:pPr>
        <w:pStyle w:val="Prrafodelista"/>
        <w:numPr>
          <w:ilvl w:val="0"/>
          <w:numId w:val="25"/>
        </w:numPr>
        <w:spacing w:after="0" w:line="240" w:lineRule="auto"/>
        <w:ind w:left="1134" w:hanging="708"/>
        <w:contextualSpacing w:val="0"/>
        <w:jc w:val="both"/>
        <w:rPr>
          <w:rFonts w:ascii="Museo Sans 300" w:eastAsiaTheme="minorHAnsi" w:hAnsi="Museo Sans 300" w:cstheme="minorBidi"/>
          <w:sz w:val="24"/>
          <w:szCs w:val="24"/>
          <w:lang w:val="es-SV"/>
        </w:rPr>
      </w:pPr>
      <w:r w:rsidRPr="007E0161">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7E0161">
        <w:rPr>
          <w:rFonts w:ascii="Museo Sans 300" w:eastAsiaTheme="minorHAnsi" w:hAnsi="Museo Sans 300" w:cstheme="minorBidi"/>
          <w:sz w:val="24"/>
          <w:szCs w:val="24"/>
          <w:lang w:val="es-SV"/>
        </w:rPr>
        <w:t>Hás</w:t>
      </w:r>
      <w:proofErr w:type="spellEnd"/>
      <w:r w:rsidRPr="007E0161">
        <w:rPr>
          <w:rFonts w:ascii="Museo Sans 300" w:eastAsiaTheme="minorHAnsi" w:hAnsi="Museo Sans 300" w:cstheme="minorBidi"/>
          <w:sz w:val="24"/>
          <w:szCs w:val="24"/>
          <w:lang w:val="es-SV"/>
        </w:rPr>
        <w:t xml:space="preserve">., 33 </w:t>
      </w:r>
      <w:proofErr w:type="spellStart"/>
      <w:r w:rsidRPr="007E0161">
        <w:rPr>
          <w:rFonts w:ascii="Museo Sans 300" w:eastAsiaTheme="minorHAnsi" w:hAnsi="Museo Sans 300" w:cstheme="minorBidi"/>
          <w:sz w:val="24"/>
          <w:szCs w:val="24"/>
          <w:lang w:val="es-SV"/>
        </w:rPr>
        <w:t>Ás</w:t>
      </w:r>
      <w:proofErr w:type="spellEnd"/>
      <w:r w:rsidRPr="007E0161">
        <w:rPr>
          <w:rFonts w:ascii="Museo Sans 300" w:eastAsiaTheme="minorHAnsi" w:hAnsi="Museo Sans 300" w:cstheme="minorBidi"/>
          <w:sz w:val="24"/>
          <w:szCs w:val="24"/>
          <w:lang w:val="es-SV"/>
        </w:rPr>
        <w:t xml:space="preserve">., 81.09 </w:t>
      </w:r>
      <w:proofErr w:type="spellStart"/>
      <w:r w:rsidRPr="007E0161">
        <w:rPr>
          <w:rFonts w:ascii="Museo Sans 300" w:eastAsiaTheme="minorHAnsi" w:hAnsi="Museo Sans 300" w:cstheme="minorBidi"/>
          <w:sz w:val="24"/>
          <w:szCs w:val="24"/>
          <w:lang w:val="es-SV"/>
        </w:rPr>
        <w:t>Cás</w:t>
      </w:r>
      <w:proofErr w:type="spellEnd"/>
      <w:r w:rsidRPr="007E0161">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13BFE801" w14:textId="77777777" w:rsidR="00AC02BC" w:rsidRPr="007E0161" w:rsidRDefault="00AC02BC" w:rsidP="007E0161">
      <w:pPr>
        <w:pStyle w:val="Prrafodelista"/>
        <w:spacing w:after="0" w:line="240" w:lineRule="auto"/>
        <w:ind w:left="0"/>
        <w:jc w:val="both"/>
        <w:rPr>
          <w:rFonts w:ascii="Museo Sans 300" w:eastAsiaTheme="minorHAnsi" w:hAnsi="Museo Sans 300" w:cstheme="minorBidi"/>
          <w:sz w:val="24"/>
          <w:szCs w:val="24"/>
          <w:lang w:val="es-SV"/>
        </w:rPr>
      </w:pPr>
    </w:p>
    <w:p w14:paraId="44341E51" w14:textId="1F43EE64" w:rsidR="00AC02BC" w:rsidRPr="007E0161" w:rsidRDefault="00AC02BC" w:rsidP="007E0161">
      <w:pPr>
        <w:pStyle w:val="Prrafodelista"/>
        <w:spacing w:after="0" w:line="240" w:lineRule="auto"/>
        <w:ind w:left="1134"/>
        <w:jc w:val="both"/>
        <w:rPr>
          <w:rFonts w:ascii="Museo Sans 300" w:eastAsiaTheme="minorHAnsi" w:hAnsi="Museo Sans 300" w:cstheme="minorBidi"/>
          <w:sz w:val="24"/>
          <w:szCs w:val="24"/>
          <w:lang w:val="es-SV"/>
        </w:rPr>
      </w:pPr>
      <w:r w:rsidRPr="007E0161">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697681">
        <w:rPr>
          <w:rFonts w:ascii="Museo Sans 300" w:eastAsiaTheme="minorHAnsi" w:hAnsi="Museo Sans 300" w:cstheme="minorBidi"/>
          <w:sz w:val="24"/>
          <w:szCs w:val="24"/>
          <w:lang w:val="es-SV"/>
        </w:rPr>
        <w:t xml:space="preserve">--- </w:t>
      </w:r>
      <w:r w:rsidRPr="007E0161">
        <w:rPr>
          <w:rFonts w:ascii="Museo Sans 300" w:eastAsiaTheme="minorHAnsi" w:hAnsi="Museo Sans 300" w:cstheme="minorBidi"/>
          <w:sz w:val="24"/>
          <w:szCs w:val="24"/>
          <w:lang w:val="es-SV"/>
        </w:rPr>
        <w:t xml:space="preserve">del Libro </w:t>
      </w:r>
      <w:r w:rsidR="00697681">
        <w:rPr>
          <w:rFonts w:ascii="Museo Sans 300" w:eastAsiaTheme="minorHAnsi" w:hAnsi="Museo Sans 300" w:cstheme="minorBidi"/>
          <w:sz w:val="24"/>
          <w:szCs w:val="24"/>
          <w:lang w:val="es-SV"/>
        </w:rPr>
        <w:t>---</w:t>
      </w:r>
      <w:r w:rsidRPr="007E0161">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7E0161">
        <w:rPr>
          <w:rFonts w:ascii="Museo Sans 300" w:eastAsiaTheme="minorHAnsi" w:hAnsi="Museo Sans 300" w:cstheme="minorBidi"/>
          <w:sz w:val="24"/>
          <w:szCs w:val="24"/>
          <w:lang w:val="es-SV"/>
        </w:rPr>
        <w:t>Hás</w:t>
      </w:r>
      <w:proofErr w:type="spellEnd"/>
      <w:r w:rsidRPr="007E0161">
        <w:rPr>
          <w:rFonts w:ascii="Museo Sans 300" w:eastAsiaTheme="minorHAnsi" w:hAnsi="Museo Sans 300" w:cstheme="minorBidi"/>
          <w:sz w:val="24"/>
          <w:szCs w:val="24"/>
          <w:lang w:val="es-SV"/>
        </w:rPr>
        <w:t xml:space="preserve">., 00 </w:t>
      </w:r>
      <w:proofErr w:type="spellStart"/>
      <w:r w:rsidRPr="007E0161">
        <w:rPr>
          <w:rFonts w:ascii="Museo Sans 300" w:eastAsiaTheme="minorHAnsi" w:hAnsi="Museo Sans 300" w:cstheme="minorBidi"/>
          <w:sz w:val="24"/>
          <w:szCs w:val="24"/>
          <w:lang w:val="es-SV"/>
        </w:rPr>
        <w:t>Ás</w:t>
      </w:r>
      <w:proofErr w:type="spellEnd"/>
      <w:r w:rsidRPr="007E0161">
        <w:rPr>
          <w:rFonts w:ascii="Museo Sans 300" w:eastAsiaTheme="minorHAnsi" w:hAnsi="Museo Sans 300" w:cstheme="minorBidi"/>
          <w:sz w:val="24"/>
          <w:szCs w:val="24"/>
          <w:lang w:val="es-SV"/>
        </w:rPr>
        <w:t xml:space="preserve">., 12.99 </w:t>
      </w:r>
      <w:proofErr w:type="spellStart"/>
      <w:r w:rsidRPr="007E0161">
        <w:rPr>
          <w:rFonts w:ascii="Museo Sans 300" w:eastAsiaTheme="minorHAnsi" w:hAnsi="Museo Sans 300" w:cstheme="minorBidi"/>
          <w:sz w:val="24"/>
          <w:szCs w:val="24"/>
          <w:lang w:val="es-SV"/>
        </w:rPr>
        <w:t>Cás</w:t>
      </w:r>
      <w:proofErr w:type="spellEnd"/>
      <w:r w:rsidRPr="007E0161">
        <w:rPr>
          <w:rFonts w:ascii="Museo Sans 300" w:eastAsiaTheme="minorHAnsi" w:hAnsi="Museo Sans 300" w:cstheme="minorBidi"/>
          <w:sz w:val="24"/>
          <w:szCs w:val="24"/>
          <w:lang w:val="es-SV"/>
        </w:rPr>
        <w:t>.</w:t>
      </w:r>
    </w:p>
    <w:p w14:paraId="1E7BECDC" w14:textId="77777777" w:rsidR="00AC02BC" w:rsidRPr="007E0161" w:rsidRDefault="00AC02BC" w:rsidP="007E0161">
      <w:pPr>
        <w:pStyle w:val="Prrafodelista"/>
        <w:spacing w:after="0" w:line="240" w:lineRule="auto"/>
        <w:ind w:left="0"/>
        <w:jc w:val="both"/>
        <w:rPr>
          <w:rFonts w:ascii="Museo Sans 300" w:eastAsiaTheme="minorHAnsi" w:hAnsi="Museo Sans 300" w:cstheme="minorBidi"/>
          <w:sz w:val="24"/>
          <w:szCs w:val="24"/>
          <w:lang w:val="es-SV"/>
        </w:rPr>
      </w:pPr>
    </w:p>
    <w:p w14:paraId="133A68D3" w14:textId="3070B397" w:rsidR="00AC02BC" w:rsidRPr="007E0161" w:rsidRDefault="00AC02BC" w:rsidP="007E0161">
      <w:pPr>
        <w:pStyle w:val="Prrafodelista"/>
        <w:numPr>
          <w:ilvl w:val="0"/>
          <w:numId w:val="25"/>
        </w:numPr>
        <w:spacing w:after="0" w:line="240" w:lineRule="auto"/>
        <w:ind w:left="1134" w:hanging="708"/>
        <w:contextualSpacing w:val="0"/>
        <w:jc w:val="both"/>
        <w:rPr>
          <w:rFonts w:ascii="Museo Sans 300" w:eastAsiaTheme="minorHAnsi" w:hAnsi="Museo Sans 300" w:cstheme="minorBidi"/>
          <w:sz w:val="24"/>
          <w:szCs w:val="24"/>
          <w:lang w:val="es-SV"/>
        </w:rPr>
      </w:pPr>
      <w:r w:rsidRPr="007E0161">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7E0161">
        <w:rPr>
          <w:rFonts w:ascii="Museo Sans 300" w:eastAsiaTheme="minorHAnsi" w:hAnsi="Museo Sans 300" w:cstheme="minorBidi"/>
          <w:b/>
          <w:sz w:val="24"/>
          <w:szCs w:val="24"/>
          <w:lang w:val="es-SV"/>
        </w:rPr>
        <w:t>Punto VII de Sesión Ordinaria 9-2020 de fecha 5 de marzo de 2020</w:t>
      </w:r>
      <w:r w:rsidRPr="007E0161">
        <w:rPr>
          <w:rFonts w:ascii="Museo Sans 300" w:eastAsiaTheme="minorHAnsi" w:hAnsi="Museo Sans 300" w:cstheme="minorBidi"/>
          <w:sz w:val="24"/>
          <w:szCs w:val="24"/>
          <w:lang w:val="es-SV"/>
        </w:rPr>
        <w:t xml:space="preserve">, en el que se aprobó entre otros, el Proyecto de Asentamiento Comunitario denominado: </w:t>
      </w:r>
      <w:bookmarkEnd w:id="113"/>
      <w:r w:rsidRPr="007E0161">
        <w:rPr>
          <w:rFonts w:ascii="Museo Sans 300" w:hAnsi="Museo Sans 300"/>
          <w:sz w:val="24"/>
          <w:szCs w:val="24"/>
        </w:rPr>
        <w:t xml:space="preserve">SECTOR LAS MONJAS PORCION 2, que incluye </w:t>
      </w:r>
      <w:r w:rsidR="00697681">
        <w:rPr>
          <w:rFonts w:ascii="Museo Sans 300" w:hAnsi="Museo Sans 300"/>
          <w:sz w:val="24"/>
          <w:szCs w:val="24"/>
        </w:rPr>
        <w:t>---</w:t>
      </w:r>
      <w:r w:rsidRPr="007E0161">
        <w:rPr>
          <w:rFonts w:ascii="Museo Sans 300" w:hAnsi="Museo Sans 300"/>
          <w:sz w:val="24"/>
          <w:szCs w:val="24"/>
        </w:rPr>
        <w:t xml:space="preserve"> solares de vivienda (Polígono “A”), en un área de 01 </w:t>
      </w:r>
      <w:proofErr w:type="spellStart"/>
      <w:r w:rsidRPr="007E0161">
        <w:rPr>
          <w:rFonts w:ascii="Museo Sans 300" w:hAnsi="Museo Sans 300"/>
          <w:sz w:val="24"/>
          <w:szCs w:val="24"/>
        </w:rPr>
        <w:t>Hás</w:t>
      </w:r>
      <w:proofErr w:type="spellEnd"/>
      <w:r w:rsidRPr="007E0161">
        <w:rPr>
          <w:rFonts w:ascii="Museo Sans 300" w:hAnsi="Museo Sans 300"/>
          <w:sz w:val="24"/>
          <w:szCs w:val="24"/>
        </w:rPr>
        <w:t xml:space="preserve">., 91 </w:t>
      </w:r>
      <w:proofErr w:type="spellStart"/>
      <w:r w:rsidRPr="007E0161">
        <w:rPr>
          <w:rFonts w:ascii="Museo Sans 300" w:hAnsi="Museo Sans 300"/>
          <w:sz w:val="24"/>
          <w:szCs w:val="24"/>
        </w:rPr>
        <w:t>Ás</w:t>
      </w:r>
      <w:proofErr w:type="spellEnd"/>
      <w:r w:rsidRPr="007E0161">
        <w:rPr>
          <w:rFonts w:ascii="Museo Sans 300" w:hAnsi="Museo Sans 300"/>
          <w:sz w:val="24"/>
          <w:szCs w:val="24"/>
        </w:rPr>
        <w:t xml:space="preserve">., 32.11 </w:t>
      </w:r>
      <w:proofErr w:type="spellStart"/>
      <w:r w:rsidRPr="007E0161">
        <w:rPr>
          <w:rFonts w:ascii="Museo Sans 300" w:hAnsi="Museo Sans 300"/>
          <w:sz w:val="24"/>
          <w:szCs w:val="24"/>
        </w:rPr>
        <w:t>Cás</w:t>
      </w:r>
      <w:proofErr w:type="spellEnd"/>
      <w:r w:rsidRPr="007E0161">
        <w:rPr>
          <w:rFonts w:ascii="Museo Sans 300" w:hAnsi="Museo Sans 300"/>
          <w:sz w:val="24"/>
          <w:szCs w:val="24"/>
        </w:rPr>
        <w:t xml:space="preserve">., inscrito a la matrícula </w:t>
      </w:r>
      <w:r w:rsidR="00697681">
        <w:rPr>
          <w:rFonts w:ascii="Museo Sans 300" w:hAnsi="Museo Sans 300"/>
          <w:sz w:val="24"/>
          <w:szCs w:val="24"/>
        </w:rPr>
        <w:t xml:space="preserve">--- </w:t>
      </w:r>
      <w:r w:rsidRPr="007E0161">
        <w:rPr>
          <w:rFonts w:ascii="Museo Sans 300" w:hAnsi="Museo Sans 300"/>
          <w:sz w:val="24"/>
          <w:szCs w:val="24"/>
        </w:rPr>
        <w:t>-00000.</w:t>
      </w:r>
    </w:p>
    <w:p w14:paraId="42D42345" w14:textId="77777777" w:rsidR="00AC02BC" w:rsidRPr="007E0161" w:rsidRDefault="00AC02BC" w:rsidP="007E0161">
      <w:pPr>
        <w:pStyle w:val="Prrafodelista"/>
        <w:spacing w:after="0" w:line="240" w:lineRule="auto"/>
        <w:ind w:left="284"/>
        <w:jc w:val="both"/>
        <w:rPr>
          <w:rFonts w:ascii="Museo Sans 300" w:eastAsiaTheme="minorHAnsi" w:hAnsi="Museo Sans 300" w:cstheme="minorBidi"/>
          <w:sz w:val="24"/>
          <w:szCs w:val="24"/>
          <w:lang w:val="es-SV"/>
        </w:rPr>
      </w:pPr>
    </w:p>
    <w:p w14:paraId="5F59E5E1" w14:textId="65CE95EB" w:rsidR="00AC02BC" w:rsidRPr="007E0161" w:rsidRDefault="00AC02BC" w:rsidP="007E0161">
      <w:pPr>
        <w:pStyle w:val="Prrafodelista"/>
        <w:numPr>
          <w:ilvl w:val="0"/>
          <w:numId w:val="25"/>
        </w:numPr>
        <w:spacing w:after="0" w:line="240" w:lineRule="auto"/>
        <w:ind w:left="1134" w:hanging="708"/>
        <w:contextualSpacing w:val="0"/>
        <w:jc w:val="both"/>
        <w:rPr>
          <w:rFonts w:ascii="Museo Sans 300" w:eastAsiaTheme="minorHAnsi" w:hAnsi="Museo Sans 300" w:cstheme="minorBidi"/>
          <w:sz w:val="24"/>
          <w:szCs w:val="24"/>
          <w:lang w:val="es-SV"/>
        </w:rPr>
      </w:pPr>
      <w:r w:rsidRPr="007E0161">
        <w:rPr>
          <w:rFonts w:ascii="Museo Sans 300" w:hAnsi="Museo Sans 300"/>
          <w:sz w:val="24"/>
          <w:szCs w:val="24"/>
        </w:rPr>
        <w:t xml:space="preserve">En el </w:t>
      </w:r>
      <w:r w:rsidRPr="007E0161">
        <w:rPr>
          <w:rFonts w:ascii="Museo Sans 300" w:hAnsi="Museo Sans 300"/>
          <w:b/>
          <w:sz w:val="24"/>
          <w:szCs w:val="24"/>
        </w:rPr>
        <w:t>Punto XVII de Acta de Sesión Ordinaria 17-2020, de fecha 21 de agosto de 2020</w:t>
      </w:r>
      <w:r w:rsidRPr="007E0161">
        <w:rPr>
          <w:rFonts w:ascii="Museo Sans 300" w:hAnsi="Museo Sans 300"/>
          <w:sz w:val="24"/>
          <w:szCs w:val="24"/>
        </w:rPr>
        <w:t xml:space="preserve">, se adjudicó entre otros, el Solar </w:t>
      </w:r>
      <w:r w:rsidR="00697681">
        <w:rPr>
          <w:rFonts w:ascii="Museo Sans 300" w:hAnsi="Museo Sans 300"/>
          <w:sz w:val="24"/>
          <w:szCs w:val="24"/>
        </w:rPr>
        <w:t>--</w:t>
      </w:r>
      <w:r w:rsidRPr="007E0161">
        <w:rPr>
          <w:rFonts w:ascii="Museo Sans 300" w:hAnsi="Museo Sans 300"/>
          <w:sz w:val="24"/>
          <w:szCs w:val="24"/>
        </w:rPr>
        <w:t xml:space="preserve">, Polígono </w:t>
      </w:r>
      <w:r w:rsidR="00697681">
        <w:rPr>
          <w:rFonts w:ascii="Museo Sans 300" w:hAnsi="Museo Sans 300"/>
          <w:sz w:val="24"/>
          <w:szCs w:val="24"/>
        </w:rPr>
        <w:t>--</w:t>
      </w:r>
      <w:r w:rsidRPr="007E0161">
        <w:rPr>
          <w:rFonts w:ascii="Museo Sans 300" w:hAnsi="Museo Sans 300"/>
          <w:sz w:val="24"/>
          <w:szCs w:val="24"/>
        </w:rPr>
        <w:t xml:space="preserve">, Sector Las Monjas P2, con un área de 1,031.98 Mts.², y un precio de $132.09, a favor de los señores: Carlos Carrillo Rivas, Reina Patricia Carrillo González, y Silvia Yamileth Carrillo González. </w:t>
      </w:r>
    </w:p>
    <w:p w14:paraId="0A9C21DC" w14:textId="77777777" w:rsidR="007E0161" w:rsidRPr="007E0161" w:rsidRDefault="007E0161" w:rsidP="007E0161">
      <w:pPr>
        <w:tabs>
          <w:tab w:val="left" w:pos="426"/>
        </w:tabs>
        <w:jc w:val="both"/>
        <w:rPr>
          <w:rFonts w:ascii="Museo Sans 300" w:hAnsi="Museo Sans 300"/>
          <w:bCs/>
        </w:rPr>
      </w:pPr>
    </w:p>
    <w:p w14:paraId="004CBEFD" w14:textId="72F80C28" w:rsidR="00AC02BC" w:rsidRPr="007E0161" w:rsidRDefault="00AC02BC" w:rsidP="007E0161">
      <w:pPr>
        <w:pStyle w:val="Prrafodelista"/>
        <w:numPr>
          <w:ilvl w:val="0"/>
          <w:numId w:val="25"/>
        </w:numPr>
        <w:tabs>
          <w:tab w:val="left" w:pos="1134"/>
        </w:tabs>
        <w:spacing w:after="0" w:line="240" w:lineRule="auto"/>
        <w:ind w:left="1134" w:hanging="708"/>
        <w:contextualSpacing w:val="0"/>
        <w:jc w:val="both"/>
        <w:rPr>
          <w:rFonts w:ascii="Museo Sans 300" w:hAnsi="Museo Sans 300"/>
          <w:bCs/>
          <w:sz w:val="24"/>
          <w:szCs w:val="24"/>
        </w:rPr>
      </w:pPr>
      <w:r w:rsidRPr="007E0161">
        <w:rPr>
          <w:rFonts w:ascii="Museo Sans 300" w:hAnsi="Museo Sans 300"/>
          <w:sz w:val="24"/>
          <w:szCs w:val="24"/>
        </w:rPr>
        <w:lastRenderedPageBreak/>
        <w:t>Habiéndose actualizado la información de la adjudicación del inmueble, se hace necesaria la modificación del punto de acta citado anteriormente por la siguiente causal:</w:t>
      </w:r>
    </w:p>
    <w:p w14:paraId="1B478DA9" w14:textId="77777777" w:rsidR="00AC02BC" w:rsidRPr="007E0161" w:rsidRDefault="00AC02BC" w:rsidP="007E0161">
      <w:pPr>
        <w:pStyle w:val="Prrafodelista"/>
        <w:spacing w:after="0" w:line="240" w:lineRule="auto"/>
        <w:rPr>
          <w:rFonts w:ascii="Museo Sans 300" w:hAnsi="Museo Sans 300"/>
          <w:sz w:val="24"/>
          <w:szCs w:val="24"/>
        </w:rPr>
      </w:pPr>
    </w:p>
    <w:p w14:paraId="23124425" w14:textId="7042AAF9" w:rsidR="00AC02BC" w:rsidRPr="007E0161" w:rsidRDefault="00AC02BC" w:rsidP="007E0161">
      <w:pPr>
        <w:pStyle w:val="Prrafodelista"/>
        <w:numPr>
          <w:ilvl w:val="0"/>
          <w:numId w:val="26"/>
        </w:numPr>
        <w:tabs>
          <w:tab w:val="left" w:pos="426"/>
        </w:tabs>
        <w:spacing w:after="0" w:line="240" w:lineRule="auto"/>
        <w:ind w:left="1418" w:hanging="284"/>
        <w:jc w:val="both"/>
        <w:rPr>
          <w:rFonts w:ascii="Museo Sans 300" w:hAnsi="Museo Sans 300"/>
          <w:bCs/>
          <w:sz w:val="24"/>
          <w:szCs w:val="24"/>
        </w:rPr>
      </w:pPr>
      <w:r w:rsidRPr="007E0161">
        <w:rPr>
          <w:rFonts w:ascii="Museo Sans 300" w:hAnsi="Museo Sans 300"/>
          <w:sz w:val="24"/>
          <w:szCs w:val="24"/>
        </w:rPr>
        <w:t xml:space="preserve">Excluir a la señora </w:t>
      </w:r>
      <w:r w:rsidRPr="007E0161">
        <w:rPr>
          <w:rFonts w:ascii="Museo Sans 300" w:hAnsi="Museo Sans 300"/>
          <w:b/>
          <w:bCs/>
          <w:sz w:val="24"/>
          <w:szCs w:val="24"/>
        </w:rPr>
        <w:t>Silvia Yamileth Carrillo González,</w:t>
      </w:r>
      <w:r w:rsidRPr="007E0161">
        <w:rPr>
          <w:rFonts w:ascii="Museo Sans 300" w:hAnsi="Museo Sans 300"/>
          <w:sz w:val="24"/>
          <w:szCs w:val="24"/>
        </w:rPr>
        <w:t xml:space="preserve"> por la causal de abandono, de acuerdo a Solicitud de Exclusión de Beneficiaria de fecha 16 de diciembre de 2021, situación robustecida con la Declaración Jurada de fecha 13 de octubre de 2021, otorgada ante los Oficios notariales de la Licenciada Ana del Rosario Regalado, y que ha sido presentado por el señor Carlos Carrillo Rivas, actuando en carácter propio y como titular de la adjudicación del inmueble, en la que declara que desconoce el paradero de la señora antes mencionada, desde hace 1 año, habiendo agotado todos los medios necesarios para su localización, causal comprobada con el Acta de Abandono de fecha 16 de diciembre de 2021, elaborada por el técnico del </w:t>
      </w:r>
      <w:r w:rsidRPr="007E0161">
        <w:rPr>
          <w:rFonts w:ascii="Museo Sans 300" w:hAnsi="Museo Sans 300"/>
          <w:color w:val="000000"/>
          <w:sz w:val="24"/>
          <w:szCs w:val="24"/>
        </w:rPr>
        <w:t>Centro Estratégico de Transformación e Innovación Agropecuaria CETIA III, Sección de Transferencia de Tierras</w:t>
      </w:r>
      <w:r w:rsidRPr="007E0161">
        <w:rPr>
          <w:rFonts w:ascii="Museo Sans 300" w:hAnsi="Museo Sans 300"/>
          <w:sz w:val="24"/>
          <w:szCs w:val="24"/>
        </w:rPr>
        <w:t xml:space="preserve">, señor David Jacob Alvarado, en la que se hizo constar </w:t>
      </w:r>
      <w:r w:rsidRPr="007E0161">
        <w:rPr>
          <w:rFonts w:ascii="Museo Sans 300" w:hAnsi="Museo Sans 300"/>
          <w:color w:val="000000"/>
          <w:sz w:val="24"/>
          <w:szCs w:val="24"/>
        </w:rPr>
        <w:t>que ha abandonado</w:t>
      </w:r>
      <w:r w:rsidRPr="007E0161">
        <w:rPr>
          <w:rFonts w:ascii="Museo Sans 300" w:hAnsi="Museo Sans 300"/>
          <w:sz w:val="24"/>
          <w:szCs w:val="24"/>
        </w:rPr>
        <w:t xml:space="preserve"> el inmueble que le fue adjudicado, desde hace 1 año, documentos anexos al expediente respectivo.</w:t>
      </w:r>
    </w:p>
    <w:p w14:paraId="0ECD06B4" w14:textId="77777777" w:rsidR="00AC02BC" w:rsidRPr="007E0161" w:rsidRDefault="00AC02BC" w:rsidP="007E0161">
      <w:pPr>
        <w:pStyle w:val="Prrafodelista"/>
        <w:spacing w:after="0" w:line="240" w:lineRule="auto"/>
        <w:ind w:left="426" w:right="15"/>
        <w:jc w:val="both"/>
        <w:rPr>
          <w:rFonts w:ascii="Bookman Old Style" w:hAnsi="Bookman Old Style" w:cs="Arial"/>
          <w:sz w:val="24"/>
          <w:szCs w:val="24"/>
        </w:rPr>
      </w:pPr>
    </w:p>
    <w:p w14:paraId="6A86D0E6" w14:textId="77777777" w:rsidR="00AC02BC" w:rsidRPr="007E0161" w:rsidRDefault="00AC02BC" w:rsidP="007E0161">
      <w:pPr>
        <w:pStyle w:val="Prrafodelista"/>
        <w:numPr>
          <w:ilvl w:val="0"/>
          <w:numId w:val="25"/>
        </w:numPr>
        <w:spacing w:after="0" w:line="240" w:lineRule="auto"/>
        <w:ind w:left="1134" w:hanging="708"/>
        <w:jc w:val="both"/>
        <w:rPr>
          <w:rFonts w:ascii="Museo Sans 300" w:eastAsiaTheme="minorHAnsi" w:hAnsi="Museo Sans 300" w:cstheme="minorBidi"/>
          <w:sz w:val="24"/>
          <w:szCs w:val="24"/>
          <w:lang w:val="es-SV"/>
        </w:rPr>
      </w:pPr>
      <w:r w:rsidRPr="007E0161">
        <w:rPr>
          <w:rFonts w:ascii="Museo Sans 300" w:eastAsiaTheme="minorHAnsi" w:hAnsi="Museo Sans 300" w:cstheme="minorBidi"/>
          <w:sz w:val="24"/>
          <w:szCs w:val="24"/>
          <w:lang w:val="es-SV"/>
        </w:rPr>
        <w:t>Es necesario advertir al adjudicatario, a través de una cláusula especial en la escritura correspondiente de compraventa del inmueble que deberá cumplir las medidas ambientales emitidas por la Unidad Ambiental Institucional, referentes a:</w:t>
      </w:r>
    </w:p>
    <w:p w14:paraId="5108F985" w14:textId="77777777" w:rsidR="00AC02BC" w:rsidRPr="005F34D4" w:rsidRDefault="00AC02BC" w:rsidP="00AC02BC">
      <w:pPr>
        <w:contextualSpacing/>
        <w:jc w:val="both"/>
        <w:rPr>
          <w:rFonts w:ascii="Museo Sans 300" w:hAnsi="Museo Sans 300"/>
        </w:rPr>
      </w:pPr>
    </w:p>
    <w:p w14:paraId="605947B8" w14:textId="77777777" w:rsidR="00AC02BC" w:rsidRPr="008A63E8" w:rsidRDefault="00AC02BC" w:rsidP="008A63E8">
      <w:pPr>
        <w:numPr>
          <w:ilvl w:val="0"/>
          <w:numId w:val="27"/>
        </w:numPr>
        <w:tabs>
          <w:tab w:val="left" w:pos="4802"/>
        </w:tabs>
        <w:ind w:left="1418" w:hanging="284"/>
        <w:contextualSpacing/>
        <w:jc w:val="both"/>
        <w:rPr>
          <w:rFonts w:ascii="Museo Sans 300" w:hAnsi="Museo Sans 300"/>
          <w:sz w:val="20"/>
          <w:szCs w:val="20"/>
        </w:rPr>
      </w:pPr>
      <w:r w:rsidRPr="008A63E8">
        <w:rPr>
          <w:rFonts w:ascii="Museo Sans 300" w:hAnsi="Museo Sans 300"/>
          <w:sz w:val="20"/>
          <w:szCs w:val="20"/>
        </w:rPr>
        <w:t xml:space="preserve">Reforestar áreas aledañas a las viviendas; </w:t>
      </w:r>
    </w:p>
    <w:p w14:paraId="5C2146F7" w14:textId="77777777" w:rsidR="00AC02BC" w:rsidRPr="008A63E8" w:rsidRDefault="00AC02BC" w:rsidP="008A63E8">
      <w:pPr>
        <w:numPr>
          <w:ilvl w:val="0"/>
          <w:numId w:val="27"/>
        </w:numPr>
        <w:tabs>
          <w:tab w:val="left" w:pos="4802"/>
        </w:tabs>
        <w:ind w:left="1418" w:hanging="284"/>
        <w:contextualSpacing/>
        <w:jc w:val="both"/>
        <w:rPr>
          <w:rFonts w:ascii="Museo Sans 300" w:hAnsi="Museo Sans 300"/>
          <w:sz w:val="20"/>
          <w:szCs w:val="20"/>
        </w:rPr>
      </w:pPr>
      <w:r w:rsidRPr="008A63E8">
        <w:rPr>
          <w:rFonts w:ascii="Museo Sans 300" w:hAnsi="Museo Sans 300"/>
          <w:sz w:val="20"/>
          <w:szCs w:val="20"/>
        </w:rPr>
        <w:t>Buen manejo y disposición de los desechos sólidos y aguas servidas;</w:t>
      </w:r>
    </w:p>
    <w:p w14:paraId="03AC6BDE" w14:textId="77777777" w:rsidR="00AC02BC" w:rsidRPr="008A63E8" w:rsidRDefault="00AC02BC" w:rsidP="008A63E8">
      <w:pPr>
        <w:numPr>
          <w:ilvl w:val="0"/>
          <w:numId w:val="27"/>
        </w:numPr>
        <w:tabs>
          <w:tab w:val="left" w:pos="4802"/>
        </w:tabs>
        <w:ind w:left="1418" w:hanging="284"/>
        <w:contextualSpacing/>
        <w:jc w:val="both"/>
        <w:rPr>
          <w:rFonts w:ascii="Museo Sans 300" w:hAnsi="Museo Sans 300"/>
          <w:sz w:val="20"/>
          <w:szCs w:val="20"/>
        </w:rPr>
      </w:pPr>
      <w:r w:rsidRPr="008A63E8">
        <w:rPr>
          <w:rFonts w:ascii="Museo Sans 300" w:hAnsi="Museo Sans 300"/>
          <w:sz w:val="20"/>
          <w:szCs w:val="20"/>
        </w:rPr>
        <w:t xml:space="preserve">Búsqueda de mecanismo de </w:t>
      </w:r>
      <w:proofErr w:type="spellStart"/>
      <w:r w:rsidRPr="008A63E8">
        <w:rPr>
          <w:rFonts w:ascii="Museo Sans 300" w:hAnsi="Museo Sans 300"/>
          <w:sz w:val="20"/>
          <w:szCs w:val="20"/>
        </w:rPr>
        <w:t>asociatividad</w:t>
      </w:r>
      <w:proofErr w:type="spellEnd"/>
      <w:r w:rsidRPr="008A63E8">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5060F362" w14:textId="561D97CC" w:rsidR="00AC02BC" w:rsidRDefault="00AC02BC" w:rsidP="007E0161">
      <w:pPr>
        <w:tabs>
          <w:tab w:val="left" w:pos="4802"/>
        </w:tabs>
        <w:ind w:left="1134"/>
        <w:jc w:val="both"/>
        <w:rPr>
          <w:rFonts w:ascii="Museo Sans 300" w:hAnsi="Museo Sans 300"/>
        </w:rPr>
      </w:pPr>
      <w:r w:rsidRPr="005F34D4">
        <w:rPr>
          <w:rFonts w:ascii="Museo Sans 300" w:hAnsi="Museo Sans 300"/>
        </w:rPr>
        <w:t>Lo anterior, de conformidad a lo establecido en el Acuerdo Segundo del Punto VII del Acta de Sesión Ordinaria 09-2020 de fecha 05 de marzo de 2020.</w:t>
      </w:r>
    </w:p>
    <w:p w14:paraId="44C4C50A" w14:textId="77777777" w:rsidR="008A63E8" w:rsidRPr="005F34D4" w:rsidRDefault="008A63E8" w:rsidP="007E0161">
      <w:pPr>
        <w:tabs>
          <w:tab w:val="left" w:pos="4802"/>
        </w:tabs>
        <w:ind w:left="426"/>
        <w:jc w:val="both"/>
        <w:rPr>
          <w:rFonts w:ascii="Museo Sans 300" w:hAnsi="Museo Sans 300"/>
        </w:rPr>
      </w:pPr>
    </w:p>
    <w:p w14:paraId="3265CCD8" w14:textId="1E6379FB" w:rsidR="00AC02BC" w:rsidRPr="00B546B7" w:rsidRDefault="00AC02BC" w:rsidP="007E0161">
      <w:pPr>
        <w:pStyle w:val="Prrafodelista"/>
        <w:numPr>
          <w:ilvl w:val="0"/>
          <w:numId w:val="25"/>
        </w:numPr>
        <w:spacing w:after="0" w:line="240" w:lineRule="auto"/>
        <w:ind w:left="1134" w:hanging="708"/>
        <w:jc w:val="both"/>
        <w:rPr>
          <w:rFonts w:ascii="Museo Sans 300" w:hAnsi="Museo Sans 300"/>
          <w:color w:val="000000" w:themeColor="text1"/>
        </w:rPr>
      </w:pPr>
      <w:r>
        <w:rPr>
          <w:rFonts w:ascii="Museo Sans 300" w:hAnsi="Museo Sans 300"/>
        </w:rPr>
        <w:t>Conforme acta</w:t>
      </w:r>
      <w:r w:rsidRPr="005F34D4">
        <w:rPr>
          <w:rFonts w:ascii="Museo Sans 300" w:hAnsi="Museo Sans 300"/>
        </w:rPr>
        <w:t xml:space="preserve"> de posesión material de fecha </w:t>
      </w:r>
      <w:r>
        <w:rPr>
          <w:rFonts w:ascii="Museo Sans 300" w:hAnsi="Museo Sans 300"/>
        </w:rPr>
        <w:t>16</w:t>
      </w:r>
      <w:r w:rsidRPr="005F34D4">
        <w:rPr>
          <w:rFonts w:ascii="Museo Sans 300" w:hAnsi="Museo Sans 300"/>
        </w:rPr>
        <w:t xml:space="preserve"> de </w:t>
      </w:r>
      <w:r>
        <w:rPr>
          <w:rFonts w:ascii="Museo Sans 300" w:hAnsi="Museo Sans 300"/>
        </w:rPr>
        <w:t>diciembre</w:t>
      </w:r>
      <w:r w:rsidRPr="005F34D4">
        <w:rPr>
          <w:rFonts w:ascii="Museo Sans 300" w:hAnsi="Museo Sans 300"/>
        </w:rPr>
        <w:t xml:space="preserve"> </w:t>
      </w:r>
      <w:r>
        <w:rPr>
          <w:rFonts w:ascii="Museo Sans 300" w:hAnsi="Museo Sans 300"/>
        </w:rPr>
        <w:t>de 2021, elaborada por el técnico</w:t>
      </w:r>
      <w:r w:rsidRPr="005F34D4">
        <w:rPr>
          <w:rFonts w:ascii="Museo Sans 300" w:hAnsi="Museo Sans 300"/>
        </w:rPr>
        <w:t xml:space="preserve"> del Centro Estratégico de Transformación e Innovación Agropecuaria, CETIA III, Sección de T</w:t>
      </w:r>
      <w:r>
        <w:rPr>
          <w:rFonts w:ascii="Museo Sans 300" w:hAnsi="Museo Sans 300"/>
        </w:rPr>
        <w:t>ransferencia de Tierras, señor</w:t>
      </w:r>
      <w:r w:rsidRPr="005F34D4">
        <w:rPr>
          <w:rFonts w:ascii="Museo Sans 300" w:hAnsi="Museo Sans 300"/>
        </w:rPr>
        <w:t xml:space="preserve"> </w:t>
      </w:r>
      <w:r>
        <w:rPr>
          <w:rFonts w:ascii="Museo Sans 300" w:hAnsi="Museo Sans 300"/>
        </w:rPr>
        <w:t>David Jacob Alvarado</w:t>
      </w:r>
      <w:r w:rsidRPr="005F34D4">
        <w:rPr>
          <w:rFonts w:ascii="Museo Sans 300" w:hAnsi="Museo Sans 300"/>
        </w:rPr>
        <w:t xml:space="preserve">, </w:t>
      </w:r>
      <w:r>
        <w:rPr>
          <w:rFonts w:ascii="Museo Sans 300" w:hAnsi="Museo Sans 300"/>
        </w:rPr>
        <w:t>el</w:t>
      </w:r>
      <w:r w:rsidRPr="005F34D4">
        <w:rPr>
          <w:rFonts w:ascii="Museo Sans 300" w:hAnsi="Museo Sans 300"/>
        </w:rPr>
        <w:t xml:space="preserve"> beneficiario</w:t>
      </w:r>
      <w:r>
        <w:rPr>
          <w:rFonts w:ascii="Museo Sans 300" w:hAnsi="Museo Sans 300"/>
        </w:rPr>
        <w:t xml:space="preserve"> se encuentra</w:t>
      </w:r>
      <w:r w:rsidRPr="005F34D4">
        <w:rPr>
          <w:rFonts w:ascii="Museo Sans 300" w:hAnsi="Museo Sans 300"/>
        </w:rPr>
        <w:t xml:space="preserve"> poseyendo </w:t>
      </w:r>
      <w:r>
        <w:rPr>
          <w:rFonts w:ascii="Museo Sans 300" w:hAnsi="Museo Sans 300"/>
        </w:rPr>
        <w:t>el inmueble</w:t>
      </w:r>
      <w:r w:rsidRPr="005F34D4">
        <w:rPr>
          <w:rFonts w:ascii="Museo Sans 300" w:hAnsi="Museo Sans 300"/>
        </w:rPr>
        <w:t xml:space="preserve"> de forma quieta, pacífica y sin interrupción desde hace </w:t>
      </w:r>
      <w:r>
        <w:rPr>
          <w:rFonts w:ascii="Museo Sans 300" w:hAnsi="Museo Sans 300"/>
        </w:rPr>
        <w:t>1 año</w:t>
      </w:r>
      <w:r w:rsidRPr="005F34D4">
        <w:rPr>
          <w:rFonts w:ascii="Museo Sans 300" w:hAnsi="Museo Sans 300"/>
        </w:rPr>
        <w:t>.</w:t>
      </w:r>
    </w:p>
    <w:p w14:paraId="38E4B09E" w14:textId="77777777" w:rsidR="007E0161" w:rsidRPr="00697681" w:rsidRDefault="007E0161" w:rsidP="00697681">
      <w:pPr>
        <w:jc w:val="both"/>
        <w:rPr>
          <w:rFonts w:ascii="Museo Sans 300" w:hAnsi="Museo Sans 300"/>
          <w:color w:val="000000" w:themeColor="text1"/>
        </w:rPr>
      </w:pPr>
    </w:p>
    <w:p w14:paraId="1EC3C7D9" w14:textId="7CAA555A" w:rsidR="00AC02BC" w:rsidRDefault="00AC02BC" w:rsidP="007E0161">
      <w:pPr>
        <w:pStyle w:val="Prrafodelista"/>
        <w:numPr>
          <w:ilvl w:val="0"/>
          <w:numId w:val="25"/>
        </w:numPr>
        <w:spacing w:after="0" w:line="240" w:lineRule="auto"/>
        <w:ind w:left="1134" w:hanging="708"/>
        <w:jc w:val="both"/>
        <w:rPr>
          <w:rFonts w:ascii="Museo Sans 300" w:hAnsi="Museo Sans 300"/>
          <w:color w:val="000000" w:themeColor="text1"/>
        </w:rPr>
      </w:pPr>
      <w:r w:rsidRPr="00B546B7">
        <w:rPr>
          <w:rFonts w:ascii="Museo Sans 300" w:hAnsi="Museo Sans 300"/>
        </w:rPr>
        <w:t xml:space="preserve">De acuerdo a declaración simple contenida en la Solicitud de Adjudicación de Inmuebles de fecha 16 de diciembre de 2021, el adjudicatario manifiesta que ni él ni la integrante de su grupo familiar, son empleados de ISTA; </w:t>
      </w:r>
      <w:r w:rsidRPr="00B546B7">
        <w:rPr>
          <w:rFonts w:ascii="Museo Sans 300" w:hAnsi="Museo Sans 300"/>
          <w:color w:val="000000" w:themeColor="text1"/>
        </w:rPr>
        <w:t xml:space="preserve">situación </w:t>
      </w:r>
      <w:r w:rsidRPr="00B546B7">
        <w:rPr>
          <w:rFonts w:ascii="Museo Sans 300" w:hAnsi="Museo Sans 300"/>
          <w:color w:val="000000" w:themeColor="text1"/>
        </w:rPr>
        <w:lastRenderedPageBreak/>
        <w:t xml:space="preserve">verificada </w:t>
      </w:r>
      <w:r w:rsidRPr="00B546B7">
        <w:rPr>
          <w:rFonts w:ascii="Museo Sans 300" w:hAnsi="Museo Sans 300"/>
        </w:rPr>
        <w:t xml:space="preserve">en el Sistema de Consulta de Solicitantes para Adjudicaciones que contiene </w:t>
      </w:r>
      <w:r w:rsidRPr="00B546B7">
        <w:rPr>
          <w:rFonts w:ascii="Museo Sans 300" w:hAnsi="Museo Sans 300"/>
          <w:color w:val="000000" w:themeColor="text1"/>
        </w:rPr>
        <w:t>en la Base de Datos de Empleados de este Instituto.</w:t>
      </w:r>
    </w:p>
    <w:p w14:paraId="57D68C13" w14:textId="77777777" w:rsidR="00AC02BC" w:rsidRPr="00B546B7" w:rsidRDefault="00AC02BC" w:rsidP="007E0161">
      <w:pPr>
        <w:pStyle w:val="Prrafodelista"/>
        <w:spacing w:after="0" w:line="240" w:lineRule="auto"/>
        <w:rPr>
          <w:rFonts w:ascii="Museo Sans 300" w:hAnsi="Museo Sans 300"/>
        </w:rPr>
      </w:pPr>
    </w:p>
    <w:p w14:paraId="5CC8903D" w14:textId="2719312A" w:rsidR="00AC02BC" w:rsidRPr="00B546B7" w:rsidRDefault="00AC02BC" w:rsidP="007E0161">
      <w:pPr>
        <w:contextualSpacing/>
        <w:jc w:val="both"/>
        <w:rPr>
          <w:rFonts w:ascii="Museo Sans 300" w:hAnsi="Museo Sans 300"/>
          <w:color w:val="000000" w:themeColor="text1"/>
        </w:rPr>
      </w:pPr>
      <w:r w:rsidRPr="00B546B7">
        <w:rPr>
          <w:rFonts w:ascii="Museo Sans 300" w:hAnsi="Museo Sans 300"/>
        </w:rPr>
        <w:t>Tomando en cuenta lo expuesto y habiendo tenido a la vista: cuadro de causales, Listado de valores y extensiones, reporte de valúos por Solar, Solicitud de Adjudicación de Inmueble, copia simple de acuerdo de Junta Directiva, copias simples de Documentos Únicos de Identidad, y Tarjetas de Identificación Tributaria,</w:t>
      </w:r>
      <w:r w:rsidRPr="00B546B7">
        <w:rPr>
          <w:rFonts w:ascii="Museo Sans 300" w:hAnsi="Museo Sans 300"/>
          <w:lang w:eastAsia="es-ES"/>
        </w:rPr>
        <w:t xml:space="preserve"> Certificación de Partida de Nacimiento, </w:t>
      </w:r>
      <w:r w:rsidRPr="00B546B7">
        <w:rPr>
          <w:rFonts w:ascii="Museo Sans 300" w:hAnsi="Museo Sans 300"/>
        </w:rPr>
        <w:t xml:space="preserve">Acta de Posesión Material, </w:t>
      </w:r>
      <w:r w:rsidRPr="00B546B7">
        <w:rPr>
          <w:rFonts w:ascii="Museo Sans 300" w:hAnsi="Museo Sans 300"/>
          <w:lang w:eastAsia="es-ES"/>
        </w:rPr>
        <w:t xml:space="preserve">Acta de Abandono, Declaración Jurada, Solicitud de Exclusión de beneficiaria, </w:t>
      </w:r>
      <w:r w:rsidRPr="00B546B7">
        <w:rPr>
          <w:rFonts w:ascii="Museo Sans 300" w:hAnsi="Museo Sans 300"/>
        </w:rPr>
        <w:t>Estado de cuenta, Razón y Constancia de Inscripción de Desmembración en Cabeza de su Dueño a favor de ISTA, reporte de inmuebles pendientes de escriturar, reportes de búsqueda de solicitantes para adjudicaciones emitidos por el</w:t>
      </w:r>
      <w:r w:rsidRPr="00B546B7">
        <w:rPr>
          <w:rFonts w:ascii="Museo Sans 300" w:hAnsi="Museo Sans 300"/>
          <w:color w:val="000000" w:themeColor="text1"/>
          <w:lang w:val="es-ES" w:eastAsia="es-ES"/>
        </w:rPr>
        <w:t xml:space="preserve"> Centro Estratégico de Transformación e Innovación Agropecuaria CETIA III, Sección de Transferencia de Tierras</w:t>
      </w:r>
      <w:r w:rsidRPr="00B546B7">
        <w:rPr>
          <w:rFonts w:ascii="Museo Sans 300" w:hAnsi="Museo Sans 300"/>
        </w:rPr>
        <w:t xml:space="preserve">, y </w:t>
      </w:r>
      <w:r w:rsidR="005719C9">
        <w:rPr>
          <w:rFonts w:ascii="Museo Sans 300" w:hAnsi="Museo Sans 300"/>
        </w:rPr>
        <w:t xml:space="preserve">el </w:t>
      </w:r>
      <w:r w:rsidRPr="00B546B7">
        <w:rPr>
          <w:rFonts w:ascii="Museo Sans 300" w:hAnsi="Museo Sans 300"/>
        </w:rPr>
        <w:t>Departamento</w:t>
      </w:r>
      <w:r w:rsidR="005719C9">
        <w:rPr>
          <w:rFonts w:ascii="Museo Sans 300" w:hAnsi="Museo Sans 300"/>
        </w:rPr>
        <w:t xml:space="preserve"> de </w:t>
      </w:r>
      <w:r w:rsidR="00FC1B86">
        <w:rPr>
          <w:rFonts w:ascii="Museo Sans 300" w:hAnsi="Museo Sans 300"/>
        </w:rPr>
        <w:t>Asignación Individual y Avalúos</w:t>
      </w:r>
      <w:r w:rsidRPr="00B546B7">
        <w:rPr>
          <w:rFonts w:ascii="Museo Sans 300" w:hAnsi="Museo Sans 300"/>
          <w:lang w:eastAsia="es-ES"/>
        </w:rPr>
        <w:t xml:space="preserve">; </w:t>
      </w:r>
      <w:r w:rsidRPr="00B546B7">
        <w:rPr>
          <w:rFonts w:ascii="Museo Sans 300" w:hAnsi="Museo Sans 300"/>
        </w:rPr>
        <w:t>se estima procedente resolver favorablemente a lo solicitado.</w:t>
      </w:r>
    </w:p>
    <w:p w14:paraId="15525E1D" w14:textId="77777777" w:rsidR="00AC02BC" w:rsidRPr="005F34D4" w:rsidRDefault="00AC02BC" w:rsidP="007E0161">
      <w:pPr>
        <w:jc w:val="both"/>
        <w:rPr>
          <w:rFonts w:ascii="Museo Sans 300" w:hAnsi="Museo Sans 300"/>
        </w:rPr>
      </w:pPr>
    </w:p>
    <w:p w14:paraId="13F12BDF" w14:textId="7A14DCC1" w:rsidR="00AC02BC" w:rsidRDefault="00FC1B86" w:rsidP="007E0161">
      <w:pPr>
        <w:jc w:val="both"/>
        <w:rPr>
          <w:rFonts w:ascii="Museo Sans 300" w:hAnsi="Museo Sans 300"/>
        </w:rPr>
      </w:pPr>
      <w:r>
        <w:rPr>
          <w:rFonts w:ascii="Museo Sans 300" w:hAnsi="Museo Sans 300"/>
        </w:rPr>
        <w:t xml:space="preserve">Estando conforme a Derecho la documentación correspondiente, </w:t>
      </w:r>
      <w:r w:rsidRPr="005F34D4">
        <w:rPr>
          <w:rFonts w:ascii="Museo Sans 300" w:hAnsi="Museo Sans 300"/>
          <w:color w:val="000000" w:themeColor="text1"/>
        </w:rPr>
        <w:t xml:space="preserve">el Departamento de Asignación Individual y Avalúos con la aprobación de la Gerencia de Desarrollo Rural, </w:t>
      </w:r>
      <w:r w:rsidRPr="005F34D4">
        <w:rPr>
          <w:rFonts w:ascii="Museo Sans 300" w:hAnsi="Museo Sans 300"/>
        </w:rPr>
        <w:t>recomienda</w:t>
      </w:r>
      <w:r>
        <w:rPr>
          <w:rFonts w:ascii="Museo Sans 300" w:hAnsi="Museo Sans 300"/>
        </w:rPr>
        <w:t xml:space="preserve">  aprobar lo solicitado, por lo que la Junta Directiva en uso de sus </w:t>
      </w:r>
      <w:r w:rsidR="0076155D">
        <w:rPr>
          <w:rFonts w:ascii="Museo Sans 300" w:hAnsi="Museo Sans 300"/>
        </w:rPr>
        <w:t>facultades y d</w:t>
      </w:r>
      <w:r w:rsidR="00AC02BC" w:rsidRPr="005F34D4">
        <w:rPr>
          <w:rFonts w:ascii="Museo Sans 300" w:hAnsi="Museo Sans 300"/>
        </w:rPr>
        <w:t xml:space="preserve">e conformidad al Artículo 18 letras “g” y “h” de la Ley de Creación del Instituto Salvadoreño de Transformación Agraria, </w:t>
      </w:r>
      <w:r w:rsidR="0076155D" w:rsidRPr="0076155D">
        <w:rPr>
          <w:rFonts w:ascii="Museo Sans 300" w:hAnsi="Museo Sans 300"/>
          <w:b/>
          <w:u w:val="single"/>
        </w:rPr>
        <w:t>ACUERDA</w:t>
      </w:r>
      <w:r w:rsidR="00AC02BC" w:rsidRPr="0076155D">
        <w:rPr>
          <w:rFonts w:ascii="Museo Sans 300" w:hAnsi="Museo Sans 300"/>
          <w:b/>
          <w:u w:val="single"/>
        </w:rPr>
        <w:t>: PRIMERO:</w:t>
      </w:r>
      <w:r w:rsidR="00AC02BC" w:rsidRPr="005F34D4">
        <w:rPr>
          <w:rFonts w:ascii="Museo Sans 300" w:hAnsi="Museo Sans 300"/>
          <w:b/>
        </w:rPr>
        <w:t xml:space="preserve"> Modificar </w:t>
      </w:r>
      <w:r w:rsidR="0076155D">
        <w:rPr>
          <w:rFonts w:ascii="Museo Sans 300" w:hAnsi="Museo Sans 300"/>
          <w:b/>
        </w:rPr>
        <w:t>el Punto</w:t>
      </w:r>
      <w:r w:rsidR="00AC02BC">
        <w:rPr>
          <w:rFonts w:ascii="Museo Sans 300" w:hAnsi="Museo Sans 300"/>
          <w:b/>
        </w:rPr>
        <w:t xml:space="preserve"> </w:t>
      </w:r>
      <w:r w:rsidR="00AC02BC" w:rsidRPr="005F34D4">
        <w:rPr>
          <w:rFonts w:ascii="Museo Sans 300" w:hAnsi="Museo Sans 300"/>
          <w:b/>
        </w:rPr>
        <w:t>X</w:t>
      </w:r>
      <w:r w:rsidR="00AC02BC">
        <w:rPr>
          <w:rFonts w:ascii="Museo Sans 300" w:hAnsi="Museo Sans 300"/>
          <w:b/>
        </w:rPr>
        <w:t>VII</w:t>
      </w:r>
      <w:r w:rsidR="00AC02BC" w:rsidRPr="005F34D4">
        <w:rPr>
          <w:rFonts w:ascii="Museo Sans 300" w:hAnsi="Museo Sans 300"/>
          <w:b/>
        </w:rPr>
        <w:t xml:space="preserve"> del Acta de Sesión Ordinaria </w:t>
      </w:r>
      <w:r w:rsidR="00AC02BC">
        <w:rPr>
          <w:rFonts w:ascii="Museo Sans 300" w:hAnsi="Museo Sans 300"/>
          <w:b/>
        </w:rPr>
        <w:t>17</w:t>
      </w:r>
      <w:r w:rsidR="00AC02BC" w:rsidRPr="005F34D4">
        <w:rPr>
          <w:rFonts w:ascii="Museo Sans 300" w:hAnsi="Museo Sans 300"/>
          <w:b/>
        </w:rPr>
        <w:t>-</w:t>
      </w:r>
      <w:r w:rsidR="00AC02BC">
        <w:rPr>
          <w:rFonts w:ascii="Museo Sans 300" w:hAnsi="Museo Sans 300"/>
          <w:b/>
        </w:rPr>
        <w:t>2020</w:t>
      </w:r>
      <w:r w:rsidR="00AC02BC" w:rsidRPr="005F34D4">
        <w:rPr>
          <w:rFonts w:ascii="Museo Sans 300" w:hAnsi="Museo Sans 300"/>
          <w:b/>
        </w:rPr>
        <w:t xml:space="preserve">, de fecha </w:t>
      </w:r>
      <w:r w:rsidR="00AC02BC">
        <w:rPr>
          <w:rFonts w:ascii="Museo Sans 300" w:hAnsi="Museo Sans 300"/>
          <w:b/>
        </w:rPr>
        <w:t>21</w:t>
      </w:r>
      <w:r w:rsidR="00AC02BC" w:rsidRPr="005F34D4">
        <w:rPr>
          <w:rFonts w:ascii="Museo Sans 300" w:hAnsi="Museo Sans 300"/>
          <w:b/>
        </w:rPr>
        <w:t xml:space="preserve"> de </w:t>
      </w:r>
      <w:r w:rsidR="00AC02BC">
        <w:rPr>
          <w:rFonts w:ascii="Museo Sans 300" w:hAnsi="Museo Sans 300"/>
          <w:b/>
        </w:rPr>
        <w:t xml:space="preserve">agosto </w:t>
      </w:r>
      <w:r w:rsidR="00841596">
        <w:rPr>
          <w:rFonts w:ascii="Museo Sans 300" w:hAnsi="Museo Sans 300"/>
          <w:b/>
        </w:rPr>
        <w:t xml:space="preserve">de </w:t>
      </w:r>
      <w:r w:rsidR="00AC02BC">
        <w:rPr>
          <w:rFonts w:ascii="Museo Sans 300" w:hAnsi="Museo Sans 300"/>
          <w:b/>
        </w:rPr>
        <w:t>2020</w:t>
      </w:r>
      <w:r w:rsidR="00AC02BC" w:rsidRPr="005F34D4">
        <w:rPr>
          <w:rFonts w:ascii="Museo Sans 300" w:hAnsi="Museo Sans 300"/>
          <w:b/>
        </w:rPr>
        <w:t xml:space="preserve">, </w:t>
      </w:r>
      <w:r w:rsidR="00AC02BC" w:rsidRPr="005F34D4">
        <w:rPr>
          <w:rFonts w:ascii="Museo Sans 300" w:hAnsi="Museo Sans 300"/>
        </w:rPr>
        <w:t xml:space="preserve">en el cual se aprobó la adjudicación, entre otros, </w:t>
      </w:r>
      <w:r w:rsidR="0076155D">
        <w:rPr>
          <w:rFonts w:ascii="Museo Sans 300" w:hAnsi="Museo Sans 300"/>
        </w:rPr>
        <w:t xml:space="preserve">del </w:t>
      </w:r>
      <w:r w:rsidR="00AC02BC" w:rsidRPr="005F34D4">
        <w:rPr>
          <w:rFonts w:ascii="Museo Sans 300" w:hAnsi="Museo Sans 300"/>
          <w:b/>
        </w:rPr>
        <w:t xml:space="preserve">Solar </w:t>
      </w:r>
      <w:r w:rsidR="00697681">
        <w:rPr>
          <w:rFonts w:ascii="Museo Sans 300" w:hAnsi="Museo Sans 300"/>
          <w:b/>
        </w:rPr>
        <w:t>--</w:t>
      </w:r>
      <w:r w:rsidR="00AC02BC" w:rsidRPr="005F34D4">
        <w:rPr>
          <w:rFonts w:ascii="Museo Sans 300" w:hAnsi="Museo Sans 300"/>
          <w:b/>
        </w:rPr>
        <w:t xml:space="preserve">, Polígono </w:t>
      </w:r>
      <w:r w:rsidR="00697681">
        <w:rPr>
          <w:rFonts w:ascii="Museo Sans 300" w:hAnsi="Museo Sans 300"/>
          <w:b/>
        </w:rPr>
        <w:t>--</w:t>
      </w:r>
      <w:r w:rsidR="00AC02BC" w:rsidRPr="005F34D4">
        <w:rPr>
          <w:rFonts w:ascii="Museo Sans 300" w:hAnsi="Museo Sans 300"/>
          <w:b/>
        </w:rPr>
        <w:t>,</w:t>
      </w:r>
      <w:r w:rsidR="00AC02BC">
        <w:rPr>
          <w:rFonts w:ascii="Museo Sans 300" w:hAnsi="Museo Sans 300"/>
          <w:b/>
        </w:rPr>
        <w:t xml:space="preserve"> Sector Las Monjas P2,</w:t>
      </w:r>
      <w:r w:rsidR="00AC02BC" w:rsidRPr="005F34D4">
        <w:rPr>
          <w:rFonts w:ascii="Museo Sans 300" w:hAnsi="Museo Sans 300"/>
          <w:b/>
        </w:rPr>
        <w:t xml:space="preserve"> </w:t>
      </w:r>
      <w:r w:rsidR="00AC02BC" w:rsidRPr="005F34D4">
        <w:rPr>
          <w:rFonts w:ascii="Museo Sans 300" w:hAnsi="Museo Sans 300"/>
        </w:rPr>
        <w:t>en</w:t>
      </w:r>
      <w:r w:rsidR="0076155D">
        <w:rPr>
          <w:rFonts w:ascii="Museo Sans 300" w:hAnsi="Museo Sans 300"/>
        </w:rPr>
        <w:t xml:space="preserve"> el siguiente término</w:t>
      </w:r>
      <w:r w:rsidR="00AC02BC" w:rsidRPr="005F34D4">
        <w:rPr>
          <w:rFonts w:ascii="Museo Sans 300" w:hAnsi="Museo Sans 300"/>
        </w:rPr>
        <w:t xml:space="preserve">: </w:t>
      </w:r>
      <w:r w:rsidR="00AC02BC" w:rsidRPr="00DC0FCB">
        <w:rPr>
          <w:rFonts w:ascii="Museo Sans 300" w:hAnsi="Museo Sans 300"/>
          <w:bCs/>
        </w:rPr>
        <w:t>Excluir a</w:t>
      </w:r>
      <w:r w:rsidR="00AC02BC">
        <w:rPr>
          <w:rFonts w:ascii="Museo Sans 300" w:hAnsi="Museo Sans 300"/>
        </w:rPr>
        <w:t xml:space="preserve"> la</w:t>
      </w:r>
      <w:r w:rsidR="00AC02BC" w:rsidRPr="005206CA">
        <w:rPr>
          <w:rFonts w:ascii="Museo Sans 300" w:hAnsi="Museo Sans 300"/>
        </w:rPr>
        <w:t xml:space="preserve"> señor</w:t>
      </w:r>
      <w:r w:rsidR="00AC02BC">
        <w:rPr>
          <w:rFonts w:ascii="Museo Sans 300" w:hAnsi="Museo Sans 300"/>
        </w:rPr>
        <w:t>a</w:t>
      </w:r>
      <w:r w:rsidR="00AC02BC" w:rsidRPr="005206CA">
        <w:rPr>
          <w:rFonts w:ascii="Museo Sans 300" w:hAnsi="Museo Sans 300"/>
        </w:rPr>
        <w:t xml:space="preserve"> </w:t>
      </w:r>
      <w:r w:rsidR="0076155D">
        <w:rPr>
          <w:rFonts w:ascii="Museo Sans 300" w:hAnsi="Museo Sans 300"/>
          <w:b/>
          <w:bCs/>
        </w:rPr>
        <w:t>SILVIA YAMILETH CARRILLO GONZÁLEZ</w:t>
      </w:r>
      <w:r w:rsidR="00AC02BC">
        <w:rPr>
          <w:rFonts w:ascii="Museo Sans 300" w:hAnsi="Museo Sans 300"/>
          <w:b/>
          <w:bCs/>
        </w:rPr>
        <w:t>,</w:t>
      </w:r>
      <w:r w:rsidR="00AC02BC" w:rsidRPr="00CD7DF1">
        <w:rPr>
          <w:rFonts w:ascii="Museo Sans 300" w:hAnsi="Museo Sans 300"/>
          <w:bCs/>
        </w:rPr>
        <w:t xml:space="preserve"> </w:t>
      </w:r>
      <w:r w:rsidR="00AC02BC" w:rsidRPr="00DC0FCB">
        <w:rPr>
          <w:rFonts w:ascii="Museo Sans 300" w:hAnsi="Museo Sans 300"/>
          <w:bCs/>
        </w:rPr>
        <w:t xml:space="preserve">por </w:t>
      </w:r>
      <w:r w:rsidR="0076155D">
        <w:rPr>
          <w:rFonts w:ascii="Museo Sans 300" w:hAnsi="Museo Sans 300"/>
          <w:bCs/>
        </w:rPr>
        <w:t>ABANDONO</w:t>
      </w:r>
      <w:r w:rsidR="00AC02BC" w:rsidRPr="005F34D4">
        <w:rPr>
          <w:rFonts w:ascii="Museo Sans 300" w:hAnsi="Museo Sans 300"/>
          <w:lang w:val="es-ES"/>
        </w:rPr>
        <w:t>;</w:t>
      </w:r>
      <w:r w:rsidR="00AC02BC" w:rsidRPr="005F34D4">
        <w:rPr>
          <w:rFonts w:ascii="Museo Sans 300" w:hAnsi="Museo Sans 300"/>
        </w:rPr>
        <w:t xml:space="preserve"> </w:t>
      </w:r>
      <w:r w:rsidR="00AC02BC">
        <w:rPr>
          <w:rFonts w:ascii="Museo Sans 300" w:hAnsi="Museo Sans 300"/>
        </w:rPr>
        <w:t>inmueble ubicado</w:t>
      </w:r>
      <w:r w:rsidR="00AC02BC" w:rsidRPr="005F34D4">
        <w:rPr>
          <w:rFonts w:ascii="Museo Sans 300" w:hAnsi="Museo Sans 300"/>
        </w:rPr>
        <w:t xml:space="preserve"> en </w:t>
      </w:r>
      <w:r w:rsidR="00AC02BC">
        <w:rPr>
          <w:rFonts w:ascii="Museo Sans 300" w:hAnsi="Museo Sans 300"/>
        </w:rPr>
        <w:t>el</w:t>
      </w:r>
      <w:r w:rsidR="00AC02BC" w:rsidRPr="005F34D4">
        <w:rPr>
          <w:rFonts w:ascii="Museo Sans 300" w:hAnsi="Museo Sans 300"/>
        </w:rPr>
        <w:t xml:space="preserve"> Proyecto de Asen</w:t>
      </w:r>
      <w:r w:rsidR="00AC02BC">
        <w:rPr>
          <w:rFonts w:ascii="Museo Sans 300" w:hAnsi="Museo Sans 300"/>
        </w:rPr>
        <w:t>tamiento Comunitario denominado</w:t>
      </w:r>
      <w:r w:rsidR="00AC02BC" w:rsidRPr="005F34D4">
        <w:rPr>
          <w:rFonts w:ascii="Museo Sans 300" w:hAnsi="Museo Sans 300"/>
        </w:rPr>
        <w:t xml:space="preserve"> </w:t>
      </w:r>
      <w:r w:rsidR="00AC02BC" w:rsidRPr="005F34D4">
        <w:rPr>
          <w:rFonts w:ascii="Museo Sans 300" w:hAnsi="Museo Sans 300"/>
          <w:b/>
          <w:bCs/>
        </w:rPr>
        <w:t>SECTOR LAS MONJAS PORCION 2,</w:t>
      </w:r>
      <w:r w:rsidR="00AC02BC" w:rsidRPr="005F34D4">
        <w:rPr>
          <w:rFonts w:ascii="Museo Sans 300" w:hAnsi="Museo Sans 300"/>
        </w:rPr>
        <w:t xml:space="preserve"> desarrollado en la </w:t>
      </w:r>
      <w:r w:rsidR="00AC02BC" w:rsidRPr="00353E8D">
        <w:rPr>
          <w:rFonts w:ascii="Museo Sans 300" w:hAnsi="Museo Sans 300"/>
          <w:b/>
        </w:rPr>
        <w:t>HACIENDA SANTA CLARA</w:t>
      </w:r>
      <w:r w:rsidR="00AC02BC" w:rsidRPr="005F34D4">
        <w:rPr>
          <w:rFonts w:ascii="Museo Sans 300" w:hAnsi="Museo Sans 300"/>
        </w:rPr>
        <w:t>, situada en jurisdicción de San Luis Talpa, depa</w:t>
      </w:r>
      <w:r w:rsidR="00AC02BC">
        <w:rPr>
          <w:rFonts w:ascii="Museo Sans 300" w:hAnsi="Museo Sans 300"/>
        </w:rPr>
        <w:t>rtamento de La Paz; quedando la adjudicación</w:t>
      </w:r>
      <w:r w:rsidR="00AC02BC" w:rsidRPr="005F34D4">
        <w:rPr>
          <w:rFonts w:ascii="Museo Sans 300" w:hAnsi="Museo Sans 300"/>
        </w:rPr>
        <w:t xml:space="preserve"> de acuerdo al </w:t>
      </w:r>
      <w:r w:rsidR="00AC02BC" w:rsidRPr="00426714">
        <w:rPr>
          <w:rFonts w:ascii="Museo Sans 300" w:hAnsi="Museo Sans 300"/>
        </w:rPr>
        <w:t>cuadro de valores y extensiones siguientes:</w:t>
      </w:r>
      <w:r w:rsidR="00AC02BC" w:rsidRPr="005F34D4">
        <w:rPr>
          <w:rFonts w:ascii="Museo Sans 300" w:hAnsi="Museo Sans 300"/>
        </w:rPr>
        <w:t xml:space="preserve"> </w:t>
      </w:r>
    </w:p>
    <w:p w14:paraId="0D65BF5E" w14:textId="77777777" w:rsidR="00697681" w:rsidRPr="00BE3B19" w:rsidRDefault="00697681" w:rsidP="007E0161">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AC02BC" w14:paraId="4AE93AD9" w14:textId="77777777" w:rsidTr="0076155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62CB95E" w14:textId="77777777" w:rsidR="00AC02BC" w:rsidRDefault="00AC02BC" w:rsidP="0076155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CD01D33" w14:textId="77777777" w:rsidR="00AC02BC" w:rsidRDefault="00AC02BC" w:rsidP="0076155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6FCDD07" w14:textId="77777777" w:rsidR="00AC02BC" w:rsidRDefault="00AC02BC" w:rsidP="0076155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DB85BE3" w14:textId="77777777" w:rsidR="00AC02BC" w:rsidRDefault="00AC02BC" w:rsidP="0076155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4AA0788" w14:textId="77777777" w:rsidR="00AC02BC" w:rsidRDefault="00AC02BC" w:rsidP="0076155D">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9EFADBF" w14:textId="77777777" w:rsidR="00AC02BC" w:rsidRDefault="00AC02BC" w:rsidP="0076155D">
            <w:pPr>
              <w:widowControl w:val="0"/>
              <w:autoSpaceDE w:val="0"/>
              <w:autoSpaceDN w:val="0"/>
              <w:adjustRightInd w:val="0"/>
              <w:jc w:val="center"/>
              <w:rPr>
                <w:b/>
                <w:bCs/>
                <w:sz w:val="14"/>
                <w:szCs w:val="14"/>
              </w:rPr>
            </w:pPr>
            <w:r>
              <w:rPr>
                <w:b/>
                <w:bCs/>
                <w:sz w:val="14"/>
                <w:szCs w:val="14"/>
              </w:rPr>
              <w:t xml:space="preserve">VALOR (¢) </w:t>
            </w:r>
          </w:p>
        </w:tc>
      </w:tr>
      <w:tr w:rsidR="00AC02BC" w14:paraId="787B798B" w14:textId="77777777" w:rsidTr="0076155D">
        <w:tc>
          <w:tcPr>
            <w:tcW w:w="1413" w:type="pct"/>
            <w:tcBorders>
              <w:top w:val="single" w:sz="2" w:space="0" w:color="auto"/>
              <w:left w:val="single" w:sz="2" w:space="0" w:color="auto"/>
              <w:bottom w:val="single" w:sz="2" w:space="0" w:color="auto"/>
              <w:right w:val="single" w:sz="2" w:space="0" w:color="auto"/>
            </w:tcBorders>
            <w:shd w:val="clear" w:color="auto" w:fill="DCDCDC"/>
          </w:tcPr>
          <w:p w14:paraId="70837517" w14:textId="77777777" w:rsidR="00AC02BC" w:rsidRDefault="00AC02BC" w:rsidP="0076155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E2FE086" w14:textId="77777777" w:rsidR="00AC02BC" w:rsidRDefault="00AC02BC" w:rsidP="0076155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DC5678C" w14:textId="77777777" w:rsidR="00AC02BC" w:rsidRDefault="00AC02BC" w:rsidP="0076155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9222ADE" w14:textId="77777777" w:rsidR="00AC02BC" w:rsidRDefault="00AC02BC" w:rsidP="0076155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ED36BA6" w14:textId="77777777" w:rsidR="00AC02BC" w:rsidRDefault="00AC02BC" w:rsidP="0076155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FD5B9CF" w14:textId="77777777" w:rsidR="00AC02BC" w:rsidRDefault="00AC02BC" w:rsidP="0076155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54639B9" w14:textId="77777777" w:rsidR="00AC02BC" w:rsidRDefault="00AC02BC" w:rsidP="0076155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2217468" w14:textId="77777777" w:rsidR="00AC02BC" w:rsidRDefault="00AC02BC" w:rsidP="0076155D">
            <w:pPr>
              <w:widowControl w:val="0"/>
              <w:autoSpaceDE w:val="0"/>
              <w:autoSpaceDN w:val="0"/>
              <w:adjustRightInd w:val="0"/>
              <w:rPr>
                <w:b/>
                <w:bCs/>
                <w:sz w:val="14"/>
                <w:szCs w:val="14"/>
              </w:rPr>
            </w:pPr>
          </w:p>
        </w:tc>
      </w:tr>
    </w:tbl>
    <w:p w14:paraId="33F2B971" w14:textId="77777777" w:rsidR="00AC02BC" w:rsidRDefault="00AC02BC" w:rsidP="00AC02BC">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C02BC" w14:paraId="60410EE2" w14:textId="77777777" w:rsidTr="0076155D">
        <w:tc>
          <w:tcPr>
            <w:tcW w:w="2600" w:type="dxa"/>
            <w:tcBorders>
              <w:top w:val="single" w:sz="2" w:space="0" w:color="auto"/>
              <w:left w:val="single" w:sz="2" w:space="0" w:color="auto"/>
              <w:bottom w:val="single" w:sz="2" w:space="0" w:color="auto"/>
              <w:right w:val="single" w:sz="2" w:space="0" w:color="auto"/>
            </w:tcBorders>
          </w:tcPr>
          <w:p w14:paraId="01C0E5EB" w14:textId="77777777" w:rsidR="00AC02BC" w:rsidRDefault="00AC02BC" w:rsidP="0076155D">
            <w:pPr>
              <w:widowControl w:val="0"/>
              <w:autoSpaceDE w:val="0"/>
              <w:autoSpaceDN w:val="0"/>
              <w:adjustRightInd w:val="0"/>
              <w:rPr>
                <w:b/>
                <w:bCs/>
                <w:sz w:val="14"/>
                <w:szCs w:val="14"/>
              </w:rPr>
            </w:pPr>
            <w:r>
              <w:rPr>
                <w:b/>
                <w:bCs/>
                <w:sz w:val="14"/>
                <w:szCs w:val="14"/>
              </w:rPr>
              <w:t xml:space="preserve">No DE ENTREGA: 21 </w:t>
            </w:r>
          </w:p>
        </w:tc>
      </w:tr>
    </w:tbl>
    <w:p w14:paraId="3AE4DBE1" w14:textId="77777777" w:rsidR="00AC02BC" w:rsidRDefault="00AC02BC" w:rsidP="00AC02BC">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AC02BC" w14:paraId="2818CC4F" w14:textId="77777777" w:rsidTr="0076155D">
        <w:tc>
          <w:tcPr>
            <w:tcW w:w="1413" w:type="pct"/>
            <w:vMerge w:val="restart"/>
            <w:tcBorders>
              <w:top w:val="single" w:sz="2" w:space="0" w:color="auto"/>
              <w:left w:val="single" w:sz="2" w:space="0" w:color="auto"/>
              <w:bottom w:val="single" w:sz="2" w:space="0" w:color="auto"/>
              <w:right w:val="single" w:sz="2" w:space="0" w:color="auto"/>
            </w:tcBorders>
          </w:tcPr>
          <w:p w14:paraId="5802D026" w14:textId="135C33A0" w:rsidR="00AC02BC" w:rsidRDefault="00697681" w:rsidP="0076155D">
            <w:pPr>
              <w:widowControl w:val="0"/>
              <w:autoSpaceDE w:val="0"/>
              <w:autoSpaceDN w:val="0"/>
              <w:adjustRightInd w:val="0"/>
              <w:rPr>
                <w:sz w:val="14"/>
                <w:szCs w:val="14"/>
              </w:rPr>
            </w:pPr>
            <w:r>
              <w:rPr>
                <w:sz w:val="14"/>
                <w:szCs w:val="14"/>
              </w:rPr>
              <w:t>---</w:t>
            </w:r>
            <w:r w:rsidR="00AC02BC">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EF82FB9" w14:textId="77777777" w:rsidR="00AC02BC" w:rsidRDefault="00AC02BC" w:rsidP="0076155D">
            <w:pPr>
              <w:widowControl w:val="0"/>
              <w:autoSpaceDE w:val="0"/>
              <w:autoSpaceDN w:val="0"/>
              <w:adjustRightInd w:val="0"/>
              <w:rPr>
                <w:sz w:val="14"/>
                <w:szCs w:val="14"/>
              </w:rPr>
            </w:pPr>
            <w:r>
              <w:rPr>
                <w:sz w:val="14"/>
                <w:szCs w:val="14"/>
              </w:rPr>
              <w:t xml:space="preserve">Solares: </w:t>
            </w:r>
          </w:p>
          <w:p w14:paraId="124BB7F5" w14:textId="07CB5AE4" w:rsidR="00AC02BC" w:rsidRDefault="00697681" w:rsidP="0076155D">
            <w:pPr>
              <w:widowControl w:val="0"/>
              <w:autoSpaceDE w:val="0"/>
              <w:autoSpaceDN w:val="0"/>
              <w:adjustRightInd w:val="0"/>
              <w:rPr>
                <w:sz w:val="14"/>
                <w:szCs w:val="14"/>
              </w:rPr>
            </w:pPr>
            <w:r>
              <w:rPr>
                <w:sz w:val="14"/>
                <w:szCs w:val="14"/>
              </w:rPr>
              <w:t xml:space="preserve">--- </w:t>
            </w:r>
            <w:r w:rsidR="00AC02B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DCED45" w14:textId="77777777" w:rsidR="00AC02BC" w:rsidRDefault="00AC02BC" w:rsidP="0076155D">
            <w:pPr>
              <w:widowControl w:val="0"/>
              <w:autoSpaceDE w:val="0"/>
              <w:autoSpaceDN w:val="0"/>
              <w:adjustRightInd w:val="0"/>
              <w:rPr>
                <w:sz w:val="14"/>
                <w:szCs w:val="14"/>
              </w:rPr>
            </w:pPr>
          </w:p>
          <w:p w14:paraId="1F8763E8" w14:textId="77777777" w:rsidR="00AC02BC" w:rsidRDefault="00AC02BC" w:rsidP="0076155D">
            <w:pPr>
              <w:widowControl w:val="0"/>
              <w:autoSpaceDE w:val="0"/>
              <w:autoSpaceDN w:val="0"/>
              <w:adjustRightInd w:val="0"/>
              <w:rPr>
                <w:sz w:val="14"/>
                <w:szCs w:val="14"/>
              </w:rPr>
            </w:pPr>
            <w:r>
              <w:rPr>
                <w:sz w:val="14"/>
                <w:szCs w:val="14"/>
              </w:rPr>
              <w:t xml:space="preserve">ASENTAMIENTO COMUNITARIO No. DOS, SECTOR LAS MONJAS P2 </w:t>
            </w:r>
          </w:p>
        </w:tc>
        <w:tc>
          <w:tcPr>
            <w:tcW w:w="314" w:type="pct"/>
            <w:vMerge w:val="restart"/>
            <w:tcBorders>
              <w:top w:val="single" w:sz="2" w:space="0" w:color="auto"/>
              <w:left w:val="single" w:sz="2" w:space="0" w:color="auto"/>
              <w:bottom w:val="single" w:sz="2" w:space="0" w:color="auto"/>
              <w:right w:val="single" w:sz="2" w:space="0" w:color="auto"/>
            </w:tcBorders>
          </w:tcPr>
          <w:p w14:paraId="28108E3B" w14:textId="77777777" w:rsidR="00AC02BC" w:rsidRDefault="00AC02BC" w:rsidP="0076155D">
            <w:pPr>
              <w:widowControl w:val="0"/>
              <w:autoSpaceDE w:val="0"/>
              <w:autoSpaceDN w:val="0"/>
              <w:adjustRightInd w:val="0"/>
              <w:rPr>
                <w:sz w:val="14"/>
                <w:szCs w:val="14"/>
              </w:rPr>
            </w:pPr>
          </w:p>
          <w:p w14:paraId="1E2D23D5" w14:textId="55517BF7" w:rsidR="00AC02BC" w:rsidRDefault="00697681" w:rsidP="0076155D">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4C47746" w14:textId="77777777" w:rsidR="00AC02BC" w:rsidRDefault="00AC02BC" w:rsidP="0076155D">
            <w:pPr>
              <w:widowControl w:val="0"/>
              <w:autoSpaceDE w:val="0"/>
              <w:autoSpaceDN w:val="0"/>
              <w:adjustRightInd w:val="0"/>
              <w:rPr>
                <w:sz w:val="14"/>
                <w:szCs w:val="14"/>
              </w:rPr>
            </w:pPr>
          </w:p>
          <w:p w14:paraId="40208A8D" w14:textId="4E54DD83" w:rsidR="00AC02BC" w:rsidRDefault="00697681" w:rsidP="0076155D">
            <w:pPr>
              <w:widowControl w:val="0"/>
              <w:autoSpaceDE w:val="0"/>
              <w:autoSpaceDN w:val="0"/>
              <w:adjustRightInd w:val="0"/>
              <w:rPr>
                <w:sz w:val="14"/>
                <w:szCs w:val="14"/>
              </w:rPr>
            </w:pPr>
            <w:r>
              <w:rPr>
                <w:sz w:val="14"/>
                <w:szCs w:val="14"/>
              </w:rPr>
              <w:t>---</w:t>
            </w:r>
            <w:r w:rsidR="00AC02BC">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B70200F" w14:textId="77777777" w:rsidR="00AC02BC" w:rsidRDefault="00AC02BC" w:rsidP="0076155D">
            <w:pPr>
              <w:widowControl w:val="0"/>
              <w:autoSpaceDE w:val="0"/>
              <w:autoSpaceDN w:val="0"/>
              <w:adjustRightInd w:val="0"/>
              <w:jc w:val="right"/>
              <w:rPr>
                <w:sz w:val="14"/>
                <w:szCs w:val="14"/>
              </w:rPr>
            </w:pPr>
          </w:p>
          <w:p w14:paraId="578ABB4F" w14:textId="77777777" w:rsidR="00AC02BC" w:rsidRDefault="00AC02BC" w:rsidP="0076155D">
            <w:pPr>
              <w:widowControl w:val="0"/>
              <w:autoSpaceDE w:val="0"/>
              <w:autoSpaceDN w:val="0"/>
              <w:adjustRightInd w:val="0"/>
              <w:jc w:val="right"/>
              <w:rPr>
                <w:sz w:val="14"/>
                <w:szCs w:val="14"/>
              </w:rPr>
            </w:pPr>
            <w:r>
              <w:rPr>
                <w:sz w:val="14"/>
                <w:szCs w:val="14"/>
              </w:rPr>
              <w:t xml:space="preserve">1031.98 </w:t>
            </w:r>
          </w:p>
        </w:tc>
        <w:tc>
          <w:tcPr>
            <w:tcW w:w="359" w:type="pct"/>
            <w:tcBorders>
              <w:top w:val="single" w:sz="2" w:space="0" w:color="auto"/>
              <w:left w:val="single" w:sz="2" w:space="0" w:color="auto"/>
              <w:bottom w:val="single" w:sz="2" w:space="0" w:color="auto"/>
              <w:right w:val="single" w:sz="2" w:space="0" w:color="auto"/>
            </w:tcBorders>
          </w:tcPr>
          <w:p w14:paraId="0040BA11" w14:textId="77777777" w:rsidR="00AC02BC" w:rsidRDefault="00AC02BC" w:rsidP="0076155D">
            <w:pPr>
              <w:widowControl w:val="0"/>
              <w:autoSpaceDE w:val="0"/>
              <w:autoSpaceDN w:val="0"/>
              <w:adjustRightInd w:val="0"/>
              <w:jc w:val="right"/>
              <w:rPr>
                <w:sz w:val="14"/>
                <w:szCs w:val="14"/>
              </w:rPr>
            </w:pPr>
          </w:p>
          <w:p w14:paraId="4E2ED506" w14:textId="77777777" w:rsidR="00AC02BC" w:rsidRDefault="00AC02BC" w:rsidP="0076155D">
            <w:pPr>
              <w:widowControl w:val="0"/>
              <w:autoSpaceDE w:val="0"/>
              <w:autoSpaceDN w:val="0"/>
              <w:adjustRightInd w:val="0"/>
              <w:jc w:val="right"/>
              <w:rPr>
                <w:sz w:val="14"/>
                <w:szCs w:val="14"/>
              </w:rPr>
            </w:pPr>
            <w:r>
              <w:rPr>
                <w:sz w:val="14"/>
                <w:szCs w:val="14"/>
              </w:rPr>
              <w:t xml:space="preserve">132.09 </w:t>
            </w:r>
          </w:p>
        </w:tc>
        <w:tc>
          <w:tcPr>
            <w:tcW w:w="359" w:type="pct"/>
            <w:tcBorders>
              <w:top w:val="single" w:sz="2" w:space="0" w:color="auto"/>
              <w:left w:val="single" w:sz="2" w:space="0" w:color="auto"/>
              <w:bottom w:val="single" w:sz="2" w:space="0" w:color="auto"/>
              <w:right w:val="single" w:sz="2" w:space="0" w:color="auto"/>
            </w:tcBorders>
          </w:tcPr>
          <w:p w14:paraId="75AF1F85" w14:textId="77777777" w:rsidR="00AC02BC" w:rsidRDefault="00AC02BC" w:rsidP="0076155D">
            <w:pPr>
              <w:widowControl w:val="0"/>
              <w:autoSpaceDE w:val="0"/>
              <w:autoSpaceDN w:val="0"/>
              <w:adjustRightInd w:val="0"/>
              <w:jc w:val="right"/>
              <w:rPr>
                <w:sz w:val="14"/>
                <w:szCs w:val="14"/>
              </w:rPr>
            </w:pPr>
          </w:p>
          <w:p w14:paraId="5A591F76" w14:textId="77777777" w:rsidR="00AC02BC" w:rsidRDefault="00AC02BC" w:rsidP="0076155D">
            <w:pPr>
              <w:widowControl w:val="0"/>
              <w:autoSpaceDE w:val="0"/>
              <w:autoSpaceDN w:val="0"/>
              <w:adjustRightInd w:val="0"/>
              <w:jc w:val="right"/>
              <w:rPr>
                <w:sz w:val="14"/>
                <w:szCs w:val="14"/>
              </w:rPr>
            </w:pPr>
            <w:r>
              <w:rPr>
                <w:sz w:val="14"/>
                <w:szCs w:val="14"/>
              </w:rPr>
              <w:t xml:space="preserve">1155.79 </w:t>
            </w:r>
          </w:p>
        </w:tc>
      </w:tr>
      <w:tr w:rsidR="00AC02BC" w14:paraId="76337F39" w14:textId="77777777" w:rsidTr="0076155D">
        <w:tc>
          <w:tcPr>
            <w:tcW w:w="1413" w:type="pct"/>
            <w:vMerge/>
            <w:tcBorders>
              <w:top w:val="single" w:sz="2" w:space="0" w:color="auto"/>
              <w:left w:val="single" w:sz="2" w:space="0" w:color="auto"/>
              <w:bottom w:val="single" w:sz="2" w:space="0" w:color="auto"/>
              <w:right w:val="single" w:sz="2" w:space="0" w:color="auto"/>
            </w:tcBorders>
          </w:tcPr>
          <w:p w14:paraId="5A62AF64" w14:textId="77777777" w:rsidR="00AC02BC" w:rsidRDefault="00AC02BC" w:rsidP="0076155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EF6E1E" w14:textId="77777777" w:rsidR="00AC02BC" w:rsidRDefault="00AC02BC" w:rsidP="0076155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A601FC1" w14:textId="77777777" w:rsidR="00AC02BC" w:rsidRDefault="00AC02BC" w:rsidP="0076155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AF2B6B" w14:textId="77777777" w:rsidR="00AC02BC" w:rsidRDefault="00AC02BC" w:rsidP="0076155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218EE5" w14:textId="77777777" w:rsidR="00AC02BC" w:rsidRDefault="00AC02BC" w:rsidP="0076155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573DE08" w14:textId="77777777" w:rsidR="00AC02BC" w:rsidRDefault="00AC02BC" w:rsidP="0076155D">
            <w:pPr>
              <w:widowControl w:val="0"/>
              <w:autoSpaceDE w:val="0"/>
              <w:autoSpaceDN w:val="0"/>
              <w:adjustRightInd w:val="0"/>
              <w:jc w:val="right"/>
              <w:rPr>
                <w:sz w:val="14"/>
                <w:szCs w:val="14"/>
              </w:rPr>
            </w:pPr>
            <w:r>
              <w:rPr>
                <w:sz w:val="14"/>
                <w:szCs w:val="14"/>
              </w:rPr>
              <w:t xml:space="preserve">1031.98 </w:t>
            </w:r>
          </w:p>
        </w:tc>
        <w:tc>
          <w:tcPr>
            <w:tcW w:w="359" w:type="pct"/>
            <w:tcBorders>
              <w:top w:val="single" w:sz="2" w:space="0" w:color="auto"/>
              <w:left w:val="single" w:sz="2" w:space="0" w:color="auto"/>
              <w:bottom w:val="single" w:sz="2" w:space="0" w:color="auto"/>
              <w:right w:val="single" w:sz="2" w:space="0" w:color="auto"/>
            </w:tcBorders>
          </w:tcPr>
          <w:p w14:paraId="69198F87" w14:textId="77777777" w:rsidR="00AC02BC" w:rsidRDefault="00AC02BC" w:rsidP="0076155D">
            <w:pPr>
              <w:widowControl w:val="0"/>
              <w:autoSpaceDE w:val="0"/>
              <w:autoSpaceDN w:val="0"/>
              <w:adjustRightInd w:val="0"/>
              <w:jc w:val="right"/>
              <w:rPr>
                <w:sz w:val="14"/>
                <w:szCs w:val="14"/>
              </w:rPr>
            </w:pPr>
            <w:r>
              <w:rPr>
                <w:sz w:val="14"/>
                <w:szCs w:val="14"/>
              </w:rPr>
              <w:t xml:space="preserve">132.09 </w:t>
            </w:r>
          </w:p>
        </w:tc>
        <w:tc>
          <w:tcPr>
            <w:tcW w:w="359" w:type="pct"/>
            <w:tcBorders>
              <w:top w:val="single" w:sz="2" w:space="0" w:color="auto"/>
              <w:left w:val="single" w:sz="2" w:space="0" w:color="auto"/>
              <w:bottom w:val="single" w:sz="2" w:space="0" w:color="auto"/>
              <w:right w:val="single" w:sz="2" w:space="0" w:color="auto"/>
            </w:tcBorders>
          </w:tcPr>
          <w:p w14:paraId="14A417D8" w14:textId="77777777" w:rsidR="00AC02BC" w:rsidRDefault="00AC02BC" w:rsidP="0076155D">
            <w:pPr>
              <w:widowControl w:val="0"/>
              <w:autoSpaceDE w:val="0"/>
              <w:autoSpaceDN w:val="0"/>
              <w:adjustRightInd w:val="0"/>
              <w:jc w:val="right"/>
              <w:rPr>
                <w:sz w:val="14"/>
                <w:szCs w:val="14"/>
              </w:rPr>
            </w:pPr>
            <w:r>
              <w:rPr>
                <w:sz w:val="14"/>
                <w:szCs w:val="14"/>
              </w:rPr>
              <w:t xml:space="preserve">1155.79 </w:t>
            </w:r>
          </w:p>
        </w:tc>
      </w:tr>
      <w:tr w:rsidR="00AC02BC" w14:paraId="1585EEA0" w14:textId="77777777" w:rsidTr="0076155D">
        <w:tc>
          <w:tcPr>
            <w:tcW w:w="1413" w:type="pct"/>
            <w:vMerge/>
            <w:tcBorders>
              <w:top w:val="single" w:sz="2" w:space="0" w:color="auto"/>
              <w:left w:val="single" w:sz="2" w:space="0" w:color="auto"/>
              <w:bottom w:val="single" w:sz="2" w:space="0" w:color="auto"/>
              <w:right w:val="single" w:sz="2" w:space="0" w:color="auto"/>
            </w:tcBorders>
          </w:tcPr>
          <w:p w14:paraId="30A4B208" w14:textId="77777777" w:rsidR="00AC02BC" w:rsidRDefault="00AC02BC" w:rsidP="0076155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94EAE5B" w14:textId="215BC0BC" w:rsidR="00AC02BC" w:rsidRDefault="00E078B3" w:rsidP="0076155D">
            <w:pPr>
              <w:widowControl w:val="0"/>
              <w:autoSpaceDE w:val="0"/>
              <w:autoSpaceDN w:val="0"/>
              <w:adjustRightInd w:val="0"/>
              <w:jc w:val="center"/>
              <w:rPr>
                <w:b/>
                <w:bCs/>
                <w:sz w:val="14"/>
                <w:szCs w:val="14"/>
              </w:rPr>
            </w:pPr>
            <w:r>
              <w:rPr>
                <w:b/>
                <w:bCs/>
                <w:sz w:val="14"/>
                <w:szCs w:val="14"/>
              </w:rPr>
              <w:t>Área</w:t>
            </w:r>
            <w:r w:rsidR="00AC02BC">
              <w:rPr>
                <w:b/>
                <w:bCs/>
                <w:sz w:val="14"/>
                <w:szCs w:val="14"/>
              </w:rPr>
              <w:t xml:space="preserve"> Total: 1031.98 </w:t>
            </w:r>
          </w:p>
          <w:p w14:paraId="1A839D8C" w14:textId="77777777" w:rsidR="00AC02BC" w:rsidRDefault="00AC02BC" w:rsidP="0076155D">
            <w:pPr>
              <w:widowControl w:val="0"/>
              <w:autoSpaceDE w:val="0"/>
              <w:autoSpaceDN w:val="0"/>
              <w:adjustRightInd w:val="0"/>
              <w:jc w:val="center"/>
              <w:rPr>
                <w:b/>
                <w:bCs/>
                <w:sz w:val="14"/>
                <w:szCs w:val="14"/>
              </w:rPr>
            </w:pPr>
            <w:r>
              <w:rPr>
                <w:b/>
                <w:bCs/>
                <w:sz w:val="14"/>
                <w:szCs w:val="14"/>
              </w:rPr>
              <w:t xml:space="preserve"> Valor Total ($): 132.09 </w:t>
            </w:r>
          </w:p>
          <w:p w14:paraId="463FB816" w14:textId="77777777" w:rsidR="00AC02BC" w:rsidRDefault="00AC02BC" w:rsidP="0076155D">
            <w:pPr>
              <w:widowControl w:val="0"/>
              <w:autoSpaceDE w:val="0"/>
              <w:autoSpaceDN w:val="0"/>
              <w:adjustRightInd w:val="0"/>
              <w:jc w:val="center"/>
              <w:rPr>
                <w:b/>
                <w:bCs/>
                <w:sz w:val="14"/>
                <w:szCs w:val="14"/>
              </w:rPr>
            </w:pPr>
            <w:r>
              <w:rPr>
                <w:b/>
                <w:bCs/>
                <w:sz w:val="14"/>
                <w:szCs w:val="14"/>
              </w:rPr>
              <w:t xml:space="preserve"> Valor Total (¢): 1155.79 </w:t>
            </w:r>
          </w:p>
        </w:tc>
      </w:tr>
    </w:tbl>
    <w:p w14:paraId="4E20204E" w14:textId="77777777" w:rsidR="00AC02BC" w:rsidRDefault="00AC02BC" w:rsidP="00AC02B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89"/>
        <w:gridCol w:w="1754"/>
        <w:gridCol w:w="653"/>
        <w:gridCol w:w="651"/>
      </w:tblGrid>
      <w:tr w:rsidR="00AC02BC" w14:paraId="79577B5B" w14:textId="77777777" w:rsidTr="0076155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184224F" w14:textId="77777777" w:rsidR="00AC02BC" w:rsidRDefault="00AC02BC" w:rsidP="0076155D">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524FF9A" w14:textId="77777777" w:rsidR="00AC02BC" w:rsidRDefault="00AC02BC" w:rsidP="0076155D">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76E74AF" w14:textId="77777777" w:rsidR="00AC02BC" w:rsidRDefault="00AC02BC" w:rsidP="0076155D">
            <w:pPr>
              <w:widowControl w:val="0"/>
              <w:autoSpaceDE w:val="0"/>
              <w:autoSpaceDN w:val="0"/>
              <w:adjustRightInd w:val="0"/>
              <w:jc w:val="right"/>
              <w:rPr>
                <w:b/>
                <w:bCs/>
                <w:sz w:val="14"/>
                <w:szCs w:val="14"/>
              </w:rPr>
            </w:pPr>
            <w:r>
              <w:rPr>
                <w:b/>
                <w:bCs/>
                <w:sz w:val="14"/>
                <w:szCs w:val="14"/>
              </w:rPr>
              <w:t xml:space="preserve">1031.98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37F5130" w14:textId="77777777" w:rsidR="00AC02BC" w:rsidRDefault="00AC02BC" w:rsidP="0076155D">
            <w:pPr>
              <w:widowControl w:val="0"/>
              <w:autoSpaceDE w:val="0"/>
              <w:autoSpaceDN w:val="0"/>
              <w:adjustRightInd w:val="0"/>
              <w:jc w:val="right"/>
              <w:rPr>
                <w:b/>
                <w:bCs/>
                <w:sz w:val="14"/>
                <w:szCs w:val="14"/>
              </w:rPr>
            </w:pPr>
            <w:r>
              <w:rPr>
                <w:b/>
                <w:bCs/>
                <w:sz w:val="14"/>
                <w:szCs w:val="14"/>
              </w:rPr>
              <w:t xml:space="preserve">132.09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65A82C5" w14:textId="77777777" w:rsidR="00AC02BC" w:rsidRDefault="00AC02BC" w:rsidP="0076155D">
            <w:pPr>
              <w:widowControl w:val="0"/>
              <w:autoSpaceDE w:val="0"/>
              <w:autoSpaceDN w:val="0"/>
              <w:adjustRightInd w:val="0"/>
              <w:jc w:val="right"/>
              <w:rPr>
                <w:b/>
                <w:bCs/>
                <w:sz w:val="14"/>
                <w:szCs w:val="14"/>
              </w:rPr>
            </w:pPr>
            <w:r>
              <w:rPr>
                <w:b/>
                <w:bCs/>
                <w:sz w:val="14"/>
                <w:szCs w:val="14"/>
              </w:rPr>
              <w:t xml:space="preserve">1155.79 </w:t>
            </w:r>
          </w:p>
        </w:tc>
      </w:tr>
      <w:tr w:rsidR="00AC02BC" w14:paraId="002D5CD6" w14:textId="77777777" w:rsidTr="0076155D">
        <w:tc>
          <w:tcPr>
            <w:tcW w:w="1951" w:type="pct"/>
            <w:tcBorders>
              <w:top w:val="single" w:sz="2" w:space="0" w:color="auto"/>
              <w:left w:val="single" w:sz="2" w:space="0" w:color="auto"/>
              <w:bottom w:val="single" w:sz="2" w:space="0" w:color="auto"/>
              <w:right w:val="single" w:sz="2" w:space="0" w:color="auto"/>
            </w:tcBorders>
            <w:shd w:val="clear" w:color="auto" w:fill="DCDCDC"/>
          </w:tcPr>
          <w:p w14:paraId="2C245050" w14:textId="77777777" w:rsidR="00AC02BC" w:rsidRDefault="00AC02BC" w:rsidP="0076155D">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829E974" w14:textId="77777777" w:rsidR="00AC02BC" w:rsidRDefault="00AC02BC" w:rsidP="0076155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AEDB931" w14:textId="77777777" w:rsidR="00AC02BC" w:rsidRDefault="00AC02BC" w:rsidP="0076155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E67388" w14:textId="77777777" w:rsidR="00AC02BC" w:rsidRDefault="00AC02BC" w:rsidP="0076155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FEADD01" w14:textId="77777777" w:rsidR="00AC02BC" w:rsidRDefault="00AC02BC" w:rsidP="0076155D">
            <w:pPr>
              <w:widowControl w:val="0"/>
              <w:autoSpaceDE w:val="0"/>
              <w:autoSpaceDN w:val="0"/>
              <w:adjustRightInd w:val="0"/>
              <w:jc w:val="right"/>
              <w:rPr>
                <w:b/>
                <w:bCs/>
                <w:sz w:val="14"/>
                <w:szCs w:val="14"/>
              </w:rPr>
            </w:pPr>
            <w:r>
              <w:rPr>
                <w:b/>
                <w:bCs/>
                <w:sz w:val="14"/>
                <w:szCs w:val="14"/>
              </w:rPr>
              <w:t xml:space="preserve">0 </w:t>
            </w:r>
          </w:p>
        </w:tc>
      </w:tr>
    </w:tbl>
    <w:p w14:paraId="664ACA0E" w14:textId="77777777" w:rsidR="00AC02BC" w:rsidRPr="00BE3B19" w:rsidRDefault="00AC02BC" w:rsidP="00697681">
      <w:pPr>
        <w:widowControl w:val="0"/>
        <w:autoSpaceDE w:val="0"/>
        <w:autoSpaceDN w:val="0"/>
        <w:adjustRightInd w:val="0"/>
        <w:rPr>
          <w:b/>
          <w:bCs/>
          <w:sz w:val="14"/>
          <w:szCs w:val="14"/>
        </w:rPr>
      </w:pPr>
    </w:p>
    <w:p w14:paraId="53F84BBB" w14:textId="77777777" w:rsidR="007E0161" w:rsidRDefault="007E0161" w:rsidP="007E0161">
      <w:pPr>
        <w:contextualSpacing/>
        <w:jc w:val="both"/>
        <w:rPr>
          <w:rFonts w:ascii="Museo Sans 300" w:hAnsi="Museo Sans 300"/>
          <w:b/>
          <w:color w:val="000000" w:themeColor="text1"/>
          <w:u w:val="single"/>
          <w:lang w:eastAsia="es-ES"/>
        </w:rPr>
      </w:pPr>
    </w:p>
    <w:p w14:paraId="5E366D20" w14:textId="164AE294" w:rsidR="00AC02BC" w:rsidRPr="007E5241" w:rsidRDefault="00AC02BC" w:rsidP="007E0161">
      <w:pPr>
        <w:contextualSpacing/>
        <w:jc w:val="both"/>
        <w:rPr>
          <w:rFonts w:ascii="Museo Sans 300" w:hAnsi="Museo Sans 300"/>
          <w:b/>
          <w:color w:val="000000" w:themeColor="text1"/>
        </w:rPr>
      </w:pPr>
      <w:r w:rsidRPr="0076155D">
        <w:rPr>
          <w:rFonts w:ascii="Museo Sans 300" w:hAnsi="Museo Sans 300"/>
          <w:b/>
          <w:color w:val="000000" w:themeColor="text1"/>
          <w:u w:val="single"/>
          <w:lang w:eastAsia="es-ES"/>
        </w:rPr>
        <w:t>SEGUNDO:</w:t>
      </w:r>
      <w:r w:rsidRPr="00BF48D5">
        <w:rPr>
          <w:rFonts w:ascii="Museo Sans 300" w:hAnsi="Museo Sans 300"/>
          <w:color w:val="000000" w:themeColor="text1"/>
          <w:lang w:eastAsia="es-ES"/>
        </w:rPr>
        <w:t xml:space="preserve"> </w:t>
      </w:r>
      <w:r w:rsidRPr="00BF48D5">
        <w:rPr>
          <w:rFonts w:ascii="Museo Sans 300" w:hAnsi="Museo Sans 300"/>
          <w:color w:val="000000" w:themeColor="text1"/>
          <w:lang w:val="es-ES" w:eastAsia="es-ES"/>
        </w:rPr>
        <w:t>Advertir a</w:t>
      </w:r>
      <w:r>
        <w:rPr>
          <w:rFonts w:ascii="Museo Sans 300" w:hAnsi="Museo Sans 300"/>
          <w:color w:val="000000" w:themeColor="text1"/>
          <w:lang w:val="es-ES" w:eastAsia="es-ES"/>
        </w:rPr>
        <w:t>l</w:t>
      </w:r>
      <w:r w:rsidRPr="00BF48D5">
        <w:rPr>
          <w:rFonts w:ascii="Museo Sans 300" w:hAnsi="Museo Sans 300"/>
          <w:color w:val="000000" w:themeColor="text1"/>
          <w:lang w:val="es-ES" w:eastAsia="es-ES"/>
        </w:rPr>
        <w:t xml:space="preserve"> adjudicatari</w:t>
      </w:r>
      <w:r>
        <w:rPr>
          <w:rFonts w:ascii="Museo Sans 300" w:hAnsi="Museo Sans 300"/>
          <w:color w:val="000000" w:themeColor="text1"/>
          <w:lang w:val="es-ES" w:eastAsia="es-ES"/>
        </w:rPr>
        <w:t>o</w:t>
      </w:r>
      <w:r w:rsidRPr="00BF48D5">
        <w:rPr>
          <w:rFonts w:ascii="Museo Sans 300" w:hAnsi="Museo Sans 300"/>
          <w:color w:val="000000" w:themeColor="text1"/>
          <w:lang w:val="es-ES" w:eastAsia="es-ES"/>
        </w:rPr>
        <w:t>, a través de una cláusula especial en la escritura correspondiente de compraventa del</w:t>
      </w:r>
      <w:r>
        <w:rPr>
          <w:rFonts w:ascii="Museo Sans 300" w:hAnsi="Museo Sans 300"/>
          <w:color w:val="000000" w:themeColor="text1"/>
          <w:lang w:val="es-ES" w:eastAsia="es-ES"/>
        </w:rPr>
        <w:t xml:space="preserve"> inmueble</w:t>
      </w:r>
      <w:r w:rsidRPr="00BF48D5">
        <w:rPr>
          <w:rFonts w:ascii="Museo Sans 300" w:hAnsi="Museo Sans 300"/>
          <w:color w:val="000000" w:themeColor="text1"/>
          <w:lang w:val="es-ES" w:eastAsia="es-ES"/>
        </w:rPr>
        <w:t xml:space="preserve">, que </w:t>
      </w:r>
      <w:r w:rsidRPr="00BF48D5">
        <w:rPr>
          <w:rFonts w:ascii="Museo Sans 300" w:hAnsi="Museo Sans 300"/>
          <w:color w:val="000000" w:themeColor="text1"/>
        </w:rPr>
        <w:t xml:space="preserve">deberá implementar las medidas </w:t>
      </w:r>
      <w:r w:rsidRPr="00BF48D5">
        <w:rPr>
          <w:rFonts w:ascii="Museo Sans 300" w:hAnsi="Museo Sans 300"/>
          <w:color w:val="000000" w:themeColor="text1"/>
          <w:lang w:val="es-ES" w:eastAsia="es-ES"/>
        </w:rPr>
        <w:t xml:space="preserve">emitidas por la Unidad Ambiental Institucional, relacionadas en el </w:t>
      </w:r>
      <w:r w:rsidRPr="00BF48D5">
        <w:rPr>
          <w:rFonts w:ascii="Museo Sans 300" w:hAnsi="Museo Sans 300"/>
          <w:color w:val="000000" w:themeColor="text1"/>
          <w:lang w:val="es-ES" w:eastAsia="es-ES"/>
        </w:rPr>
        <w:lastRenderedPageBreak/>
        <w:t xml:space="preserve">romano </w:t>
      </w:r>
      <w:r>
        <w:rPr>
          <w:rFonts w:ascii="Museo Sans 300" w:hAnsi="Museo Sans 300"/>
          <w:color w:val="000000" w:themeColor="text1"/>
          <w:lang w:val="es-ES" w:eastAsia="es-ES"/>
        </w:rPr>
        <w:t>V</w:t>
      </w:r>
      <w:r w:rsidRPr="00BF48D5">
        <w:rPr>
          <w:rFonts w:ascii="Museo Sans 300" w:hAnsi="Museo Sans 300"/>
          <w:color w:val="000000" w:themeColor="text1"/>
          <w:lang w:val="es-ES" w:eastAsia="es-ES"/>
        </w:rPr>
        <w:t xml:space="preserve"> del presente</w:t>
      </w:r>
      <w:r w:rsidR="007E0161">
        <w:rPr>
          <w:rFonts w:ascii="Museo Sans 300" w:hAnsi="Museo Sans 300"/>
          <w:color w:val="000000" w:themeColor="text1"/>
          <w:lang w:val="es-ES" w:eastAsia="es-ES"/>
        </w:rPr>
        <w:t xml:space="preserve"> punto de acta</w:t>
      </w:r>
      <w:r w:rsidRPr="00BF48D5">
        <w:rPr>
          <w:rFonts w:ascii="Museo Sans 300" w:hAnsi="Museo Sans 300"/>
          <w:color w:val="000000" w:themeColor="text1"/>
          <w:lang w:val="es-ES" w:eastAsia="es-ES"/>
        </w:rPr>
        <w:t xml:space="preserve">. </w:t>
      </w:r>
      <w:r w:rsidRPr="0076155D">
        <w:rPr>
          <w:rFonts w:ascii="Museo Sans 300" w:hAnsi="Museo Sans 300"/>
          <w:b/>
          <w:color w:val="000000" w:themeColor="text1"/>
          <w:u w:val="single"/>
        </w:rPr>
        <w:t>TERCERO:</w:t>
      </w:r>
      <w:r w:rsidRPr="00AD6F3C">
        <w:rPr>
          <w:rFonts w:ascii="Museo Sans 300" w:hAnsi="Museo Sans 300"/>
          <w:color w:val="000000" w:themeColor="text1"/>
        </w:rPr>
        <w:t xml:space="preserve"> </w:t>
      </w:r>
      <w:r w:rsidRPr="00AD6F3C">
        <w:rPr>
          <w:rFonts w:ascii="Museo Sans 300" w:hAnsi="Museo Sans 300"/>
        </w:rPr>
        <w:t xml:space="preserve">Comisionar al Departamento de Créditos de este Instituto, para que realice los cambios correspondientes en la Base de Datos. </w:t>
      </w:r>
      <w:r w:rsidRPr="0076155D">
        <w:rPr>
          <w:rFonts w:ascii="Museo Sans 300" w:hAnsi="Museo Sans 300"/>
          <w:b/>
          <w:color w:val="000000" w:themeColor="text1"/>
          <w:u w:val="single"/>
        </w:rPr>
        <w:t>CUARTO:</w:t>
      </w:r>
      <w:r w:rsidRPr="00AD6F3C">
        <w:rPr>
          <w:rFonts w:ascii="Museo Sans 300" w:hAnsi="Museo Sans 300"/>
          <w:b/>
          <w:color w:val="000000" w:themeColor="text1"/>
        </w:rPr>
        <w:t xml:space="preserve"> </w:t>
      </w:r>
      <w:r w:rsidRPr="00AD6F3C">
        <w:rPr>
          <w:rFonts w:ascii="Museo Sans 300" w:hAnsi="Museo Sans 300"/>
          <w:color w:val="000000" w:themeColor="text1"/>
        </w:rPr>
        <w:t xml:space="preserve">Instruir a la Gerencia de Desarrollo Rural para que, a través de la Sección de Cobros, </w:t>
      </w:r>
      <w:r>
        <w:rPr>
          <w:rFonts w:ascii="Museo Sans 300" w:hAnsi="Museo Sans 300"/>
          <w:color w:val="000000" w:themeColor="text1"/>
        </w:rPr>
        <w:t>realice las gestiones correspondientes para el cobro en concepto gastos administrativos y de escrituración.</w:t>
      </w:r>
      <w:r w:rsidRPr="00AD6F3C">
        <w:rPr>
          <w:rFonts w:ascii="Museo Sans 300" w:hAnsi="Museo Sans 300"/>
          <w:color w:val="000000" w:themeColor="text1"/>
        </w:rPr>
        <w:t xml:space="preserve"> </w:t>
      </w:r>
      <w:r w:rsidRPr="0076155D">
        <w:rPr>
          <w:rFonts w:ascii="Museo Sans 300" w:hAnsi="Museo Sans 300"/>
          <w:b/>
          <w:color w:val="000000" w:themeColor="text1"/>
          <w:u w:val="single"/>
        </w:rPr>
        <w:t>QUINTO</w:t>
      </w:r>
      <w:r w:rsidRPr="0076155D">
        <w:rPr>
          <w:rFonts w:ascii="Museo Sans 300" w:hAnsi="Museo Sans 300"/>
          <w:color w:val="000000" w:themeColor="text1"/>
          <w:u w:val="single"/>
        </w:rPr>
        <w:t>:</w:t>
      </w:r>
      <w:r w:rsidRPr="00AD6F3C">
        <w:rPr>
          <w:rFonts w:ascii="Museo Sans 300" w:hAnsi="Museo Sans 300"/>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AD6F3C">
        <w:rPr>
          <w:rFonts w:ascii="Museo Sans 300" w:hAnsi="Museo Sans 300"/>
          <w:b/>
          <w:color w:val="000000" w:themeColor="text1"/>
        </w:rPr>
        <w:t xml:space="preserve"> </w:t>
      </w:r>
      <w:r w:rsidRPr="007E0161">
        <w:rPr>
          <w:rFonts w:ascii="Museo Sans 300" w:hAnsi="Museo Sans 300"/>
          <w:b/>
          <w:color w:val="000000" w:themeColor="text1"/>
          <w:u w:val="single"/>
        </w:rPr>
        <w:t>SEXTO:</w:t>
      </w:r>
      <w:r w:rsidRPr="00AD6F3C">
        <w:rPr>
          <w:rFonts w:ascii="Museo Sans 300" w:hAnsi="Museo Sans 300"/>
          <w:color w:val="000000" w:themeColor="text1"/>
        </w:rPr>
        <w:t xml:space="preserve"> Facultar al </w:t>
      </w:r>
      <w:r>
        <w:rPr>
          <w:rFonts w:ascii="Museo Sans 300" w:hAnsi="Museo Sans 300"/>
          <w:color w:val="000000" w:themeColor="text1"/>
        </w:rPr>
        <w:t>señor P</w:t>
      </w:r>
      <w:r w:rsidRPr="00AD6F3C">
        <w:rPr>
          <w:rFonts w:ascii="Museo Sans 300" w:hAnsi="Museo Sans 300"/>
          <w:color w:val="000000" w:themeColor="text1"/>
        </w:rPr>
        <w:t>residente para que por sí o por medio de Apoderado Especial, comparezca al otorgamiento de la correspondiente escritura.</w:t>
      </w:r>
      <w:r w:rsidR="007E0161">
        <w:rPr>
          <w:rFonts w:ascii="Museo Sans 300" w:hAnsi="Museo Sans 300"/>
          <w:color w:val="000000" w:themeColor="text1"/>
        </w:rPr>
        <w:t xml:space="preserve"> Este Acuerdo, queda aprobado y ratificado</w:t>
      </w:r>
      <w:r w:rsidRPr="00AD6F3C">
        <w:rPr>
          <w:rFonts w:ascii="Museo Sans 300" w:hAnsi="Museo Sans 300"/>
        </w:rPr>
        <w:t xml:space="preserve">. </w:t>
      </w:r>
      <w:r w:rsidR="007E0161" w:rsidRPr="007E0161">
        <w:rPr>
          <w:rFonts w:ascii="Museo Sans 300" w:hAnsi="Museo Sans 300"/>
          <w:color w:val="000000" w:themeColor="text1"/>
        </w:rPr>
        <w:t>NOTIFÍQUESE. “”””””</w:t>
      </w:r>
    </w:p>
    <w:p w14:paraId="1CC1DF8D" w14:textId="41F42CC9" w:rsidR="005F4DD2" w:rsidRPr="00F95715" w:rsidRDefault="005F4DD2" w:rsidP="005F4DD2">
      <w:pPr>
        <w:tabs>
          <w:tab w:val="left" w:pos="6447"/>
        </w:tabs>
        <w:ind w:right="-170"/>
        <w:jc w:val="both"/>
        <w:rPr>
          <w:rFonts w:ascii="Museo Sans 300" w:hAnsi="Museo Sans 300"/>
        </w:rPr>
      </w:pPr>
    </w:p>
    <w:p w14:paraId="20644B9E" w14:textId="513EB56B" w:rsidR="009E6165" w:rsidRPr="00E10187" w:rsidRDefault="009E6165" w:rsidP="009E6165">
      <w:pPr>
        <w:tabs>
          <w:tab w:val="left" w:pos="1080"/>
        </w:tabs>
        <w:jc w:val="both"/>
        <w:rPr>
          <w:rFonts w:ascii="Museo Sans 300" w:hAnsi="Museo Sans 300"/>
        </w:rPr>
      </w:pPr>
    </w:p>
    <w:p w14:paraId="79888038" w14:textId="583E2490" w:rsidR="000B01DC" w:rsidRPr="00430224" w:rsidRDefault="009E6165" w:rsidP="00430224">
      <w:pPr>
        <w:jc w:val="both"/>
        <w:rPr>
          <w:rFonts w:ascii="Museo Sans 300" w:hAnsi="Museo Sans 300"/>
          <w:lang w:eastAsia="es-ES"/>
        </w:rPr>
      </w:pPr>
      <w:r w:rsidRPr="00430224">
        <w:rPr>
          <w:rFonts w:ascii="Museo Sans 300" w:hAnsi="Museo Sans 300"/>
        </w:rPr>
        <w:t>“””””</w:t>
      </w:r>
      <w:r w:rsidR="007E0161" w:rsidRPr="00430224">
        <w:rPr>
          <w:rFonts w:ascii="Museo Sans 300" w:hAnsi="Museo Sans 300"/>
        </w:rPr>
        <w:t>XVIII</w:t>
      </w:r>
      <w:r w:rsidRPr="00430224">
        <w:rPr>
          <w:rFonts w:ascii="Museo Sans 300" w:hAnsi="Museo Sans 300"/>
        </w:rPr>
        <w:t xml:space="preserve">) El señor Presidente somete a consideración de Junta Directiva, dictamen técnico 130, presentado por el Departamento de Asignación Individual y Avalúos, referente a la </w:t>
      </w:r>
      <w:r w:rsidR="000B01DC" w:rsidRPr="00430224">
        <w:rPr>
          <w:rFonts w:ascii="Museo Sans 300" w:hAnsi="Museo Sans 300"/>
          <w:b/>
          <w:lang w:eastAsia="es-ES"/>
        </w:rPr>
        <w:t>modificación del</w:t>
      </w:r>
      <w:r w:rsidR="000B01DC" w:rsidRPr="00430224">
        <w:rPr>
          <w:rFonts w:ascii="Museo Sans 300" w:hAnsi="Museo Sans 300"/>
          <w:lang w:eastAsia="es-ES"/>
        </w:rPr>
        <w:t xml:space="preserve"> </w:t>
      </w:r>
      <w:r w:rsidR="000B01DC" w:rsidRPr="00430224">
        <w:rPr>
          <w:rFonts w:ascii="Museo Sans 300" w:hAnsi="Museo Sans 300"/>
          <w:b/>
          <w:lang w:eastAsia="es-ES"/>
        </w:rPr>
        <w:t xml:space="preserve">Punto XVI del Acta de Sesión Ordinaria N° 11-2012, de fecha 21 de marzo del año 2012, </w:t>
      </w:r>
      <w:r w:rsidR="000B01DC" w:rsidRPr="00430224">
        <w:rPr>
          <w:rFonts w:ascii="Museo Sans 300" w:hAnsi="Museo Sans 300"/>
          <w:lang w:eastAsia="es-ES"/>
        </w:rPr>
        <w:t>mediante el cual se aprobó nómina de beneficiarios</w:t>
      </w:r>
      <w:r w:rsidR="000B01DC" w:rsidRPr="00430224">
        <w:rPr>
          <w:rFonts w:ascii="Museo Sans 300" w:hAnsi="Museo Sans 300"/>
        </w:rPr>
        <w:t xml:space="preserve">, entre otros, en el </w:t>
      </w:r>
      <w:r w:rsidR="000B01DC" w:rsidRPr="00430224">
        <w:rPr>
          <w:rFonts w:ascii="Museo Sans 300" w:hAnsi="Museo Sans 300"/>
          <w:b/>
        </w:rPr>
        <w:t>ASENTAMIENTO COMUNITARIO NUEVA CHILANGUERA ETAPA 1,</w:t>
      </w:r>
      <w:r w:rsidR="000B01DC" w:rsidRPr="00430224">
        <w:rPr>
          <w:rFonts w:ascii="Museo Sans 300" w:hAnsi="Museo Sans 300"/>
        </w:rPr>
        <w:t xml:space="preserve"> desarrollado dentro del Proyecto de Asentamiento Comunitario y Lotificación Agrícola </w:t>
      </w:r>
      <w:r w:rsidR="000B01DC" w:rsidRPr="00430224">
        <w:rPr>
          <w:rFonts w:ascii="Museo Sans 300" w:hAnsi="Museo Sans 300"/>
          <w:b/>
        </w:rPr>
        <w:t>HACIENDA CHILANGUERA I, PORCION I, RESTO 1 y 2,</w:t>
      </w:r>
      <w:r w:rsidR="000B01DC" w:rsidRPr="00430224">
        <w:rPr>
          <w:rFonts w:ascii="Museo Sans 300" w:hAnsi="Museo Sans 300"/>
        </w:rPr>
        <w:t xml:space="preserve"> en el inmueble identificado como </w:t>
      </w:r>
      <w:r w:rsidR="000B01DC" w:rsidRPr="00430224">
        <w:rPr>
          <w:rFonts w:ascii="Museo Sans 300" w:hAnsi="Museo Sans 300"/>
          <w:b/>
        </w:rPr>
        <w:t xml:space="preserve">HACIENDA CHILANGUERA, </w:t>
      </w:r>
      <w:r w:rsidR="000B01DC" w:rsidRPr="00430224">
        <w:rPr>
          <w:rFonts w:ascii="Museo Sans 300" w:hAnsi="Museo Sans 300"/>
        </w:rPr>
        <w:t xml:space="preserve">situada en el cantón </w:t>
      </w:r>
      <w:proofErr w:type="spellStart"/>
      <w:r w:rsidR="000B01DC" w:rsidRPr="00430224">
        <w:rPr>
          <w:rFonts w:ascii="Museo Sans 300" w:hAnsi="Museo Sans 300"/>
        </w:rPr>
        <w:t>Chilanguera</w:t>
      </w:r>
      <w:proofErr w:type="spellEnd"/>
      <w:r w:rsidR="000B01DC" w:rsidRPr="00430224">
        <w:rPr>
          <w:rFonts w:ascii="Museo Sans 300" w:hAnsi="Museo Sans 300"/>
        </w:rPr>
        <w:t xml:space="preserve">, jurisdicción de Chirilagua, departamento de San Miguel; </w:t>
      </w:r>
      <w:r w:rsidR="007B6E49" w:rsidRPr="00430224">
        <w:rPr>
          <w:rFonts w:ascii="Museo Sans 300" w:hAnsi="Museo Sans 300"/>
          <w:b/>
        </w:rPr>
        <w:t>c</w:t>
      </w:r>
      <w:r w:rsidR="000B01DC" w:rsidRPr="00430224">
        <w:rPr>
          <w:rFonts w:ascii="Museo Sans 300" w:hAnsi="Museo Sans 300"/>
          <w:b/>
        </w:rPr>
        <w:t>ódigo de SIIE 120618, Código de SSE 1170; Entrega 59</w:t>
      </w:r>
      <w:r w:rsidR="000B01DC" w:rsidRPr="00430224">
        <w:rPr>
          <w:rFonts w:ascii="Museo Sans 300" w:hAnsi="Museo Sans 300"/>
        </w:rPr>
        <w:t xml:space="preserve">, </w:t>
      </w:r>
      <w:r w:rsidR="000B01DC" w:rsidRPr="00430224">
        <w:rPr>
          <w:rFonts w:ascii="Museo Sans 300" w:hAnsi="Museo Sans 300"/>
          <w:lang w:eastAsia="es-ES"/>
        </w:rPr>
        <w:t>al respecto se hacen las siguientes consideraciones:</w:t>
      </w:r>
    </w:p>
    <w:p w14:paraId="5C04562F" w14:textId="77777777" w:rsidR="007B6E49" w:rsidRPr="00430224" w:rsidRDefault="007B6E49" w:rsidP="00430224">
      <w:pPr>
        <w:jc w:val="both"/>
        <w:rPr>
          <w:rFonts w:ascii="Museo Sans 300" w:hAnsi="Museo Sans 300"/>
        </w:rPr>
      </w:pPr>
    </w:p>
    <w:p w14:paraId="04ABCD79" w14:textId="551C9C8E" w:rsidR="000B01DC" w:rsidRPr="00430224" w:rsidRDefault="000B01DC" w:rsidP="00430224">
      <w:pPr>
        <w:pStyle w:val="Prrafodelista"/>
        <w:numPr>
          <w:ilvl w:val="0"/>
          <w:numId w:val="28"/>
        </w:numPr>
        <w:spacing w:after="0" w:line="240" w:lineRule="auto"/>
        <w:contextualSpacing w:val="0"/>
        <w:jc w:val="both"/>
        <w:rPr>
          <w:rFonts w:ascii="Museo Sans 300" w:hAnsi="Museo Sans 300"/>
          <w:sz w:val="24"/>
          <w:szCs w:val="24"/>
        </w:rPr>
      </w:pPr>
      <w:r w:rsidRPr="00430224">
        <w:rPr>
          <w:rFonts w:ascii="Museo Sans 300" w:hAnsi="Museo Sans 300" w:cs="Arial"/>
          <w:sz w:val="24"/>
          <w:szCs w:val="24"/>
        </w:rPr>
        <w:t xml:space="preserve">La Hacienda </w:t>
      </w:r>
      <w:proofErr w:type="spellStart"/>
      <w:r w:rsidRPr="00430224">
        <w:rPr>
          <w:rFonts w:ascii="Museo Sans 300" w:hAnsi="Museo Sans 300" w:cs="Arial"/>
          <w:sz w:val="24"/>
          <w:szCs w:val="24"/>
        </w:rPr>
        <w:t>Chilanguera</w:t>
      </w:r>
      <w:proofErr w:type="spellEnd"/>
      <w:r w:rsidRPr="00430224">
        <w:rPr>
          <w:rFonts w:ascii="Museo Sans 300" w:hAnsi="Museo Sans 300" w:cs="Arial"/>
          <w:sz w:val="24"/>
          <w:szCs w:val="24"/>
        </w:rPr>
        <w:t xml:space="preserve"> fue adquirida por el ISTA, mediante Expropiación, de la siguiente manera: </w:t>
      </w:r>
      <w:r w:rsidRPr="00430224">
        <w:rPr>
          <w:rFonts w:ascii="Museo Sans 300" w:hAnsi="Museo Sans 300"/>
          <w:sz w:val="24"/>
          <w:szCs w:val="24"/>
        </w:rPr>
        <w:t xml:space="preserve">CHILANGUERA I, con en un área de 3,611 </w:t>
      </w:r>
      <w:proofErr w:type="spellStart"/>
      <w:r w:rsidRPr="00430224">
        <w:rPr>
          <w:rFonts w:ascii="Museo Sans 300" w:hAnsi="Museo Sans 300"/>
          <w:sz w:val="24"/>
          <w:szCs w:val="24"/>
        </w:rPr>
        <w:t>Hás</w:t>
      </w:r>
      <w:proofErr w:type="spellEnd"/>
      <w:r w:rsidRPr="00430224">
        <w:rPr>
          <w:rFonts w:ascii="Museo Sans 300" w:hAnsi="Museo Sans 300"/>
          <w:sz w:val="24"/>
          <w:szCs w:val="24"/>
        </w:rPr>
        <w:t xml:space="preserve"> 63 </w:t>
      </w:r>
      <w:proofErr w:type="spellStart"/>
      <w:r w:rsidRPr="00430224">
        <w:rPr>
          <w:rFonts w:ascii="Museo Sans 300" w:hAnsi="Museo Sans 300"/>
          <w:sz w:val="24"/>
          <w:szCs w:val="24"/>
        </w:rPr>
        <w:t>Ás</w:t>
      </w:r>
      <w:proofErr w:type="spellEnd"/>
      <w:r w:rsidRPr="00430224">
        <w:rPr>
          <w:rFonts w:ascii="Museo Sans 300" w:hAnsi="Museo Sans 300"/>
          <w:sz w:val="24"/>
          <w:szCs w:val="24"/>
        </w:rPr>
        <w:t xml:space="preserve"> 12.00 </w:t>
      </w:r>
      <w:proofErr w:type="spellStart"/>
      <w:r w:rsidRPr="00430224">
        <w:rPr>
          <w:rFonts w:ascii="Museo Sans 300" w:hAnsi="Museo Sans 300"/>
          <w:sz w:val="24"/>
          <w:szCs w:val="24"/>
        </w:rPr>
        <w:t>Cás</w:t>
      </w:r>
      <w:proofErr w:type="spellEnd"/>
      <w:r w:rsidRPr="00430224">
        <w:rPr>
          <w:rFonts w:ascii="Museo Sans 300" w:hAnsi="Museo Sans 300"/>
          <w:sz w:val="24"/>
          <w:szCs w:val="24"/>
        </w:rPr>
        <w:t>; y un valor de $395,097.14, según consta en Punto II-1, de Acta Ordinaria N</w:t>
      </w:r>
      <w:r w:rsidRPr="00430224">
        <w:rPr>
          <w:rFonts w:ascii="Museo Sans 300" w:eastAsiaTheme="minorHAnsi" w:hAnsi="Museo Sans 300" w:cstheme="minorBidi"/>
          <w:sz w:val="24"/>
          <w:szCs w:val="24"/>
          <w:lang w:val="es-SV"/>
        </w:rPr>
        <w:t>°</w:t>
      </w:r>
      <w:r w:rsidRPr="00430224">
        <w:rPr>
          <w:rFonts w:ascii="Museo Sans 300" w:hAnsi="Museo Sans 300"/>
          <w:sz w:val="24"/>
          <w:szCs w:val="24"/>
        </w:rPr>
        <w:t xml:space="preserve"> 19-83, de fecha 10 de junio de 1983, inscrita a favor de ISTA al No. </w:t>
      </w:r>
      <w:r w:rsidR="00697681">
        <w:rPr>
          <w:rFonts w:ascii="Museo Sans 300" w:hAnsi="Museo Sans 300"/>
          <w:sz w:val="24"/>
          <w:szCs w:val="24"/>
        </w:rPr>
        <w:t>--</w:t>
      </w:r>
      <w:r w:rsidRPr="00430224">
        <w:rPr>
          <w:rFonts w:ascii="Museo Sans 300" w:hAnsi="Museo Sans 300"/>
          <w:sz w:val="24"/>
          <w:szCs w:val="24"/>
        </w:rPr>
        <w:t xml:space="preserve"> del Libro </w:t>
      </w:r>
      <w:r w:rsidR="00697681">
        <w:rPr>
          <w:rFonts w:ascii="Museo Sans 300" w:hAnsi="Museo Sans 300"/>
          <w:sz w:val="24"/>
          <w:szCs w:val="24"/>
        </w:rPr>
        <w:t>---</w:t>
      </w:r>
      <w:r w:rsidRPr="00430224">
        <w:rPr>
          <w:rFonts w:ascii="Museo Sans 300" w:hAnsi="Museo Sans 300"/>
          <w:sz w:val="24"/>
          <w:szCs w:val="24"/>
        </w:rPr>
        <w:t xml:space="preserve">; CHILANGUERA II (LA SANTANA), con en un área de 262 </w:t>
      </w:r>
      <w:proofErr w:type="spellStart"/>
      <w:r w:rsidRPr="00430224">
        <w:rPr>
          <w:rFonts w:ascii="Museo Sans 300" w:hAnsi="Museo Sans 300"/>
          <w:sz w:val="24"/>
          <w:szCs w:val="24"/>
        </w:rPr>
        <w:t>Hás</w:t>
      </w:r>
      <w:proofErr w:type="spellEnd"/>
      <w:r w:rsidRPr="00430224">
        <w:rPr>
          <w:rFonts w:ascii="Museo Sans 300" w:hAnsi="Museo Sans 300"/>
          <w:sz w:val="24"/>
          <w:szCs w:val="24"/>
        </w:rPr>
        <w:t xml:space="preserve"> 67 </w:t>
      </w:r>
      <w:proofErr w:type="spellStart"/>
      <w:r w:rsidRPr="00430224">
        <w:rPr>
          <w:rFonts w:ascii="Museo Sans 300" w:hAnsi="Museo Sans 300"/>
          <w:sz w:val="24"/>
          <w:szCs w:val="24"/>
        </w:rPr>
        <w:t>Ás</w:t>
      </w:r>
      <w:proofErr w:type="spellEnd"/>
      <w:r w:rsidRPr="00430224">
        <w:rPr>
          <w:rFonts w:ascii="Museo Sans 300" w:hAnsi="Museo Sans 300"/>
          <w:sz w:val="24"/>
          <w:szCs w:val="24"/>
        </w:rPr>
        <w:t xml:space="preserve"> 13.50 </w:t>
      </w:r>
      <w:proofErr w:type="spellStart"/>
      <w:r w:rsidRPr="00430224">
        <w:rPr>
          <w:rFonts w:ascii="Museo Sans 300" w:hAnsi="Museo Sans 300"/>
          <w:sz w:val="24"/>
          <w:szCs w:val="24"/>
        </w:rPr>
        <w:t>Cás</w:t>
      </w:r>
      <w:proofErr w:type="spellEnd"/>
      <w:r w:rsidRPr="00430224">
        <w:rPr>
          <w:rFonts w:ascii="Museo Sans 300" w:hAnsi="Museo Sans 300"/>
          <w:sz w:val="24"/>
          <w:szCs w:val="24"/>
        </w:rPr>
        <w:t>; y un valor de $6,857.14, según consta en Punto II-1, de Acta Ordinaria N</w:t>
      </w:r>
      <w:r w:rsidRPr="00430224">
        <w:rPr>
          <w:rFonts w:ascii="Museo Sans 300" w:eastAsiaTheme="minorHAnsi" w:hAnsi="Museo Sans 300" w:cstheme="minorBidi"/>
          <w:sz w:val="24"/>
          <w:szCs w:val="24"/>
          <w:lang w:val="es-SV"/>
        </w:rPr>
        <w:t>°</w:t>
      </w:r>
      <w:r w:rsidRPr="00430224">
        <w:rPr>
          <w:rFonts w:ascii="Museo Sans 300" w:hAnsi="Museo Sans 300"/>
          <w:sz w:val="24"/>
          <w:szCs w:val="24"/>
        </w:rPr>
        <w:t xml:space="preserve"> 4-84, de fecha 27 de enero de 1984; y CHILANGUERA III, con un área de 00 </w:t>
      </w:r>
      <w:proofErr w:type="spellStart"/>
      <w:r w:rsidRPr="00430224">
        <w:rPr>
          <w:rFonts w:ascii="Museo Sans 300" w:hAnsi="Museo Sans 300"/>
          <w:sz w:val="24"/>
          <w:szCs w:val="24"/>
        </w:rPr>
        <w:t>Hás</w:t>
      </w:r>
      <w:proofErr w:type="spellEnd"/>
      <w:r w:rsidRPr="00430224">
        <w:rPr>
          <w:rFonts w:ascii="Museo Sans 300" w:hAnsi="Museo Sans 300"/>
          <w:sz w:val="24"/>
          <w:szCs w:val="24"/>
        </w:rPr>
        <w:t xml:space="preserve"> 57 </w:t>
      </w:r>
      <w:proofErr w:type="spellStart"/>
      <w:r w:rsidRPr="00430224">
        <w:rPr>
          <w:rFonts w:ascii="Museo Sans 300" w:hAnsi="Museo Sans 300"/>
          <w:sz w:val="24"/>
          <w:szCs w:val="24"/>
        </w:rPr>
        <w:t>Ás</w:t>
      </w:r>
      <w:proofErr w:type="spellEnd"/>
      <w:r w:rsidRPr="00430224">
        <w:rPr>
          <w:rFonts w:ascii="Museo Sans 300" w:hAnsi="Museo Sans 300"/>
          <w:sz w:val="24"/>
          <w:szCs w:val="24"/>
        </w:rPr>
        <w:t xml:space="preserve"> 58.00 </w:t>
      </w:r>
      <w:proofErr w:type="spellStart"/>
      <w:r w:rsidRPr="00430224">
        <w:rPr>
          <w:rFonts w:ascii="Museo Sans 300" w:hAnsi="Museo Sans 300"/>
          <w:sz w:val="24"/>
          <w:szCs w:val="24"/>
        </w:rPr>
        <w:t>Cás</w:t>
      </w:r>
      <w:proofErr w:type="spellEnd"/>
      <w:r w:rsidRPr="00430224">
        <w:rPr>
          <w:rFonts w:ascii="Museo Sans 300" w:hAnsi="Museo Sans 300"/>
          <w:sz w:val="24"/>
          <w:szCs w:val="24"/>
        </w:rPr>
        <w:t>; y un valor de $ 457.14, según consta en Punto II-2, de Acta Ordinaria N</w:t>
      </w:r>
      <w:r w:rsidRPr="00430224">
        <w:rPr>
          <w:rFonts w:ascii="Museo Sans 300" w:eastAsiaTheme="minorHAnsi" w:hAnsi="Museo Sans 300" w:cstheme="minorBidi"/>
          <w:sz w:val="24"/>
          <w:szCs w:val="24"/>
          <w:lang w:val="es-SV"/>
        </w:rPr>
        <w:t>°</w:t>
      </w:r>
      <w:r w:rsidRPr="00430224">
        <w:rPr>
          <w:rFonts w:ascii="Museo Sans 300" w:hAnsi="Museo Sans 300"/>
          <w:sz w:val="24"/>
          <w:szCs w:val="24"/>
        </w:rPr>
        <w:t xml:space="preserve"> 4-84, de fecha 27 de enero de 1984, ambas inscritas a favor de ISTA al No. </w:t>
      </w:r>
      <w:r w:rsidR="00697681">
        <w:rPr>
          <w:rFonts w:ascii="Museo Sans 300" w:hAnsi="Museo Sans 300"/>
          <w:sz w:val="24"/>
          <w:szCs w:val="24"/>
        </w:rPr>
        <w:t>--</w:t>
      </w:r>
      <w:r w:rsidRPr="00430224">
        <w:rPr>
          <w:rFonts w:ascii="Museo Sans 300" w:hAnsi="Museo Sans 300"/>
          <w:sz w:val="24"/>
          <w:szCs w:val="24"/>
        </w:rPr>
        <w:t xml:space="preserve"> del Libro </w:t>
      </w:r>
      <w:r w:rsidR="00697681">
        <w:rPr>
          <w:rFonts w:ascii="Museo Sans 300" w:hAnsi="Museo Sans 300"/>
          <w:sz w:val="24"/>
          <w:szCs w:val="24"/>
        </w:rPr>
        <w:t>---</w:t>
      </w:r>
      <w:r w:rsidRPr="00430224">
        <w:rPr>
          <w:rFonts w:ascii="Museo Sans 300" w:hAnsi="Museo Sans 300"/>
          <w:sz w:val="24"/>
          <w:szCs w:val="24"/>
        </w:rPr>
        <w:t>. Á</w:t>
      </w:r>
      <w:r w:rsidRPr="00430224">
        <w:rPr>
          <w:rFonts w:ascii="Museo Sans 300" w:hAnsi="Museo Sans 300"/>
          <w:sz w:val="24"/>
          <w:szCs w:val="24"/>
          <w:lang w:val="es-SV"/>
        </w:rPr>
        <w:t xml:space="preserve">rea total adquirida: 3,874 </w:t>
      </w:r>
      <w:proofErr w:type="spellStart"/>
      <w:r w:rsidRPr="00430224">
        <w:rPr>
          <w:rFonts w:ascii="Museo Sans 300" w:hAnsi="Museo Sans 300"/>
          <w:sz w:val="24"/>
          <w:szCs w:val="24"/>
          <w:lang w:val="es-SV"/>
        </w:rPr>
        <w:t>Hás</w:t>
      </w:r>
      <w:proofErr w:type="spellEnd"/>
      <w:r w:rsidRPr="00430224">
        <w:rPr>
          <w:rFonts w:ascii="Museo Sans 300" w:hAnsi="Museo Sans 300"/>
          <w:sz w:val="24"/>
          <w:szCs w:val="24"/>
          <w:lang w:val="es-SV"/>
        </w:rPr>
        <w:t xml:space="preserve"> 87 </w:t>
      </w:r>
      <w:proofErr w:type="spellStart"/>
      <w:r w:rsidRPr="00430224">
        <w:rPr>
          <w:rFonts w:ascii="Museo Sans 300" w:hAnsi="Museo Sans 300"/>
          <w:sz w:val="24"/>
          <w:szCs w:val="24"/>
          <w:lang w:val="es-SV"/>
        </w:rPr>
        <w:t>Ás</w:t>
      </w:r>
      <w:proofErr w:type="spellEnd"/>
      <w:r w:rsidRPr="00430224">
        <w:rPr>
          <w:rFonts w:ascii="Museo Sans 300" w:hAnsi="Museo Sans 300"/>
          <w:sz w:val="24"/>
          <w:szCs w:val="24"/>
          <w:lang w:val="es-SV"/>
        </w:rPr>
        <w:t xml:space="preserve"> 83.50 </w:t>
      </w:r>
      <w:proofErr w:type="spellStart"/>
      <w:r w:rsidRPr="00430224">
        <w:rPr>
          <w:rFonts w:ascii="Museo Sans 300" w:hAnsi="Museo Sans 300"/>
          <w:sz w:val="24"/>
          <w:szCs w:val="24"/>
          <w:lang w:val="es-SV"/>
        </w:rPr>
        <w:t>Cás</w:t>
      </w:r>
      <w:proofErr w:type="spellEnd"/>
      <w:r w:rsidRPr="00430224">
        <w:rPr>
          <w:rFonts w:ascii="Museo Sans 300" w:hAnsi="Museo Sans 300"/>
          <w:sz w:val="24"/>
          <w:szCs w:val="24"/>
          <w:lang w:val="es-SV"/>
        </w:rPr>
        <w:t xml:space="preserve">, por un valor total de $402,411.43, </w:t>
      </w:r>
      <w:r w:rsidRPr="00430224">
        <w:rPr>
          <w:rFonts w:ascii="Museo Sans 300" w:hAnsi="Museo Sans 300" w:cs="Arial"/>
          <w:sz w:val="24"/>
          <w:szCs w:val="24"/>
        </w:rPr>
        <w:t xml:space="preserve">a razón de $103.85 por hectárea y de $0.010385 por metro cuadrado. </w:t>
      </w:r>
    </w:p>
    <w:p w14:paraId="4DF64870" w14:textId="77777777" w:rsidR="000B01DC" w:rsidRPr="00430224" w:rsidRDefault="000B01DC" w:rsidP="00430224">
      <w:pPr>
        <w:pStyle w:val="Prrafodelista"/>
        <w:spacing w:after="0" w:line="240" w:lineRule="auto"/>
        <w:ind w:left="425"/>
        <w:jc w:val="both"/>
        <w:rPr>
          <w:rFonts w:ascii="Museo Sans 300" w:hAnsi="Museo Sans 300"/>
          <w:sz w:val="24"/>
          <w:szCs w:val="24"/>
        </w:rPr>
      </w:pPr>
    </w:p>
    <w:p w14:paraId="7C45D457" w14:textId="569E45A2" w:rsidR="000B01DC" w:rsidRPr="00430224" w:rsidRDefault="000B01DC" w:rsidP="00430224">
      <w:pPr>
        <w:pStyle w:val="Prrafodelista"/>
        <w:numPr>
          <w:ilvl w:val="0"/>
          <w:numId w:val="28"/>
        </w:numPr>
        <w:spacing w:after="0" w:line="240" w:lineRule="auto"/>
        <w:ind w:left="1134" w:hanging="708"/>
        <w:contextualSpacing w:val="0"/>
        <w:jc w:val="both"/>
        <w:rPr>
          <w:rFonts w:ascii="Museo Sans 300" w:hAnsi="Museo Sans 300"/>
          <w:sz w:val="24"/>
          <w:szCs w:val="24"/>
        </w:rPr>
      </w:pPr>
      <w:r w:rsidRPr="00430224">
        <w:rPr>
          <w:rFonts w:ascii="Museo Sans 300" w:eastAsiaTheme="minorHAnsi" w:hAnsi="Museo Sans 300" w:cstheme="minorBidi"/>
          <w:sz w:val="24"/>
          <w:szCs w:val="24"/>
          <w:lang w:val="es-SV"/>
        </w:rPr>
        <w:t xml:space="preserve">Mediante el Punto XXXI del Acta de Sesión Ordinaria 03-2012, de fecha 19 de enero de 2012, se aprobó el </w:t>
      </w:r>
      <w:r w:rsidRPr="00430224">
        <w:rPr>
          <w:rFonts w:ascii="Museo Sans 300" w:hAnsi="Museo Sans 300"/>
          <w:sz w:val="24"/>
          <w:szCs w:val="24"/>
        </w:rPr>
        <w:t xml:space="preserve">Proyecto de Asentamiento Comunitario y Lotificación Agrícola </w:t>
      </w:r>
      <w:r w:rsidRPr="00430224">
        <w:rPr>
          <w:rFonts w:ascii="Museo Sans 300" w:hAnsi="Museo Sans 300"/>
          <w:b/>
          <w:sz w:val="24"/>
          <w:szCs w:val="24"/>
        </w:rPr>
        <w:t>HACIENDA</w:t>
      </w:r>
      <w:r w:rsidRPr="00430224">
        <w:rPr>
          <w:rFonts w:ascii="Museo Sans 300" w:hAnsi="Museo Sans 300"/>
          <w:sz w:val="24"/>
          <w:szCs w:val="24"/>
        </w:rPr>
        <w:t xml:space="preserve"> </w:t>
      </w:r>
      <w:r w:rsidRPr="00430224">
        <w:rPr>
          <w:rFonts w:ascii="Museo Sans 300" w:hAnsi="Museo Sans 300"/>
          <w:b/>
          <w:sz w:val="24"/>
          <w:szCs w:val="24"/>
        </w:rPr>
        <w:t>CHILANGUERA I, PORCION I, RESTO 1 y 2,</w:t>
      </w:r>
      <w:r w:rsidRPr="00430224">
        <w:rPr>
          <w:rFonts w:ascii="Museo Sans 300" w:hAnsi="Museo Sans 300"/>
          <w:sz w:val="24"/>
          <w:szCs w:val="24"/>
        </w:rPr>
        <w:t xml:space="preserve"> en el inmueble en mención, </w:t>
      </w:r>
      <w:r w:rsidRPr="00430224">
        <w:rPr>
          <w:rFonts w:ascii="Museo Sans 300" w:eastAsiaTheme="minorHAnsi" w:hAnsi="Museo Sans 300" w:cstheme="minorBidi"/>
          <w:sz w:val="24"/>
          <w:szCs w:val="24"/>
        </w:rPr>
        <w:t>con</w:t>
      </w:r>
      <w:r w:rsidRPr="00430224">
        <w:rPr>
          <w:rFonts w:ascii="Museo Sans 300" w:eastAsiaTheme="minorHAnsi" w:hAnsi="Museo Sans 300" w:cstheme="minorBidi"/>
          <w:sz w:val="24"/>
          <w:szCs w:val="24"/>
          <w:lang w:val="es-SV"/>
        </w:rPr>
        <w:t xml:space="preserve"> un área de 1,230 </w:t>
      </w:r>
      <w:proofErr w:type="spellStart"/>
      <w:r w:rsidRPr="00430224">
        <w:rPr>
          <w:rFonts w:ascii="Museo Sans 300" w:eastAsiaTheme="minorHAnsi" w:hAnsi="Museo Sans 300" w:cstheme="minorBidi"/>
          <w:sz w:val="24"/>
          <w:szCs w:val="24"/>
          <w:lang w:val="es-SV"/>
        </w:rPr>
        <w:t>Hás</w:t>
      </w:r>
      <w:proofErr w:type="spellEnd"/>
      <w:r w:rsidRPr="00430224">
        <w:rPr>
          <w:rFonts w:ascii="Museo Sans 300" w:eastAsiaTheme="minorHAnsi" w:hAnsi="Museo Sans 300" w:cstheme="minorBidi"/>
          <w:sz w:val="24"/>
          <w:szCs w:val="24"/>
          <w:lang w:val="es-SV"/>
        </w:rPr>
        <w:t xml:space="preserve">., 02 </w:t>
      </w:r>
      <w:proofErr w:type="spellStart"/>
      <w:r w:rsidRPr="00430224">
        <w:rPr>
          <w:rFonts w:ascii="Museo Sans 300" w:eastAsiaTheme="minorHAnsi" w:hAnsi="Museo Sans 300" w:cstheme="minorBidi"/>
          <w:sz w:val="24"/>
          <w:szCs w:val="24"/>
          <w:lang w:val="es-SV"/>
        </w:rPr>
        <w:t>Ás</w:t>
      </w:r>
      <w:proofErr w:type="spellEnd"/>
      <w:r w:rsidRPr="00430224">
        <w:rPr>
          <w:rFonts w:ascii="Museo Sans 300" w:eastAsiaTheme="minorHAnsi" w:hAnsi="Museo Sans 300" w:cstheme="minorBidi"/>
          <w:sz w:val="24"/>
          <w:szCs w:val="24"/>
          <w:lang w:val="es-SV"/>
        </w:rPr>
        <w:t xml:space="preserve">., 87.83 </w:t>
      </w:r>
      <w:proofErr w:type="spellStart"/>
      <w:r w:rsidRPr="00430224">
        <w:rPr>
          <w:rFonts w:ascii="Museo Sans 300" w:eastAsiaTheme="minorHAnsi" w:hAnsi="Museo Sans 300" w:cstheme="minorBidi"/>
          <w:sz w:val="24"/>
          <w:szCs w:val="24"/>
          <w:lang w:val="es-SV"/>
        </w:rPr>
        <w:t>Cás</w:t>
      </w:r>
      <w:proofErr w:type="spellEnd"/>
      <w:r w:rsidRPr="00430224">
        <w:rPr>
          <w:rFonts w:ascii="Museo Sans 300" w:eastAsiaTheme="minorHAnsi" w:hAnsi="Museo Sans 300" w:cstheme="minorBidi"/>
          <w:sz w:val="24"/>
          <w:szCs w:val="24"/>
          <w:lang w:val="es-SV"/>
        </w:rPr>
        <w:t xml:space="preserve">., </w:t>
      </w:r>
      <w:r w:rsidRPr="00430224">
        <w:rPr>
          <w:rFonts w:ascii="Museo Sans 300" w:hAnsi="Museo Sans 300" w:cs="Arial"/>
          <w:sz w:val="24"/>
          <w:szCs w:val="24"/>
        </w:rPr>
        <w:t xml:space="preserve">inscrito bajo la matrícula </w:t>
      </w:r>
      <w:r w:rsidR="00697681">
        <w:rPr>
          <w:rFonts w:ascii="Museo Sans 300" w:hAnsi="Museo Sans 300" w:cs="Arial"/>
          <w:sz w:val="24"/>
          <w:szCs w:val="24"/>
        </w:rPr>
        <w:t xml:space="preserve">--- </w:t>
      </w:r>
      <w:r w:rsidRPr="00430224">
        <w:rPr>
          <w:rFonts w:ascii="Museo Sans 300" w:hAnsi="Museo Sans 300" w:cs="Arial"/>
          <w:sz w:val="24"/>
          <w:szCs w:val="24"/>
        </w:rPr>
        <w:t xml:space="preserve">-00000, </w:t>
      </w:r>
      <w:r w:rsidRPr="00430224">
        <w:rPr>
          <w:rFonts w:ascii="Museo Sans 300" w:hAnsi="Museo Sans 300"/>
          <w:sz w:val="24"/>
          <w:szCs w:val="24"/>
        </w:rPr>
        <w:t xml:space="preserve">en </w:t>
      </w:r>
      <w:r w:rsidRPr="00430224">
        <w:rPr>
          <w:rFonts w:ascii="Museo Sans 300" w:hAnsi="Museo Sans 300"/>
          <w:sz w:val="24"/>
          <w:szCs w:val="24"/>
        </w:rPr>
        <w:lastRenderedPageBreak/>
        <w:t xml:space="preserve">donde se desarrolló entre otros, el </w:t>
      </w:r>
      <w:r w:rsidRPr="00430224">
        <w:rPr>
          <w:rFonts w:ascii="Museo Sans 300" w:hAnsi="Museo Sans 300"/>
          <w:b/>
          <w:sz w:val="24"/>
          <w:szCs w:val="24"/>
        </w:rPr>
        <w:t xml:space="preserve">ASENTAMIENTO COMUNITARIO NUEVA CHILANGUERA ETAPA 1, </w:t>
      </w:r>
      <w:r w:rsidRPr="00430224">
        <w:rPr>
          <w:rFonts w:ascii="Museo Sans 300" w:hAnsi="Museo Sans 300"/>
          <w:sz w:val="24"/>
          <w:szCs w:val="24"/>
        </w:rPr>
        <w:t xml:space="preserve">que incluye </w:t>
      </w:r>
      <w:r w:rsidR="00697681">
        <w:rPr>
          <w:rFonts w:ascii="Museo Sans 300" w:hAnsi="Museo Sans 300"/>
          <w:sz w:val="24"/>
          <w:szCs w:val="24"/>
        </w:rPr>
        <w:t>---</w:t>
      </w:r>
      <w:r w:rsidRPr="00430224">
        <w:rPr>
          <w:rFonts w:ascii="Museo Sans 300" w:hAnsi="Museo Sans 300"/>
          <w:sz w:val="24"/>
          <w:szCs w:val="24"/>
        </w:rPr>
        <w:t xml:space="preserve"> solares (Polígonos 2 al 8, 8-1, 8-2, 9, 10, 10-A, 11, 11-A, 11-B, y 12 al 20), Zona Verde Ecológica, Área de E. Social, Zona de Circulación, Zona Verde, Futuros Solares (1 al 4) y Calles, </w:t>
      </w:r>
      <w:r w:rsidRPr="00430224">
        <w:rPr>
          <w:rFonts w:ascii="Museo Sans 300" w:eastAsiaTheme="minorHAnsi" w:hAnsi="Museo Sans 300" w:cstheme="minorBidi"/>
          <w:sz w:val="24"/>
          <w:szCs w:val="24"/>
          <w:lang w:val="es-SV"/>
        </w:rPr>
        <w:t xml:space="preserve">en un área de 12 </w:t>
      </w:r>
      <w:proofErr w:type="spellStart"/>
      <w:r w:rsidRPr="00430224">
        <w:rPr>
          <w:rFonts w:ascii="Museo Sans 300" w:eastAsiaTheme="minorHAnsi" w:hAnsi="Museo Sans 300" w:cstheme="minorBidi"/>
          <w:sz w:val="24"/>
          <w:szCs w:val="24"/>
          <w:lang w:val="es-SV"/>
        </w:rPr>
        <w:t>Hás</w:t>
      </w:r>
      <w:proofErr w:type="spellEnd"/>
      <w:r w:rsidRPr="00430224">
        <w:rPr>
          <w:rFonts w:ascii="Museo Sans 300" w:eastAsiaTheme="minorHAnsi" w:hAnsi="Museo Sans 300" w:cstheme="minorBidi"/>
          <w:sz w:val="24"/>
          <w:szCs w:val="24"/>
          <w:lang w:val="es-SV"/>
        </w:rPr>
        <w:t xml:space="preserve">., 46 </w:t>
      </w:r>
      <w:proofErr w:type="spellStart"/>
      <w:r w:rsidRPr="00430224">
        <w:rPr>
          <w:rFonts w:ascii="Museo Sans 300" w:eastAsiaTheme="minorHAnsi" w:hAnsi="Museo Sans 300" w:cstheme="minorBidi"/>
          <w:sz w:val="24"/>
          <w:szCs w:val="24"/>
          <w:lang w:val="es-SV"/>
        </w:rPr>
        <w:t>Ás</w:t>
      </w:r>
      <w:proofErr w:type="spellEnd"/>
      <w:r w:rsidRPr="00430224">
        <w:rPr>
          <w:rFonts w:ascii="Museo Sans 300" w:eastAsiaTheme="minorHAnsi" w:hAnsi="Museo Sans 300" w:cstheme="minorBidi"/>
          <w:sz w:val="24"/>
          <w:szCs w:val="24"/>
          <w:lang w:val="es-SV"/>
        </w:rPr>
        <w:t xml:space="preserve">., 74.68 </w:t>
      </w:r>
      <w:proofErr w:type="spellStart"/>
      <w:r w:rsidRPr="00430224">
        <w:rPr>
          <w:rFonts w:ascii="Museo Sans 300" w:eastAsiaTheme="minorHAnsi" w:hAnsi="Museo Sans 300" w:cstheme="minorBidi"/>
          <w:sz w:val="24"/>
          <w:szCs w:val="24"/>
          <w:lang w:val="es-SV"/>
        </w:rPr>
        <w:t>Cás</w:t>
      </w:r>
      <w:proofErr w:type="spellEnd"/>
      <w:r w:rsidRPr="00430224">
        <w:rPr>
          <w:rFonts w:ascii="Museo Sans 300" w:eastAsiaTheme="minorHAnsi" w:hAnsi="Museo Sans 300" w:cstheme="minorBidi"/>
          <w:sz w:val="24"/>
          <w:szCs w:val="24"/>
          <w:lang w:val="es-SV"/>
        </w:rPr>
        <w:t>.</w:t>
      </w:r>
    </w:p>
    <w:p w14:paraId="1DEFFDC7" w14:textId="77777777" w:rsidR="000B01DC" w:rsidRPr="00430224" w:rsidRDefault="000B01DC" w:rsidP="00430224">
      <w:pPr>
        <w:jc w:val="both"/>
        <w:rPr>
          <w:rFonts w:ascii="Museo Sans 300" w:hAnsi="Museo Sans 300"/>
          <w:highlight w:val="yellow"/>
        </w:rPr>
      </w:pPr>
    </w:p>
    <w:p w14:paraId="1AE76BA0" w14:textId="0B2E357C" w:rsidR="000B01DC" w:rsidRPr="00697681" w:rsidRDefault="000B01DC" w:rsidP="00697681">
      <w:pPr>
        <w:pStyle w:val="Prrafodelista"/>
        <w:numPr>
          <w:ilvl w:val="0"/>
          <w:numId w:val="28"/>
        </w:numPr>
        <w:spacing w:after="0" w:line="240" w:lineRule="auto"/>
        <w:ind w:left="1134" w:hanging="708"/>
        <w:contextualSpacing w:val="0"/>
        <w:jc w:val="both"/>
        <w:rPr>
          <w:rFonts w:ascii="Museo Sans 300" w:hAnsi="Museo Sans 300"/>
          <w:sz w:val="24"/>
          <w:szCs w:val="24"/>
        </w:rPr>
      </w:pPr>
      <w:r w:rsidRPr="00430224">
        <w:rPr>
          <w:rFonts w:ascii="Museo Sans 300" w:eastAsiaTheme="minorHAnsi" w:hAnsi="Museo Sans 300" w:cstheme="minorBidi"/>
          <w:sz w:val="24"/>
          <w:szCs w:val="24"/>
          <w:lang w:val="es-SV"/>
        </w:rPr>
        <w:t xml:space="preserve">Mediante el </w:t>
      </w:r>
      <w:r w:rsidRPr="00430224">
        <w:rPr>
          <w:rFonts w:ascii="Museo Sans 300" w:hAnsi="Museo Sans 300"/>
          <w:b/>
          <w:sz w:val="24"/>
          <w:szCs w:val="24"/>
        </w:rPr>
        <w:t>Punto XVI del Acta de Sesión Ordinaria 11-2012, de fecha 21 de marzo de 2012</w:t>
      </w:r>
      <w:r w:rsidRPr="00430224">
        <w:rPr>
          <w:rFonts w:ascii="Museo Sans 300" w:eastAsiaTheme="minorHAnsi" w:hAnsi="Museo Sans 300" w:cstheme="minorBidi"/>
          <w:sz w:val="24"/>
          <w:szCs w:val="24"/>
          <w:lang w:val="es-SV"/>
        </w:rPr>
        <w:t xml:space="preserve">, </w:t>
      </w:r>
      <w:r w:rsidRPr="00430224">
        <w:rPr>
          <w:rFonts w:ascii="Museo Sans 300" w:hAnsi="Museo Sans 300"/>
          <w:sz w:val="24"/>
          <w:szCs w:val="24"/>
        </w:rPr>
        <w:t xml:space="preserve">se adjudicó entre otros, el </w:t>
      </w:r>
      <w:r w:rsidRPr="00430224">
        <w:rPr>
          <w:rFonts w:ascii="Museo Sans 300" w:hAnsi="Museo Sans 300"/>
          <w:b/>
          <w:sz w:val="24"/>
          <w:szCs w:val="24"/>
        </w:rPr>
        <w:t xml:space="preserve">Solar </w:t>
      </w:r>
      <w:r w:rsidR="00697681">
        <w:rPr>
          <w:rFonts w:ascii="Museo Sans 300" w:hAnsi="Museo Sans 300"/>
          <w:b/>
          <w:sz w:val="24"/>
          <w:szCs w:val="24"/>
        </w:rPr>
        <w:t>--</w:t>
      </w:r>
      <w:r w:rsidRPr="00430224">
        <w:rPr>
          <w:rFonts w:ascii="Museo Sans 300" w:hAnsi="Museo Sans 300"/>
          <w:b/>
          <w:sz w:val="24"/>
          <w:szCs w:val="24"/>
        </w:rPr>
        <w:t xml:space="preserve">, Polígono </w:t>
      </w:r>
      <w:r w:rsidR="00697681">
        <w:rPr>
          <w:rFonts w:ascii="Museo Sans 300" w:hAnsi="Museo Sans 300"/>
          <w:b/>
          <w:sz w:val="24"/>
          <w:szCs w:val="24"/>
        </w:rPr>
        <w:t>--</w:t>
      </w:r>
      <w:r w:rsidRPr="00430224">
        <w:rPr>
          <w:rFonts w:ascii="Museo Sans 300" w:hAnsi="Museo Sans 300"/>
          <w:b/>
          <w:sz w:val="24"/>
          <w:szCs w:val="24"/>
        </w:rPr>
        <w:t xml:space="preserve">, </w:t>
      </w:r>
      <w:proofErr w:type="spellStart"/>
      <w:r w:rsidRPr="00430224">
        <w:rPr>
          <w:rFonts w:ascii="Museo Sans 300" w:hAnsi="Museo Sans 300"/>
          <w:b/>
          <w:sz w:val="24"/>
          <w:szCs w:val="24"/>
        </w:rPr>
        <w:t>Asent</w:t>
      </w:r>
      <w:proofErr w:type="spellEnd"/>
      <w:r w:rsidRPr="00430224">
        <w:rPr>
          <w:rFonts w:ascii="Museo Sans 300" w:hAnsi="Museo Sans 300"/>
          <w:b/>
          <w:sz w:val="24"/>
          <w:szCs w:val="24"/>
        </w:rPr>
        <w:t xml:space="preserve">. Com. </w:t>
      </w:r>
      <w:proofErr w:type="spellStart"/>
      <w:r w:rsidRPr="00430224">
        <w:rPr>
          <w:rFonts w:ascii="Museo Sans 300" w:hAnsi="Museo Sans 300"/>
          <w:b/>
          <w:sz w:val="24"/>
          <w:szCs w:val="24"/>
        </w:rPr>
        <w:t>Nva</w:t>
      </w:r>
      <w:proofErr w:type="spellEnd"/>
      <w:r w:rsidRPr="00430224">
        <w:rPr>
          <w:rFonts w:ascii="Museo Sans 300" w:hAnsi="Museo Sans 300"/>
          <w:b/>
          <w:sz w:val="24"/>
          <w:szCs w:val="24"/>
        </w:rPr>
        <w:t xml:space="preserve">. </w:t>
      </w:r>
      <w:proofErr w:type="spellStart"/>
      <w:r w:rsidRPr="00430224">
        <w:rPr>
          <w:rFonts w:ascii="Museo Sans 300" w:hAnsi="Museo Sans 300"/>
          <w:b/>
          <w:sz w:val="24"/>
          <w:szCs w:val="24"/>
        </w:rPr>
        <w:t>Chilang</w:t>
      </w:r>
      <w:proofErr w:type="spellEnd"/>
      <w:r w:rsidRPr="00430224">
        <w:rPr>
          <w:rFonts w:ascii="Museo Sans 300" w:hAnsi="Museo Sans 300"/>
          <w:b/>
          <w:sz w:val="24"/>
          <w:szCs w:val="24"/>
        </w:rPr>
        <w:t xml:space="preserve">. 1, </w:t>
      </w:r>
      <w:r w:rsidRPr="00430224">
        <w:rPr>
          <w:rFonts w:ascii="Museo Sans 300" w:hAnsi="Museo Sans 300"/>
          <w:sz w:val="24"/>
          <w:szCs w:val="24"/>
        </w:rPr>
        <w:t xml:space="preserve">con un área de 400.00 Mts.², y un precio </w:t>
      </w:r>
      <w:r w:rsidRPr="00697681">
        <w:rPr>
          <w:rFonts w:ascii="Museo Sans 300" w:hAnsi="Museo Sans 300"/>
          <w:sz w:val="24"/>
          <w:szCs w:val="24"/>
        </w:rPr>
        <w:t xml:space="preserve">de $7.12, a favor de los señores: </w:t>
      </w:r>
      <w:proofErr w:type="spellStart"/>
      <w:r w:rsidRPr="00697681">
        <w:rPr>
          <w:rFonts w:ascii="Museo Sans 300" w:hAnsi="Museo Sans 300"/>
          <w:sz w:val="24"/>
          <w:szCs w:val="24"/>
        </w:rPr>
        <w:t>Maria</w:t>
      </w:r>
      <w:proofErr w:type="spellEnd"/>
      <w:r w:rsidRPr="00697681">
        <w:rPr>
          <w:rFonts w:ascii="Museo Sans 300" w:hAnsi="Museo Sans 300"/>
          <w:sz w:val="24"/>
          <w:szCs w:val="24"/>
        </w:rPr>
        <w:t xml:space="preserve"> Guadalupe Zelaya Morales, Kenia de Jesús Flores Zelaya, </w:t>
      </w:r>
      <w:proofErr w:type="spellStart"/>
      <w:r w:rsidRPr="00697681">
        <w:rPr>
          <w:rFonts w:ascii="Museo Sans 300" w:hAnsi="Museo Sans 300"/>
          <w:sz w:val="24"/>
          <w:szCs w:val="24"/>
        </w:rPr>
        <w:t>Yudith</w:t>
      </w:r>
      <w:proofErr w:type="spellEnd"/>
      <w:r w:rsidRPr="00697681">
        <w:rPr>
          <w:rFonts w:ascii="Museo Sans 300" w:hAnsi="Museo Sans 300"/>
          <w:sz w:val="24"/>
          <w:szCs w:val="24"/>
        </w:rPr>
        <w:t xml:space="preserve"> Mariela Flores Zelaya, </w:t>
      </w:r>
      <w:proofErr w:type="spellStart"/>
      <w:r w:rsidRPr="00697681">
        <w:rPr>
          <w:rFonts w:ascii="Museo Sans 300" w:hAnsi="Museo Sans 300"/>
          <w:sz w:val="24"/>
          <w:szCs w:val="24"/>
        </w:rPr>
        <w:t>Keiry</w:t>
      </w:r>
      <w:proofErr w:type="spellEnd"/>
      <w:r w:rsidRPr="00697681">
        <w:rPr>
          <w:rFonts w:ascii="Museo Sans 300" w:hAnsi="Museo Sans 300"/>
          <w:sz w:val="24"/>
          <w:szCs w:val="24"/>
        </w:rPr>
        <w:t xml:space="preserve"> </w:t>
      </w:r>
      <w:proofErr w:type="spellStart"/>
      <w:r w:rsidRPr="00697681">
        <w:rPr>
          <w:rFonts w:ascii="Museo Sans 300" w:hAnsi="Museo Sans 300"/>
          <w:sz w:val="24"/>
          <w:szCs w:val="24"/>
        </w:rPr>
        <w:t>Vannessa</w:t>
      </w:r>
      <w:proofErr w:type="spellEnd"/>
      <w:r w:rsidRPr="00697681">
        <w:rPr>
          <w:rFonts w:ascii="Museo Sans 300" w:hAnsi="Museo Sans 300"/>
          <w:sz w:val="24"/>
          <w:szCs w:val="24"/>
        </w:rPr>
        <w:t xml:space="preserve"> Flores Zelaya, y </w:t>
      </w:r>
      <w:proofErr w:type="spellStart"/>
      <w:r w:rsidRPr="00697681">
        <w:rPr>
          <w:rFonts w:ascii="Museo Sans 300" w:hAnsi="Museo Sans 300"/>
          <w:sz w:val="24"/>
          <w:szCs w:val="24"/>
        </w:rPr>
        <w:t>Joxi</w:t>
      </w:r>
      <w:proofErr w:type="spellEnd"/>
      <w:r w:rsidRPr="00697681">
        <w:rPr>
          <w:rFonts w:ascii="Museo Sans 300" w:hAnsi="Museo Sans 300"/>
          <w:sz w:val="24"/>
          <w:szCs w:val="24"/>
        </w:rPr>
        <w:t xml:space="preserve"> Gabriel Flores Zelaya. </w:t>
      </w:r>
    </w:p>
    <w:p w14:paraId="3B1892AC" w14:textId="77777777" w:rsidR="000B01DC" w:rsidRPr="00430224" w:rsidRDefault="000B01DC" w:rsidP="00430224">
      <w:pPr>
        <w:pStyle w:val="Prrafodelista"/>
        <w:spacing w:after="0" w:line="240" w:lineRule="auto"/>
        <w:ind w:left="426"/>
        <w:jc w:val="both"/>
        <w:rPr>
          <w:rFonts w:ascii="Museo Sans 300" w:hAnsi="Museo Sans 300"/>
          <w:sz w:val="24"/>
          <w:szCs w:val="24"/>
        </w:rPr>
      </w:pPr>
      <w:r w:rsidRPr="00430224">
        <w:rPr>
          <w:rFonts w:ascii="Museo Sans 300" w:hAnsi="Museo Sans 300"/>
          <w:sz w:val="24"/>
          <w:szCs w:val="24"/>
        </w:rPr>
        <w:t xml:space="preserve"> </w:t>
      </w:r>
    </w:p>
    <w:p w14:paraId="38BF9724" w14:textId="77777777" w:rsidR="000B01DC" w:rsidRPr="00430224" w:rsidRDefault="000B01DC" w:rsidP="00430224">
      <w:pPr>
        <w:pStyle w:val="Prrafodelista"/>
        <w:numPr>
          <w:ilvl w:val="0"/>
          <w:numId w:val="28"/>
        </w:numPr>
        <w:spacing w:after="0" w:line="240" w:lineRule="auto"/>
        <w:ind w:left="1134" w:hanging="708"/>
        <w:contextualSpacing w:val="0"/>
        <w:jc w:val="both"/>
        <w:rPr>
          <w:rFonts w:ascii="Museo Sans 300" w:eastAsiaTheme="minorHAnsi" w:hAnsi="Museo Sans 300" w:cstheme="minorBidi"/>
          <w:sz w:val="24"/>
          <w:szCs w:val="24"/>
          <w:lang w:val="es-SV"/>
        </w:rPr>
      </w:pPr>
      <w:r w:rsidRPr="00430224">
        <w:rPr>
          <w:rFonts w:ascii="Museo Sans 300" w:hAnsi="Museo Sans 300"/>
          <w:sz w:val="24"/>
          <w:szCs w:val="24"/>
        </w:rPr>
        <w:t>Habiéndose actualizado la información de la adjudicación del inmueble, se hace necesaria la modificación del punto citado anteriormente por la siguiente causal:</w:t>
      </w:r>
    </w:p>
    <w:p w14:paraId="291624EF" w14:textId="77777777" w:rsidR="000B01DC" w:rsidRPr="00430224" w:rsidRDefault="000B01DC" w:rsidP="00430224">
      <w:pPr>
        <w:pStyle w:val="Prrafodelista"/>
        <w:spacing w:after="0" w:line="240" w:lineRule="auto"/>
        <w:ind w:left="425"/>
        <w:jc w:val="both"/>
        <w:rPr>
          <w:rFonts w:ascii="Museo Sans 300" w:eastAsiaTheme="minorHAnsi" w:hAnsi="Museo Sans 300" w:cstheme="minorBidi"/>
          <w:sz w:val="24"/>
          <w:szCs w:val="24"/>
          <w:lang w:val="es-SV"/>
        </w:rPr>
      </w:pPr>
    </w:p>
    <w:p w14:paraId="5193AB08" w14:textId="4D1E5BE7" w:rsidR="000B01DC" w:rsidRPr="00430224" w:rsidRDefault="00661BA4" w:rsidP="00430224">
      <w:pPr>
        <w:pStyle w:val="Prrafodelista"/>
        <w:numPr>
          <w:ilvl w:val="0"/>
          <w:numId w:val="26"/>
        </w:numPr>
        <w:spacing w:after="0" w:line="240" w:lineRule="auto"/>
        <w:ind w:left="1418" w:hanging="284"/>
        <w:jc w:val="both"/>
        <w:rPr>
          <w:rFonts w:ascii="Museo Sans 300" w:hAnsi="Museo Sans 300"/>
          <w:b/>
          <w:sz w:val="24"/>
          <w:szCs w:val="24"/>
        </w:rPr>
      </w:pPr>
      <w:r w:rsidRPr="00430224">
        <w:rPr>
          <w:rFonts w:ascii="Museo Sans 300" w:hAnsi="Museo Sans 300"/>
          <w:sz w:val="24"/>
          <w:szCs w:val="24"/>
        </w:rPr>
        <w:t>Excluir</w:t>
      </w:r>
      <w:r w:rsidR="000B01DC" w:rsidRPr="00430224">
        <w:rPr>
          <w:rFonts w:ascii="Museo Sans 300" w:hAnsi="Museo Sans 300"/>
          <w:sz w:val="24"/>
          <w:szCs w:val="24"/>
        </w:rPr>
        <w:t xml:space="preserve"> </w:t>
      </w:r>
      <w:r w:rsidRPr="00430224">
        <w:rPr>
          <w:rFonts w:ascii="Museo Sans 300" w:hAnsi="Museo Sans 300"/>
          <w:sz w:val="24"/>
          <w:szCs w:val="24"/>
        </w:rPr>
        <w:t xml:space="preserve">a </w:t>
      </w:r>
      <w:r w:rsidR="000B01DC" w:rsidRPr="00430224">
        <w:rPr>
          <w:rFonts w:ascii="Museo Sans 300" w:hAnsi="Museo Sans 300"/>
          <w:sz w:val="24"/>
          <w:szCs w:val="24"/>
        </w:rPr>
        <w:t xml:space="preserve">los señores: </w:t>
      </w:r>
      <w:r w:rsidR="00430224" w:rsidRPr="00430224">
        <w:rPr>
          <w:rFonts w:ascii="Museo Sans 300" w:hAnsi="Museo Sans 300"/>
          <w:sz w:val="24"/>
          <w:szCs w:val="24"/>
        </w:rPr>
        <w:t>MARIA GUADALUPE ZELAYA MORALES, KEIRY VANNESSA FLORES ZELAYA</w:t>
      </w:r>
      <w:r w:rsidR="000B01DC" w:rsidRPr="00430224">
        <w:rPr>
          <w:rFonts w:ascii="Museo Sans 300" w:hAnsi="Museo Sans 300"/>
          <w:sz w:val="24"/>
          <w:szCs w:val="24"/>
        </w:rPr>
        <w:t xml:space="preserve">, y </w:t>
      </w:r>
      <w:r w:rsidR="00430224" w:rsidRPr="00430224">
        <w:rPr>
          <w:rFonts w:ascii="Museo Sans 300" w:hAnsi="Museo Sans 300"/>
          <w:sz w:val="24"/>
          <w:szCs w:val="24"/>
        </w:rPr>
        <w:t>JOXI GABRIEL FLORES ZELAYA</w:t>
      </w:r>
      <w:r w:rsidR="000B01DC" w:rsidRPr="00430224">
        <w:rPr>
          <w:rFonts w:ascii="Museo Sans 300" w:hAnsi="Museo Sans 300"/>
          <w:sz w:val="24"/>
          <w:szCs w:val="24"/>
        </w:rPr>
        <w:t xml:space="preserve">, </w:t>
      </w:r>
      <w:r w:rsidRPr="00430224">
        <w:rPr>
          <w:rFonts w:ascii="Museo Sans 300" w:hAnsi="Museo Sans 300"/>
          <w:sz w:val="24"/>
          <w:szCs w:val="24"/>
        </w:rPr>
        <w:t xml:space="preserve">por abandono, </w:t>
      </w:r>
      <w:r w:rsidR="000B01DC" w:rsidRPr="00430224">
        <w:rPr>
          <w:rFonts w:ascii="Museo Sans 300" w:hAnsi="Museo Sans 300"/>
          <w:sz w:val="24"/>
          <w:szCs w:val="24"/>
        </w:rPr>
        <w:t xml:space="preserve">de acuerdo a Solicitud de Exclusión de Beneficiarios de fecha 20 de mayo de 2021, situación robustecida con la Declaración Jurada de fecha 14 de mayo de 2021, otorgada ante los Oficios del Notario </w:t>
      </w:r>
      <w:proofErr w:type="spellStart"/>
      <w:r w:rsidR="000B01DC" w:rsidRPr="00430224">
        <w:rPr>
          <w:rFonts w:ascii="Museo Sans 300" w:hAnsi="Museo Sans 300"/>
          <w:sz w:val="24"/>
          <w:szCs w:val="24"/>
        </w:rPr>
        <w:t>Jose</w:t>
      </w:r>
      <w:proofErr w:type="spellEnd"/>
      <w:r w:rsidR="000B01DC" w:rsidRPr="00430224">
        <w:rPr>
          <w:rFonts w:ascii="Museo Sans 300" w:hAnsi="Museo Sans 300"/>
          <w:sz w:val="24"/>
          <w:szCs w:val="24"/>
        </w:rPr>
        <w:t xml:space="preserve"> Pedro </w:t>
      </w:r>
      <w:r w:rsidRPr="00430224">
        <w:rPr>
          <w:rFonts w:ascii="Museo Sans 300" w:hAnsi="Museo Sans 300"/>
          <w:sz w:val="24"/>
          <w:szCs w:val="24"/>
        </w:rPr>
        <w:t>Guzmán</w:t>
      </w:r>
      <w:r w:rsidR="000B01DC" w:rsidRPr="00430224">
        <w:rPr>
          <w:rFonts w:ascii="Museo Sans 300" w:hAnsi="Museo Sans 300"/>
          <w:sz w:val="24"/>
          <w:szCs w:val="24"/>
        </w:rPr>
        <w:t xml:space="preserve"> </w:t>
      </w:r>
      <w:proofErr w:type="spellStart"/>
      <w:r w:rsidR="000B01DC" w:rsidRPr="00430224">
        <w:rPr>
          <w:rFonts w:ascii="Museo Sans 300" w:hAnsi="Museo Sans 300"/>
          <w:sz w:val="24"/>
          <w:szCs w:val="24"/>
        </w:rPr>
        <w:t>Vigil</w:t>
      </w:r>
      <w:proofErr w:type="spellEnd"/>
      <w:r w:rsidR="000B01DC" w:rsidRPr="00430224">
        <w:rPr>
          <w:rFonts w:ascii="Museo Sans 300" w:hAnsi="Museo Sans 300"/>
          <w:sz w:val="24"/>
          <w:szCs w:val="24"/>
        </w:rPr>
        <w:t xml:space="preserve">, y que ha sido presentada por la señora Kenia de </w:t>
      </w:r>
      <w:proofErr w:type="spellStart"/>
      <w:r w:rsidR="000B01DC" w:rsidRPr="00430224">
        <w:rPr>
          <w:rFonts w:ascii="Museo Sans 300" w:hAnsi="Museo Sans 300"/>
          <w:sz w:val="24"/>
          <w:szCs w:val="24"/>
        </w:rPr>
        <w:t>Jesus</w:t>
      </w:r>
      <w:proofErr w:type="spellEnd"/>
      <w:r w:rsidR="000B01DC" w:rsidRPr="00430224">
        <w:rPr>
          <w:rFonts w:ascii="Museo Sans 300" w:hAnsi="Museo Sans 300"/>
          <w:sz w:val="24"/>
          <w:szCs w:val="24"/>
        </w:rPr>
        <w:t xml:space="preserve"> Flores Zelaya, actuando en carácter propio como nueva titular de la adjudicación del inmueble relacionado, en la que declara que desconoce el paradero de los señores antes mencionados desde hace 5 años, habiendo agotado todos los medios necesarios para su localización, causal comprobada con el Acta de Abandono de fecha 20 de mayo de 2021, levantada por el técnico del Centro Estratégico de Transformación e Innovación Agropecuaria, CETIA IV, Sección de Transferencia de Tierras, señor Edgar Aquiles Díaz, en la que se hizo constar que han abandonado el inmueble que les fue adjudicado, desde hace 5 años, documentos anexos al expediente respectivo.</w:t>
      </w:r>
    </w:p>
    <w:p w14:paraId="29153351" w14:textId="77777777" w:rsidR="000B01DC" w:rsidRPr="00430224" w:rsidRDefault="000B01DC" w:rsidP="00430224">
      <w:pPr>
        <w:jc w:val="both"/>
        <w:rPr>
          <w:rFonts w:ascii="Museo Sans 300" w:hAnsi="Museo Sans 300"/>
          <w:b/>
          <w:lang w:val="es-ES"/>
        </w:rPr>
      </w:pPr>
    </w:p>
    <w:p w14:paraId="2D5E6300" w14:textId="4B77A3D5" w:rsidR="000B01DC" w:rsidRPr="00430224" w:rsidRDefault="000B01DC" w:rsidP="00430224">
      <w:pPr>
        <w:pStyle w:val="Prrafodelista"/>
        <w:numPr>
          <w:ilvl w:val="0"/>
          <w:numId w:val="28"/>
        </w:numPr>
        <w:spacing w:after="0" w:line="240" w:lineRule="auto"/>
        <w:ind w:left="1134" w:hanging="708"/>
        <w:jc w:val="both"/>
        <w:rPr>
          <w:rFonts w:ascii="Museo Sans 300" w:eastAsiaTheme="minorHAnsi" w:hAnsi="Museo Sans 300"/>
          <w:sz w:val="24"/>
          <w:szCs w:val="24"/>
        </w:rPr>
      </w:pPr>
      <w:r w:rsidRPr="00430224">
        <w:rPr>
          <w:rFonts w:ascii="Museo Sans 300" w:hAnsi="Museo Sans 300"/>
          <w:sz w:val="24"/>
          <w:szCs w:val="24"/>
        </w:rPr>
        <w:t>Conforme al acta de posesión material de fecha 20 de mayo de 2021, elaborada por el técnico del Centro Estratégico de Transformación e Innovación Agropecuaria, CETIA IV, Sección de Transferencia de Tierras, señor Edgar Aquiles Díaz, la beneficiaria se encuentra poseyendo el inmueble de forma quieta, pacífica y sin interrupción desde hace 6 años.</w:t>
      </w:r>
    </w:p>
    <w:p w14:paraId="1A32C881" w14:textId="77777777" w:rsidR="00A375E5" w:rsidRPr="00430224" w:rsidRDefault="00A375E5" w:rsidP="00430224">
      <w:pPr>
        <w:pStyle w:val="Prrafodelista"/>
        <w:spacing w:after="0" w:line="240" w:lineRule="auto"/>
        <w:ind w:left="425"/>
        <w:jc w:val="both"/>
        <w:rPr>
          <w:rFonts w:ascii="Museo Sans 300" w:eastAsiaTheme="minorHAnsi" w:hAnsi="Museo Sans 300"/>
          <w:sz w:val="24"/>
          <w:szCs w:val="24"/>
        </w:rPr>
      </w:pPr>
    </w:p>
    <w:p w14:paraId="7D4CF2CE" w14:textId="0D4C9937" w:rsidR="000B01DC" w:rsidRPr="00430224" w:rsidRDefault="000B01DC" w:rsidP="00430224">
      <w:pPr>
        <w:pStyle w:val="Prrafodelista"/>
        <w:numPr>
          <w:ilvl w:val="0"/>
          <w:numId w:val="28"/>
        </w:numPr>
        <w:spacing w:after="0" w:line="240" w:lineRule="auto"/>
        <w:ind w:left="1134" w:hanging="708"/>
        <w:jc w:val="both"/>
        <w:rPr>
          <w:rFonts w:ascii="Museo Sans 300" w:eastAsiaTheme="minorHAnsi" w:hAnsi="Museo Sans 300"/>
          <w:sz w:val="24"/>
          <w:szCs w:val="24"/>
        </w:rPr>
      </w:pPr>
      <w:r w:rsidRPr="00430224">
        <w:rPr>
          <w:rFonts w:ascii="Museo Sans 300" w:hAnsi="Museo Sans 300"/>
          <w:sz w:val="24"/>
          <w:szCs w:val="24"/>
        </w:rPr>
        <w:t xml:space="preserve">De acuerdo a declaración simple contenida en la Solicitud de Adjudicación de Inmueble de fecha 20 de mayo de 2021, la beneficiaria </w:t>
      </w:r>
      <w:r w:rsidRPr="00430224">
        <w:rPr>
          <w:rFonts w:ascii="Museo Sans 300" w:hAnsi="Museo Sans 300"/>
          <w:sz w:val="24"/>
          <w:szCs w:val="24"/>
        </w:rPr>
        <w:lastRenderedPageBreak/>
        <w:t xml:space="preserve">manifiesta que ni ella ni la integrante de su grupo familiar son empleadas del ISTA; </w:t>
      </w:r>
      <w:r w:rsidRPr="00430224">
        <w:rPr>
          <w:rFonts w:ascii="Museo Sans 300" w:hAnsi="Museo Sans 300"/>
          <w:color w:val="000000" w:themeColor="text1"/>
          <w:sz w:val="24"/>
          <w:szCs w:val="24"/>
        </w:rPr>
        <w:t xml:space="preserve">situación verificada </w:t>
      </w:r>
      <w:r w:rsidRPr="00430224">
        <w:rPr>
          <w:rFonts w:ascii="Museo Sans 300" w:hAnsi="Museo Sans 300"/>
          <w:sz w:val="24"/>
          <w:szCs w:val="24"/>
        </w:rPr>
        <w:t xml:space="preserve">en el Sistema de Consulta de Solicitantes para Adjudicaciones que contiene </w:t>
      </w:r>
      <w:r w:rsidRPr="00430224">
        <w:rPr>
          <w:rFonts w:ascii="Museo Sans 300" w:hAnsi="Museo Sans 300"/>
          <w:color w:val="000000" w:themeColor="text1"/>
          <w:sz w:val="24"/>
          <w:szCs w:val="24"/>
        </w:rPr>
        <w:t>en la Base de Datos de Empleados de este Instituto.</w:t>
      </w:r>
    </w:p>
    <w:p w14:paraId="66F9A9A2" w14:textId="77777777" w:rsidR="00430224" w:rsidRPr="00697681" w:rsidRDefault="00430224" w:rsidP="00697681">
      <w:pPr>
        <w:jc w:val="both"/>
        <w:rPr>
          <w:rFonts w:ascii="Museo Sans 300" w:hAnsi="Museo Sans 300"/>
        </w:rPr>
      </w:pPr>
    </w:p>
    <w:p w14:paraId="3D401E61" w14:textId="6D97A624" w:rsidR="000B01DC" w:rsidRPr="00430224" w:rsidRDefault="000B01DC" w:rsidP="00430224">
      <w:pPr>
        <w:jc w:val="both"/>
        <w:rPr>
          <w:rFonts w:ascii="Museo Sans 300" w:hAnsi="Museo Sans 300"/>
        </w:rPr>
      </w:pPr>
      <w:r w:rsidRPr="00430224">
        <w:rPr>
          <w:rFonts w:ascii="Museo Sans 300" w:hAnsi="Museo Sans 300"/>
        </w:rPr>
        <w:t xml:space="preserve">Tomando en cuenta lo expuesto y habiendo tenido a la vista: cuadro de causales, Listado de valores y extensiones, reporte de valúo por </w:t>
      </w:r>
      <w:r w:rsidR="00841596">
        <w:rPr>
          <w:rFonts w:ascii="Museo Sans 300" w:hAnsi="Museo Sans 300"/>
        </w:rPr>
        <w:t>solar</w:t>
      </w:r>
      <w:r w:rsidRPr="00430224">
        <w:rPr>
          <w:rFonts w:ascii="Museo Sans 300" w:hAnsi="Museo Sans 300"/>
        </w:rPr>
        <w:t>, Solicitud de Adjudicación de Inmueble, solicitud de exclusión de beneficiarios, copias simples de Documentos Únicos de Identidad y de Tarjetas de Identificación Tributaria,</w:t>
      </w:r>
      <w:r w:rsidRPr="00430224">
        <w:rPr>
          <w:rFonts w:ascii="Museo Sans 300" w:hAnsi="Museo Sans 300"/>
          <w:lang w:eastAsia="es-ES"/>
        </w:rPr>
        <w:t xml:space="preserve"> Declaración Jurada, Certificaciones de Partidas de Nacimiento</w:t>
      </w:r>
      <w:r w:rsidRPr="00430224">
        <w:rPr>
          <w:rFonts w:ascii="Museo Sans 300" w:hAnsi="Museo Sans 300"/>
        </w:rPr>
        <w:t>, Actas de abandono, Acta de Posesión Material</w:t>
      </w:r>
      <w:r w:rsidRPr="00430224">
        <w:rPr>
          <w:rFonts w:ascii="Museo Sans 300" w:hAnsi="Museo Sans 300"/>
          <w:lang w:eastAsia="es-ES"/>
        </w:rPr>
        <w:t xml:space="preserve">, </w:t>
      </w:r>
      <w:r w:rsidRPr="00430224">
        <w:rPr>
          <w:rFonts w:ascii="Museo Sans 300" w:hAnsi="Museo Sans 300"/>
        </w:rPr>
        <w:t xml:space="preserve">Constancia de Cancelación de Crédito, Razón y Constancia de Inscripción de Desmembración en Cabeza de su Dueño a favor de ISTA, reporte de búsqueda de solicitantes para adjudicaciones emitidos por el </w:t>
      </w:r>
      <w:r w:rsidRPr="00430224">
        <w:rPr>
          <w:rFonts w:ascii="Museo Sans 300" w:hAnsi="Museo Sans 300"/>
          <w:color w:val="000000" w:themeColor="text1"/>
          <w:lang w:val="es-ES" w:eastAsia="es-ES"/>
        </w:rPr>
        <w:t>Centro Estratégico de Transformación e Innovación Agropecuaria CETIA IV, Sección de Transferencia de Tierras</w:t>
      </w:r>
      <w:r w:rsidRPr="00430224">
        <w:rPr>
          <w:rFonts w:ascii="Museo Sans 300" w:hAnsi="Museo Sans 300"/>
        </w:rPr>
        <w:t xml:space="preserve">, y </w:t>
      </w:r>
      <w:r w:rsidR="00661BA4" w:rsidRPr="00430224">
        <w:rPr>
          <w:rFonts w:ascii="Museo Sans 300" w:hAnsi="Museo Sans 300"/>
        </w:rPr>
        <w:t xml:space="preserve">por el </w:t>
      </w:r>
      <w:r w:rsidRPr="00430224">
        <w:rPr>
          <w:rFonts w:ascii="Museo Sans 300" w:hAnsi="Museo Sans 300"/>
        </w:rPr>
        <w:t>Departamento</w:t>
      </w:r>
      <w:r w:rsidR="00661BA4" w:rsidRPr="00430224">
        <w:rPr>
          <w:rFonts w:ascii="Museo Sans 300" w:hAnsi="Museo Sans 300"/>
        </w:rPr>
        <w:t xml:space="preserve"> de Asignación Individual y Avalúos</w:t>
      </w:r>
      <w:r w:rsidRPr="00430224">
        <w:rPr>
          <w:rFonts w:ascii="Museo Sans 300" w:hAnsi="Museo Sans 300"/>
        </w:rPr>
        <w:t>, reporte de inmuebles pendientes de escriturar</w:t>
      </w:r>
      <w:r w:rsidRPr="00430224">
        <w:rPr>
          <w:rFonts w:ascii="Museo Sans 300" w:hAnsi="Museo Sans 300"/>
          <w:lang w:eastAsia="es-ES"/>
        </w:rPr>
        <w:t xml:space="preserve">; </w:t>
      </w:r>
      <w:r w:rsidRPr="00430224">
        <w:rPr>
          <w:rFonts w:ascii="Museo Sans 300" w:hAnsi="Museo Sans 300"/>
        </w:rPr>
        <w:t>se estima procedente resolver favorablemente a lo solicitado.</w:t>
      </w:r>
    </w:p>
    <w:p w14:paraId="4E9E9BBC" w14:textId="77777777" w:rsidR="00661BA4" w:rsidRPr="00430224" w:rsidRDefault="00661BA4" w:rsidP="00430224">
      <w:pPr>
        <w:jc w:val="both"/>
        <w:rPr>
          <w:rFonts w:ascii="Museo Sans 300" w:hAnsi="Museo Sans 300"/>
          <w:b/>
          <w:lang w:eastAsia="es-ES"/>
        </w:rPr>
      </w:pPr>
    </w:p>
    <w:p w14:paraId="5FDA4D7F" w14:textId="5B4DEBA8" w:rsidR="000B01DC" w:rsidRDefault="00661BA4" w:rsidP="00430224">
      <w:pPr>
        <w:jc w:val="both"/>
        <w:rPr>
          <w:rFonts w:ascii="Museo Sans 300" w:hAnsi="Museo Sans 300"/>
        </w:rPr>
      </w:pPr>
      <w:r w:rsidRPr="00430224">
        <w:rPr>
          <w:rFonts w:ascii="Museo Sans 300" w:hAnsi="Museo Sans 300"/>
          <w:lang w:eastAsia="es-ES"/>
        </w:rPr>
        <w:t xml:space="preserve">Estando conforme a Derecho la documentación correspondiente, </w:t>
      </w:r>
      <w:r w:rsidR="00430224" w:rsidRPr="00430224">
        <w:rPr>
          <w:rFonts w:ascii="Museo Sans 300" w:hAnsi="Museo Sans 300"/>
          <w:color w:val="000000" w:themeColor="text1"/>
          <w:lang w:eastAsia="es-ES"/>
        </w:rPr>
        <w:t xml:space="preserve">el Departamento de Asignación Individual y Avalúos con la aprobación de la Gerencia de Desarrollo Rural, </w:t>
      </w:r>
      <w:r w:rsidR="00430224" w:rsidRPr="00430224">
        <w:rPr>
          <w:rFonts w:ascii="Museo Sans 300" w:hAnsi="Museo Sans 300"/>
          <w:lang w:eastAsia="es-ES"/>
        </w:rPr>
        <w:t>recomienda</w:t>
      </w:r>
      <w:r w:rsidRPr="00430224">
        <w:rPr>
          <w:rFonts w:ascii="Museo Sans 300" w:hAnsi="Museo Sans 300"/>
          <w:lang w:eastAsia="es-ES"/>
        </w:rPr>
        <w:t xml:space="preserve">  </w:t>
      </w:r>
      <w:r w:rsidR="00430224" w:rsidRPr="00430224">
        <w:rPr>
          <w:rFonts w:ascii="Museo Sans 300" w:hAnsi="Museo Sans 300"/>
          <w:lang w:eastAsia="es-ES"/>
        </w:rPr>
        <w:t>aprobar lo solicitado, por lo que la Junta Directiva en uso de sus facultades y d</w:t>
      </w:r>
      <w:r w:rsidR="000B01DC" w:rsidRPr="00430224">
        <w:rPr>
          <w:rFonts w:ascii="Museo Sans 300" w:hAnsi="Museo Sans 300"/>
          <w:lang w:eastAsia="es-ES"/>
        </w:rPr>
        <w:t>e conformidad al Artículo 18 letras “g” y “h” de la Ley de Creación del Instituto Salvadoreño de Transformación Agraria, a esa Junta Directiva,</w:t>
      </w:r>
      <w:r w:rsidR="00430224" w:rsidRPr="00430224">
        <w:rPr>
          <w:rFonts w:ascii="Museo Sans 300" w:hAnsi="Museo Sans 300"/>
          <w:b/>
          <w:lang w:eastAsia="es-ES"/>
        </w:rPr>
        <w:t xml:space="preserve"> </w:t>
      </w:r>
      <w:r w:rsidR="00430224" w:rsidRPr="00430224">
        <w:rPr>
          <w:rFonts w:ascii="Museo Sans 300" w:hAnsi="Museo Sans 300"/>
          <w:b/>
          <w:u w:val="single"/>
          <w:lang w:eastAsia="es-ES"/>
        </w:rPr>
        <w:t>ACUERDA</w:t>
      </w:r>
      <w:r w:rsidR="000B01DC" w:rsidRPr="00430224">
        <w:rPr>
          <w:rFonts w:ascii="Museo Sans 300" w:hAnsi="Museo Sans 300"/>
          <w:b/>
          <w:u w:val="single"/>
          <w:lang w:eastAsia="es-ES"/>
        </w:rPr>
        <w:t>: PRIMERO:</w:t>
      </w:r>
      <w:r w:rsidR="000B01DC" w:rsidRPr="00430224">
        <w:rPr>
          <w:rFonts w:ascii="Museo Sans 300" w:hAnsi="Museo Sans 300"/>
          <w:b/>
          <w:lang w:eastAsia="es-ES"/>
        </w:rPr>
        <w:t xml:space="preserve"> Modificar el</w:t>
      </w:r>
      <w:r w:rsidR="000B01DC" w:rsidRPr="00430224">
        <w:rPr>
          <w:rFonts w:ascii="Museo Sans 300" w:hAnsi="Museo Sans 300"/>
          <w:lang w:eastAsia="es-ES"/>
        </w:rPr>
        <w:t xml:space="preserve"> </w:t>
      </w:r>
      <w:r w:rsidR="000B01DC" w:rsidRPr="00430224">
        <w:rPr>
          <w:rFonts w:ascii="Museo Sans 300" w:hAnsi="Museo Sans 300"/>
          <w:b/>
          <w:lang w:eastAsia="es-ES"/>
        </w:rPr>
        <w:t xml:space="preserve">Punto XVI del Acta de Sesión Ordinaria 11-2012, de fecha 21 de marzo de 2012, </w:t>
      </w:r>
      <w:r w:rsidR="000B01DC" w:rsidRPr="00430224">
        <w:rPr>
          <w:rFonts w:ascii="Museo Sans 300" w:hAnsi="Museo Sans 300"/>
          <w:lang w:eastAsia="es-ES"/>
        </w:rPr>
        <w:t xml:space="preserve">en el cual se aprobó la adjudicación, entre otros, del </w:t>
      </w:r>
      <w:r w:rsidR="00697681">
        <w:rPr>
          <w:rFonts w:ascii="Museo Sans 300" w:hAnsi="Museo Sans 300"/>
          <w:b/>
        </w:rPr>
        <w:t>Solar</w:t>
      </w:r>
      <w:r w:rsidR="000B01DC" w:rsidRPr="00430224">
        <w:rPr>
          <w:rFonts w:ascii="Museo Sans 300" w:hAnsi="Museo Sans 300"/>
          <w:b/>
        </w:rPr>
        <w:t xml:space="preserve"> </w:t>
      </w:r>
      <w:r w:rsidR="00697681">
        <w:rPr>
          <w:rFonts w:ascii="Museo Sans 300" w:hAnsi="Museo Sans 300"/>
          <w:b/>
        </w:rPr>
        <w:t>--</w:t>
      </w:r>
      <w:r w:rsidR="000B01DC" w:rsidRPr="00430224">
        <w:rPr>
          <w:rFonts w:ascii="Museo Sans 300" w:hAnsi="Museo Sans 300"/>
          <w:b/>
        </w:rPr>
        <w:t xml:space="preserve">, Polígono </w:t>
      </w:r>
      <w:r w:rsidR="00697681">
        <w:rPr>
          <w:rFonts w:ascii="Museo Sans 300" w:hAnsi="Museo Sans 300"/>
          <w:b/>
        </w:rPr>
        <w:t>--</w:t>
      </w:r>
      <w:r w:rsidR="000B01DC" w:rsidRPr="00430224">
        <w:rPr>
          <w:rFonts w:ascii="Museo Sans 300" w:hAnsi="Museo Sans 300"/>
          <w:b/>
        </w:rPr>
        <w:t xml:space="preserve">, </w:t>
      </w:r>
      <w:proofErr w:type="spellStart"/>
      <w:r w:rsidR="000B01DC" w:rsidRPr="00430224">
        <w:rPr>
          <w:rFonts w:ascii="Museo Sans 300" w:hAnsi="Museo Sans 300"/>
          <w:b/>
        </w:rPr>
        <w:t>Asent</w:t>
      </w:r>
      <w:proofErr w:type="spellEnd"/>
      <w:r w:rsidR="000B01DC" w:rsidRPr="00430224">
        <w:rPr>
          <w:rFonts w:ascii="Museo Sans 300" w:hAnsi="Museo Sans 300"/>
          <w:b/>
        </w:rPr>
        <w:t xml:space="preserve">. Com. </w:t>
      </w:r>
      <w:proofErr w:type="spellStart"/>
      <w:r w:rsidR="000B01DC" w:rsidRPr="00430224">
        <w:rPr>
          <w:rFonts w:ascii="Museo Sans 300" w:hAnsi="Museo Sans 300"/>
          <w:b/>
        </w:rPr>
        <w:t>Nva</w:t>
      </w:r>
      <w:proofErr w:type="spellEnd"/>
      <w:r w:rsidR="000B01DC" w:rsidRPr="00430224">
        <w:rPr>
          <w:rFonts w:ascii="Museo Sans 300" w:hAnsi="Museo Sans 300"/>
          <w:b/>
        </w:rPr>
        <w:t xml:space="preserve">. </w:t>
      </w:r>
      <w:proofErr w:type="spellStart"/>
      <w:r w:rsidR="000B01DC" w:rsidRPr="00430224">
        <w:rPr>
          <w:rFonts w:ascii="Museo Sans 300" w:hAnsi="Museo Sans 300"/>
          <w:b/>
        </w:rPr>
        <w:t>Chilang</w:t>
      </w:r>
      <w:proofErr w:type="spellEnd"/>
      <w:r w:rsidR="000B01DC" w:rsidRPr="00430224">
        <w:rPr>
          <w:rFonts w:ascii="Museo Sans 300" w:hAnsi="Museo Sans 300"/>
          <w:b/>
        </w:rPr>
        <w:t>. 1</w:t>
      </w:r>
      <w:r w:rsidR="000B01DC" w:rsidRPr="00430224">
        <w:rPr>
          <w:rFonts w:ascii="Museo Sans 300" w:hAnsi="Museo Sans 300"/>
          <w:b/>
          <w:lang w:eastAsia="es-ES"/>
        </w:rPr>
        <w:t xml:space="preserve">, </w:t>
      </w:r>
      <w:r w:rsidR="000B01DC" w:rsidRPr="00430224">
        <w:rPr>
          <w:rFonts w:ascii="Museo Sans 300" w:hAnsi="Museo Sans 300"/>
          <w:lang w:eastAsia="es-ES"/>
        </w:rPr>
        <w:t>en lo referente a</w:t>
      </w:r>
      <w:r w:rsidR="000B01DC" w:rsidRPr="00430224">
        <w:rPr>
          <w:rFonts w:ascii="Museo Sans 300" w:hAnsi="Museo Sans 300"/>
          <w:b/>
          <w:lang w:eastAsia="es-ES"/>
        </w:rPr>
        <w:t xml:space="preserve">: </w:t>
      </w:r>
      <w:r w:rsidR="000B01DC" w:rsidRPr="00430224">
        <w:rPr>
          <w:rFonts w:ascii="Museo Sans 300" w:hAnsi="Museo Sans 300"/>
          <w:lang w:val="es-ES"/>
        </w:rPr>
        <w:t>Excluir a los</w:t>
      </w:r>
      <w:r w:rsidR="000B01DC" w:rsidRPr="00430224">
        <w:rPr>
          <w:rFonts w:ascii="Museo Sans 300" w:hAnsi="Museo Sans 300"/>
        </w:rPr>
        <w:t xml:space="preserve"> señores: </w:t>
      </w:r>
      <w:r w:rsidR="00430224" w:rsidRPr="00430224">
        <w:rPr>
          <w:rFonts w:ascii="Museo Sans 300" w:hAnsi="Museo Sans 300"/>
          <w:b/>
        </w:rPr>
        <w:t>MARIA GUADALUPE ZELAYA MORALES, KEIRY VANNESSA FLORES ZELAYA, y JOXI GABRIEL FLORES ZELAYA</w:t>
      </w:r>
      <w:r w:rsidR="000B01DC" w:rsidRPr="00430224">
        <w:rPr>
          <w:rFonts w:ascii="Museo Sans 300" w:hAnsi="Museo Sans 300"/>
          <w:b/>
        </w:rPr>
        <w:t xml:space="preserve">, </w:t>
      </w:r>
      <w:r w:rsidR="000B01DC" w:rsidRPr="00430224">
        <w:rPr>
          <w:rFonts w:ascii="Museo Sans 300" w:hAnsi="Museo Sans 300"/>
        </w:rPr>
        <w:t xml:space="preserve">por </w:t>
      </w:r>
      <w:r w:rsidR="00430224" w:rsidRPr="00430224">
        <w:rPr>
          <w:rFonts w:ascii="Museo Sans 300" w:hAnsi="Museo Sans 300"/>
        </w:rPr>
        <w:t>ABANDONO</w:t>
      </w:r>
      <w:r w:rsidR="000B01DC" w:rsidRPr="00430224">
        <w:rPr>
          <w:rFonts w:ascii="Museo Sans 300" w:hAnsi="Museo Sans 300"/>
          <w:lang w:val="es-ES"/>
        </w:rPr>
        <w:t>;</w:t>
      </w:r>
      <w:r w:rsidR="000B01DC" w:rsidRPr="00430224">
        <w:rPr>
          <w:rFonts w:ascii="Museo Sans 300" w:hAnsi="Museo Sans 300"/>
          <w:lang w:eastAsia="es-ES"/>
        </w:rPr>
        <w:t xml:space="preserve"> </w:t>
      </w:r>
      <w:r w:rsidR="000B01DC" w:rsidRPr="00430224">
        <w:rPr>
          <w:rFonts w:ascii="Museo Sans 300" w:hAnsi="Museo Sans 300"/>
        </w:rPr>
        <w:t xml:space="preserve">inmueble ubicado en el </w:t>
      </w:r>
      <w:r w:rsidR="000B01DC" w:rsidRPr="00430224">
        <w:rPr>
          <w:rFonts w:ascii="Museo Sans 300" w:hAnsi="Museo Sans 300"/>
          <w:b/>
        </w:rPr>
        <w:t>ASENTAMIENTO COMUNITARIO NUEVA CHILANGUERA ETAPA 1,</w:t>
      </w:r>
      <w:r w:rsidR="000B01DC" w:rsidRPr="00430224">
        <w:rPr>
          <w:rFonts w:ascii="Museo Sans 300" w:hAnsi="Museo Sans 300"/>
        </w:rPr>
        <w:t xml:space="preserve"> desarrollado dentro del Proyecto de Asentamiento Comunitario y Lotificación Agrícola </w:t>
      </w:r>
      <w:r w:rsidR="000B01DC" w:rsidRPr="00430224">
        <w:rPr>
          <w:rFonts w:ascii="Museo Sans 300" w:hAnsi="Museo Sans 300"/>
          <w:b/>
        </w:rPr>
        <w:t>HACIENDA CHILANGUERA I, PORCION I, RESTO 1 y 2,</w:t>
      </w:r>
      <w:r w:rsidR="000B01DC" w:rsidRPr="00430224">
        <w:rPr>
          <w:rFonts w:ascii="Museo Sans 300" w:hAnsi="Museo Sans 300"/>
        </w:rPr>
        <w:t xml:space="preserve"> en </w:t>
      </w:r>
      <w:r w:rsidR="00430224" w:rsidRPr="00430224">
        <w:rPr>
          <w:rFonts w:ascii="Museo Sans 300" w:hAnsi="Museo Sans 300"/>
        </w:rPr>
        <w:t xml:space="preserve">la </w:t>
      </w:r>
      <w:r w:rsidR="000B01DC" w:rsidRPr="00430224">
        <w:rPr>
          <w:rFonts w:ascii="Museo Sans 300" w:hAnsi="Museo Sans 300"/>
          <w:b/>
        </w:rPr>
        <w:t xml:space="preserve">HACIENDA CHILANGUERA, </w:t>
      </w:r>
      <w:r w:rsidR="000B01DC" w:rsidRPr="00430224">
        <w:rPr>
          <w:rFonts w:ascii="Museo Sans 300" w:hAnsi="Museo Sans 300"/>
        </w:rPr>
        <w:t xml:space="preserve">situada en el cantón </w:t>
      </w:r>
      <w:proofErr w:type="spellStart"/>
      <w:r w:rsidR="000B01DC" w:rsidRPr="00430224">
        <w:rPr>
          <w:rFonts w:ascii="Museo Sans 300" w:hAnsi="Museo Sans 300"/>
        </w:rPr>
        <w:t>Chilanguera</w:t>
      </w:r>
      <w:proofErr w:type="spellEnd"/>
      <w:r w:rsidR="000B01DC" w:rsidRPr="00430224">
        <w:rPr>
          <w:rFonts w:ascii="Museo Sans 300" w:hAnsi="Museo Sans 300"/>
        </w:rPr>
        <w:t>, jurisdicción de Chirilagua, departamento de San Miguel; quedando la adjudicación de acuerdo al cuadro de valores y extensiones siguiente:</w:t>
      </w:r>
    </w:p>
    <w:p w14:paraId="57567CA6" w14:textId="77777777" w:rsidR="00697681" w:rsidRPr="00430224" w:rsidRDefault="00697681" w:rsidP="00430224">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0B01DC" w14:paraId="1E023283" w14:textId="77777777" w:rsidTr="00B2219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4DBEE4E" w14:textId="77777777" w:rsidR="000B01DC" w:rsidRDefault="000B01DC" w:rsidP="00B2219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4521921" w14:textId="77777777" w:rsidR="000B01DC" w:rsidRDefault="000B01DC" w:rsidP="00B2219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9AC4F5" w14:textId="77777777" w:rsidR="000B01DC" w:rsidRDefault="000B01DC" w:rsidP="00B2219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882A6CC" w14:textId="77777777" w:rsidR="000B01DC" w:rsidRDefault="000B01DC" w:rsidP="00B2219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745B800" w14:textId="77777777" w:rsidR="000B01DC" w:rsidRDefault="000B01DC" w:rsidP="00B2219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8B0B450" w14:textId="77777777" w:rsidR="000B01DC" w:rsidRDefault="000B01DC" w:rsidP="00B2219B">
            <w:pPr>
              <w:widowControl w:val="0"/>
              <w:autoSpaceDE w:val="0"/>
              <w:autoSpaceDN w:val="0"/>
              <w:adjustRightInd w:val="0"/>
              <w:jc w:val="center"/>
              <w:rPr>
                <w:b/>
                <w:bCs/>
                <w:sz w:val="14"/>
                <w:szCs w:val="14"/>
              </w:rPr>
            </w:pPr>
            <w:r>
              <w:rPr>
                <w:b/>
                <w:bCs/>
                <w:sz w:val="14"/>
                <w:szCs w:val="14"/>
              </w:rPr>
              <w:t xml:space="preserve">VALOR (¢) </w:t>
            </w:r>
          </w:p>
        </w:tc>
      </w:tr>
      <w:tr w:rsidR="000B01DC" w14:paraId="1C31CA3A" w14:textId="77777777" w:rsidTr="00B2219B">
        <w:tc>
          <w:tcPr>
            <w:tcW w:w="1413" w:type="pct"/>
            <w:tcBorders>
              <w:top w:val="single" w:sz="2" w:space="0" w:color="auto"/>
              <w:left w:val="single" w:sz="2" w:space="0" w:color="auto"/>
              <w:bottom w:val="single" w:sz="2" w:space="0" w:color="auto"/>
              <w:right w:val="single" w:sz="2" w:space="0" w:color="auto"/>
            </w:tcBorders>
            <w:shd w:val="clear" w:color="auto" w:fill="DCDCDC"/>
          </w:tcPr>
          <w:p w14:paraId="55589013" w14:textId="77777777" w:rsidR="000B01DC" w:rsidRDefault="000B01DC" w:rsidP="00B2219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19C037E" w14:textId="77777777" w:rsidR="000B01DC" w:rsidRDefault="000B01DC" w:rsidP="00B2219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93EC368" w14:textId="77777777" w:rsidR="000B01DC" w:rsidRDefault="000B01DC" w:rsidP="00B2219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7DB1CF7" w14:textId="77777777" w:rsidR="000B01DC" w:rsidRDefault="000B01DC" w:rsidP="00B2219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BF2DB57" w14:textId="77777777" w:rsidR="000B01DC" w:rsidRDefault="000B01DC" w:rsidP="00B2219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ED56781" w14:textId="77777777" w:rsidR="000B01DC" w:rsidRDefault="000B01DC" w:rsidP="00B2219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BF0A3F8" w14:textId="77777777" w:rsidR="000B01DC" w:rsidRDefault="000B01DC" w:rsidP="00B2219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9CF2E57" w14:textId="77777777" w:rsidR="000B01DC" w:rsidRDefault="000B01DC" w:rsidP="00B2219B">
            <w:pPr>
              <w:widowControl w:val="0"/>
              <w:autoSpaceDE w:val="0"/>
              <w:autoSpaceDN w:val="0"/>
              <w:adjustRightInd w:val="0"/>
              <w:rPr>
                <w:b/>
                <w:bCs/>
                <w:sz w:val="14"/>
                <w:szCs w:val="14"/>
              </w:rPr>
            </w:pPr>
          </w:p>
        </w:tc>
      </w:tr>
    </w:tbl>
    <w:p w14:paraId="3D27C80C" w14:textId="77777777" w:rsidR="000B01DC" w:rsidRDefault="000B01DC" w:rsidP="000B01DC">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59"/>
      </w:tblGrid>
      <w:tr w:rsidR="000B01DC" w14:paraId="3399129C" w14:textId="77777777" w:rsidTr="00430224">
        <w:trPr>
          <w:trHeight w:val="241"/>
        </w:trPr>
        <w:tc>
          <w:tcPr>
            <w:tcW w:w="5000" w:type="pct"/>
            <w:tcBorders>
              <w:top w:val="single" w:sz="2" w:space="0" w:color="auto"/>
              <w:left w:val="single" w:sz="2" w:space="0" w:color="auto"/>
              <w:bottom w:val="single" w:sz="2" w:space="0" w:color="auto"/>
              <w:right w:val="single" w:sz="2" w:space="0" w:color="auto"/>
            </w:tcBorders>
          </w:tcPr>
          <w:p w14:paraId="3A3237F2" w14:textId="77777777" w:rsidR="000B01DC" w:rsidRDefault="000B01DC" w:rsidP="00B2219B">
            <w:pPr>
              <w:widowControl w:val="0"/>
              <w:autoSpaceDE w:val="0"/>
              <w:autoSpaceDN w:val="0"/>
              <w:adjustRightInd w:val="0"/>
              <w:rPr>
                <w:b/>
                <w:bCs/>
                <w:sz w:val="14"/>
                <w:szCs w:val="14"/>
              </w:rPr>
            </w:pPr>
            <w:r>
              <w:rPr>
                <w:b/>
                <w:bCs/>
                <w:sz w:val="14"/>
                <w:szCs w:val="14"/>
              </w:rPr>
              <w:t xml:space="preserve">No DE ENTREGA: 59 </w:t>
            </w:r>
          </w:p>
        </w:tc>
      </w:tr>
    </w:tbl>
    <w:p w14:paraId="126BC065" w14:textId="77777777" w:rsidR="000B01DC" w:rsidRDefault="000B01DC" w:rsidP="000B01DC">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0B01DC" w14:paraId="4019A08D" w14:textId="77777777" w:rsidTr="00B2219B">
        <w:tc>
          <w:tcPr>
            <w:tcW w:w="1413" w:type="pct"/>
            <w:vMerge w:val="restart"/>
            <w:tcBorders>
              <w:top w:val="single" w:sz="2" w:space="0" w:color="auto"/>
              <w:left w:val="single" w:sz="2" w:space="0" w:color="auto"/>
              <w:bottom w:val="single" w:sz="2" w:space="0" w:color="auto"/>
              <w:right w:val="single" w:sz="2" w:space="0" w:color="auto"/>
            </w:tcBorders>
          </w:tcPr>
          <w:p w14:paraId="33B22D5A" w14:textId="01DEEABB" w:rsidR="000B01DC" w:rsidRDefault="00697681" w:rsidP="00B2219B">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582B66D" w14:textId="77777777" w:rsidR="000B01DC" w:rsidRDefault="000B01DC" w:rsidP="00B2219B">
            <w:pPr>
              <w:widowControl w:val="0"/>
              <w:autoSpaceDE w:val="0"/>
              <w:autoSpaceDN w:val="0"/>
              <w:adjustRightInd w:val="0"/>
              <w:rPr>
                <w:sz w:val="14"/>
                <w:szCs w:val="14"/>
              </w:rPr>
            </w:pPr>
            <w:r>
              <w:rPr>
                <w:sz w:val="14"/>
                <w:szCs w:val="14"/>
              </w:rPr>
              <w:t xml:space="preserve">Solares: </w:t>
            </w:r>
          </w:p>
          <w:p w14:paraId="129D608C" w14:textId="2339F2EF" w:rsidR="000B01DC" w:rsidRDefault="00697681" w:rsidP="00B2219B">
            <w:pPr>
              <w:widowControl w:val="0"/>
              <w:autoSpaceDE w:val="0"/>
              <w:autoSpaceDN w:val="0"/>
              <w:adjustRightInd w:val="0"/>
              <w:rPr>
                <w:sz w:val="14"/>
                <w:szCs w:val="14"/>
              </w:rPr>
            </w:pPr>
            <w:r>
              <w:rPr>
                <w:sz w:val="14"/>
                <w:szCs w:val="14"/>
              </w:rPr>
              <w:t xml:space="preserve">--- </w:t>
            </w:r>
            <w:r w:rsidR="000B01D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A8D9262" w14:textId="77777777" w:rsidR="000B01DC" w:rsidRDefault="000B01DC" w:rsidP="00B2219B">
            <w:pPr>
              <w:widowControl w:val="0"/>
              <w:autoSpaceDE w:val="0"/>
              <w:autoSpaceDN w:val="0"/>
              <w:adjustRightInd w:val="0"/>
              <w:rPr>
                <w:sz w:val="14"/>
                <w:szCs w:val="14"/>
              </w:rPr>
            </w:pPr>
          </w:p>
          <w:p w14:paraId="643583EE" w14:textId="77777777" w:rsidR="000B01DC" w:rsidRDefault="000B01DC" w:rsidP="00B2219B">
            <w:pPr>
              <w:widowControl w:val="0"/>
              <w:autoSpaceDE w:val="0"/>
              <w:autoSpaceDN w:val="0"/>
              <w:adjustRightInd w:val="0"/>
              <w:rPr>
                <w:sz w:val="14"/>
                <w:szCs w:val="14"/>
              </w:rPr>
            </w:pPr>
            <w:r>
              <w:rPr>
                <w:sz w:val="14"/>
                <w:szCs w:val="14"/>
              </w:rPr>
              <w:t xml:space="preserve">ASENT. COM. NVA. CHILANG. 1 </w:t>
            </w:r>
          </w:p>
        </w:tc>
        <w:tc>
          <w:tcPr>
            <w:tcW w:w="314" w:type="pct"/>
            <w:vMerge w:val="restart"/>
            <w:tcBorders>
              <w:top w:val="single" w:sz="2" w:space="0" w:color="auto"/>
              <w:left w:val="single" w:sz="2" w:space="0" w:color="auto"/>
              <w:bottom w:val="single" w:sz="2" w:space="0" w:color="auto"/>
              <w:right w:val="single" w:sz="2" w:space="0" w:color="auto"/>
            </w:tcBorders>
          </w:tcPr>
          <w:p w14:paraId="7413227D" w14:textId="77777777" w:rsidR="000B01DC" w:rsidRDefault="000B01DC" w:rsidP="00B2219B">
            <w:pPr>
              <w:widowControl w:val="0"/>
              <w:autoSpaceDE w:val="0"/>
              <w:autoSpaceDN w:val="0"/>
              <w:adjustRightInd w:val="0"/>
              <w:rPr>
                <w:sz w:val="14"/>
                <w:szCs w:val="14"/>
              </w:rPr>
            </w:pPr>
          </w:p>
          <w:p w14:paraId="1D1F1E3B" w14:textId="32F9D247" w:rsidR="000B01DC" w:rsidRDefault="00697681" w:rsidP="00B2219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DD78AFC" w14:textId="77777777" w:rsidR="000B01DC" w:rsidRDefault="000B01DC" w:rsidP="00B2219B">
            <w:pPr>
              <w:widowControl w:val="0"/>
              <w:autoSpaceDE w:val="0"/>
              <w:autoSpaceDN w:val="0"/>
              <w:adjustRightInd w:val="0"/>
              <w:rPr>
                <w:sz w:val="14"/>
                <w:szCs w:val="14"/>
              </w:rPr>
            </w:pPr>
          </w:p>
          <w:p w14:paraId="60FBBF4F" w14:textId="0FB119F7" w:rsidR="000B01DC" w:rsidRDefault="00697681" w:rsidP="00B2219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4E72AC4" w14:textId="77777777" w:rsidR="000B01DC" w:rsidRDefault="000B01DC" w:rsidP="00B2219B">
            <w:pPr>
              <w:widowControl w:val="0"/>
              <w:autoSpaceDE w:val="0"/>
              <w:autoSpaceDN w:val="0"/>
              <w:adjustRightInd w:val="0"/>
              <w:jc w:val="right"/>
              <w:rPr>
                <w:sz w:val="14"/>
                <w:szCs w:val="14"/>
              </w:rPr>
            </w:pPr>
          </w:p>
          <w:p w14:paraId="23607EB7" w14:textId="77777777" w:rsidR="000B01DC" w:rsidRDefault="000B01DC" w:rsidP="00B2219B">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47EA0055" w14:textId="77777777" w:rsidR="000B01DC" w:rsidRDefault="000B01DC" w:rsidP="00B2219B">
            <w:pPr>
              <w:widowControl w:val="0"/>
              <w:autoSpaceDE w:val="0"/>
              <w:autoSpaceDN w:val="0"/>
              <w:adjustRightInd w:val="0"/>
              <w:jc w:val="right"/>
              <w:rPr>
                <w:sz w:val="14"/>
                <w:szCs w:val="14"/>
              </w:rPr>
            </w:pPr>
          </w:p>
          <w:p w14:paraId="771B8C26" w14:textId="77777777" w:rsidR="000B01DC" w:rsidRDefault="000B01DC" w:rsidP="00B2219B">
            <w:pPr>
              <w:widowControl w:val="0"/>
              <w:autoSpaceDE w:val="0"/>
              <w:autoSpaceDN w:val="0"/>
              <w:adjustRightInd w:val="0"/>
              <w:jc w:val="right"/>
              <w:rPr>
                <w:sz w:val="14"/>
                <w:szCs w:val="14"/>
              </w:rPr>
            </w:pPr>
            <w:r>
              <w:rPr>
                <w:sz w:val="14"/>
                <w:szCs w:val="14"/>
              </w:rPr>
              <w:t xml:space="preserve">7.12 </w:t>
            </w:r>
          </w:p>
        </w:tc>
        <w:tc>
          <w:tcPr>
            <w:tcW w:w="359" w:type="pct"/>
            <w:tcBorders>
              <w:top w:val="single" w:sz="2" w:space="0" w:color="auto"/>
              <w:left w:val="single" w:sz="2" w:space="0" w:color="auto"/>
              <w:bottom w:val="single" w:sz="2" w:space="0" w:color="auto"/>
              <w:right w:val="single" w:sz="2" w:space="0" w:color="auto"/>
            </w:tcBorders>
          </w:tcPr>
          <w:p w14:paraId="76DC94BF" w14:textId="77777777" w:rsidR="000B01DC" w:rsidRDefault="000B01DC" w:rsidP="00B2219B">
            <w:pPr>
              <w:widowControl w:val="0"/>
              <w:autoSpaceDE w:val="0"/>
              <w:autoSpaceDN w:val="0"/>
              <w:adjustRightInd w:val="0"/>
              <w:jc w:val="right"/>
              <w:rPr>
                <w:sz w:val="14"/>
                <w:szCs w:val="14"/>
              </w:rPr>
            </w:pPr>
          </w:p>
          <w:p w14:paraId="074368D6" w14:textId="77777777" w:rsidR="000B01DC" w:rsidRDefault="000B01DC" w:rsidP="00B2219B">
            <w:pPr>
              <w:widowControl w:val="0"/>
              <w:autoSpaceDE w:val="0"/>
              <w:autoSpaceDN w:val="0"/>
              <w:adjustRightInd w:val="0"/>
              <w:jc w:val="right"/>
              <w:rPr>
                <w:sz w:val="14"/>
                <w:szCs w:val="14"/>
              </w:rPr>
            </w:pPr>
            <w:r>
              <w:rPr>
                <w:sz w:val="14"/>
                <w:szCs w:val="14"/>
              </w:rPr>
              <w:t xml:space="preserve">62.30 </w:t>
            </w:r>
          </w:p>
        </w:tc>
      </w:tr>
      <w:tr w:rsidR="000B01DC" w14:paraId="3D5D9BAD" w14:textId="77777777" w:rsidTr="00B2219B">
        <w:tc>
          <w:tcPr>
            <w:tcW w:w="1413" w:type="pct"/>
            <w:vMerge/>
            <w:tcBorders>
              <w:top w:val="single" w:sz="2" w:space="0" w:color="auto"/>
              <w:left w:val="single" w:sz="2" w:space="0" w:color="auto"/>
              <w:bottom w:val="single" w:sz="2" w:space="0" w:color="auto"/>
              <w:right w:val="single" w:sz="2" w:space="0" w:color="auto"/>
            </w:tcBorders>
          </w:tcPr>
          <w:p w14:paraId="32310DA7" w14:textId="77777777" w:rsidR="000B01DC" w:rsidRDefault="000B01DC" w:rsidP="00B2219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EE57DA3" w14:textId="77777777" w:rsidR="000B01DC" w:rsidRDefault="000B01DC" w:rsidP="00B2219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119201" w14:textId="77777777" w:rsidR="000B01DC" w:rsidRDefault="000B01DC" w:rsidP="00B2219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1B2E9D" w14:textId="77777777" w:rsidR="000B01DC" w:rsidRDefault="000B01DC" w:rsidP="00B2219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D83FB6" w14:textId="77777777" w:rsidR="000B01DC" w:rsidRDefault="000B01DC" w:rsidP="00B2219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10FA91" w14:textId="77777777" w:rsidR="000B01DC" w:rsidRDefault="000B01DC" w:rsidP="00B2219B">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38695129" w14:textId="77777777" w:rsidR="000B01DC" w:rsidRDefault="000B01DC" w:rsidP="00B2219B">
            <w:pPr>
              <w:widowControl w:val="0"/>
              <w:autoSpaceDE w:val="0"/>
              <w:autoSpaceDN w:val="0"/>
              <w:adjustRightInd w:val="0"/>
              <w:jc w:val="right"/>
              <w:rPr>
                <w:sz w:val="14"/>
                <w:szCs w:val="14"/>
              </w:rPr>
            </w:pPr>
            <w:r>
              <w:rPr>
                <w:sz w:val="14"/>
                <w:szCs w:val="14"/>
              </w:rPr>
              <w:t xml:space="preserve">7.12 </w:t>
            </w:r>
          </w:p>
        </w:tc>
        <w:tc>
          <w:tcPr>
            <w:tcW w:w="359" w:type="pct"/>
            <w:tcBorders>
              <w:top w:val="single" w:sz="2" w:space="0" w:color="auto"/>
              <w:left w:val="single" w:sz="2" w:space="0" w:color="auto"/>
              <w:bottom w:val="single" w:sz="2" w:space="0" w:color="auto"/>
              <w:right w:val="single" w:sz="2" w:space="0" w:color="auto"/>
            </w:tcBorders>
          </w:tcPr>
          <w:p w14:paraId="3B5B6C7C" w14:textId="77777777" w:rsidR="000B01DC" w:rsidRDefault="000B01DC" w:rsidP="00B2219B">
            <w:pPr>
              <w:widowControl w:val="0"/>
              <w:autoSpaceDE w:val="0"/>
              <w:autoSpaceDN w:val="0"/>
              <w:adjustRightInd w:val="0"/>
              <w:jc w:val="right"/>
              <w:rPr>
                <w:sz w:val="14"/>
                <w:szCs w:val="14"/>
              </w:rPr>
            </w:pPr>
            <w:r>
              <w:rPr>
                <w:sz w:val="14"/>
                <w:szCs w:val="14"/>
              </w:rPr>
              <w:t xml:space="preserve">62.30 </w:t>
            </w:r>
          </w:p>
        </w:tc>
      </w:tr>
      <w:tr w:rsidR="000B01DC" w14:paraId="56C4CF26" w14:textId="77777777" w:rsidTr="00B2219B">
        <w:tc>
          <w:tcPr>
            <w:tcW w:w="1413" w:type="pct"/>
            <w:vMerge/>
            <w:tcBorders>
              <w:top w:val="single" w:sz="2" w:space="0" w:color="auto"/>
              <w:left w:val="single" w:sz="2" w:space="0" w:color="auto"/>
              <w:bottom w:val="single" w:sz="2" w:space="0" w:color="auto"/>
              <w:right w:val="single" w:sz="2" w:space="0" w:color="auto"/>
            </w:tcBorders>
          </w:tcPr>
          <w:p w14:paraId="4B2A1264" w14:textId="77777777" w:rsidR="000B01DC" w:rsidRDefault="000B01DC" w:rsidP="00B2219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810584D" w14:textId="3A87E257" w:rsidR="000B01DC" w:rsidRDefault="00E078B3" w:rsidP="00B2219B">
            <w:pPr>
              <w:widowControl w:val="0"/>
              <w:autoSpaceDE w:val="0"/>
              <w:autoSpaceDN w:val="0"/>
              <w:adjustRightInd w:val="0"/>
              <w:jc w:val="center"/>
              <w:rPr>
                <w:b/>
                <w:bCs/>
                <w:sz w:val="14"/>
                <w:szCs w:val="14"/>
              </w:rPr>
            </w:pPr>
            <w:r>
              <w:rPr>
                <w:b/>
                <w:bCs/>
                <w:sz w:val="14"/>
                <w:szCs w:val="14"/>
              </w:rPr>
              <w:t>Área</w:t>
            </w:r>
            <w:r w:rsidR="000B01DC">
              <w:rPr>
                <w:b/>
                <w:bCs/>
                <w:sz w:val="14"/>
                <w:szCs w:val="14"/>
              </w:rPr>
              <w:t xml:space="preserve"> Total: 400.00 </w:t>
            </w:r>
          </w:p>
          <w:p w14:paraId="161850E0" w14:textId="77777777" w:rsidR="000B01DC" w:rsidRDefault="000B01DC" w:rsidP="00B2219B">
            <w:pPr>
              <w:widowControl w:val="0"/>
              <w:autoSpaceDE w:val="0"/>
              <w:autoSpaceDN w:val="0"/>
              <w:adjustRightInd w:val="0"/>
              <w:jc w:val="center"/>
              <w:rPr>
                <w:b/>
                <w:bCs/>
                <w:sz w:val="14"/>
                <w:szCs w:val="14"/>
              </w:rPr>
            </w:pPr>
            <w:r>
              <w:rPr>
                <w:b/>
                <w:bCs/>
                <w:sz w:val="14"/>
                <w:szCs w:val="14"/>
              </w:rPr>
              <w:t xml:space="preserve"> Valor Total ($): 7.12 </w:t>
            </w:r>
          </w:p>
          <w:p w14:paraId="3DE35F1E" w14:textId="77777777" w:rsidR="000B01DC" w:rsidRDefault="000B01DC" w:rsidP="00B2219B">
            <w:pPr>
              <w:widowControl w:val="0"/>
              <w:autoSpaceDE w:val="0"/>
              <w:autoSpaceDN w:val="0"/>
              <w:adjustRightInd w:val="0"/>
              <w:jc w:val="center"/>
              <w:rPr>
                <w:b/>
                <w:bCs/>
                <w:sz w:val="14"/>
                <w:szCs w:val="14"/>
              </w:rPr>
            </w:pPr>
            <w:r>
              <w:rPr>
                <w:b/>
                <w:bCs/>
                <w:sz w:val="14"/>
                <w:szCs w:val="14"/>
              </w:rPr>
              <w:t xml:space="preserve"> Valor Total (¢): 62.30 </w:t>
            </w:r>
          </w:p>
        </w:tc>
      </w:tr>
    </w:tbl>
    <w:p w14:paraId="574BC90F" w14:textId="77777777" w:rsidR="000B01DC" w:rsidRDefault="000B01DC" w:rsidP="000B01D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0"/>
        <w:gridCol w:w="2200"/>
        <w:gridCol w:w="1754"/>
        <w:gridCol w:w="653"/>
        <w:gridCol w:w="651"/>
      </w:tblGrid>
      <w:tr w:rsidR="000B01DC" w14:paraId="191C0BD5" w14:textId="77777777" w:rsidTr="00430224">
        <w:tc>
          <w:tcPr>
            <w:tcW w:w="2110" w:type="pct"/>
            <w:tcBorders>
              <w:top w:val="single" w:sz="2" w:space="0" w:color="auto"/>
              <w:left w:val="single" w:sz="2" w:space="0" w:color="auto"/>
              <w:bottom w:val="single" w:sz="2" w:space="0" w:color="auto"/>
              <w:right w:val="single" w:sz="2" w:space="0" w:color="auto"/>
            </w:tcBorders>
            <w:shd w:val="clear" w:color="auto" w:fill="DCDCDC"/>
          </w:tcPr>
          <w:p w14:paraId="116D1FA4" w14:textId="77777777" w:rsidR="000B01DC" w:rsidRDefault="000B01DC" w:rsidP="00B2219B">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22638C3B" w14:textId="77777777" w:rsidR="000B01DC" w:rsidRDefault="000B01DC" w:rsidP="00B2219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0076901" w14:textId="77777777" w:rsidR="000B01DC" w:rsidRDefault="000B01DC" w:rsidP="00B2219B">
            <w:pPr>
              <w:widowControl w:val="0"/>
              <w:autoSpaceDE w:val="0"/>
              <w:autoSpaceDN w:val="0"/>
              <w:adjustRightInd w:val="0"/>
              <w:jc w:val="right"/>
              <w:rPr>
                <w:b/>
                <w:bCs/>
                <w:sz w:val="14"/>
                <w:szCs w:val="14"/>
              </w:rPr>
            </w:pPr>
            <w:r>
              <w:rPr>
                <w:b/>
                <w:bCs/>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75446B3" w14:textId="77777777" w:rsidR="000B01DC" w:rsidRDefault="000B01DC" w:rsidP="00B2219B">
            <w:pPr>
              <w:widowControl w:val="0"/>
              <w:autoSpaceDE w:val="0"/>
              <w:autoSpaceDN w:val="0"/>
              <w:adjustRightInd w:val="0"/>
              <w:jc w:val="right"/>
              <w:rPr>
                <w:b/>
                <w:bCs/>
                <w:sz w:val="14"/>
                <w:szCs w:val="14"/>
              </w:rPr>
            </w:pPr>
            <w:r>
              <w:rPr>
                <w:b/>
                <w:bCs/>
                <w:sz w:val="14"/>
                <w:szCs w:val="14"/>
              </w:rPr>
              <w:t xml:space="preserve">7.12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728F3C2" w14:textId="77777777" w:rsidR="000B01DC" w:rsidRDefault="000B01DC" w:rsidP="00B2219B">
            <w:pPr>
              <w:widowControl w:val="0"/>
              <w:autoSpaceDE w:val="0"/>
              <w:autoSpaceDN w:val="0"/>
              <w:adjustRightInd w:val="0"/>
              <w:jc w:val="right"/>
              <w:rPr>
                <w:b/>
                <w:bCs/>
                <w:sz w:val="14"/>
                <w:szCs w:val="14"/>
              </w:rPr>
            </w:pPr>
            <w:r>
              <w:rPr>
                <w:b/>
                <w:bCs/>
                <w:sz w:val="14"/>
                <w:szCs w:val="14"/>
              </w:rPr>
              <w:t xml:space="preserve">62.30 </w:t>
            </w:r>
          </w:p>
        </w:tc>
      </w:tr>
      <w:tr w:rsidR="000B01DC" w14:paraId="5EA349D5" w14:textId="77777777" w:rsidTr="00430224">
        <w:tc>
          <w:tcPr>
            <w:tcW w:w="2110" w:type="pct"/>
            <w:tcBorders>
              <w:top w:val="single" w:sz="2" w:space="0" w:color="auto"/>
              <w:left w:val="single" w:sz="2" w:space="0" w:color="auto"/>
              <w:bottom w:val="single" w:sz="2" w:space="0" w:color="auto"/>
              <w:right w:val="single" w:sz="2" w:space="0" w:color="auto"/>
            </w:tcBorders>
            <w:shd w:val="clear" w:color="auto" w:fill="DCDCDC"/>
          </w:tcPr>
          <w:p w14:paraId="63FEA040" w14:textId="77777777" w:rsidR="000B01DC" w:rsidRDefault="000B01DC" w:rsidP="00B2219B">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3A56A818" w14:textId="77777777" w:rsidR="000B01DC" w:rsidRDefault="000B01DC" w:rsidP="00B2219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97B6953" w14:textId="77777777" w:rsidR="000B01DC" w:rsidRDefault="000B01DC" w:rsidP="00B2219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E846F5D" w14:textId="77777777" w:rsidR="000B01DC" w:rsidRDefault="000B01DC" w:rsidP="00B2219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9B1374D" w14:textId="77777777" w:rsidR="000B01DC" w:rsidRDefault="000B01DC" w:rsidP="00B2219B">
            <w:pPr>
              <w:widowControl w:val="0"/>
              <w:autoSpaceDE w:val="0"/>
              <w:autoSpaceDN w:val="0"/>
              <w:adjustRightInd w:val="0"/>
              <w:jc w:val="right"/>
              <w:rPr>
                <w:b/>
                <w:bCs/>
                <w:sz w:val="14"/>
                <w:szCs w:val="14"/>
              </w:rPr>
            </w:pPr>
            <w:r>
              <w:rPr>
                <w:b/>
                <w:bCs/>
                <w:sz w:val="14"/>
                <w:szCs w:val="14"/>
              </w:rPr>
              <w:t xml:space="preserve">0 </w:t>
            </w:r>
          </w:p>
        </w:tc>
      </w:tr>
    </w:tbl>
    <w:p w14:paraId="183DCD85" w14:textId="77777777" w:rsidR="00697681" w:rsidRDefault="00697681" w:rsidP="00430224">
      <w:pPr>
        <w:contextualSpacing/>
        <w:jc w:val="both"/>
        <w:rPr>
          <w:rFonts w:ascii="Museo Sans 300" w:hAnsi="Museo Sans 300"/>
          <w:b/>
          <w:color w:val="000000" w:themeColor="text1"/>
          <w:u w:val="single"/>
        </w:rPr>
      </w:pPr>
    </w:p>
    <w:p w14:paraId="7145BCCC" w14:textId="722BF525" w:rsidR="000B01DC" w:rsidRPr="00AD6F3C" w:rsidRDefault="000B01DC" w:rsidP="00430224">
      <w:pPr>
        <w:contextualSpacing/>
        <w:jc w:val="both"/>
        <w:rPr>
          <w:rFonts w:ascii="Museo Sans 300" w:hAnsi="Museo Sans 300" w:cs="Arial"/>
        </w:rPr>
      </w:pPr>
      <w:r w:rsidRPr="00430224">
        <w:rPr>
          <w:rFonts w:ascii="Museo Sans 300" w:hAnsi="Museo Sans 300"/>
          <w:b/>
          <w:color w:val="000000" w:themeColor="text1"/>
          <w:u w:val="single"/>
        </w:rPr>
        <w:t>SEGUNDO:</w:t>
      </w:r>
      <w:r w:rsidRPr="00D90349">
        <w:rPr>
          <w:rFonts w:ascii="Museo Sans 300" w:hAnsi="Museo Sans 300"/>
          <w:color w:val="000000" w:themeColor="text1"/>
        </w:rPr>
        <w:t xml:space="preserve"> </w:t>
      </w:r>
      <w:r w:rsidRPr="00D90349">
        <w:rPr>
          <w:rFonts w:ascii="Museo Sans 300" w:hAnsi="Museo Sans 300"/>
        </w:rPr>
        <w:t xml:space="preserve">Comisionar al Departamento de Créditos de este Instituto, para que realice los cambios correspondientes en la Base de Datos. </w:t>
      </w:r>
      <w:r w:rsidRPr="00430224">
        <w:rPr>
          <w:rFonts w:ascii="Museo Sans 300" w:hAnsi="Museo Sans 300"/>
          <w:b/>
          <w:color w:val="000000" w:themeColor="text1"/>
          <w:u w:val="single"/>
        </w:rPr>
        <w:t>TERCERO:</w:t>
      </w:r>
      <w:r w:rsidRPr="00D90349">
        <w:rPr>
          <w:rFonts w:ascii="Museo Sans 300" w:hAnsi="Museo Sans 300"/>
          <w:b/>
          <w:color w:val="000000" w:themeColor="text1"/>
        </w:rPr>
        <w:t xml:space="preserve"> </w:t>
      </w:r>
      <w:r w:rsidRPr="00D90349">
        <w:rPr>
          <w:rFonts w:ascii="Museo Sans 300" w:hAnsi="Museo Sans 300"/>
          <w:color w:val="000000" w:themeColor="text1"/>
        </w:rPr>
        <w:t xml:space="preserve">Instruir a la Gerencia de Desarrollo Rural para que, a través de la Sección de Cobros, </w:t>
      </w:r>
      <w:r w:rsidRPr="00BF48D5">
        <w:rPr>
          <w:rFonts w:ascii="Museo Sans 300" w:hAnsi="Museo Sans 300"/>
          <w:color w:val="000000" w:themeColor="text1"/>
        </w:rPr>
        <w:t>realice las gestiones correspondientes para el cobro en concepto de gastos administrativos y de escrituración.</w:t>
      </w:r>
      <w:r w:rsidRPr="00D90349">
        <w:rPr>
          <w:rFonts w:ascii="Museo Sans 300" w:hAnsi="Museo Sans 300"/>
          <w:color w:val="000000" w:themeColor="text1"/>
        </w:rPr>
        <w:t xml:space="preserve"> </w:t>
      </w:r>
      <w:r w:rsidRPr="00430224">
        <w:rPr>
          <w:rFonts w:ascii="Museo Sans 300" w:hAnsi="Museo Sans 300"/>
          <w:b/>
          <w:color w:val="000000" w:themeColor="text1"/>
          <w:u w:val="single"/>
        </w:rPr>
        <w:t>CUARTO</w:t>
      </w:r>
      <w:r w:rsidRPr="00430224">
        <w:rPr>
          <w:rFonts w:ascii="Museo Sans 300" w:hAnsi="Museo Sans 300"/>
          <w:color w:val="000000" w:themeColor="text1"/>
          <w:u w:val="single"/>
        </w:rPr>
        <w:t>:</w:t>
      </w:r>
      <w:r w:rsidRPr="00D90349">
        <w:rPr>
          <w:rFonts w:ascii="Museo Sans 300" w:hAnsi="Museo Sans 300"/>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D90349">
        <w:rPr>
          <w:rFonts w:ascii="Museo Sans 300" w:hAnsi="Museo Sans 300"/>
          <w:b/>
          <w:color w:val="000000" w:themeColor="text1"/>
        </w:rPr>
        <w:t xml:space="preserve"> </w:t>
      </w:r>
      <w:r w:rsidRPr="00430224">
        <w:rPr>
          <w:rFonts w:ascii="Museo Sans 300" w:hAnsi="Museo Sans 300"/>
          <w:b/>
          <w:color w:val="000000" w:themeColor="text1"/>
          <w:u w:val="single"/>
        </w:rPr>
        <w:t>QUINTO:</w:t>
      </w:r>
      <w:r w:rsidRPr="00D90349">
        <w:rPr>
          <w:rFonts w:ascii="Museo Sans 300" w:hAnsi="Museo Sans 300"/>
          <w:color w:val="000000" w:themeColor="text1"/>
        </w:rPr>
        <w:t xml:space="preserve"> Facultar al </w:t>
      </w:r>
      <w:r>
        <w:rPr>
          <w:rFonts w:ascii="Museo Sans 300" w:hAnsi="Museo Sans 300"/>
          <w:color w:val="000000" w:themeColor="text1"/>
        </w:rPr>
        <w:t>señor P</w:t>
      </w:r>
      <w:r w:rsidRPr="00D90349">
        <w:rPr>
          <w:rFonts w:ascii="Museo Sans 300" w:hAnsi="Museo Sans 300"/>
          <w:color w:val="000000" w:themeColor="text1"/>
        </w:rPr>
        <w:t>residente para que por sí o por medio de Apoderado Especial, comparezca al otorgamiento de la correspondiente escritura.</w:t>
      </w:r>
      <w:r w:rsidR="00430224">
        <w:rPr>
          <w:rFonts w:ascii="Museo Sans 300" w:hAnsi="Museo Sans 300"/>
          <w:color w:val="000000" w:themeColor="text1"/>
        </w:rPr>
        <w:t xml:space="preserve"> Este Acuerdo, queda aprobado y ratificado</w:t>
      </w:r>
      <w:r w:rsidRPr="00AD6F3C">
        <w:rPr>
          <w:rFonts w:ascii="Museo Sans 300" w:hAnsi="Museo Sans 300"/>
        </w:rPr>
        <w:t xml:space="preserve">. </w:t>
      </w:r>
      <w:r w:rsidR="00430224" w:rsidRPr="00430224">
        <w:rPr>
          <w:rFonts w:ascii="Museo Sans 300" w:hAnsi="Museo Sans 300"/>
          <w:color w:val="000000" w:themeColor="text1"/>
        </w:rPr>
        <w:t>NOTIFÍQUESE. “”””””</w:t>
      </w:r>
    </w:p>
    <w:p w14:paraId="42B5BBF9" w14:textId="6910108C" w:rsidR="009E6165" w:rsidRPr="00F95715" w:rsidRDefault="009E6165" w:rsidP="009E6165">
      <w:pPr>
        <w:tabs>
          <w:tab w:val="left" w:pos="6447"/>
        </w:tabs>
        <w:ind w:right="-170"/>
        <w:jc w:val="both"/>
        <w:rPr>
          <w:rFonts w:ascii="Museo Sans 300" w:hAnsi="Museo Sans 300"/>
        </w:rPr>
      </w:pPr>
    </w:p>
    <w:p w14:paraId="73FBFD01" w14:textId="77777777" w:rsidR="009E6165" w:rsidRPr="00E10187" w:rsidRDefault="009E6165" w:rsidP="009E6165">
      <w:pPr>
        <w:tabs>
          <w:tab w:val="left" w:pos="1080"/>
        </w:tabs>
        <w:jc w:val="both"/>
        <w:rPr>
          <w:rFonts w:ascii="Museo Sans 300" w:hAnsi="Museo Sans 300"/>
        </w:rPr>
      </w:pPr>
    </w:p>
    <w:p w14:paraId="3D5D39A8" w14:textId="2EEA7438" w:rsidR="00864B02" w:rsidRPr="000D5454" w:rsidRDefault="009E6165" w:rsidP="000D5454">
      <w:pPr>
        <w:jc w:val="both"/>
        <w:rPr>
          <w:rFonts w:ascii="Museo Sans 300" w:eastAsia="Calibri" w:hAnsi="Museo Sans 300" w:cs="Arial"/>
        </w:rPr>
      </w:pPr>
      <w:r w:rsidRPr="000D5454">
        <w:rPr>
          <w:rFonts w:ascii="Museo Sans 300" w:hAnsi="Museo Sans 300"/>
        </w:rPr>
        <w:t>“””””</w:t>
      </w:r>
      <w:r w:rsidR="00565898" w:rsidRPr="000D5454">
        <w:rPr>
          <w:rFonts w:ascii="Museo Sans 300" w:hAnsi="Museo Sans 300"/>
        </w:rPr>
        <w:t>XIX</w:t>
      </w:r>
      <w:r w:rsidRPr="000D5454">
        <w:rPr>
          <w:rFonts w:ascii="Museo Sans 300" w:hAnsi="Museo Sans 300"/>
        </w:rPr>
        <w:t xml:space="preserve">) El señor Presidente somete a consideración de Junta Directiva, dictamen técnico 131, presentado por el Departamento de Asignación Individual y Avalúos, referente a la </w:t>
      </w:r>
      <w:r w:rsidR="00864B02" w:rsidRPr="000D5454">
        <w:rPr>
          <w:rFonts w:ascii="Museo Sans 300" w:hAnsi="Museo Sans 300"/>
          <w:b/>
          <w:lang w:eastAsia="es-ES"/>
        </w:rPr>
        <w:t xml:space="preserve">modificación </w:t>
      </w:r>
      <w:r w:rsidR="00864B02" w:rsidRPr="000D5454">
        <w:rPr>
          <w:rFonts w:ascii="Museo Sans 300" w:hAnsi="Museo Sans 300"/>
          <w:bCs/>
          <w:lang w:eastAsia="es-ES"/>
        </w:rPr>
        <w:t xml:space="preserve">del </w:t>
      </w:r>
      <w:r w:rsidR="00864B02" w:rsidRPr="000D5454">
        <w:rPr>
          <w:rFonts w:ascii="Museo Sans 300" w:hAnsi="Museo Sans 300"/>
          <w:lang w:eastAsia="es-ES"/>
        </w:rPr>
        <w:t>Punto</w:t>
      </w:r>
      <w:r w:rsidR="00864B02" w:rsidRPr="000D5454">
        <w:rPr>
          <w:rFonts w:ascii="Museo Sans 300" w:hAnsi="Museo Sans 300"/>
          <w:b/>
          <w:lang w:eastAsia="es-ES"/>
        </w:rPr>
        <w:t xml:space="preserve"> X del Acta de Sesión Ordinaria 21-2017, de fecha 21 de agosto de 2017, </w:t>
      </w:r>
      <w:r w:rsidR="00864B02" w:rsidRPr="000D5454">
        <w:rPr>
          <w:rFonts w:ascii="Museo Sans 300" w:hAnsi="Museo Sans 300"/>
          <w:lang w:eastAsia="es-ES"/>
        </w:rPr>
        <w:t>mediante el cual se aprobó nómina de beneficiarios</w:t>
      </w:r>
      <w:r w:rsidR="00864B02" w:rsidRPr="000D5454">
        <w:rPr>
          <w:rFonts w:ascii="Museo Sans 300" w:hAnsi="Museo Sans 300"/>
          <w:b/>
          <w:lang w:eastAsia="es-ES"/>
        </w:rPr>
        <w:t xml:space="preserve"> </w:t>
      </w:r>
      <w:r w:rsidR="00864B02" w:rsidRPr="000D5454">
        <w:rPr>
          <w:rFonts w:ascii="Museo Sans 300" w:hAnsi="Museo Sans 300"/>
          <w:lang w:val="es-ES"/>
        </w:rPr>
        <w:t>pertenecientes</w:t>
      </w:r>
      <w:r w:rsidR="00864B02" w:rsidRPr="000D5454">
        <w:rPr>
          <w:rFonts w:ascii="Museo Sans 300" w:hAnsi="Museo Sans 300"/>
        </w:rPr>
        <w:t xml:space="preserve"> al Proyecto de </w:t>
      </w:r>
      <w:r w:rsidR="00864B02" w:rsidRPr="000D5454">
        <w:rPr>
          <w:rFonts w:ascii="Museo Sans 300" w:hAnsi="Museo Sans 300"/>
          <w:b/>
          <w:lang w:val="es-ES"/>
        </w:rPr>
        <w:t xml:space="preserve">ASENTAMIENTO COMUNITARIO, </w:t>
      </w:r>
      <w:r w:rsidR="00864B02" w:rsidRPr="000D5454">
        <w:rPr>
          <w:rFonts w:ascii="Museo Sans 300" w:hAnsi="Museo Sans 300"/>
          <w:lang w:val="es-ES"/>
        </w:rPr>
        <w:t xml:space="preserve">desarrollado en la </w:t>
      </w:r>
      <w:r w:rsidR="00864B02" w:rsidRPr="000D5454">
        <w:rPr>
          <w:rFonts w:ascii="Museo Sans 300" w:hAnsi="Museo Sans 300"/>
          <w:b/>
          <w:lang w:val="es-ES"/>
        </w:rPr>
        <w:t>HACIENDA GUALOSO</w:t>
      </w:r>
      <w:r w:rsidR="00864B02" w:rsidRPr="000D5454">
        <w:rPr>
          <w:rFonts w:ascii="Museo Sans 300" w:hAnsi="Museo Sans 300"/>
          <w:lang w:val="es-ES"/>
        </w:rPr>
        <w:t xml:space="preserve">, y según Plano como </w:t>
      </w:r>
      <w:r w:rsidR="00864B02" w:rsidRPr="000D5454">
        <w:rPr>
          <w:rFonts w:ascii="Museo Sans 300" w:hAnsi="Museo Sans 300"/>
          <w:b/>
          <w:lang w:val="es-ES"/>
        </w:rPr>
        <w:t xml:space="preserve">HACIENDA GUALOSO, PORCIÓN 9, </w:t>
      </w:r>
      <w:r w:rsidR="00864B02" w:rsidRPr="000D5454">
        <w:rPr>
          <w:rFonts w:ascii="Museo Sans 300" w:hAnsi="Museo Sans 300"/>
        </w:rPr>
        <w:t xml:space="preserve">ubicada en el municipio de Chirilagua, departamento de San Miguel; </w:t>
      </w:r>
      <w:r w:rsidR="00864B02" w:rsidRPr="000D5454">
        <w:rPr>
          <w:rFonts w:ascii="Museo Sans 300" w:hAnsi="Museo Sans 300"/>
          <w:b/>
        </w:rPr>
        <w:t>código de SIIE 120629, SSE 1408; entrega 10</w:t>
      </w:r>
      <w:r w:rsidR="00864B02" w:rsidRPr="000D5454">
        <w:rPr>
          <w:rFonts w:ascii="Museo Sans 300" w:hAnsi="Museo Sans 300"/>
        </w:rPr>
        <w:t xml:space="preserve">, </w:t>
      </w:r>
      <w:r w:rsidR="00864B02" w:rsidRPr="000D5454">
        <w:rPr>
          <w:rFonts w:ascii="Museo Sans 300" w:hAnsi="Museo Sans 300"/>
          <w:lang w:eastAsia="es-ES"/>
        </w:rPr>
        <w:t>al respecto se hacen las siguientes consideraciones:</w:t>
      </w:r>
    </w:p>
    <w:p w14:paraId="3C79C4F0" w14:textId="77777777" w:rsidR="00864B02" w:rsidRPr="000D5454" w:rsidRDefault="00864B02" w:rsidP="000D5454">
      <w:pPr>
        <w:pStyle w:val="Prrafodelista"/>
        <w:spacing w:after="0" w:line="240" w:lineRule="auto"/>
        <w:ind w:left="357"/>
        <w:jc w:val="both"/>
        <w:rPr>
          <w:rFonts w:ascii="Museo Sans 300" w:eastAsiaTheme="minorHAnsi" w:hAnsi="Museo Sans 300" w:cstheme="minorBidi"/>
          <w:sz w:val="24"/>
          <w:szCs w:val="24"/>
          <w:lang w:val="es-SV"/>
        </w:rPr>
      </w:pPr>
    </w:p>
    <w:p w14:paraId="2684FC09" w14:textId="760736E5" w:rsidR="00864B02" w:rsidRPr="000D5454" w:rsidRDefault="00864B02" w:rsidP="000D5454">
      <w:pPr>
        <w:pStyle w:val="Prrafodelista"/>
        <w:numPr>
          <w:ilvl w:val="0"/>
          <w:numId w:val="31"/>
        </w:numPr>
        <w:spacing w:after="0" w:line="240" w:lineRule="auto"/>
        <w:ind w:left="1134" w:hanging="708"/>
        <w:contextualSpacing w:val="0"/>
        <w:jc w:val="both"/>
        <w:rPr>
          <w:rFonts w:ascii="Museo Sans 300" w:hAnsi="Museo Sans 300"/>
          <w:sz w:val="24"/>
          <w:szCs w:val="24"/>
          <w:lang w:val="es-SV"/>
        </w:rPr>
      </w:pPr>
      <w:r w:rsidRPr="000D5454">
        <w:rPr>
          <w:rFonts w:ascii="Museo Sans 300" w:hAnsi="Museo Sans 300"/>
          <w:sz w:val="24"/>
          <w:szCs w:val="24"/>
          <w:lang w:val="es-SV"/>
        </w:rPr>
        <w:t xml:space="preserve">El inmueble denominado HACIENDA GUALOSO, ubicado en cantón San José </w:t>
      </w:r>
      <w:proofErr w:type="spellStart"/>
      <w:r w:rsidRPr="000D5454">
        <w:rPr>
          <w:rFonts w:ascii="Museo Sans 300" w:hAnsi="Museo Sans 300"/>
          <w:sz w:val="24"/>
          <w:szCs w:val="24"/>
          <w:lang w:val="es-SV"/>
        </w:rPr>
        <w:t>Gualoso</w:t>
      </w:r>
      <w:proofErr w:type="spellEnd"/>
      <w:r w:rsidRPr="000D5454">
        <w:rPr>
          <w:rFonts w:ascii="Museo Sans 300" w:hAnsi="Museo Sans 300"/>
          <w:sz w:val="24"/>
          <w:szCs w:val="24"/>
          <w:lang w:val="es-SV"/>
        </w:rPr>
        <w:t xml:space="preserve">, jurisdicción de Chirilagua, departamento de San Miguel, descrito como cuerpo cierto con una extensión superficial aproximada de nueve caballerías equivalente a 576 </w:t>
      </w:r>
      <w:proofErr w:type="spellStart"/>
      <w:r w:rsidRPr="000D5454">
        <w:rPr>
          <w:rFonts w:ascii="Museo Sans 300" w:hAnsi="Museo Sans 300"/>
          <w:sz w:val="24"/>
          <w:szCs w:val="24"/>
          <w:lang w:val="es-SV"/>
        </w:rPr>
        <w:t>Mzs</w:t>
      </w:r>
      <w:proofErr w:type="spellEnd"/>
      <w:r w:rsidRPr="000D5454">
        <w:rPr>
          <w:rFonts w:ascii="Museo Sans 300" w:hAnsi="Museo Sans 300"/>
          <w:sz w:val="24"/>
          <w:szCs w:val="24"/>
          <w:lang w:val="es-SV"/>
        </w:rPr>
        <w:t xml:space="preserve">., 402 </w:t>
      </w:r>
      <w:proofErr w:type="spellStart"/>
      <w:r w:rsidRPr="000D5454">
        <w:rPr>
          <w:rFonts w:ascii="Museo Sans 300" w:hAnsi="Museo Sans 300"/>
          <w:sz w:val="24"/>
          <w:szCs w:val="24"/>
          <w:lang w:val="es-SV"/>
        </w:rPr>
        <w:t>Hás</w:t>
      </w:r>
      <w:proofErr w:type="spellEnd"/>
      <w:r w:rsidRPr="000D5454">
        <w:rPr>
          <w:rFonts w:ascii="Museo Sans 300" w:hAnsi="Museo Sans 300"/>
          <w:sz w:val="24"/>
          <w:szCs w:val="24"/>
          <w:lang w:val="es-SV"/>
        </w:rPr>
        <w:t xml:space="preserve">., 57 </w:t>
      </w:r>
      <w:proofErr w:type="spellStart"/>
      <w:r w:rsidRPr="000D5454">
        <w:rPr>
          <w:rFonts w:ascii="Museo Sans 300" w:hAnsi="Museo Sans 300"/>
          <w:sz w:val="24"/>
          <w:szCs w:val="24"/>
          <w:lang w:val="es-SV"/>
        </w:rPr>
        <w:t>Ás</w:t>
      </w:r>
      <w:proofErr w:type="spellEnd"/>
      <w:r w:rsidRPr="000D5454">
        <w:rPr>
          <w:rFonts w:ascii="Museo Sans 300" w:hAnsi="Museo Sans 300"/>
          <w:sz w:val="24"/>
          <w:szCs w:val="24"/>
          <w:lang w:val="es-SV"/>
        </w:rPr>
        <w:t xml:space="preserve">. 19 </w:t>
      </w:r>
      <w:proofErr w:type="spellStart"/>
      <w:r w:rsidRPr="000D5454">
        <w:rPr>
          <w:rFonts w:ascii="Museo Sans 300" w:hAnsi="Museo Sans 300"/>
          <w:sz w:val="24"/>
          <w:szCs w:val="24"/>
          <w:lang w:val="es-SV"/>
        </w:rPr>
        <w:t>Cás</w:t>
      </w:r>
      <w:proofErr w:type="spellEnd"/>
      <w:r w:rsidRPr="000D5454">
        <w:rPr>
          <w:rFonts w:ascii="Museo Sans 300" w:hAnsi="Museo Sans 300"/>
          <w:sz w:val="24"/>
          <w:szCs w:val="24"/>
          <w:lang w:val="es-SV"/>
        </w:rPr>
        <w:t xml:space="preserve">., fue donado de manera irrevocable por el señor Mario Gómez Aguirre, los derechos de dominio y posesión al Instituto de Colonización Rural, el 03 de marzo de 1970, de conformidad al Acuerdo contenido en el Punto Primero del Acta No.5 de fecha 3 de  febrero de 1970, materializándose mediante Escritura Pública número </w:t>
      </w:r>
      <w:r w:rsidR="00697681">
        <w:rPr>
          <w:rFonts w:ascii="Museo Sans 300" w:hAnsi="Museo Sans 300"/>
          <w:sz w:val="24"/>
          <w:szCs w:val="24"/>
          <w:lang w:val="es-SV"/>
        </w:rPr>
        <w:t>--</w:t>
      </w:r>
      <w:r w:rsidRPr="000D5454">
        <w:rPr>
          <w:rFonts w:ascii="Museo Sans 300" w:hAnsi="Museo Sans 300"/>
          <w:sz w:val="24"/>
          <w:szCs w:val="24"/>
          <w:lang w:val="es-SV"/>
        </w:rPr>
        <w:t xml:space="preserve"> del Libro </w:t>
      </w:r>
      <w:r w:rsidR="00697681">
        <w:rPr>
          <w:rFonts w:ascii="Museo Sans 300" w:hAnsi="Museo Sans 300"/>
          <w:sz w:val="24"/>
          <w:szCs w:val="24"/>
          <w:lang w:val="es-SV"/>
        </w:rPr>
        <w:t>--</w:t>
      </w:r>
      <w:r w:rsidRPr="000D5454">
        <w:rPr>
          <w:rFonts w:ascii="Museo Sans 300" w:hAnsi="Museo Sans 300"/>
          <w:sz w:val="24"/>
          <w:szCs w:val="24"/>
          <w:lang w:val="es-SV"/>
        </w:rPr>
        <w:t xml:space="preserve"> de Protocolo, ante los oficios Notariales de Marina Aguilar Guerrero e inscrita al número </w:t>
      </w:r>
      <w:r w:rsidR="00697681">
        <w:rPr>
          <w:rFonts w:ascii="Museo Sans 300" w:hAnsi="Museo Sans 300"/>
          <w:sz w:val="24"/>
          <w:szCs w:val="24"/>
          <w:lang w:val="es-SV"/>
        </w:rPr>
        <w:t>--</w:t>
      </w:r>
      <w:r w:rsidRPr="000D5454">
        <w:rPr>
          <w:rFonts w:ascii="Museo Sans 300" w:hAnsi="Museo Sans 300"/>
          <w:sz w:val="24"/>
          <w:szCs w:val="24"/>
          <w:lang w:val="es-SV"/>
        </w:rPr>
        <w:t xml:space="preserve"> del tomo </w:t>
      </w:r>
      <w:r w:rsidR="00697681">
        <w:rPr>
          <w:rFonts w:ascii="Museo Sans 300" w:hAnsi="Museo Sans 300"/>
          <w:sz w:val="24"/>
          <w:szCs w:val="24"/>
          <w:lang w:val="es-SV"/>
        </w:rPr>
        <w:t>---</w:t>
      </w:r>
      <w:r w:rsidRPr="000D5454">
        <w:rPr>
          <w:rFonts w:ascii="Museo Sans 300" w:hAnsi="Museo Sans 300"/>
          <w:sz w:val="24"/>
          <w:szCs w:val="24"/>
          <w:lang w:val="es-SV"/>
        </w:rPr>
        <w:t xml:space="preserve"> Propiedad de San Miguel, documento otorgado en día </w:t>
      </w:r>
      <w:r w:rsidR="00697681">
        <w:rPr>
          <w:rFonts w:ascii="Museo Sans 300" w:hAnsi="Museo Sans 300"/>
          <w:sz w:val="24"/>
          <w:szCs w:val="24"/>
          <w:lang w:val="es-SV"/>
        </w:rPr>
        <w:t>--</w:t>
      </w:r>
      <w:r w:rsidRPr="000D5454">
        <w:rPr>
          <w:rFonts w:ascii="Museo Sans 300" w:hAnsi="Museo Sans 300"/>
          <w:sz w:val="24"/>
          <w:szCs w:val="24"/>
          <w:lang w:val="es-SV"/>
        </w:rPr>
        <w:t xml:space="preserve"> de </w:t>
      </w:r>
      <w:r w:rsidR="00697681">
        <w:rPr>
          <w:rFonts w:ascii="Museo Sans 300" w:hAnsi="Museo Sans 300"/>
          <w:sz w:val="24"/>
          <w:szCs w:val="24"/>
          <w:lang w:val="es-SV"/>
        </w:rPr>
        <w:t>---</w:t>
      </w:r>
      <w:r w:rsidRPr="000D5454">
        <w:rPr>
          <w:rFonts w:ascii="Museo Sans 300" w:hAnsi="Museo Sans 300"/>
          <w:sz w:val="24"/>
          <w:szCs w:val="24"/>
          <w:lang w:val="es-SV"/>
        </w:rPr>
        <w:t xml:space="preserve"> de </w:t>
      </w:r>
      <w:r w:rsidR="00697681">
        <w:rPr>
          <w:rFonts w:ascii="Museo Sans 300" w:hAnsi="Museo Sans 300"/>
          <w:sz w:val="24"/>
          <w:szCs w:val="24"/>
          <w:lang w:val="es-SV"/>
        </w:rPr>
        <w:t>---</w:t>
      </w:r>
      <w:r w:rsidRPr="000D5454">
        <w:rPr>
          <w:rFonts w:ascii="Museo Sans 300" w:hAnsi="Museo Sans 300"/>
          <w:sz w:val="24"/>
          <w:szCs w:val="24"/>
          <w:lang w:val="es-SV"/>
        </w:rPr>
        <w:t xml:space="preserve">, , por un valor de $3,291.43, a razón de un precio por hectárea de $8.1760 y por metro cuadrado de $0.081760. </w:t>
      </w:r>
    </w:p>
    <w:p w14:paraId="56C5BEBC" w14:textId="77777777" w:rsidR="00864B02" w:rsidRPr="000D5454" w:rsidRDefault="00864B02" w:rsidP="000D5454">
      <w:pPr>
        <w:ind w:left="709"/>
        <w:contextualSpacing/>
        <w:jc w:val="both"/>
        <w:rPr>
          <w:rFonts w:ascii="Museo Sans 300" w:eastAsia="Calibri" w:hAnsi="Museo Sans 300" w:cs="Arial"/>
        </w:rPr>
      </w:pPr>
    </w:p>
    <w:p w14:paraId="7B33077D" w14:textId="18D7A530" w:rsidR="00864B02" w:rsidRPr="000D5454" w:rsidRDefault="00864B02" w:rsidP="000D5454">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0D5454">
        <w:rPr>
          <w:rFonts w:ascii="Museo Sans 300" w:hAnsi="Museo Sans 300"/>
          <w:sz w:val="24"/>
          <w:szCs w:val="24"/>
          <w:lang w:val="es-SV"/>
        </w:rPr>
        <w:t xml:space="preserve">En acuerdo contenido en Punto LVIII de Sesión Ordinaria 16-2017 de fecha 15 de junio de 2017, se aprobó entre otros el proyecto denominado ASENTAMIENTO COMUNITARIO, desarrollado en el inmueble identificado como HACIENDA GUALOSO, y según Plano como HACIENDA GUALOSO, PORCIÓN 9, con una extensión superficial de 06 </w:t>
      </w:r>
      <w:proofErr w:type="spellStart"/>
      <w:r w:rsidRPr="000D5454">
        <w:rPr>
          <w:rFonts w:ascii="Museo Sans 300" w:hAnsi="Museo Sans 300"/>
          <w:sz w:val="24"/>
          <w:szCs w:val="24"/>
          <w:lang w:val="es-SV"/>
        </w:rPr>
        <w:t>Hás</w:t>
      </w:r>
      <w:proofErr w:type="spellEnd"/>
      <w:r w:rsidRPr="000D5454">
        <w:rPr>
          <w:rFonts w:ascii="Museo Sans 300" w:hAnsi="Museo Sans 300"/>
          <w:sz w:val="24"/>
          <w:szCs w:val="24"/>
          <w:lang w:val="es-SV"/>
        </w:rPr>
        <w:t xml:space="preserve">. 64 </w:t>
      </w:r>
      <w:proofErr w:type="spellStart"/>
      <w:r w:rsidRPr="000D5454">
        <w:rPr>
          <w:rFonts w:ascii="Museo Sans 300" w:hAnsi="Museo Sans 300"/>
          <w:sz w:val="24"/>
          <w:szCs w:val="24"/>
          <w:lang w:val="es-SV"/>
        </w:rPr>
        <w:t>Ás</w:t>
      </w:r>
      <w:proofErr w:type="spellEnd"/>
      <w:r w:rsidRPr="000D5454">
        <w:rPr>
          <w:rFonts w:ascii="Museo Sans 300" w:hAnsi="Museo Sans 300"/>
          <w:sz w:val="24"/>
          <w:szCs w:val="24"/>
          <w:lang w:val="es-SV"/>
        </w:rPr>
        <w:t xml:space="preserve">. 69.18 </w:t>
      </w:r>
      <w:proofErr w:type="spellStart"/>
      <w:r w:rsidRPr="000D5454">
        <w:rPr>
          <w:rFonts w:ascii="Museo Sans 300" w:hAnsi="Museo Sans 300"/>
          <w:sz w:val="24"/>
          <w:szCs w:val="24"/>
          <w:lang w:val="es-SV"/>
        </w:rPr>
        <w:t>Cás</w:t>
      </w:r>
      <w:proofErr w:type="spellEnd"/>
      <w:r w:rsidRPr="000D5454">
        <w:rPr>
          <w:rFonts w:ascii="Museo Sans 300" w:hAnsi="Museo Sans 300"/>
          <w:sz w:val="24"/>
          <w:szCs w:val="24"/>
          <w:lang w:val="es-SV"/>
        </w:rPr>
        <w:t xml:space="preserve">., que comprende: </w:t>
      </w:r>
      <w:r w:rsidR="00697681">
        <w:rPr>
          <w:rFonts w:ascii="Museo Sans 300" w:hAnsi="Museo Sans 300"/>
          <w:sz w:val="24"/>
          <w:szCs w:val="24"/>
          <w:lang w:val="es-SV"/>
        </w:rPr>
        <w:t>---</w:t>
      </w:r>
      <w:r w:rsidRPr="000D5454">
        <w:rPr>
          <w:rFonts w:ascii="Museo Sans 300" w:hAnsi="Museo Sans 300"/>
          <w:sz w:val="24"/>
          <w:szCs w:val="24"/>
          <w:lang w:val="es-SV"/>
        </w:rPr>
        <w:t xml:space="preserve"> solares de vivienda </w:t>
      </w:r>
      <w:r w:rsidRPr="000D5454">
        <w:rPr>
          <w:rFonts w:ascii="Museo Sans 300" w:hAnsi="Museo Sans 300"/>
          <w:sz w:val="24"/>
          <w:szCs w:val="24"/>
          <w:lang w:val="es-SV"/>
        </w:rPr>
        <w:lastRenderedPageBreak/>
        <w:t xml:space="preserve">(Polígonos del A al H), 1 Cancha de Futbol, 1 Iglesia Católica, 2 Zonas Verdes, 3 Zonas de Protección, 1 Quebrada y Calle; inscrito a favor del ISTA a la Matrícula </w:t>
      </w:r>
      <w:r w:rsidR="00697681">
        <w:rPr>
          <w:rFonts w:ascii="Museo Sans 300" w:hAnsi="Museo Sans 300"/>
          <w:sz w:val="24"/>
          <w:szCs w:val="24"/>
          <w:lang w:val="es-SV"/>
        </w:rPr>
        <w:t xml:space="preserve">--- </w:t>
      </w:r>
      <w:r w:rsidRPr="000D5454">
        <w:rPr>
          <w:rFonts w:ascii="Museo Sans 300" w:hAnsi="Museo Sans 300"/>
          <w:sz w:val="24"/>
          <w:szCs w:val="24"/>
          <w:lang w:val="es-SV"/>
        </w:rPr>
        <w:t>-00000 del Registro de la Propiedad Raíz e Hipotecas de la Primera Sección de Oriente, departamento de San Miguel.</w:t>
      </w:r>
    </w:p>
    <w:p w14:paraId="6FB33467" w14:textId="77777777" w:rsidR="00864B02" w:rsidRPr="000D5454" w:rsidRDefault="00864B02" w:rsidP="000D5454">
      <w:pPr>
        <w:pStyle w:val="Prrafodelista"/>
        <w:spacing w:after="0" w:line="240" w:lineRule="auto"/>
        <w:rPr>
          <w:rFonts w:ascii="Museo Sans 300" w:eastAsiaTheme="minorHAnsi" w:hAnsi="Museo Sans 300" w:cstheme="minorBidi"/>
          <w:sz w:val="24"/>
          <w:szCs w:val="24"/>
          <w:lang w:val="es-SV"/>
        </w:rPr>
      </w:pPr>
    </w:p>
    <w:p w14:paraId="48EE4622" w14:textId="1CDD6F93" w:rsidR="00864B02" w:rsidRPr="000D5454" w:rsidRDefault="00864B02" w:rsidP="000D5454">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0D5454">
        <w:rPr>
          <w:rFonts w:ascii="Museo Sans 300" w:hAnsi="Museo Sans 300"/>
          <w:sz w:val="24"/>
          <w:szCs w:val="24"/>
        </w:rPr>
        <w:t xml:space="preserve">En el </w:t>
      </w:r>
      <w:r w:rsidRPr="000D5454">
        <w:rPr>
          <w:rFonts w:ascii="Museo Sans 300" w:hAnsi="Museo Sans 300"/>
          <w:b/>
          <w:sz w:val="24"/>
          <w:szCs w:val="24"/>
        </w:rPr>
        <w:t>Punto X del Acta de Sesión Ordinaria 21-2017, de fecha 21 de agosto de 2017</w:t>
      </w:r>
      <w:r w:rsidRPr="000D5454">
        <w:rPr>
          <w:rFonts w:ascii="Museo Sans 300" w:hAnsi="Museo Sans 300"/>
          <w:sz w:val="24"/>
          <w:szCs w:val="24"/>
        </w:rPr>
        <w:t xml:space="preserve">, se adjudicó entre otros el </w:t>
      </w:r>
      <w:r w:rsidRPr="000D5454">
        <w:rPr>
          <w:rFonts w:ascii="Museo Sans 300" w:hAnsi="Museo Sans 300"/>
          <w:b/>
          <w:sz w:val="24"/>
          <w:szCs w:val="24"/>
        </w:rPr>
        <w:t xml:space="preserve">Solar </w:t>
      </w:r>
      <w:r w:rsidR="00697681">
        <w:rPr>
          <w:rFonts w:ascii="Museo Sans 300" w:hAnsi="Museo Sans 300"/>
          <w:b/>
          <w:sz w:val="24"/>
          <w:szCs w:val="24"/>
        </w:rPr>
        <w:t>---</w:t>
      </w:r>
      <w:r w:rsidRPr="000D5454">
        <w:rPr>
          <w:rFonts w:ascii="Museo Sans 300" w:hAnsi="Museo Sans 300"/>
          <w:b/>
          <w:sz w:val="24"/>
          <w:szCs w:val="24"/>
        </w:rPr>
        <w:t>, Polígono “</w:t>
      </w:r>
      <w:r w:rsidR="00697681">
        <w:rPr>
          <w:rFonts w:ascii="Museo Sans 300" w:hAnsi="Museo Sans 300"/>
          <w:b/>
          <w:sz w:val="24"/>
          <w:szCs w:val="24"/>
        </w:rPr>
        <w:t>---</w:t>
      </w:r>
      <w:r w:rsidRPr="000D5454">
        <w:rPr>
          <w:rFonts w:ascii="Museo Sans 300" w:hAnsi="Museo Sans 300"/>
          <w:b/>
          <w:sz w:val="24"/>
          <w:szCs w:val="24"/>
        </w:rPr>
        <w:t xml:space="preserve">”, Porción </w:t>
      </w:r>
      <w:r w:rsidR="00697681">
        <w:rPr>
          <w:rFonts w:ascii="Museo Sans 300" w:hAnsi="Museo Sans 300"/>
          <w:b/>
          <w:sz w:val="24"/>
          <w:szCs w:val="24"/>
        </w:rPr>
        <w:t>---</w:t>
      </w:r>
      <w:r w:rsidRPr="000D5454">
        <w:rPr>
          <w:rFonts w:ascii="Museo Sans 300" w:hAnsi="Museo Sans 300"/>
          <w:b/>
          <w:sz w:val="24"/>
          <w:szCs w:val="24"/>
        </w:rPr>
        <w:t xml:space="preserve">, </w:t>
      </w:r>
      <w:r w:rsidRPr="000D5454">
        <w:rPr>
          <w:rFonts w:ascii="Museo Sans 300" w:hAnsi="Museo Sans 300"/>
          <w:sz w:val="24"/>
          <w:szCs w:val="24"/>
        </w:rPr>
        <w:t>con un área de 274.68 Mts.², y un precio de $1,098.72, a favor de los señores: José Efraín Contreras y Santos Ana Olivar Benítez.</w:t>
      </w:r>
    </w:p>
    <w:p w14:paraId="780563C9" w14:textId="77777777" w:rsidR="00864B02" w:rsidRPr="00697681" w:rsidRDefault="00864B02" w:rsidP="00697681">
      <w:pPr>
        <w:tabs>
          <w:tab w:val="left" w:pos="3390"/>
        </w:tabs>
        <w:rPr>
          <w:rFonts w:ascii="Museo Sans 300" w:eastAsiaTheme="minorHAnsi" w:hAnsi="Museo Sans 300" w:cstheme="minorBidi"/>
          <w:lang w:val="es-SV"/>
        </w:rPr>
      </w:pPr>
      <w:r w:rsidRPr="00697681">
        <w:rPr>
          <w:rFonts w:ascii="Museo Sans 300" w:eastAsiaTheme="minorHAnsi" w:hAnsi="Museo Sans 300" w:cstheme="minorBidi"/>
          <w:lang w:val="es-SV"/>
        </w:rPr>
        <w:tab/>
      </w:r>
    </w:p>
    <w:p w14:paraId="01D20345" w14:textId="758E745A" w:rsidR="00864B02" w:rsidRPr="000D5454" w:rsidRDefault="00864B02" w:rsidP="000D5454">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0D5454">
        <w:rPr>
          <w:rFonts w:ascii="Museo Sans 300" w:hAnsi="Museo Sans 300"/>
          <w:sz w:val="24"/>
          <w:szCs w:val="24"/>
        </w:rPr>
        <w:t>Habiéndose actualizado la información de la adjudicación del inmueble, se hace necesaria la modificación del Punto de Acta citado anteriormente por las siguientes causales:</w:t>
      </w:r>
    </w:p>
    <w:p w14:paraId="70D41B3F" w14:textId="77777777" w:rsidR="00864B02" w:rsidRPr="000D5454" w:rsidRDefault="00864B02" w:rsidP="000D5454">
      <w:pPr>
        <w:pStyle w:val="Prrafodelista"/>
        <w:spacing w:after="0" w:line="240" w:lineRule="auto"/>
        <w:ind w:left="360"/>
        <w:jc w:val="both"/>
        <w:rPr>
          <w:rFonts w:ascii="Museo Sans 300" w:hAnsi="Museo Sans 300"/>
          <w:b/>
          <w:sz w:val="24"/>
          <w:szCs w:val="24"/>
        </w:rPr>
      </w:pPr>
    </w:p>
    <w:p w14:paraId="14262E09" w14:textId="37DA45BC" w:rsidR="00864B02" w:rsidRPr="000D5454" w:rsidRDefault="00864B02" w:rsidP="000D5454">
      <w:pPr>
        <w:pStyle w:val="Prrafodelista"/>
        <w:numPr>
          <w:ilvl w:val="0"/>
          <w:numId w:val="30"/>
        </w:numPr>
        <w:spacing w:after="0" w:line="240" w:lineRule="auto"/>
        <w:ind w:left="1418" w:hanging="284"/>
        <w:contextualSpacing w:val="0"/>
        <w:jc w:val="both"/>
        <w:rPr>
          <w:rFonts w:ascii="Museo Sans 300" w:hAnsi="Museo Sans 300"/>
          <w:b/>
          <w:sz w:val="24"/>
          <w:szCs w:val="24"/>
        </w:rPr>
      </w:pPr>
      <w:r w:rsidRPr="000D5454">
        <w:rPr>
          <w:rFonts w:ascii="Museo Sans 300" w:hAnsi="Museo Sans 300"/>
          <w:sz w:val="24"/>
          <w:szCs w:val="24"/>
        </w:rPr>
        <w:t>Excluir al señor JOSÉ EFRAÍN CONTRERAS, por FALLECIMIENTO, causal comprobada con la Certificación a Pagina 35, Tomo 1 del Libro 37 de Partidas de Defunción que la Alcaldía Municipal de Chirilagua, departamento de San Miguel, llevó en el año 2020, en la que consta que el referido señor,</w:t>
      </w:r>
      <w:r w:rsidRPr="000D5454">
        <w:rPr>
          <w:rFonts w:ascii="Museo Sans 300" w:hAnsi="Museo Sans 300"/>
          <w:b/>
          <w:i/>
          <w:sz w:val="24"/>
          <w:szCs w:val="24"/>
        </w:rPr>
        <w:t xml:space="preserve"> </w:t>
      </w:r>
      <w:r w:rsidRPr="000D5454">
        <w:rPr>
          <w:rFonts w:ascii="Museo Sans 300" w:hAnsi="Museo Sans 300"/>
          <w:sz w:val="24"/>
          <w:szCs w:val="24"/>
        </w:rPr>
        <w:t>falleció el día 24 de marzo de 2020, según Solicitud de Exclusión de beneficiario de fecha 5 de julio de 2021.</w:t>
      </w:r>
    </w:p>
    <w:p w14:paraId="17C0DA47" w14:textId="77777777" w:rsidR="00864B02" w:rsidRPr="000D5454" w:rsidRDefault="00864B02" w:rsidP="000D5454">
      <w:pPr>
        <w:pStyle w:val="Prrafodelista"/>
        <w:spacing w:after="0" w:line="240" w:lineRule="auto"/>
        <w:ind w:left="1418" w:hanging="284"/>
        <w:rPr>
          <w:rFonts w:ascii="Museo Sans 300" w:hAnsi="Museo Sans 300"/>
          <w:b/>
          <w:sz w:val="24"/>
          <w:szCs w:val="24"/>
        </w:rPr>
      </w:pPr>
    </w:p>
    <w:p w14:paraId="5C828273" w14:textId="5CF6A063" w:rsidR="00864B02" w:rsidRPr="000D5454" w:rsidRDefault="008B6DA4" w:rsidP="000D5454">
      <w:pPr>
        <w:pStyle w:val="Prrafodelista"/>
        <w:numPr>
          <w:ilvl w:val="0"/>
          <w:numId w:val="30"/>
        </w:numPr>
        <w:spacing w:after="0" w:line="240" w:lineRule="auto"/>
        <w:ind w:left="1418" w:hanging="284"/>
        <w:contextualSpacing w:val="0"/>
        <w:jc w:val="both"/>
        <w:rPr>
          <w:rFonts w:ascii="Museo Sans 300" w:hAnsi="Museo Sans 300"/>
          <w:b/>
          <w:sz w:val="24"/>
          <w:szCs w:val="24"/>
        </w:rPr>
      </w:pPr>
      <w:r w:rsidRPr="000D5454">
        <w:rPr>
          <w:rFonts w:ascii="Museo Sans 300" w:hAnsi="Museo Sans 300"/>
          <w:sz w:val="24"/>
          <w:szCs w:val="24"/>
        </w:rPr>
        <w:t>Incluir al</w:t>
      </w:r>
      <w:r w:rsidR="00864B02" w:rsidRPr="000D5454">
        <w:rPr>
          <w:rFonts w:ascii="Museo Sans 300" w:hAnsi="Museo Sans 300"/>
          <w:sz w:val="24"/>
          <w:szCs w:val="24"/>
        </w:rPr>
        <w:t xml:space="preserve"> señor </w:t>
      </w:r>
      <w:r w:rsidRPr="000D5454">
        <w:rPr>
          <w:rFonts w:ascii="Museo Sans 300" w:hAnsi="Museo Sans 300"/>
          <w:b/>
          <w:color w:val="000000" w:themeColor="text1"/>
          <w:sz w:val="24"/>
          <w:szCs w:val="24"/>
        </w:rPr>
        <w:t>LISANDRO ALBERTO CONTRERAS OLIVAR</w:t>
      </w:r>
      <w:r w:rsidR="00864B02" w:rsidRPr="000D5454">
        <w:rPr>
          <w:rFonts w:ascii="Museo Sans 300" w:hAnsi="Museo Sans 300"/>
          <w:b/>
          <w:color w:val="000000" w:themeColor="text1"/>
          <w:sz w:val="24"/>
          <w:szCs w:val="24"/>
        </w:rPr>
        <w:t xml:space="preserve">, </w:t>
      </w:r>
      <w:r w:rsidR="00864B02" w:rsidRPr="000D5454">
        <w:rPr>
          <w:rFonts w:ascii="Museo Sans 300" w:hAnsi="Museo Sans 300"/>
          <w:color w:val="000000" w:themeColor="text1"/>
          <w:sz w:val="24"/>
          <w:szCs w:val="24"/>
        </w:rPr>
        <w:t xml:space="preserve">de </w:t>
      </w:r>
      <w:r w:rsidR="00697681">
        <w:rPr>
          <w:rFonts w:ascii="Museo Sans 300" w:hAnsi="Museo Sans 300"/>
          <w:color w:val="000000" w:themeColor="text1"/>
          <w:sz w:val="24"/>
          <w:szCs w:val="24"/>
        </w:rPr>
        <w:t>---</w:t>
      </w:r>
      <w:r w:rsidR="00864B02" w:rsidRPr="000D5454">
        <w:rPr>
          <w:rFonts w:ascii="Museo Sans 300" w:hAnsi="Museo Sans 300"/>
          <w:color w:val="000000" w:themeColor="text1"/>
          <w:sz w:val="24"/>
          <w:szCs w:val="24"/>
        </w:rPr>
        <w:t xml:space="preserve"> años de edad, </w:t>
      </w:r>
      <w:r w:rsidR="00697681">
        <w:rPr>
          <w:rFonts w:ascii="Museo Sans 300" w:hAnsi="Museo Sans 300"/>
          <w:color w:val="000000" w:themeColor="text1"/>
          <w:sz w:val="24"/>
          <w:szCs w:val="24"/>
        </w:rPr>
        <w:t>---</w:t>
      </w:r>
      <w:r w:rsidR="00864B02" w:rsidRPr="000D5454">
        <w:rPr>
          <w:rFonts w:ascii="Museo Sans 300" w:hAnsi="Museo Sans 300"/>
          <w:color w:val="000000" w:themeColor="text1"/>
          <w:sz w:val="24"/>
          <w:szCs w:val="24"/>
        </w:rPr>
        <w:t xml:space="preserve">, del domicilio de </w:t>
      </w:r>
      <w:r w:rsidR="00697681">
        <w:rPr>
          <w:rFonts w:ascii="Museo Sans 300" w:hAnsi="Museo Sans 300"/>
          <w:color w:val="000000" w:themeColor="text1"/>
          <w:sz w:val="24"/>
          <w:szCs w:val="24"/>
        </w:rPr>
        <w:t>---</w:t>
      </w:r>
      <w:r w:rsidR="00864B02" w:rsidRPr="000D5454">
        <w:rPr>
          <w:rFonts w:ascii="Museo Sans 300" w:hAnsi="Museo Sans 300"/>
          <w:color w:val="000000" w:themeColor="text1"/>
          <w:sz w:val="24"/>
          <w:szCs w:val="24"/>
        </w:rPr>
        <w:t xml:space="preserve">, departamento de </w:t>
      </w:r>
      <w:r w:rsidR="00697681">
        <w:rPr>
          <w:rFonts w:ascii="Museo Sans 300" w:hAnsi="Museo Sans 300"/>
          <w:color w:val="000000" w:themeColor="text1"/>
          <w:sz w:val="24"/>
          <w:szCs w:val="24"/>
        </w:rPr>
        <w:t>---</w:t>
      </w:r>
      <w:r w:rsidR="00864B02" w:rsidRPr="000D5454">
        <w:rPr>
          <w:rFonts w:ascii="Museo Sans 300" w:hAnsi="Museo Sans 300"/>
          <w:color w:val="000000" w:themeColor="text1"/>
          <w:sz w:val="24"/>
          <w:szCs w:val="24"/>
        </w:rPr>
        <w:t xml:space="preserve">, con Documento Único de Identidad número </w:t>
      </w:r>
      <w:r w:rsidR="00697681">
        <w:rPr>
          <w:rFonts w:ascii="Museo Sans 300" w:hAnsi="Museo Sans 300"/>
          <w:color w:val="000000" w:themeColor="text1"/>
          <w:sz w:val="24"/>
          <w:szCs w:val="24"/>
        </w:rPr>
        <w:t>---</w:t>
      </w:r>
      <w:r w:rsidR="00864B02" w:rsidRPr="000D5454">
        <w:rPr>
          <w:rFonts w:ascii="Museo Sans 300" w:hAnsi="Museo Sans 300"/>
          <w:sz w:val="24"/>
          <w:szCs w:val="24"/>
        </w:rPr>
        <w:t xml:space="preserve">; y los menores </w:t>
      </w:r>
      <w:r w:rsidR="00697681">
        <w:rPr>
          <w:rFonts w:ascii="Museo Sans 300" w:hAnsi="Museo Sans 300"/>
          <w:b/>
          <w:sz w:val="24"/>
          <w:szCs w:val="24"/>
        </w:rPr>
        <w:t>---</w:t>
      </w:r>
      <w:r w:rsidR="00864B02" w:rsidRPr="000D5454">
        <w:rPr>
          <w:rFonts w:ascii="Museo Sans 300" w:hAnsi="Museo Sans 300"/>
          <w:b/>
          <w:sz w:val="24"/>
          <w:szCs w:val="24"/>
        </w:rPr>
        <w:t xml:space="preserve">, </w:t>
      </w:r>
      <w:r w:rsidR="00864B02" w:rsidRPr="000D5454">
        <w:rPr>
          <w:rFonts w:ascii="Museo Sans 300" w:hAnsi="Museo Sans 300"/>
          <w:sz w:val="24"/>
          <w:szCs w:val="24"/>
        </w:rPr>
        <w:t xml:space="preserve">todos en calidad de </w:t>
      </w:r>
      <w:r w:rsidR="00697681">
        <w:rPr>
          <w:rFonts w:ascii="Museo Sans 300" w:hAnsi="Museo Sans 300"/>
          <w:sz w:val="24"/>
          <w:szCs w:val="24"/>
        </w:rPr>
        <w:t>---</w:t>
      </w:r>
      <w:r w:rsidR="00864B02" w:rsidRPr="000D5454">
        <w:rPr>
          <w:rFonts w:ascii="Museo Sans 300" w:hAnsi="Museo Sans 300"/>
          <w:sz w:val="24"/>
          <w:szCs w:val="24"/>
        </w:rPr>
        <w:t xml:space="preserve"> de la titular, según Solicitudes de Inclusión de beneficiarios, de fecha 5 de julio de 2021.</w:t>
      </w:r>
    </w:p>
    <w:p w14:paraId="681DA0FF" w14:textId="77777777" w:rsidR="00864B02" w:rsidRPr="000D5454" w:rsidRDefault="00864B02" w:rsidP="000D5454">
      <w:pPr>
        <w:pStyle w:val="Prrafodelista"/>
        <w:spacing w:after="0" w:line="240" w:lineRule="auto"/>
        <w:ind w:left="360"/>
        <w:jc w:val="both"/>
        <w:rPr>
          <w:rFonts w:ascii="Museo Sans 300" w:hAnsi="Museo Sans 300"/>
          <w:b/>
          <w:sz w:val="24"/>
          <w:szCs w:val="24"/>
        </w:rPr>
      </w:pPr>
    </w:p>
    <w:p w14:paraId="53B64F7F" w14:textId="77777777" w:rsidR="00864B02" w:rsidRDefault="00864B02" w:rsidP="000D5454">
      <w:pPr>
        <w:pStyle w:val="Prrafodelista"/>
        <w:numPr>
          <w:ilvl w:val="0"/>
          <w:numId w:val="31"/>
        </w:numPr>
        <w:spacing w:after="0" w:line="240" w:lineRule="auto"/>
        <w:ind w:left="1134" w:hanging="708"/>
        <w:jc w:val="both"/>
        <w:rPr>
          <w:rFonts w:ascii="Museo Sans 300" w:eastAsiaTheme="minorHAnsi" w:hAnsi="Museo Sans 300" w:cstheme="minorBidi"/>
          <w:sz w:val="24"/>
          <w:szCs w:val="24"/>
          <w:lang w:val="es-SV"/>
        </w:rPr>
      </w:pPr>
      <w:r w:rsidRPr="000D5454">
        <w:rPr>
          <w:rFonts w:ascii="Museo Sans 300" w:eastAsiaTheme="minorHAnsi" w:hAnsi="Museo Sans 300" w:cstheme="minorBidi"/>
          <w:sz w:val="24"/>
          <w:szCs w:val="24"/>
          <w:lang w:val="es-SV"/>
        </w:rPr>
        <w:t>Es necesario advertir a la adjudicataria, a través de una cláusula especial en la escritura correspondiente de compraventa del inmueble que deberá cumplir las medidas ambientales emitidas por la Unidad Ambiental Institucional, referentes a:</w:t>
      </w:r>
    </w:p>
    <w:p w14:paraId="26D185C6" w14:textId="77777777" w:rsidR="00D74471" w:rsidRPr="000D5454" w:rsidRDefault="00D74471" w:rsidP="00D74471">
      <w:pPr>
        <w:pStyle w:val="Prrafodelista"/>
        <w:spacing w:after="0" w:line="240" w:lineRule="auto"/>
        <w:ind w:left="1134"/>
        <w:jc w:val="both"/>
        <w:rPr>
          <w:rFonts w:ascii="Museo Sans 300" w:eastAsiaTheme="minorHAnsi" w:hAnsi="Museo Sans 300" w:cstheme="minorBidi"/>
          <w:sz w:val="24"/>
          <w:szCs w:val="24"/>
          <w:lang w:val="es-SV"/>
        </w:rPr>
      </w:pPr>
    </w:p>
    <w:p w14:paraId="748FED65" w14:textId="77777777" w:rsidR="00864B02" w:rsidRPr="008B6DA4" w:rsidRDefault="00864B02" w:rsidP="008B6DA4">
      <w:pPr>
        <w:numPr>
          <w:ilvl w:val="0"/>
          <w:numId w:val="29"/>
        </w:numPr>
        <w:ind w:left="1418" w:hanging="284"/>
        <w:contextualSpacing/>
        <w:jc w:val="both"/>
        <w:rPr>
          <w:rFonts w:ascii="Museo Sans 300" w:hAnsi="Museo Sans 300"/>
          <w:sz w:val="20"/>
          <w:szCs w:val="20"/>
        </w:rPr>
      </w:pPr>
      <w:r w:rsidRPr="008B6DA4">
        <w:rPr>
          <w:rFonts w:ascii="Museo Sans 300" w:hAnsi="Museo Sans 300"/>
          <w:sz w:val="20"/>
          <w:szCs w:val="20"/>
        </w:rPr>
        <w:t>Manejo adecuado de los desechos sólidos y las aguas residuales.</w:t>
      </w:r>
    </w:p>
    <w:p w14:paraId="509331ED" w14:textId="77777777" w:rsidR="00864B02" w:rsidRPr="008B6DA4" w:rsidRDefault="00864B02" w:rsidP="008B6DA4">
      <w:pPr>
        <w:numPr>
          <w:ilvl w:val="0"/>
          <w:numId w:val="29"/>
        </w:numPr>
        <w:ind w:left="1418" w:hanging="284"/>
        <w:contextualSpacing/>
        <w:jc w:val="both"/>
        <w:rPr>
          <w:rFonts w:ascii="Museo Sans 300" w:hAnsi="Museo Sans 300"/>
          <w:sz w:val="20"/>
          <w:szCs w:val="20"/>
        </w:rPr>
      </w:pPr>
      <w:r w:rsidRPr="008B6DA4">
        <w:rPr>
          <w:rFonts w:ascii="Museo Sans 300" w:hAnsi="Museo Sans 300"/>
          <w:sz w:val="20"/>
          <w:szCs w:val="20"/>
        </w:rPr>
        <w:t>Evitar las quemas de los desechos sólidos</w:t>
      </w:r>
    </w:p>
    <w:p w14:paraId="39EF4337" w14:textId="77777777" w:rsidR="00864B02" w:rsidRPr="008B6DA4" w:rsidRDefault="00864B02" w:rsidP="008B6DA4">
      <w:pPr>
        <w:numPr>
          <w:ilvl w:val="0"/>
          <w:numId w:val="29"/>
        </w:numPr>
        <w:ind w:left="1418" w:hanging="284"/>
        <w:contextualSpacing/>
        <w:jc w:val="both"/>
        <w:rPr>
          <w:rFonts w:ascii="Museo Sans 300" w:hAnsi="Museo Sans 300"/>
          <w:sz w:val="20"/>
          <w:szCs w:val="20"/>
        </w:rPr>
      </w:pPr>
      <w:r w:rsidRPr="008B6DA4">
        <w:rPr>
          <w:rFonts w:ascii="Museo Sans 300" w:hAnsi="Museo Sans 300"/>
          <w:sz w:val="20"/>
          <w:szCs w:val="20"/>
        </w:rPr>
        <w:t>Reforestar áreas circundantes a los solares de vivienda.</w:t>
      </w:r>
    </w:p>
    <w:p w14:paraId="2AF260F6" w14:textId="77777777" w:rsidR="00864B02" w:rsidRPr="008B6DA4" w:rsidRDefault="00864B02" w:rsidP="008B6DA4">
      <w:pPr>
        <w:pStyle w:val="Prrafodelista"/>
        <w:numPr>
          <w:ilvl w:val="0"/>
          <w:numId w:val="29"/>
        </w:numPr>
        <w:spacing w:after="0" w:line="240" w:lineRule="auto"/>
        <w:ind w:left="1418" w:hanging="284"/>
        <w:jc w:val="both"/>
        <w:rPr>
          <w:rFonts w:ascii="Museo Sans 300" w:eastAsiaTheme="minorHAnsi" w:hAnsi="Museo Sans 300" w:cstheme="minorBidi"/>
          <w:sz w:val="20"/>
          <w:szCs w:val="20"/>
          <w:lang w:val="es-SV"/>
        </w:rPr>
      </w:pPr>
      <w:r w:rsidRPr="008B6DA4">
        <w:rPr>
          <w:rFonts w:ascii="Museo Sans 300" w:eastAsiaTheme="minorHAnsi" w:hAnsi="Museo Sans 300" w:cstheme="minorBidi"/>
          <w:sz w:val="20"/>
          <w:szCs w:val="20"/>
          <w:lang w:val="es-SV"/>
        </w:rPr>
        <w:t xml:space="preserve">Búsqueda de mecanismos de </w:t>
      </w:r>
      <w:proofErr w:type="spellStart"/>
      <w:r w:rsidRPr="008B6DA4">
        <w:rPr>
          <w:rFonts w:ascii="Museo Sans 300" w:eastAsiaTheme="minorHAnsi" w:hAnsi="Museo Sans 300" w:cstheme="minorBidi"/>
          <w:sz w:val="20"/>
          <w:szCs w:val="20"/>
          <w:lang w:val="es-SV"/>
        </w:rPr>
        <w:t>asociatividad</w:t>
      </w:r>
      <w:proofErr w:type="spellEnd"/>
      <w:r w:rsidRPr="008B6DA4">
        <w:rPr>
          <w:rFonts w:ascii="Museo Sans 300" w:eastAsiaTheme="minorHAnsi" w:hAnsi="Museo Sans 300" w:cstheme="minorBidi"/>
          <w:sz w:val="20"/>
          <w:szCs w:val="20"/>
          <w:lang w:val="es-SV"/>
        </w:rPr>
        <w:t>, como la conformación de una ADESCO, para gestionar ante la municipalidad respectiva u organizaciones cooperantes, recursos financieros y asistencia técnica para implementa sistemas de conducción de aguas negras.</w:t>
      </w:r>
    </w:p>
    <w:p w14:paraId="2F7E77E3" w14:textId="77777777" w:rsidR="00864B02" w:rsidRPr="00DB3EFC" w:rsidRDefault="00864B02" w:rsidP="00864B02">
      <w:pPr>
        <w:tabs>
          <w:tab w:val="left" w:pos="4802"/>
        </w:tabs>
        <w:contextualSpacing/>
        <w:jc w:val="both"/>
        <w:rPr>
          <w:rFonts w:ascii="Museo Sans 300" w:hAnsi="Museo Sans 300"/>
          <w:sz w:val="16"/>
        </w:rPr>
      </w:pPr>
    </w:p>
    <w:p w14:paraId="21CA13FC" w14:textId="3E1EA704" w:rsidR="00864B02" w:rsidRPr="000D5454" w:rsidRDefault="00864B02" w:rsidP="000D5454">
      <w:pPr>
        <w:tabs>
          <w:tab w:val="left" w:pos="4802"/>
        </w:tabs>
        <w:ind w:left="1134"/>
        <w:jc w:val="both"/>
        <w:rPr>
          <w:rFonts w:ascii="Museo Sans 300" w:hAnsi="Museo Sans 300"/>
        </w:rPr>
      </w:pPr>
      <w:r w:rsidRPr="000D5454">
        <w:rPr>
          <w:rFonts w:ascii="Museo Sans 300" w:hAnsi="Museo Sans 300"/>
        </w:rPr>
        <w:t>Lo anterior, de conformidad a lo establecido en el Acuerdo Segundo del Punto LVIII del Acta de Sesión Ordinaria 16-2017 de fecha 15 de junio de 2017.</w:t>
      </w:r>
    </w:p>
    <w:p w14:paraId="0CD5FD74" w14:textId="77777777" w:rsidR="008B6DA4" w:rsidRPr="000D5454" w:rsidRDefault="008B6DA4" w:rsidP="000D5454">
      <w:pPr>
        <w:tabs>
          <w:tab w:val="left" w:pos="4802"/>
        </w:tabs>
        <w:ind w:left="1134"/>
        <w:jc w:val="both"/>
        <w:rPr>
          <w:rFonts w:ascii="Museo Sans 300" w:hAnsi="Museo Sans 300"/>
        </w:rPr>
      </w:pPr>
    </w:p>
    <w:p w14:paraId="606D8030" w14:textId="4D4CF676" w:rsidR="00864B02" w:rsidRPr="00697681" w:rsidRDefault="00864B02" w:rsidP="00697681">
      <w:pPr>
        <w:pStyle w:val="Prrafodelista"/>
        <w:numPr>
          <w:ilvl w:val="0"/>
          <w:numId w:val="31"/>
        </w:numPr>
        <w:tabs>
          <w:tab w:val="left" w:pos="4802"/>
        </w:tabs>
        <w:spacing w:after="0" w:line="240" w:lineRule="auto"/>
        <w:ind w:left="1134" w:hanging="708"/>
        <w:jc w:val="both"/>
        <w:rPr>
          <w:rFonts w:ascii="Museo Sans 300" w:hAnsi="Museo Sans 300"/>
          <w:sz w:val="24"/>
          <w:szCs w:val="24"/>
        </w:rPr>
      </w:pPr>
      <w:r w:rsidRPr="000D5454">
        <w:rPr>
          <w:rFonts w:ascii="Museo Sans 300" w:hAnsi="Museo Sans 300"/>
          <w:sz w:val="24"/>
          <w:szCs w:val="24"/>
        </w:rPr>
        <w:t>Conforme al acta de posesión material de fecha 5 de julio de 2021, elaborada por el técnico del Centro Estratégico de Transformación e Innovación Agropecuaria, CETIA IV, Sección de Transferencia de Tierras,</w:t>
      </w:r>
      <w:r w:rsidR="00697681">
        <w:rPr>
          <w:rFonts w:ascii="Museo Sans 300" w:hAnsi="Museo Sans 300"/>
          <w:sz w:val="24"/>
          <w:szCs w:val="24"/>
        </w:rPr>
        <w:t xml:space="preserve"> </w:t>
      </w:r>
      <w:r w:rsidRPr="00697681">
        <w:rPr>
          <w:rFonts w:ascii="Museo Sans 300" w:hAnsi="Museo Sans 300"/>
          <w:sz w:val="24"/>
          <w:szCs w:val="24"/>
        </w:rPr>
        <w:t xml:space="preserve">señor Edgar Aquiles </w:t>
      </w:r>
      <w:proofErr w:type="spellStart"/>
      <w:r w:rsidRPr="00697681">
        <w:rPr>
          <w:rFonts w:ascii="Museo Sans 300" w:hAnsi="Museo Sans 300"/>
          <w:sz w:val="24"/>
          <w:szCs w:val="24"/>
        </w:rPr>
        <w:t>Diaz</w:t>
      </w:r>
      <w:proofErr w:type="spellEnd"/>
      <w:r w:rsidRPr="00697681">
        <w:rPr>
          <w:rFonts w:ascii="Museo Sans 300" w:hAnsi="Museo Sans 300"/>
          <w:sz w:val="24"/>
          <w:szCs w:val="24"/>
        </w:rPr>
        <w:t>, la adjudicataria se encuentra poseyendo el inmueble de forma quieta, pacífica y sin interrupción desde hace 3 años.</w:t>
      </w:r>
    </w:p>
    <w:p w14:paraId="63DBA2E1" w14:textId="77777777" w:rsidR="00864B02" w:rsidRPr="000D5454" w:rsidRDefault="00864B02" w:rsidP="000D5454">
      <w:pPr>
        <w:pStyle w:val="Prrafodelista"/>
        <w:spacing w:after="0" w:line="240" w:lineRule="auto"/>
        <w:ind w:left="360"/>
        <w:jc w:val="both"/>
        <w:rPr>
          <w:rFonts w:ascii="Museo Sans 300" w:eastAsiaTheme="minorHAnsi" w:hAnsi="Museo Sans 300" w:cstheme="minorBidi"/>
          <w:sz w:val="24"/>
          <w:szCs w:val="24"/>
          <w:lang w:val="es-SV"/>
        </w:rPr>
      </w:pPr>
    </w:p>
    <w:p w14:paraId="7C046BB9" w14:textId="77777777" w:rsidR="00864B02" w:rsidRPr="000D5454" w:rsidRDefault="00864B02" w:rsidP="000D5454">
      <w:pPr>
        <w:pStyle w:val="Prrafodelista"/>
        <w:numPr>
          <w:ilvl w:val="0"/>
          <w:numId w:val="31"/>
        </w:numPr>
        <w:spacing w:after="0" w:line="240" w:lineRule="auto"/>
        <w:ind w:left="1134" w:hanging="708"/>
        <w:jc w:val="both"/>
        <w:rPr>
          <w:rFonts w:ascii="Museo Sans 300" w:eastAsiaTheme="minorHAnsi" w:hAnsi="Museo Sans 300" w:cstheme="minorBidi"/>
          <w:sz w:val="24"/>
          <w:szCs w:val="24"/>
          <w:lang w:val="es-SV"/>
        </w:rPr>
      </w:pPr>
      <w:r w:rsidRPr="000D5454">
        <w:rPr>
          <w:rFonts w:ascii="Museo Sans 300" w:hAnsi="Museo Sans 300"/>
          <w:sz w:val="24"/>
          <w:szCs w:val="24"/>
        </w:rPr>
        <w:t xml:space="preserve">De acuerdo a declaración simple contenida en la Solicitud de Adjudicación de Inmueble de fecha 5 de julio del año 2021, la adjudicataria manifiesta que ni ella ni el integrante de su grupo familiar son empleados del ISTA; </w:t>
      </w:r>
      <w:r w:rsidRPr="000D5454">
        <w:rPr>
          <w:rFonts w:ascii="Museo Sans 300" w:hAnsi="Museo Sans 300"/>
          <w:color w:val="000000" w:themeColor="text1"/>
          <w:sz w:val="24"/>
          <w:szCs w:val="24"/>
        </w:rPr>
        <w:t xml:space="preserve">situación verificada </w:t>
      </w:r>
      <w:r w:rsidRPr="000D5454">
        <w:rPr>
          <w:rFonts w:ascii="Museo Sans 300" w:hAnsi="Museo Sans 300"/>
          <w:sz w:val="24"/>
          <w:szCs w:val="24"/>
        </w:rPr>
        <w:t xml:space="preserve">en el Sistema de Consulta de Solicitantes para Adjudicaciones que contiene </w:t>
      </w:r>
      <w:r w:rsidRPr="000D5454">
        <w:rPr>
          <w:rFonts w:ascii="Museo Sans 300" w:hAnsi="Museo Sans 300"/>
          <w:color w:val="000000" w:themeColor="text1"/>
          <w:sz w:val="24"/>
          <w:szCs w:val="24"/>
        </w:rPr>
        <w:t>la Base de Datos de Empleados de este Instituto.</w:t>
      </w:r>
    </w:p>
    <w:p w14:paraId="50A59E2E" w14:textId="77777777" w:rsidR="00864B02" w:rsidRPr="000D5454" w:rsidRDefault="00864B02" w:rsidP="000D5454">
      <w:pPr>
        <w:pStyle w:val="Prrafodelista"/>
        <w:spacing w:after="0" w:line="240" w:lineRule="auto"/>
        <w:ind w:left="360"/>
        <w:jc w:val="both"/>
        <w:rPr>
          <w:rFonts w:ascii="Museo Sans 300" w:hAnsi="Museo Sans 300"/>
          <w:sz w:val="24"/>
          <w:szCs w:val="24"/>
        </w:rPr>
      </w:pPr>
    </w:p>
    <w:p w14:paraId="57E395E5" w14:textId="15B888B3" w:rsidR="00864B02" w:rsidRPr="000D5454" w:rsidRDefault="00864B02" w:rsidP="000D5454">
      <w:pPr>
        <w:jc w:val="both"/>
        <w:rPr>
          <w:rFonts w:ascii="Museo Sans 300" w:hAnsi="Museo Sans 300"/>
        </w:rPr>
      </w:pPr>
      <w:r w:rsidRPr="000D5454">
        <w:rPr>
          <w:rFonts w:ascii="Museo Sans 300" w:hAnsi="Museo Sans 300"/>
        </w:rPr>
        <w:t>Tomando en cuenta lo expuesto y habiendo tenido a la vista: Cuadro de causales, Listado de valores y extensiones, reporte de valúo del solar, Solicitud de Adjudicación de Inmueble, copia simple de acuerdo de Junta Directiva, copias simples de Documentos Únicos de Identidad y Tarjetas de Identificación Tributaria,</w:t>
      </w:r>
      <w:r w:rsidRPr="000D5454">
        <w:rPr>
          <w:rFonts w:ascii="Museo Sans 300" w:hAnsi="Museo Sans 300"/>
          <w:lang w:eastAsia="es-ES"/>
        </w:rPr>
        <w:t xml:space="preserve"> Certificaciones de Partidas de Defunción y Nacimiento, </w:t>
      </w:r>
      <w:r w:rsidRPr="000D5454">
        <w:rPr>
          <w:rFonts w:ascii="Museo Sans 300" w:hAnsi="Museo Sans 300"/>
        </w:rPr>
        <w:t xml:space="preserve">Estado de Cuenta, Razón y Constancia de Inscripción de Desmembración en Cabeza de su Dueño a favor de ISTA, reporte de búsqueda de solicitantes para adjudicaciones emitidos por el </w:t>
      </w:r>
      <w:r w:rsidRPr="000D5454">
        <w:rPr>
          <w:rFonts w:ascii="Museo Sans 300" w:hAnsi="Museo Sans 300"/>
          <w:color w:val="000000" w:themeColor="text1"/>
          <w:lang w:val="es-ES" w:eastAsia="es-ES"/>
        </w:rPr>
        <w:t>Centro Estratégico de Transformación e Innovación Agropecuaria CETIA IV, Sección de Transferencia de Tierras</w:t>
      </w:r>
      <w:r w:rsidRPr="000D5454">
        <w:rPr>
          <w:rFonts w:ascii="Museo Sans 300" w:hAnsi="Museo Sans 300"/>
        </w:rPr>
        <w:t xml:space="preserve">, y </w:t>
      </w:r>
      <w:r w:rsidR="000D5454" w:rsidRPr="000D5454">
        <w:rPr>
          <w:rFonts w:ascii="Museo Sans 300" w:hAnsi="Museo Sans 300"/>
        </w:rPr>
        <w:t xml:space="preserve">el </w:t>
      </w:r>
      <w:r w:rsidRPr="000D5454">
        <w:rPr>
          <w:rFonts w:ascii="Museo Sans 300" w:hAnsi="Museo Sans 300"/>
        </w:rPr>
        <w:t>Departamento</w:t>
      </w:r>
      <w:r w:rsidR="000D5454" w:rsidRPr="000D5454">
        <w:rPr>
          <w:rFonts w:ascii="Museo Sans 300" w:hAnsi="Museo Sans 300"/>
        </w:rPr>
        <w:t xml:space="preserve"> de Asignación Individual y Avalúos</w:t>
      </w:r>
      <w:r w:rsidRPr="000D5454">
        <w:rPr>
          <w:rFonts w:ascii="Museo Sans 300" w:hAnsi="Museo Sans 300"/>
        </w:rPr>
        <w:t>, reporte de inmueble pendiente de escriturar</w:t>
      </w:r>
      <w:r w:rsidRPr="000D5454">
        <w:rPr>
          <w:rStyle w:val="Refdecomentario"/>
          <w:rFonts w:ascii="Museo Sans 300" w:eastAsiaTheme="minorEastAsia" w:hAnsi="Museo Sans 300"/>
          <w:sz w:val="24"/>
          <w:szCs w:val="24"/>
          <w:lang w:val="es-ES" w:eastAsia="es-ES"/>
        </w:rPr>
        <w:t>;</w:t>
      </w:r>
      <w:r w:rsidRPr="000D5454">
        <w:rPr>
          <w:rFonts w:ascii="Museo Sans 300" w:hAnsi="Museo Sans 300"/>
          <w:lang w:eastAsia="es-ES"/>
        </w:rPr>
        <w:t xml:space="preserve"> </w:t>
      </w:r>
      <w:r w:rsidRPr="000D5454">
        <w:rPr>
          <w:rFonts w:ascii="Museo Sans 300" w:hAnsi="Museo Sans 300"/>
        </w:rPr>
        <w:t>se estima procedente resolver favorablemente a lo solicitado.</w:t>
      </w:r>
    </w:p>
    <w:p w14:paraId="50FA5D6A" w14:textId="77777777" w:rsidR="00864B02" w:rsidRPr="000D5454" w:rsidRDefault="00864B02" w:rsidP="000D5454">
      <w:pPr>
        <w:jc w:val="both"/>
        <w:rPr>
          <w:rFonts w:ascii="Museo Sans 300" w:hAnsi="Museo Sans 300"/>
        </w:rPr>
      </w:pPr>
    </w:p>
    <w:p w14:paraId="2FDE8293" w14:textId="4D79C1C2" w:rsidR="00864B02" w:rsidRPr="000D5454" w:rsidRDefault="000D5454" w:rsidP="000D5454">
      <w:pPr>
        <w:jc w:val="both"/>
        <w:rPr>
          <w:rFonts w:ascii="Museo Sans 300" w:hAnsi="Museo Sans 300"/>
          <w:lang w:val="es-ES"/>
        </w:rPr>
      </w:pPr>
      <w:r w:rsidRPr="000D5454">
        <w:rPr>
          <w:rFonts w:ascii="Museo Sans 300" w:hAnsi="Museo Sans 300"/>
          <w:lang w:eastAsia="es-ES"/>
        </w:rPr>
        <w:t xml:space="preserve">Estando conforme a Derecho la documentación correspondiente, </w:t>
      </w:r>
      <w:r w:rsidRPr="000D5454">
        <w:rPr>
          <w:rFonts w:ascii="Museo Sans 300" w:hAnsi="Museo Sans 300"/>
          <w:color w:val="000000" w:themeColor="text1"/>
          <w:lang w:eastAsia="es-ES"/>
        </w:rPr>
        <w:t xml:space="preserve">el Departamento de Asignación Individual y Avalúos con la aprobación de la Gerencia de Desarrollo Rural, </w:t>
      </w:r>
      <w:r w:rsidRPr="000D5454">
        <w:rPr>
          <w:rFonts w:ascii="Museo Sans 300" w:hAnsi="Museo Sans 300"/>
          <w:lang w:eastAsia="es-ES"/>
        </w:rPr>
        <w:t>recomienda aprobar lo solicitado, por lo que la Junta Directiva en uso de sus facultades y   d</w:t>
      </w:r>
      <w:r w:rsidR="00864B02" w:rsidRPr="000D5454">
        <w:rPr>
          <w:rFonts w:ascii="Museo Sans 300" w:hAnsi="Museo Sans 300"/>
          <w:lang w:eastAsia="es-ES"/>
        </w:rPr>
        <w:t>e conformidad al Artículo 18 letras “g” y “h” de la Ley de Creación del Instituto Salvadoreño de Transformación Agraria, a esa Junta Directiva,</w:t>
      </w:r>
      <w:r w:rsidR="00864B02" w:rsidRPr="000D5454">
        <w:rPr>
          <w:rFonts w:ascii="Museo Sans 300" w:hAnsi="Museo Sans 300"/>
          <w:b/>
          <w:lang w:eastAsia="es-ES"/>
        </w:rPr>
        <w:t xml:space="preserve"> </w:t>
      </w:r>
      <w:r w:rsidR="00864B02" w:rsidRPr="000D5454">
        <w:rPr>
          <w:rFonts w:ascii="Museo Sans 300" w:hAnsi="Museo Sans 300"/>
          <w:b/>
          <w:u w:val="single"/>
          <w:lang w:eastAsia="es-ES"/>
        </w:rPr>
        <w:t>ACUERD</w:t>
      </w:r>
      <w:r w:rsidRPr="000D5454">
        <w:rPr>
          <w:rFonts w:ascii="Museo Sans 300" w:hAnsi="Museo Sans 300"/>
          <w:b/>
          <w:u w:val="single"/>
          <w:lang w:eastAsia="es-ES"/>
        </w:rPr>
        <w:t>A</w:t>
      </w:r>
      <w:r w:rsidR="00864B02" w:rsidRPr="000D5454">
        <w:rPr>
          <w:rFonts w:ascii="Museo Sans 300" w:hAnsi="Museo Sans 300"/>
          <w:b/>
          <w:u w:val="single"/>
          <w:lang w:eastAsia="es-ES"/>
        </w:rPr>
        <w:t>: PRIMERO:</w:t>
      </w:r>
      <w:r w:rsidR="00864B02" w:rsidRPr="000D5454">
        <w:rPr>
          <w:rFonts w:ascii="Museo Sans 300" w:hAnsi="Museo Sans 300"/>
          <w:b/>
          <w:lang w:eastAsia="es-ES"/>
        </w:rPr>
        <w:t xml:space="preserve"> Modificar el</w:t>
      </w:r>
      <w:r w:rsidR="00864B02" w:rsidRPr="000D5454">
        <w:rPr>
          <w:rStyle w:val="Refdecomentario"/>
          <w:rFonts w:ascii="Museo Sans 300" w:hAnsi="Museo Sans 300"/>
          <w:sz w:val="24"/>
          <w:szCs w:val="24"/>
          <w:lang w:val="es-ES" w:eastAsia="es-ES"/>
        </w:rPr>
        <w:t xml:space="preserve"> </w:t>
      </w:r>
      <w:r w:rsidR="00864B02" w:rsidRPr="000D5454">
        <w:rPr>
          <w:rFonts w:ascii="Museo Sans 300" w:hAnsi="Museo Sans 300"/>
          <w:b/>
        </w:rPr>
        <w:t>Punto X del Acta de Sesión Ordinaria 21-2017, de fecha 21 de agosto de 2017</w:t>
      </w:r>
      <w:r w:rsidR="00864B02" w:rsidRPr="000D5454">
        <w:rPr>
          <w:rFonts w:ascii="Museo Sans 300" w:hAnsi="Museo Sans 300"/>
          <w:b/>
          <w:lang w:eastAsia="es-ES"/>
        </w:rPr>
        <w:t xml:space="preserve">, </w:t>
      </w:r>
      <w:r w:rsidR="00864B02" w:rsidRPr="000D5454">
        <w:rPr>
          <w:rFonts w:ascii="Museo Sans 300" w:hAnsi="Museo Sans 300"/>
          <w:lang w:eastAsia="es-ES"/>
        </w:rPr>
        <w:t xml:space="preserve">en el cual se aprobó la adjudicación, entre otros del: </w:t>
      </w:r>
      <w:r w:rsidR="00864B02" w:rsidRPr="000D5454">
        <w:rPr>
          <w:rFonts w:ascii="Museo Sans 300" w:hAnsi="Museo Sans 300"/>
          <w:b/>
        </w:rPr>
        <w:t xml:space="preserve">SOLAR ° </w:t>
      </w:r>
      <w:r w:rsidR="00697681">
        <w:rPr>
          <w:rFonts w:ascii="Museo Sans 300" w:hAnsi="Museo Sans 300"/>
          <w:b/>
        </w:rPr>
        <w:t>---</w:t>
      </w:r>
      <w:r w:rsidR="00864B02" w:rsidRPr="000D5454">
        <w:rPr>
          <w:rFonts w:ascii="Museo Sans 300" w:hAnsi="Museo Sans 300"/>
          <w:b/>
        </w:rPr>
        <w:t xml:space="preserve">, POLÍGONO </w:t>
      </w:r>
      <w:r w:rsidR="00697681">
        <w:rPr>
          <w:rFonts w:ascii="Museo Sans 300" w:hAnsi="Museo Sans 300"/>
          <w:b/>
        </w:rPr>
        <w:t>---</w:t>
      </w:r>
      <w:r w:rsidR="00864B02" w:rsidRPr="000D5454">
        <w:rPr>
          <w:rFonts w:ascii="Museo Sans 300" w:hAnsi="Museo Sans 300"/>
          <w:b/>
        </w:rPr>
        <w:t xml:space="preserve">, PORCIÓN </w:t>
      </w:r>
      <w:r w:rsidR="00697681">
        <w:rPr>
          <w:rFonts w:ascii="Museo Sans 300" w:hAnsi="Museo Sans 300"/>
          <w:b/>
        </w:rPr>
        <w:t>---</w:t>
      </w:r>
      <w:r w:rsidR="00864B02" w:rsidRPr="000D5454">
        <w:rPr>
          <w:rFonts w:ascii="Museo Sans 300" w:hAnsi="Museo Sans 300"/>
          <w:b/>
          <w:lang w:eastAsia="es-ES"/>
        </w:rPr>
        <w:t>,</w:t>
      </w:r>
      <w:r w:rsidR="00864B02" w:rsidRPr="000D5454">
        <w:rPr>
          <w:rFonts w:ascii="Museo Sans 300" w:hAnsi="Museo Sans 300"/>
          <w:bCs/>
          <w:lang w:eastAsia="es-ES"/>
        </w:rPr>
        <w:t xml:space="preserve"> </w:t>
      </w:r>
      <w:r w:rsidR="00864B02" w:rsidRPr="000D5454">
        <w:rPr>
          <w:rFonts w:ascii="Museo Sans 300" w:hAnsi="Museo Sans 300"/>
          <w:lang w:eastAsia="es-ES"/>
        </w:rPr>
        <w:t>en lo</w:t>
      </w:r>
      <w:r w:rsidRPr="000D5454">
        <w:rPr>
          <w:rFonts w:ascii="Museo Sans 300" w:hAnsi="Museo Sans 300"/>
          <w:lang w:eastAsia="es-ES"/>
        </w:rPr>
        <w:t>s siguientes términos</w:t>
      </w:r>
      <w:r w:rsidR="00864B02" w:rsidRPr="000D5454">
        <w:rPr>
          <w:rFonts w:ascii="Museo Sans 300" w:hAnsi="Museo Sans 300"/>
          <w:lang w:eastAsia="es-ES"/>
        </w:rPr>
        <w:t>:</w:t>
      </w:r>
      <w:r w:rsidR="00864B02" w:rsidRPr="000D5454">
        <w:rPr>
          <w:rFonts w:ascii="Museo Sans 300" w:hAnsi="Museo Sans 300"/>
        </w:rPr>
        <w:t xml:space="preserve"> </w:t>
      </w:r>
      <w:r w:rsidR="00864B02" w:rsidRPr="000D5454">
        <w:rPr>
          <w:rFonts w:ascii="Museo Sans 300" w:hAnsi="Museo Sans 300"/>
          <w:b/>
        </w:rPr>
        <w:t>a</w:t>
      </w:r>
      <w:r w:rsidR="00864B02" w:rsidRPr="000D5454">
        <w:rPr>
          <w:rFonts w:ascii="Museo Sans 300" w:hAnsi="Museo Sans 300"/>
          <w:b/>
          <w:lang w:val="es-ES"/>
        </w:rPr>
        <w:t xml:space="preserve">) </w:t>
      </w:r>
      <w:r w:rsidR="00864B02" w:rsidRPr="000D5454">
        <w:rPr>
          <w:rFonts w:ascii="Museo Sans 300" w:hAnsi="Museo Sans 300"/>
          <w:lang w:val="es-ES"/>
        </w:rPr>
        <w:t xml:space="preserve">Excluir al señor </w:t>
      </w:r>
      <w:r w:rsidRPr="000D5454">
        <w:rPr>
          <w:rFonts w:ascii="Museo Sans 300" w:hAnsi="Museo Sans 300"/>
          <w:b/>
          <w:lang w:val="es-ES"/>
        </w:rPr>
        <w:t xml:space="preserve">JOSÉ </w:t>
      </w:r>
      <w:r w:rsidRPr="000D5454">
        <w:rPr>
          <w:rFonts w:ascii="Museo Sans 300" w:hAnsi="Museo Sans 300"/>
          <w:b/>
        </w:rPr>
        <w:t>EFRAÍN CONTRERAS</w:t>
      </w:r>
      <w:r w:rsidR="00864B02" w:rsidRPr="000D5454">
        <w:rPr>
          <w:rFonts w:ascii="Museo Sans 300" w:hAnsi="Museo Sans 300"/>
          <w:lang w:val="es-ES"/>
        </w:rPr>
        <w:t>,</w:t>
      </w:r>
      <w:r w:rsidR="00864B02" w:rsidRPr="000D5454">
        <w:rPr>
          <w:rFonts w:ascii="Museo Sans 300" w:hAnsi="Museo Sans 300"/>
        </w:rPr>
        <w:t xml:space="preserve"> </w:t>
      </w:r>
      <w:r w:rsidR="00864B02" w:rsidRPr="000D5454">
        <w:rPr>
          <w:rFonts w:ascii="Museo Sans 300" w:hAnsi="Museo Sans 300"/>
          <w:lang w:val="es-ES"/>
        </w:rPr>
        <w:t xml:space="preserve">por </w:t>
      </w:r>
      <w:r w:rsidRPr="000D5454">
        <w:rPr>
          <w:rFonts w:ascii="Museo Sans 300" w:hAnsi="Museo Sans 300"/>
          <w:lang w:val="es-ES"/>
        </w:rPr>
        <w:t xml:space="preserve">FALLECIMIENTO, </w:t>
      </w:r>
      <w:r w:rsidR="00864B02" w:rsidRPr="000D5454">
        <w:rPr>
          <w:rFonts w:ascii="Museo Sans 300" w:hAnsi="Museo Sans 300"/>
          <w:lang w:val="es-ES"/>
        </w:rPr>
        <w:t xml:space="preserve">y </w:t>
      </w:r>
      <w:r w:rsidR="00864B02" w:rsidRPr="000D5454">
        <w:rPr>
          <w:rFonts w:ascii="Museo Sans 300" w:hAnsi="Museo Sans 300"/>
          <w:b/>
          <w:lang w:eastAsia="es-ES"/>
        </w:rPr>
        <w:t xml:space="preserve">b) </w:t>
      </w:r>
      <w:r w:rsidR="00864B02" w:rsidRPr="000D5454">
        <w:rPr>
          <w:rFonts w:ascii="Museo Sans 300" w:hAnsi="Museo Sans 300"/>
        </w:rPr>
        <w:t xml:space="preserve">Incluir al señor </w:t>
      </w:r>
      <w:r w:rsidRPr="000D5454">
        <w:rPr>
          <w:rFonts w:ascii="Museo Sans 300" w:hAnsi="Museo Sans 300"/>
          <w:b/>
          <w:color w:val="000000" w:themeColor="text1"/>
        </w:rPr>
        <w:t>LISANDRO ALBERTO CONTRERAS OLIVAR</w:t>
      </w:r>
      <w:r w:rsidR="00864B02" w:rsidRPr="000D5454">
        <w:rPr>
          <w:rFonts w:ascii="Museo Sans 300" w:hAnsi="Museo Sans 300"/>
          <w:b/>
          <w:color w:val="000000" w:themeColor="text1"/>
        </w:rPr>
        <w:t xml:space="preserve"> y los menores </w:t>
      </w:r>
      <w:r w:rsidR="00697681">
        <w:rPr>
          <w:rFonts w:ascii="Museo Sans 300" w:hAnsi="Museo Sans 300"/>
          <w:b/>
        </w:rPr>
        <w:t>---</w:t>
      </w:r>
      <w:r w:rsidR="00864B02" w:rsidRPr="000D5454">
        <w:rPr>
          <w:rFonts w:ascii="Museo Sans 300" w:hAnsi="Museo Sans 300"/>
          <w:b/>
        </w:rPr>
        <w:t xml:space="preserve">, </w:t>
      </w:r>
      <w:r w:rsidR="00864B02" w:rsidRPr="000D5454">
        <w:rPr>
          <w:rFonts w:ascii="Museo Sans 300" w:hAnsi="Museo Sans 300"/>
          <w:color w:val="000000"/>
        </w:rPr>
        <w:t xml:space="preserve">de </w:t>
      </w:r>
      <w:r w:rsidRPr="000D5454">
        <w:rPr>
          <w:rFonts w:ascii="Museo Sans 300" w:hAnsi="Museo Sans 300"/>
          <w:color w:val="000000"/>
        </w:rPr>
        <w:t xml:space="preserve">las </w:t>
      </w:r>
      <w:r w:rsidR="00864B02" w:rsidRPr="000D5454">
        <w:rPr>
          <w:rFonts w:ascii="Museo Sans 300" w:hAnsi="Museo Sans 300"/>
          <w:color w:val="000000"/>
        </w:rPr>
        <w:t>generales antes expresadas;</w:t>
      </w:r>
      <w:r w:rsidR="00864B02" w:rsidRPr="000D5454">
        <w:rPr>
          <w:rFonts w:ascii="Museo Sans 300" w:eastAsia="Calibri" w:hAnsi="Museo Sans 300" w:cs="Arial"/>
        </w:rPr>
        <w:t xml:space="preserve"> </w:t>
      </w:r>
      <w:r w:rsidR="00864B02" w:rsidRPr="000D5454">
        <w:rPr>
          <w:rFonts w:ascii="Museo Sans 300" w:hAnsi="Museo Sans 300"/>
          <w:bCs/>
          <w:color w:val="000000" w:themeColor="text1"/>
        </w:rPr>
        <w:t xml:space="preserve">inmueble ubicado en el  </w:t>
      </w:r>
      <w:r w:rsidR="00864B02" w:rsidRPr="000D5454">
        <w:rPr>
          <w:rFonts w:ascii="Museo Sans 300" w:hAnsi="Museo Sans 300"/>
        </w:rPr>
        <w:t xml:space="preserve">Proyecto de </w:t>
      </w:r>
      <w:r w:rsidR="00864B02" w:rsidRPr="000D5454">
        <w:rPr>
          <w:rFonts w:ascii="Museo Sans 300" w:hAnsi="Museo Sans 300"/>
          <w:b/>
          <w:lang w:val="es-ES"/>
        </w:rPr>
        <w:t xml:space="preserve">ASENTAMIENTO COMUNITARIO, </w:t>
      </w:r>
      <w:r w:rsidR="00864B02" w:rsidRPr="000D5454">
        <w:rPr>
          <w:rFonts w:ascii="Museo Sans 300" w:hAnsi="Museo Sans 300"/>
          <w:lang w:val="es-ES"/>
        </w:rPr>
        <w:t xml:space="preserve">desarrollado en </w:t>
      </w:r>
      <w:r w:rsidRPr="000D5454">
        <w:rPr>
          <w:rFonts w:ascii="Museo Sans 300" w:hAnsi="Museo Sans 300"/>
          <w:lang w:val="es-ES"/>
        </w:rPr>
        <w:t xml:space="preserve">la </w:t>
      </w:r>
      <w:r w:rsidR="00864B02" w:rsidRPr="000D5454">
        <w:rPr>
          <w:rFonts w:ascii="Museo Sans 300" w:hAnsi="Museo Sans 300"/>
          <w:b/>
          <w:lang w:val="es-ES"/>
        </w:rPr>
        <w:t>HACIENDA GUALOSO</w:t>
      </w:r>
      <w:r w:rsidR="00864B02" w:rsidRPr="000D5454">
        <w:rPr>
          <w:rFonts w:ascii="Museo Sans 300" w:hAnsi="Museo Sans 300"/>
          <w:lang w:val="es-ES"/>
        </w:rPr>
        <w:t xml:space="preserve">, y según Plano como </w:t>
      </w:r>
      <w:r w:rsidR="00864B02" w:rsidRPr="000D5454">
        <w:rPr>
          <w:rFonts w:ascii="Museo Sans 300" w:hAnsi="Museo Sans 300"/>
          <w:b/>
          <w:lang w:val="es-ES"/>
        </w:rPr>
        <w:t xml:space="preserve">HACIENDA GUALOSO, PORCIÓN 9, </w:t>
      </w:r>
      <w:r w:rsidR="00864B02" w:rsidRPr="000D5454">
        <w:rPr>
          <w:rFonts w:ascii="Museo Sans 300" w:hAnsi="Museo Sans 300"/>
          <w:lang w:val="es-ES" w:eastAsia="es-ES"/>
        </w:rPr>
        <w:t>ubicad</w:t>
      </w:r>
      <w:r w:rsidRPr="000D5454">
        <w:rPr>
          <w:rFonts w:ascii="Museo Sans 300" w:hAnsi="Museo Sans 300"/>
          <w:lang w:val="es-ES" w:eastAsia="es-ES"/>
        </w:rPr>
        <w:t>a en</w:t>
      </w:r>
      <w:r w:rsidR="00864B02" w:rsidRPr="000D5454">
        <w:rPr>
          <w:rFonts w:ascii="Museo Sans 300" w:hAnsi="Museo Sans 300"/>
          <w:lang w:val="es-ES" w:eastAsia="es-ES"/>
        </w:rPr>
        <w:t xml:space="preserve"> jurisdicción de Chirilagua, departamento de San Miguel</w:t>
      </w:r>
      <w:r w:rsidR="00864B02" w:rsidRPr="000D5454">
        <w:rPr>
          <w:rFonts w:ascii="Museo Sans 300" w:hAnsi="Museo Sans 300"/>
          <w:lang w:val="es-ES"/>
        </w:rPr>
        <w:t xml:space="preserve">; </w:t>
      </w:r>
      <w:r w:rsidR="00864B02" w:rsidRPr="000D5454">
        <w:rPr>
          <w:rFonts w:ascii="Museo Sans 300" w:hAnsi="Museo Sans 300"/>
          <w:color w:val="000000" w:themeColor="text1"/>
          <w:lang w:val="es-ES"/>
        </w:rPr>
        <w:t>quedando</w:t>
      </w:r>
      <w:r w:rsidR="00864B02" w:rsidRPr="000D5454">
        <w:rPr>
          <w:rFonts w:ascii="Museo Sans 300" w:hAnsi="Museo Sans 300"/>
          <w:color w:val="FF0000"/>
          <w:lang w:val="es-ES"/>
        </w:rPr>
        <w:t xml:space="preserve"> </w:t>
      </w:r>
      <w:r w:rsidR="00864B02" w:rsidRPr="000D5454">
        <w:rPr>
          <w:rFonts w:ascii="Museo Sans 300" w:hAnsi="Museo Sans 300"/>
          <w:lang w:val="es-ES"/>
        </w:rPr>
        <w:t>la adjudicación de acuerdo al cuadro de valores y extensiones siguiente:</w:t>
      </w:r>
    </w:p>
    <w:p w14:paraId="743544D0" w14:textId="77777777" w:rsidR="00D74471" w:rsidRDefault="00D74471" w:rsidP="00864B02">
      <w:pPr>
        <w:spacing w:line="360" w:lineRule="auto"/>
        <w:jc w:val="both"/>
        <w:rPr>
          <w:rFonts w:ascii="Museo Sans 300" w:hAnsi="Museo Sans 300"/>
          <w:lang w:val="es-ES"/>
        </w:rPr>
      </w:pPr>
    </w:p>
    <w:p w14:paraId="2942C1E0" w14:textId="77777777" w:rsidR="00A375E5" w:rsidRDefault="00A375E5" w:rsidP="00864B02">
      <w:pPr>
        <w:spacing w:line="360" w:lineRule="auto"/>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864B02" w14:paraId="3DCADCCA" w14:textId="77777777" w:rsidTr="00B2219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706DAC7" w14:textId="77777777" w:rsidR="00864B02" w:rsidRDefault="00864B02" w:rsidP="00B2219B">
            <w:pPr>
              <w:widowControl w:val="0"/>
              <w:autoSpaceDE w:val="0"/>
              <w:autoSpaceDN w:val="0"/>
              <w:adjustRightInd w:val="0"/>
              <w:rPr>
                <w:b/>
                <w:bCs/>
                <w:sz w:val="14"/>
                <w:szCs w:val="14"/>
              </w:rPr>
            </w:pPr>
            <w:r>
              <w:rPr>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D03F8BB" w14:textId="77777777" w:rsidR="00864B02" w:rsidRDefault="00864B02" w:rsidP="00B2219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C6A0242" w14:textId="77777777" w:rsidR="00864B02" w:rsidRDefault="00864B02" w:rsidP="00B2219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9E5A680" w14:textId="77777777" w:rsidR="00864B02" w:rsidRDefault="00864B02" w:rsidP="00B2219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A312E2D" w14:textId="77777777" w:rsidR="00864B02" w:rsidRDefault="00864B02" w:rsidP="00B2219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BC55E98" w14:textId="77777777" w:rsidR="00864B02" w:rsidRDefault="00864B02" w:rsidP="00B2219B">
            <w:pPr>
              <w:widowControl w:val="0"/>
              <w:autoSpaceDE w:val="0"/>
              <w:autoSpaceDN w:val="0"/>
              <w:adjustRightInd w:val="0"/>
              <w:jc w:val="center"/>
              <w:rPr>
                <w:b/>
                <w:bCs/>
                <w:sz w:val="14"/>
                <w:szCs w:val="14"/>
              </w:rPr>
            </w:pPr>
            <w:r>
              <w:rPr>
                <w:b/>
                <w:bCs/>
                <w:sz w:val="14"/>
                <w:szCs w:val="14"/>
              </w:rPr>
              <w:t xml:space="preserve">VALOR (¢) </w:t>
            </w:r>
          </w:p>
        </w:tc>
      </w:tr>
      <w:tr w:rsidR="00864B02" w14:paraId="19223872" w14:textId="77777777" w:rsidTr="00B2219B">
        <w:tc>
          <w:tcPr>
            <w:tcW w:w="1413" w:type="pct"/>
            <w:tcBorders>
              <w:top w:val="single" w:sz="2" w:space="0" w:color="auto"/>
              <w:left w:val="single" w:sz="2" w:space="0" w:color="auto"/>
              <w:bottom w:val="single" w:sz="2" w:space="0" w:color="auto"/>
              <w:right w:val="single" w:sz="2" w:space="0" w:color="auto"/>
            </w:tcBorders>
            <w:shd w:val="clear" w:color="auto" w:fill="DCDCDC"/>
          </w:tcPr>
          <w:p w14:paraId="2A84F69E" w14:textId="77777777" w:rsidR="00864B02" w:rsidRDefault="00864B02" w:rsidP="00B2219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9F5DEF1" w14:textId="77777777" w:rsidR="00864B02" w:rsidRDefault="00864B02" w:rsidP="00B2219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876B1B1" w14:textId="77777777" w:rsidR="00864B02" w:rsidRDefault="00864B02" w:rsidP="00B2219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C8BD3F3" w14:textId="77777777" w:rsidR="00864B02" w:rsidRDefault="00864B02" w:rsidP="00B2219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B4F0CD6" w14:textId="77777777" w:rsidR="00864B02" w:rsidRDefault="00864B02" w:rsidP="00B2219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2AC3573" w14:textId="77777777" w:rsidR="00864B02" w:rsidRDefault="00864B02" w:rsidP="00B2219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38B5019" w14:textId="77777777" w:rsidR="00864B02" w:rsidRDefault="00864B02" w:rsidP="00B2219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28CA852" w14:textId="77777777" w:rsidR="00864B02" w:rsidRDefault="00864B02" w:rsidP="00B2219B">
            <w:pPr>
              <w:widowControl w:val="0"/>
              <w:autoSpaceDE w:val="0"/>
              <w:autoSpaceDN w:val="0"/>
              <w:adjustRightInd w:val="0"/>
              <w:rPr>
                <w:b/>
                <w:bCs/>
                <w:sz w:val="14"/>
                <w:szCs w:val="14"/>
              </w:rPr>
            </w:pPr>
          </w:p>
        </w:tc>
      </w:tr>
    </w:tbl>
    <w:p w14:paraId="50DC1B32" w14:textId="77777777" w:rsidR="00864B02" w:rsidRDefault="00864B02" w:rsidP="00864B02">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64B02" w14:paraId="18274434" w14:textId="77777777" w:rsidTr="00B2219B">
        <w:tc>
          <w:tcPr>
            <w:tcW w:w="2600" w:type="dxa"/>
            <w:tcBorders>
              <w:top w:val="single" w:sz="2" w:space="0" w:color="auto"/>
              <w:left w:val="single" w:sz="2" w:space="0" w:color="auto"/>
              <w:bottom w:val="single" w:sz="2" w:space="0" w:color="auto"/>
              <w:right w:val="single" w:sz="2" w:space="0" w:color="auto"/>
            </w:tcBorders>
          </w:tcPr>
          <w:p w14:paraId="270C2655" w14:textId="77777777" w:rsidR="00864B02" w:rsidRDefault="00864B02" w:rsidP="00B2219B">
            <w:pPr>
              <w:widowControl w:val="0"/>
              <w:autoSpaceDE w:val="0"/>
              <w:autoSpaceDN w:val="0"/>
              <w:adjustRightInd w:val="0"/>
              <w:rPr>
                <w:b/>
                <w:bCs/>
                <w:sz w:val="14"/>
                <w:szCs w:val="14"/>
              </w:rPr>
            </w:pPr>
            <w:r>
              <w:rPr>
                <w:b/>
                <w:bCs/>
                <w:sz w:val="14"/>
                <w:szCs w:val="14"/>
              </w:rPr>
              <w:t xml:space="preserve">No DE ENTREGA: 10 </w:t>
            </w:r>
          </w:p>
        </w:tc>
      </w:tr>
    </w:tbl>
    <w:p w14:paraId="357030A5" w14:textId="77777777" w:rsidR="00864B02" w:rsidRDefault="00864B02" w:rsidP="00864B02">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1127"/>
        <w:gridCol w:w="2340"/>
        <w:gridCol w:w="571"/>
        <w:gridCol w:w="571"/>
        <w:gridCol w:w="611"/>
        <w:gridCol w:w="653"/>
        <w:gridCol w:w="653"/>
      </w:tblGrid>
      <w:tr w:rsidR="00864B02" w14:paraId="0F1356C6" w14:textId="77777777" w:rsidTr="000D5454">
        <w:tc>
          <w:tcPr>
            <w:tcW w:w="1413" w:type="pct"/>
            <w:vMerge w:val="restart"/>
            <w:tcBorders>
              <w:top w:val="single" w:sz="2" w:space="0" w:color="auto"/>
              <w:left w:val="single" w:sz="2" w:space="0" w:color="auto"/>
              <w:bottom w:val="single" w:sz="2" w:space="0" w:color="auto"/>
              <w:right w:val="single" w:sz="2" w:space="0" w:color="auto"/>
            </w:tcBorders>
          </w:tcPr>
          <w:p w14:paraId="5A46C7E2" w14:textId="242F1951" w:rsidR="00864B02" w:rsidRDefault="00697681" w:rsidP="00B2219B">
            <w:pPr>
              <w:widowControl w:val="0"/>
              <w:autoSpaceDE w:val="0"/>
              <w:autoSpaceDN w:val="0"/>
              <w:adjustRightInd w:val="0"/>
              <w:rPr>
                <w:sz w:val="14"/>
                <w:szCs w:val="14"/>
              </w:rPr>
            </w:pPr>
            <w:r>
              <w:rPr>
                <w:sz w:val="14"/>
                <w:szCs w:val="14"/>
              </w:rPr>
              <w:t>---</w:t>
            </w:r>
          </w:p>
        </w:tc>
        <w:tc>
          <w:tcPr>
            <w:tcW w:w="619" w:type="pct"/>
            <w:vMerge w:val="restart"/>
            <w:tcBorders>
              <w:top w:val="single" w:sz="2" w:space="0" w:color="auto"/>
              <w:left w:val="single" w:sz="2" w:space="0" w:color="auto"/>
              <w:bottom w:val="single" w:sz="2" w:space="0" w:color="auto"/>
              <w:right w:val="single" w:sz="2" w:space="0" w:color="auto"/>
            </w:tcBorders>
          </w:tcPr>
          <w:p w14:paraId="686F1C30" w14:textId="77777777" w:rsidR="00864B02" w:rsidRDefault="00864B02" w:rsidP="00B2219B">
            <w:pPr>
              <w:widowControl w:val="0"/>
              <w:autoSpaceDE w:val="0"/>
              <w:autoSpaceDN w:val="0"/>
              <w:adjustRightInd w:val="0"/>
              <w:rPr>
                <w:sz w:val="14"/>
                <w:szCs w:val="14"/>
              </w:rPr>
            </w:pPr>
            <w:r>
              <w:rPr>
                <w:sz w:val="14"/>
                <w:szCs w:val="14"/>
              </w:rPr>
              <w:t xml:space="preserve">Solares: </w:t>
            </w:r>
          </w:p>
          <w:p w14:paraId="09995DA5" w14:textId="7920C64F" w:rsidR="00864B02" w:rsidRDefault="00697681" w:rsidP="00B2219B">
            <w:pPr>
              <w:widowControl w:val="0"/>
              <w:autoSpaceDE w:val="0"/>
              <w:autoSpaceDN w:val="0"/>
              <w:adjustRightInd w:val="0"/>
              <w:rPr>
                <w:sz w:val="14"/>
                <w:szCs w:val="14"/>
              </w:rPr>
            </w:pPr>
            <w:r>
              <w:rPr>
                <w:sz w:val="14"/>
                <w:szCs w:val="14"/>
              </w:rPr>
              <w:t xml:space="preserve">--- </w:t>
            </w:r>
            <w:r w:rsidR="00864B02">
              <w:rPr>
                <w:sz w:val="14"/>
                <w:szCs w:val="14"/>
              </w:rPr>
              <w:t xml:space="preserve">-00000 </w:t>
            </w:r>
          </w:p>
        </w:tc>
        <w:tc>
          <w:tcPr>
            <w:tcW w:w="1286" w:type="pct"/>
            <w:vMerge w:val="restart"/>
            <w:tcBorders>
              <w:top w:val="single" w:sz="2" w:space="0" w:color="auto"/>
              <w:left w:val="single" w:sz="2" w:space="0" w:color="auto"/>
              <w:bottom w:val="single" w:sz="2" w:space="0" w:color="auto"/>
              <w:right w:val="single" w:sz="2" w:space="0" w:color="auto"/>
            </w:tcBorders>
          </w:tcPr>
          <w:p w14:paraId="5BAA2E40" w14:textId="77777777" w:rsidR="00864B02" w:rsidRDefault="00864B02" w:rsidP="00B2219B">
            <w:pPr>
              <w:widowControl w:val="0"/>
              <w:autoSpaceDE w:val="0"/>
              <w:autoSpaceDN w:val="0"/>
              <w:adjustRightInd w:val="0"/>
              <w:rPr>
                <w:sz w:val="14"/>
                <w:szCs w:val="14"/>
              </w:rPr>
            </w:pPr>
          </w:p>
          <w:p w14:paraId="2ABD26A4" w14:textId="77777777" w:rsidR="00864B02" w:rsidRDefault="00864B02" w:rsidP="00B2219B">
            <w:pPr>
              <w:widowControl w:val="0"/>
              <w:autoSpaceDE w:val="0"/>
              <w:autoSpaceDN w:val="0"/>
              <w:adjustRightInd w:val="0"/>
              <w:rPr>
                <w:sz w:val="14"/>
                <w:szCs w:val="14"/>
              </w:rPr>
            </w:pPr>
            <w:r>
              <w:rPr>
                <w:sz w:val="14"/>
                <w:szCs w:val="14"/>
              </w:rPr>
              <w:t xml:space="preserve">HACIENDA GUALOSO, PORCION 9 </w:t>
            </w:r>
          </w:p>
        </w:tc>
        <w:tc>
          <w:tcPr>
            <w:tcW w:w="314" w:type="pct"/>
            <w:vMerge w:val="restart"/>
            <w:tcBorders>
              <w:top w:val="single" w:sz="2" w:space="0" w:color="auto"/>
              <w:left w:val="single" w:sz="2" w:space="0" w:color="auto"/>
              <w:bottom w:val="single" w:sz="2" w:space="0" w:color="auto"/>
              <w:right w:val="single" w:sz="2" w:space="0" w:color="auto"/>
            </w:tcBorders>
          </w:tcPr>
          <w:p w14:paraId="35802FCE" w14:textId="77777777" w:rsidR="00864B02" w:rsidRDefault="00864B02" w:rsidP="00B2219B">
            <w:pPr>
              <w:widowControl w:val="0"/>
              <w:autoSpaceDE w:val="0"/>
              <w:autoSpaceDN w:val="0"/>
              <w:adjustRightInd w:val="0"/>
              <w:rPr>
                <w:sz w:val="14"/>
                <w:szCs w:val="14"/>
              </w:rPr>
            </w:pPr>
          </w:p>
          <w:p w14:paraId="11B6BD97" w14:textId="2A895C2A" w:rsidR="00864B02" w:rsidRDefault="00697681" w:rsidP="00B2219B">
            <w:pPr>
              <w:widowControl w:val="0"/>
              <w:autoSpaceDE w:val="0"/>
              <w:autoSpaceDN w:val="0"/>
              <w:adjustRightInd w:val="0"/>
              <w:rPr>
                <w:sz w:val="14"/>
                <w:szCs w:val="14"/>
              </w:rPr>
            </w:pPr>
            <w:r>
              <w:rPr>
                <w:sz w:val="14"/>
                <w:szCs w:val="14"/>
              </w:rPr>
              <w:t>---</w:t>
            </w:r>
            <w:r w:rsidR="00864B0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A9415D6" w14:textId="77777777" w:rsidR="00864B02" w:rsidRDefault="00864B02" w:rsidP="00B2219B">
            <w:pPr>
              <w:widowControl w:val="0"/>
              <w:autoSpaceDE w:val="0"/>
              <w:autoSpaceDN w:val="0"/>
              <w:adjustRightInd w:val="0"/>
              <w:rPr>
                <w:sz w:val="14"/>
                <w:szCs w:val="14"/>
              </w:rPr>
            </w:pPr>
          </w:p>
          <w:p w14:paraId="0E166D44" w14:textId="3AF201A2" w:rsidR="00864B02" w:rsidRDefault="00697681" w:rsidP="00B2219B">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0D6A77DD" w14:textId="77777777" w:rsidR="00864B02" w:rsidRDefault="00864B02" w:rsidP="00B2219B">
            <w:pPr>
              <w:widowControl w:val="0"/>
              <w:autoSpaceDE w:val="0"/>
              <w:autoSpaceDN w:val="0"/>
              <w:adjustRightInd w:val="0"/>
              <w:jc w:val="right"/>
              <w:rPr>
                <w:sz w:val="14"/>
                <w:szCs w:val="14"/>
              </w:rPr>
            </w:pPr>
          </w:p>
          <w:p w14:paraId="48850891" w14:textId="77777777" w:rsidR="00864B02" w:rsidRDefault="00864B02" w:rsidP="00B2219B">
            <w:pPr>
              <w:widowControl w:val="0"/>
              <w:autoSpaceDE w:val="0"/>
              <w:autoSpaceDN w:val="0"/>
              <w:adjustRightInd w:val="0"/>
              <w:jc w:val="right"/>
              <w:rPr>
                <w:sz w:val="14"/>
                <w:szCs w:val="14"/>
              </w:rPr>
            </w:pPr>
            <w:r>
              <w:rPr>
                <w:sz w:val="14"/>
                <w:szCs w:val="14"/>
              </w:rPr>
              <w:t xml:space="preserve">274.68 </w:t>
            </w:r>
          </w:p>
        </w:tc>
        <w:tc>
          <w:tcPr>
            <w:tcW w:w="359" w:type="pct"/>
            <w:tcBorders>
              <w:top w:val="single" w:sz="2" w:space="0" w:color="auto"/>
              <w:left w:val="single" w:sz="2" w:space="0" w:color="auto"/>
              <w:bottom w:val="single" w:sz="2" w:space="0" w:color="auto"/>
              <w:right w:val="single" w:sz="2" w:space="0" w:color="auto"/>
            </w:tcBorders>
          </w:tcPr>
          <w:p w14:paraId="32A66DC1" w14:textId="77777777" w:rsidR="00864B02" w:rsidRDefault="00864B02" w:rsidP="00B2219B">
            <w:pPr>
              <w:widowControl w:val="0"/>
              <w:autoSpaceDE w:val="0"/>
              <w:autoSpaceDN w:val="0"/>
              <w:adjustRightInd w:val="0"/>
              <w:jc w:val="right"/>
              <w:rPr>
                <w:sz w:val="14"/>
                <w:szCs w:val="14"/>
              </w:rPr>
            </w:pPr>
          </w:p>
          <w:p w14:paraId="35CD5F1A" w14:textId="77777777" w:rsidR="00864B02" w:rsidRDefault="00864B02" w:rsidP="00B2219B">
            <w:pPr>
              <w:widowControl w:val="0"/>
              <w:autoSpaceDE w:val="0"/>
              <w:autoSpaceDN w:val="0"/>
              <w:adjustRightInd w:val="0"/>
              <w:jc w:val="right"/>
              <w:rPr>
                <w:sz w:val="14"/>
                <w:szCs w:val="14"/>
              </w:rPr>
            </w:pPr>
            <w:r>
              <w:rPr>
                <w:sz w:val="14"/>
                <w:szCs w:val="14"/>
              </w:rPr>
              <w:t xml:space="preserve">1098.72 </w:t>
            </w:r>
          </w:p>
        </w:tc>
        <w:tc>
          <w:tcPr>
            <w:tcW w:w="359" w:type="pct"/>
            <w:tcBorders>
              <w:top w:val="single" w:sz="2" w:space="0" w:color="auto"/>
              <w:left w:val="single" w:sz="2" w:space="0" w:color="auto"/>
              <w:bottom w:val="single" w:sz="2" w:space="0" w:color="auto"/>
              <w:right w:val="single" w:sz="2" w:space="0" w:color="auto"/>
            </w:tcBorders>
          </w:tcPr>
          <w:p w14:paraId="22C6480E" w14:textId="77777777" w:rsidR="00864B02" w:rsidRDefault="00864B02" w:rsidP="00B2219B">
            <w:pPr>
              <w:widowControl w:val="0"/>
              <w:autoSpaceDE w:val="0"/>
              <w:autoSpaceDN w:val="0"/>
              <w:adjustRightInd w:val="0"/>
              <w:jc w:val="right"/>
              <w:rPr>
                <w:sz w:val="14"/>
                <w:szCs w:val="14"/>
              </w:rPr>
            </w:pPr>
          </w:p>
          <w:p w14:paraId="2BC7123C" w14:textId="77777777" w:rsidR="00864B02" w:rsidRDefault="00864B02" w:rsidP="00B2219B">
            <w:pPr>
              <w:widowControl w:val="0"/>
              <w:autoSpaceDE w:val="0"/>
              <w:autoSpaceDN w:val="0"/>
              <w:adjustRightInd w:val="0"/>
              <w:jc w:val="right"/>
              <w:rPr>
                <w:sz w:val="14"/>
                <w:szCs w:val="14"/>
              </w:rPr>
            </w:pPr>
            <w:r>
              <w:rPr>
                <w:sz w:val="14"/>
                <w:szCs w:val="14"/>
              </w:rPr>
              <w:t xml:space="preserve">9613.80 </w:t>
            </w:r>
          </w:p>
        </w:tc>
      </w:tr>
      <w:tr w:rsidR="00864B02" w14:paraId="744FF87A" w14:textId="77777777" w:rsidTr="000D5454">
        <w:tc>
          <w:tcPr>
            <w:tcW w:w="1413" w:type="pct"/>
            <w:vMerge/>
            <w:tcBorders>
              <w:top w:val="single" w:sz="2" w:space="0" w:color="auto"/>
              <w:left w:val="single" w:sz="2" w:space="0" w:color="auto"/>
              <w:bottom w:val="single" w:sz="2" w:space="0" w:color="auto"/>
              <w:right w:val="single" w:sz="2" w:space="0" w:color="auto"/>
            </w:tcBorders>
          </w:tcPr>
          <w:p w14:paraId="73F4AEA3" w14:textId="77777777" w:rsidR="00864B02" w:rsidRDefault="00864B02" w:rsidP="00B2219B">
            <w:pPr>
              <w:widowControl w:val="0"/>
              <w:autoSpaceDE w:val="0"/>
              <w:autoSpaceDN w:val="0"/>
              <w:adjustRightInd w:val="0"/>
              <w:rPr>
                <w:sz w:val="14"/>
                <w:szCs w:val="14"/>
              </w:rPr>
            </w:pPr>
          </w:p>
        </w:tc>
        <w:tc>
          <w:tcPr>
            <w:tcW w:w="619" w:type="pct"/>
            <w:vMerge/>
            <w:tcBorders>
              <w:top w:val="single" w:sz="2" w:space="0" w:color="auto"/>
              <w:left w:val="single" w:sz="2" w:space="0" w:color="auto"/>
              <w:bottom w:val="single" w:sz="2" w:space="0" w:color="auto"/>
              <w:right w:val="single" w:sz="2" w:space="0" w:color="auto"/>
            </w:tcBorders>
          </w:tcPr>
          <w:p w14:paraId="0CDC92B6" w14:textId="77777777" w:rsidR="00864B02" w:rsidRDefault="00864B02" w:rsidP="00B2219B">
            <w:pPr>
              <w:widowControl w:val="0"/>
              <w:autoSpaceDE w:val="0"/>
              <w:autoSpaceDN w:val="0"/>
              <w:adjustRightInd w:val="0"/>
              <w:rPr>
                <w:sz w:val="14"/>
                <w:szCs w:val="14"/>
              </w:rPr>
            </w:pPr>
          </w:p>
        </w:tc>
        <w:tc>
          <w:tcPr>
            <w:tcW w:w="1286" w:type="pct"/>
            <w:vMerge/>
            <w:tcBorders>
              <w:top w:val="single" w:sz="2" w:space="0" w:color="auto"/>
              <w:left w:val="single" w:sz="2" w:space="0" w:color="auto"/>
              <w:bottom w:val="single" w:sz="2" w:space="0" w:color="auto"/>
              <w:right w:val="single" w:sz="2" w:space="0" w:color="auto"/>
            </w:tcBorders>
          </w:tcPr>
          <w:p w14:paraId="04F50E63" w14:textId="77777777" w:rsidR="00864B02" w:rsidRDefault="00864B02" w:rsidP="00B2219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359D44" w14:textId="77777777" w:rsidR="00864B02" w:rsidRDefault="00864B02" w:rsidP="00B2219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DF2779" w14:textId="77777777" w:rsidR="00864B02" w:rsidRDefault="00864B02" w:rsidP="00B2219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AFA2AC4" w14:textId="77777777" w:rsidR="00864B02" w:rsidRDefault="00864B02" w:rsidP="00B2219B">
            <w:pPr>
              <w:widowControl w:val="0"/>
              <w:autoSpaceDE w:val="0"/>
              <w:autoSpaceDN w:val="0"/>
              <w:adjustRightInd w:val="0"/>
              <w:jc w:val="right"/>
              <w:rPr>
                <w:sz w:val="14"/>
                <w:szCs w:val="14"/>
              </w:rPr>
            </w:pPr>
            <w:r>
              <w:rPr>
                <w:sz w:val="14"/>
                <w:szCs w:val="14"/>
              </w:rPr>
              <w:t xml:space="preserve">274.68 </w:t>
            </w:r>
          </w:p>
        </w:tc>
        <w:tc>
          <w:tcPr>
            <w:tcW w:w="359" w:type="pct"/>
            <w:tcBorders>
              <w:top w:val="single" w:sz="2" w:space="0" w:color="auto"/>
              <w:left w:val="single" w:sz="2" w:space="0" w:color="auto"/>
              <w:bottom w:val="single" w:sz="2" w:space="0" w:color="auto"/>
              <w:right w:val="single" w:sz="2" w:space="0" w:color="auto"/>
            </w:tcBorders>
          </w:tcPr>
          <w:p w14:paraId="7A478AEC" w14:textId="77777777" w:rsidR="00864B02" w:rsidRDefault="00864B02" w:rsidP="00B2219B">
            <w:pPr>
              <w:widowControl w:val="0"/>
              <w:autoSpaceDE w:val="0"/>
              <w:autoSpaceDN w:val="0"/>
              <w:adjustRightInd w:val="0"/>
              <w:jc w:val="right"/>
              <w:rPr>
                <w:sz w:val="14"/>
                <w:szCs w:val="14"/>
              </w:rPr>
            </w:pPr>
            <w:r>
              <w:rPr>
                <w:sz w:val="14"/>
                <w:szCs w:val="14"/>
              </w:rPr>
              <w:t xml:space="preserve">1098.72 </w:t>
            </w:r>
          </w:p>
        </w:tc>
        <w:tc>
          <w:tcPr>
            <w:tcW w:w="359" w:type="pct"/>
            <w:tcBorders>
              <w:top w:val="single" w:sz="2" w:space="0" w:color="auto"/>
              <w:left w:val="single" w:sz="2" w:space="0" w:color="auto"/>
              <w:bottom w:val="single" w:sz="2" w:space="0" w:color="auto"/>
              <w:right w:val="single" w:sz="2" w:space="0" w:color="auto"/>
            </w:tcBorders>
          </w:tcPr>
          <w:p w14:paraId="25A98B41" w14:textId="77777777" w:rsidR="00864B02" w:rsidRDefault="00864B02" w:rsidP="00B2219B">
            <w:pPr>
              <w:widowControl w:val="0"/>
              <w:autoSpaceDE w:val="0"/>
              <w:autoSpaceDN w:val="0"/>
              <w:adjustRightInd w:val="0"/>
              <w:jc w:val="right"/>
              <w:rPr>
                <w:sz w:val="14"/>
                <w:szCs w:val="14"/>
              </w:rPr>
            </w:pPr>
            <w:r>
              <w:rPr>
                <w:sz w:val="14"/>
                <w:szCs w:val="14"/>
              </w:rPr>
              <w:t xml:space="preserve">9613.80 </w:t>
            </w:r>
          </w:p>
        </w:tc>
      </w:tr>
      <w:tr w:rsidR="00864B02" w14:paraId="79ABC40A" w14:textId="77777777" w:rsidTr="00B2219B">
        <w:tc>
          <w:tcPr>
            <w:tcW w:w="1413" w:type="pct"/>
            <w:vMerge/>
            <w:tcBorders>
              <w:top w:val="single" w:sz="2" w:space="0" w:color="auto"/>
              <w:left w:val="single" w:sz="2" w:space="0" w:color="auto"/>
              <w:bottom w:val="single" w:sz="2" w:space="0" w:color="auto"/>
              <w:right w:val="single" w:sz="2" w:space="0" w:color="auto"/>
            </w:tcBorders>
          </w:tcPr>
          <w:p w14:paraId="3AFC658B" w14:textId="77777777" w:rsidR="00864B02" w:rsidRDefault="00864B02" w:rsidP="00B2219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FD05DD5" w14:textId="2BA94615" w:rsidR="00864B02" w:rsidRDefault="000D5454" w:rsidP="00B2219B">
            <w:pPr>
              <w:widowControl w:val="0"/>
              <w:autoSpaceDE w:val="0"/>
              <w:autoSpaceDN w:val="0"/>
              <w:adjustRightInd w:val="0"/>
              <w:jc w:val="center"/>
              <w:rPr>
                <w:b/>
                <w:bCs/>
                <w:sz w:val="14"/>
                <w:szCs w:val="14"/>
              </w:rPr>
            </w:pPr>
            <w:r>
              <w:rPr>
                <w:b/>
                <w:bCs/>
                <w:sz w:val="14"/>
                <w:szCs w:val="14"/>
              </w:rPr>
              <w:t>Área</w:t>
            </w:r>
            <w:r w:rsidR="00864B02">
              <w:rPr>
                <w:b/>
                <w:bCs/>
                <w:sz w:val="14"/>
                <w:szCs w:val="14"/>
              </w:rPr>
              <w:t xml:space="preserve"> Total: 274.68 </w:t>
            </w:r>
          </w:p>
          <w:p w14:paraId="77ACBA7F" w14:textId="77777777" w:rsidR="00864B02" w:rsidRDefault="00864B02" w:rsidP="00B2219B">
            <w:pPr>
              <w:widowControl w:val="0"/>
              <w:autoSpaceDE w:val="0"/>
              <w:autoSpaceDN w:val="0"/>
              <w:adjustRightInd w:val="0"/>
              <w:jc w:val="center"/>
              <w:rPr>
                <w:b/>
                <w:bCs/>
                <w:sz w:val="14"/>
                <w:szCs w:val="14"/>
              </w:rPr>
            </w:pPr>
            <w:r>
              <w:rPr>
                <w:b/>
                <w:bCs/>
                <w:sz w:val="14"/>
                <w:szCs w:val="14"/>
              </w:rPr>
              <w:t xml:space="preserve"> Valor Total ($): 1098.72 </w:t>
            </w:r>
          </w:p>
          <w:p w14:paraId="387B9FBC" w14:textId="77777777" w:rsidR="00864B02" w:rsidRDefault="00864B02" w:rsidP="00B2219B">
            <w:pPr>
              <w:widowControl w:val="0"/>
              <w:autoSpaceDE w:val="0"/>
              <w:autoSpaceDN w:val="0"/>
              <w:adjustRightInd w:val="0"/>
              <w:jc w:val="center"/>
              <w:rPr>
                <w:b/>
                <w:bCs/>
                <w:sz w:val="14"/>
                <w:szCs w:val="14"/>
              </w:rPr>
            </w:pPr>
            <w:r>
              <w:rPr>
                <w:b/>
                <w:bCs/>
                <w:sz w:val="14"/>
                <w:szCs w:val="14"/>
              </w:rPr>
              <w:t xml:space="preserve"> Valor Total (¢): 9613.80 </w:t>
            </w:r>
          </w:p>
        </w:tc>
      </w:tr>
    </w:tbl>
    <w:p w14:paraId="4D8C9E2E" w14:textId="77777777" w:rsidR="00864B02" w:rsidRDefault="00864B02" w:rsidP="00864B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89"/>
        <w:gridCol w:w="1754"/>
        <w:gridCol w:w="653"/>
        <w:gridCol w:w="651"/>
      </w:tblGrid>
      <w:tr w:rsidR="00864B02" w14:paraId="13827B36" w14:textId="77777777" w:rsidTr="00B2219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69D2FF1" w14:textId="77777777" w:rsidR="00864B02" w:rsidRDefault="00864B02" w:rsidP="00B2219B">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744F33C" w14:textId="77777777" w:rsidR="00864B02" w:rsidRDefault="00864B02" w:rsidP="00B2219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B3437F7" w14:textId="77777777" w:rsidR="00864B02" w:rsidRDefault="00864B02" w:rsidP="00B2219B">
            <w:pPr>
              <w:widowControl w:val="0"/>
              <w:autoSpaceDE w:val="0"/>
              <w:autoSpaceDN w:val="0"/>
              <w:adjustRightInd w:val="0"/>
              <w:jc w:val="right"/>
              <w:rPr>
                <w:b/>
                <w:bCs/>
                <w:sz w:val="14"/>
                <w:szCs w:val="14"/>
              </w:rPr>
            </w:pPr>
            <w:r>
              <w:rPr>
                <w:b/>
                <w:bCs/>
                <w:sz w:val="14"/>
                <w:szCs w:val="14"/>
              </w:rPr>
              <w:t xml:space="preserve">274.68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D53B941" w14:textId="77777777" w:rsidR="00864B02" w:rsidRDefault="00864B02" w:rsidP="00B2219B">
            <w:pPr>
              <w:widowControl w:val="0"/>
              <w:autoSpaceDE w:val="0"/>
              <w:autoSpaceDN w:val="0"/>
              <w:adjustRightInd w:val="0"/>
              <w:jc w:val="right"/>
              <w:rPr>
                <w:b/>
                <w:bCs/>
                <w:sz w:val="14"/>
                <w:szCs w:val="14"/>
              </w:rPr>
            </w:pPr>
            <w:r>
              <w:rPr>
                <w:b/>
                <w:bCs/>
                <w:sz w:val="14"/>
                <w:szCs w:val="14"/>
              </w:rPr>
              <w:t xml:space="preserve">1098.72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F6A0C4" w14:textId="77777777" w:rsidR="00864B02" w:rsidRDefault="00864B02" w:rsidP="00B2219B">
            <w:pPr>
              <w:widowControl w:val="0"/>
              <w:autoSpaceDE w:val="0"/>
              <w:autoSpaceDN w:val="0"/>
              <w:adjustRightInd w:val="0"/>
              <w:jc w:val="right"/>
              <w:rPr>
                <w:b/>
                <w:bCs/>
                <w:sz w:val="14"/>
                <w:szCs w:val="14"/>
              </w:rPr>
            </w:pPr>
            <w:r>
              <w:rPr>
                <w:b/>
                <w:bCs/>
                <w:sz w:val="14"/>
                <w:szCs w:val="14"/>
              </w:rPr>
              <w:t xml:space="preserve">9613.80 </w:t>
            </w:r>
          </w:p>
        </w:tc>
      </w:tr>
      <w:tr w:rsidR="00864B02" w14:paraId="3F93F0E7" w14:textId="77777777" w:rsidTr="00B2219B">
        <w:tc>
          <w:tcPr>
            <w:tcW w:w="1951" w:type="pct"/>
            <w:tcBorders>
              <w:top w:val="single" w:sz="2" w:space="0" w:color="auto"/>
              <w:left w:val="single" w:sz="2" w:space="0" w:color="auto"/>
              <w:bottom w:val="single" w:sz="2" w:space="0" w:color="auto"/>
              <w:right w:val="single" w:sz="2" w:space="0" w:color="auto"/>
            </w:tcBorders>
            <w:shd w:val="clear" w:color="auto" w:fill="DCDCDC"/>
          </w:tcPr>
          <w:p w14:paraId="0FBD91B3" w14:textId="77777777" w:rsidR="00864B02" w:rsidRDefault="00864B02" w:rsidP="00B2219B">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68B33A6" w14:textId="77777777" w:rsidR="00864B02" w:rsidRDefault="00864B02" w:rsidP="00B2219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5496D47" w14:textId="77777777" w:rsidR="00864B02" w:rsidRDefault="00864B02" w:rsidP="00B2219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CF20DF0" w14:textId="77777777" w:rsidR="00864B02" w:rsidRDefault="00864B02" w:rsidP="00B2219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D0DA586" w14:textId="77777777" w:rsidR="00864B02" w:rsidRDefault="00864B02" w:rsidP="00B2219B">
            <w:pPr>
              <w:widowControl w:val="0"/>
              <w:autoSpaceDE w:val="0"/>
              <w:autoSpaceDN w:val="0"/>
              <w:adjustRightInd w:val="0"/>
              <w:jc w:val="right"/>
              <w:rPr>
                <w:b/>
                <w:bCs/>
                <w:sz w:val="14"/>
                <w:szCs w:val="14"/>
              </w:rPr>
            </w:pPr>
            <w:r>
              <w:rPr>
                <w:b/>
                <w:bCs/>
                <w:sz w:val="14"/>
                <w:szCs w:val="14"/>
              </w:rPr>
              <w:t xml:space="preserve">0 </w:t>
            </w:r>
          </w:p>
        </w:tc>
      </w:tr>
    </w:tbl>
    <w:p w14:paraId="298DA510" w14:textId="77777777" w:rsidR="00864B02" w:rsidRDefault="00864B02" w:rsidP="00864B02">
      <w:pPr>
        <w:spacing w:after="200" w:line="360" w:lineRule="auto"/>
        <w:contextualSpacing/>
        <w:jc w:val="both"/>
        <w:rPr>
          <w:rFonts w:ascii="Museo 500" w:hAnsi="Museo 500"/>
          <w:b/>
          <w:color w:val="000000" w:themeColor="text1"/>
        </w:rPr>
      </w:pPr>
    </w:p>
    <w:p w14:paraId="3A0213CE" w14:textId="67B11553" w:rsidR="00864B02" w:rsidRPr="000D5454" w:rsidRDefault="00864B02" w:rsidP="000D5454">
      <w:pPr>
        <w:contextualSpacing/>
        <w:jc w:val="both"/>
        <w:rPr>
          <w:rFonts w:ascii="Museo Sans 300" w:hAnsi="Museo Sans 300"/>
          <w:b/>
          <w:color w:val="000000" w:themeColor="text1"/>
        </w:rPr>
      </w:pPr>
      <w:r w:rsidRPr="000D5454">
        <w:rPr>
          <w:rFonts w:ascii="Museo Sans 300" w:hAnsi="Museo Sans 300"/>
          <w:b/>
          <w:color w:val="000000" w:themeColor="text1"/>
          <w:u w:val="single"/>
        </w:rPr>
        <w:t>SEGUNDO</w:t>
      </w:r>
      <w:r w:rsidRPr="000D5454">
        <w:rPr>
          <w:rFonts w:ascii="Museo Sans 300" w:hAnsi="Museo Sans 300"/>
          <w:b/>
          <w:color w:val="000000" w:themeColor="text1"/>
        </w:rPr>
        <w:t>:</w:t>
      </w:r>
      <w:r w:rsidRPr="000D5454">
        <w:rPr>
          <w:rFonts w:ascii="Museo Sans 300" w:hAnsi="Museo Sans 300"/>
          <w:color w:val="000000" w:themeColor="text1"/>
        </w:rPr>
        <w:t xml:space="preserve"> Advertir a la adjudicataria, a través de una cláusula especial en la escritura correspondiente de compraventa del inmueble, que deberá implementar las medidas emitidas por la Unidad Ambiental Institucional, relacionadas en el romano </w:t>
      </w:r>
      <w:r w:rsidRPr="000D5454">
        <w:rPr>
          <w:rFonts w:ascii="Museo Sans 300" w:hAnsi="Museo Sans 300"/>
        </w:rPr>
        <w:t>V</w:t>
      </w:r>
      <w:r w:rsidRPr="000D5454">
        <w:rPr>
          <w:rFonts w:ascii="Museo Sans 300" w:hAnsi="Museo Sans 300"/>
          <w:color w:val="000000" w:themeColor="text1"/>
        </w:rPr>
        <w:t xml:space="preserve"> del presente</w:t>
      </w:r>
      <w:r w:rsidR="000D5454" w:rsidRPr="000D5454">
        <w:rPr>
          <w:rFonts w:ascii="Museo Sans 300" w:hAnsi="Museo Sans 300"/>
          <w:color w:val="000000" w:themeColor="text1"/>
        </w:rPr>
        <w:t xml:space="preserve"> punto de acta</w:t>
      </w:r>
      <w:r w:rsidRPr="000D5454">
        <w:rPr>
          <w:rFonts w:ascii="Museo Sans 300" w:hAnsi="Museo Sans 300"/>
          <w:color w:val="000000" w:themeColor="text1"/>
        </w:rPr>
        <w:t xml:space="preserve">. </w:t>
      </w:r>
      <w:r w:rsidRPr="000D5454">
        <w:rPr>
          <w:rFonts w:ascii="Museo Sans 300" w:hAnsi="Museo Sans 300"/>
          <w:b/>
          <w:color w:val="000000" w:themeColor="text1"/>
          <w:u w:val="single"/>
        </w:rPr>
        <w:t>TERCERO:</w:t>
      </w:r>
      <w:r w:rsidRPr="000D5454">
        <w:rPr>
          <w:rFonts w:ascii="Museo Sans 300" w:hAnsi="Museo Sans 300"/>
          <w:color w:val="000000" w:themeColor="text1"/>
        </w:rPr>
        <w:t xml:space="preserve"> </w:t>
      </w:r>
      <w:r w:rsidRPr="000D5454">
        <w:rPr>
          <w:rFonts w:ascii="Museo Sans 300" w:hAnsi="Museo Sans 300"/>
        </w:rPr>
        <w:t xml:space="preserve">Comisionar al Departamento de Créditos de este Instituto, para que realice los cambios correspondientes en la Base de Datos. </w:t>
      </w:r>
      <w:r w:rsidRPr="000D5454">
        <w:rPr>
          <w:rFonts w:ascii="Museo Sans 300" w:hAnsi="Museo Sans 300"/>
          <w:b/>
          <w:color w:val="000000" w:themeColor="text1"/>
          <w:u w:val="single"/>
        </w:rPr>
        <w:t>CUARTO:</w:t>
      </w:r>
      <w:r w:rsidRPr="000D5454">
        <w:rPr>
          <w:rFonts w:ascii="Museo Sans 300" w:hAnsi="Museo Sans 300"/>
          <w:b/>
          <w:color w:val="000000" w:themeColor="text1"/>
        </w:rPr>
        <w:t xml:space="preserve"> </w:t>
      </w:r>
      <w:r w:rsidRPr="000D5454">
        <w:rPr>
          <w:rFonts w:ascii="Museo Sans 300" w:hAnsi="Museo Sans 300"/>
          <w:color w:val="000000" w:themeColor="text1"/>
        </w:rPr>
        <w:t xml:space="preserve">Instruir a la Gerencia de Desarrollo Rural para que, a través de la Sección de Cobros, realice las gestiones correspondientes para el cobro en concepto de gastos administrativos y de escrituración. </w:t>
      </w:r>
      <w:r w:rsidRPr="000D5454">
        <w:rPr>
          <w:rFonts w:ascii="Museo Sans 300" w:hAnsi="Museo Sans 300"/>
          <w:b/>
          <w:color w:val="000000" w:themeColor="text1"/>
          <w:u w:val="single"/>
        </w:rPr>
        <w:t>QUINTO</w:t>
      </w:r>
      <w:r w:rsidRPr="000D5454">
        <w:rPr>
          <w:rFonts w:ascii="Museo Sans 300" w:hAnsi="Museo Sans 300"/>
          <w:color w:val="000000" w:themeColor="text1"/>
          <w:u w:val="single"/>
        </w:rPr>
        <w:t>:</w:t>
      </w:r>
      <w:r w:rsidRPr="000D5454">
        <w:rPr>
          <w:rFonts w:ascii="Museo Sans 300" w:hAnsi="Museo Sans 300"/>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0D5454">
        <w:rPr>
          <w:rFonts w:ascii="Museo Sans 300" w:hAnsi="Museo Sans 300"/>
          <w:b/>
          <w:color w:val="000000" w:themeColor="text1"/>
        </w:rPr>
        <w:t xml:space="preserve"> </w:t>
      </w:r>
      <w:r w:rsidRPr="000D5454">
        <w:rPr>
          <w:rFonts w:ascii="Museo Sans 300" w:hAnsi="Museo Sans 300"/>
          <w:b/>
          <w:color w:val="000000" w:themeColor="text1"/>
          <w:u w:val="single"/>
        </w:rPr>
        <w:t>SEXTO:</w:t>
      </w:r>
      <w:r w:rsidRPr="000D5454">
        <w:rPr>
          <w:rFonts w:ascii="Museo Sans 300" w:hAnsi="Museo Sans 300"/>
          <w:color w:val="000000" w:themeColor="text1"/>
        </w:rPr>
        <w:t xml:space="preserve"> Facultar al señor Presidente para que por sí o por medio de Apoderado Especial, comparezca al otorgamiento de la correspondiente escritura.</w:t>
      </w:r>
      <w:r w:rsidR="000D5454" w:rsidRPr="000D5454">
        <w:rPr>
          <w:rFonts w:ascii="Museo Sans 300" w:hAnsi="Museo Sans 300"/>
          <w:color w:val="000000" w:themeColor="text1"/>
        </w:rPr>
        <w:t xml:space="preserve"> Este Acuerdo, queda aprobado y ratificado</w:t>
      </w:r>
      <w:r w:rsidRPr="000D5454">
        <w:rPr>
          <w:rFonts w:ascii="Museo Sans 300" w:hAnsi="Museo Sans 300"/>
        </w:rPr>
        <w:t xml:space="preserve">. </w:t>
      </w:r>
      <w:r w:rsidRPr="000D5454">
        <w:rPr>
          <w:rFonts w:ascii="Museo Sans 300" w:hAnsi="Museo Sans 300"/>
          <w:color w:val="000000" w:themeColor="text1"/>
        </w:rPr>
        <w:t>NOTIFÍQUESE.</w:t>
      </w:r>
      <w:r w:rsidR="000D5454" w:rsidRPr="000D5454">
        <w:rPr>
          <w:rFonts w:ascii="Museo Sans 300" w:hAnsi="Museo Sans 300"/>
          <w:color w:val="000000" w:themeColor="text1"/>
        </w:rPr>
        <w:t>””””””</w:t>
      </w:r>
    </w:p>
    <w:p w14:paraId="25260B26" w14:textId="7F2949A7" w:rsidR="009E6165" w:rsidRPr="00F95715" w:rsidRDefault="009E6165" w:rsidP="009E6165">
      <w:pPr>
        <w:tabs>
          <w:tab w:val="left" w:pos="6447"/>
        </w:tabs>
        <w:ind w:right="-170"/>
        <w:jc w:val="both"/>
        <w:rPr>
          <w:rFonts w:ascii="Museo Sans 300" w:hAnsi="Museo Sans 300"/>
        </w:rPr>
      </w:pPr>
    </w:p>
    <w:p w14:paraId="42D673E6" w14:textId="77777777" w:rsidR="009E6165" w:rsidRPr="00E10187" w:rsidRDefault="009E6165" w:rsidP="009E6165">
      <w:pPr>
        <w:tabs>
          <w:tab w:val="left" w:pos="1080"/>
        </w:tabs>
        <w:jc w:val="both"/>
        <w:rPr>
          <w:rFonts w:ascii="Museo Sans 300" w:hAnsi="Museo Sans 300"/>
        </w:rPr>
      </w:pPr>
    </w:p>
    <w:p w14:paraId="23682D50" w14:textId="653FE7E9" w:rsidR="00D74471" w:rsidRPr="00455A71" w:rsidRDefault="009E6165" w:rsidP="00455A71">
      <w:pPr>
        <w:jc w:val="both"/>
        <w:rPr>
          <w:rFonts w:ascii="Museo Sans 300" w:eastAsia="Calibri" w:hAnsi="Museo Sans 300" w:cs="Arial"/>
        </w:rPr>
      </w:pPr>
      <w:r w:rsidRPr="00455A71">
        <w:rPr>
          <w:rFonts w:ascii="Museo Sans 300" w:hAnsi="Museo Sans 300"/>
        </w:rPr>
        <w:t>“””””</w:t>
      </w:r>
      <w:r w:rsidR="00D74471" w:rsidRPr="00455A71">
        <w:rPr>
          <w:rFonts w:ascii="Museo Sans 300" w:hAnsi="Museo Sans 300"/>
        </w:rPr>
        <w:t>XX</w:t>
      </w:r>
      <w:r w:rsidRPr="00455A71">
        <w:rPr>
          <w:rFonts w:ascii="Museo Sans 300" w:hAnsi="Museo Sans 300"/>
        </w:rPr>
        <w:t xml:space="preserve">) El señor Presidente somete a consideración de Junta Directiva, dictamen técnico 132, presentado por el Departamento de Asignación Individual y Avalúos, referente a la </w:t>
      </w:r>
      <w:r w:rsidR="00D74471" w:rsidRPr="00455A71">
        <w:rPr>
          <w:rFonts w:ascii="Museo Sans 300" w:hAnsi="Museo Sans 300"/>
          <w:b/>
          <w:lang w:eastAsia="es-ES"/>
        </w:rPr>
        <w:t xml:space="preserve">modificación </w:t>
      </w:r>
      <w:r w:rsidR="00D74471" w:rsidRPr="00455A71">
        <w:rPr>
          <w:rFonts w:ascii="Museo Sans 300" w:hAnsi="Museo Sans 300"/>
          <w:bCs/>
          <w:lang w:eastAsia="es-ES"/>
        </w:rPr>
        <w:t xml:space="preserve">del </w:t>
      </w:r>
      <w:r w:rsidR="00D74471" w:rsidRPr="00455A71">
        <w:rPr>
          <w:rFonts w:ascii="Museo Sans 300" w:hAnsi="Museo Sans 300"/>
          <w:lang w:eastAsia="es-ES"/>
        </w:rPr>
        <w:t>Punto</w:t>
      </w:r>
      <w:r w:rsidR="00D74471" w:rsidRPr="00455A71">
        <w:rPr>
          <w:rFonts w:ascii="Museo Sans 300" w:hAnsi="Museo Sans 300"/>
          <w:b/>
          <w:lang w:eastAsia="es-ES"/>
        </w:rPr>
        <w:t xml:space="preserve"> XV del Acta de Sesión Ordinaria 26-2017, de fecha 28 de septiembre de 2017, </w:t>
      </w:r>
      <w:r w:rsidR="00D74471" w:rsidRPr="00455A71">
        <w:rPr>
          <w:rFonts w:ascii="Museo Sans 300" w:hAnsi="Museo Sans 300"/>
          <w:lang w:eastAsia="es-ES"/>
        </w:rPr>
        <w:t xml:space="preserve">mediante el cual se aprobó adjudicación del </w:t>
      </w:r>
      <w:r w:rsidR="00CA62A2" w:rsidRPr="00455A71">
        <w:rPr>
          <w:rFonts w:ascii="Museo Sans 300" w:hAnsi="Museo Sans 300"/>
          <w:b/>
          <w:lang w:eastAsia="es-ES"/>
        </w:rPr>
        <w:t>S</w:t>
      </w:r>
      <w:r w:rsidR="00D74471" w:rsidRPr="00455A71">
        <w:rPr>
          <w:rFonts w:ascii="Museo Sans 300" w:hAnsi="Museo Sans 300"/>
          <w:b/>
          <w:lang w:eastAsia="es-ES"/>
        </w:rPr>
        <w:t xml:space="preserve">olar </w:t>
      </w:r>
      <w:r w:rsidR="00697681">
        <w:rPr>
          <w:rFonts w:ascii="Museo Sans 300" w:hAnsi="Museo Sans 300"/>
          <w:b/>
          <w:lang w:eastAsia="es-ES"/>
        </w:rPr>
        <w:t>---</w:t>
      </w:r>
      <w:r w:rsidR="00CA62A2" w:rsidRPr="00455A71">
        <w:rPr>
          <w:rFonts w:ascii="Museo Sans 300" w:hAnsi="Museo Sans 300"/>
          <w:b/>
          <w:lang w:eastAsia="es-ES"/>
        </w:rPr>
        <w:t>, P</w:t>
      </w:r>
      <w:r w:rsidR="00D74471" w:rsidRPr="00455A71">
        <w:rPr>
          <w:rFonts w:ascii="Museo Sans 300" w:hAnsi="Museo Sans 300"/>
          <w:b/>
          <w:lang w:eastAsia="es-ES"/>
        </w:rPr>
        <w:t>olígono “</w:t>
      </w:r>
      <w:r w:rsidR="00697681">
        <w:rPr>
          <w:rFonts w:ascii="Museo Sans 300" w:hAnsi="Museo Sans 300"/>
          <w:b/>
          <w:lang w:eastAsia="es-ES"/>
        </w:rPr>
        <w:t>---</w:t>
      </w:r>
      <w:r w:rsidR="00D74471" w:rsidRPr="00455A71">
        <w:rPr>
          <w:rFonts w:ascii="Museo Sans 300" w:hAnsi="Museo Sans 300"/>
          <w:b/>
          <w:lang w:eastAsia="es-ES"/>
        </w:rPr>
        <w:t xml:space="preserve">”, Porción </w:t>
      </w:r>
      <w:r w:rsidR="00697681">
        <w:rPr>
          <w:rFonts w:ascii="Museo Sans 300" w:hAnsi="Museo Sans 300"/>
          <w:b/>
          <w:lang w:eastAsia="es-ES"/>
        </w:rPr>
        <w:t>--</w:t>
      </w:r>
      <w:r w:rsidR="00D74471" w:rsidRPr="00455A71">
        <w:rPr>
          <w:rFonts w:ascii="Museo Sans 300" w:hAnsi="Museo Sans 300"/>
          <w:lang w:eastAsia="es-ES"/>
        </w:rPr>
        <w:t xml:space="preserve">, </w:t>
      </w:r>
      <w:r w:rsidR="00D74471" w:rsidRPr="00455A71">
        <w:rPr>
          <w:rFonts w:ascii="Museo Sans 300" w:hAnsi="Museo Sans 300"/>
          <w:lang w:val="es-ES"/>
        </w:rPr>
        <w:t>perteneciente</w:t>
      </w:r>
      <w:r w:rsidR="00D74471" w:rsidRPr="00455A71">
        <w:rPr>
          <w:rFonts w:ascii="Museo Sans 300" w:hAnsi="Museo Sans 300"/>
        </w:rPr>
        <w:t xml:space="preserve"> al Proyecto de </w:t>
      </w:r>
      <w:r w:rsidR="00D74471" w:rsidRPr="00455A71">
        <w:rPr>
          <w:rFonts w:ascii="Museo Sans 300" w:hAnsi="Museo Sans 300"/>
          <w:b/>
          <w:lang w:val="es-ES"/>
        </w:rPr>
        <w:t xml:space="preserve">ASENTAMIENTO COMUNITARIO, </w:t>
      </w:r>
      <w:r w:rsidR="00D74471" w:rsidRPr="00455A71">
        <w:rPr>
          <w:rFonts w:ascii="Museo Sans 300" w:hAnsi="Museo Sans 300"/>
          <w:lang w:val="es-ES"/>
        </w:rPr>
        <w:t xml:space="preserve">desarrollado en </w:t>
      </w:r>
      <w:r w:rsidR="00CA62A2" w:rsidRPr="00455A71">
        <w:rPr>
          <w:rFonts w:ascii="Museo Sans 300" w:hAnsi="Museo Sans 300"/>
          <w:lang w:val="es-ES"/>
        </w:rPr>
        <w:t xml:space="preserve">la </w:t>
      </w:r>
      <w:r w:rsidR="00D74471" w:rsidRPr="00455A71">
        <w:rPr>
          <w:rFonts w:ascii="Museo Sans 300" w:hAnsi="Museo Sans 300"/>
          <w:b/>
          <w:lang w:val="es-ES"/>
        </w:rPr>
        <w:t>HACIENDA GUALOSO</w:t>
      </w:r>
      <w:r w:rsidR="00D74471" w:rsidRPr="00455A71">
        <w:rPr>
          <w:rFonts w:ascii="Museo Sans 300" w:hAnsi="Museo Sans 300"/>
          <w:lang w:val="es-ES"/>
        </w:rPr>
        <w:t xml:space="preserve">, y según Plano como </w:t>
      </w:r>
      <w:r w:rsidR="00D74471" w:rsidRPr="00455A71">
        <w:rPr>
          <w:rFonts w:ascii="Museo Sans 300" w:hAnsi="Museo Sans 300"/>
          <w:b/>
          <w:lang w:val="es-ES"/>
        </w:rPr>
        <w:t xml:space="preserve">HACIENDA GUALOSO, PORCIÓN 7, </w:t>
      </w:r>
      <w:r w:rsidR="00CA62A2" w:rsidRPr="00455A71">
        <w:rPr>
          <w:rFonts w:ascii="Museo Sans 300" w:hAnsi="Museo Sans 300"/>
        </w:rPr>
        <w:t>ubicada</w:t>
      </w:r>
      <w:r w:rsidR="00D74471" w:rsidRPr="00455A71">
        <w:rPr>
          <w:rFonts w:ascii="Museo Sans 300" w:hAnsi="Museo Sans 300"/>
        </w:rPr>
        <w:t xml:space="preserve"> en el </w:t>
      </w:r>
      <w:r w:rsidR="00CA62A2" w:rsidRPr="00455A71">
        <w:rPr>
          <w:rFonts w:ascii="Museo Sans 300" w:hAnsi="Museo Sans 300"/>
        </w:rPr>
        <w:t>municipio de Chirilagua, d</w:t>
      </w:r>
      <w:r w:rsidR="00D74471" w:rsidRPr="00455A71">
        <w:rPr>
          <w:rFonts w:ascii="Museo Sans 300" w:hAnsi="Museo Sans 300"/>
        </w:rPr>
        <w:t xml:space="preserve">epartamento de San Miguel; </w:t>
      </w:r>
      <w:r w:rsidR="00CA62A2" w:rsidRPr="00455A71">
        <w:rPr>
          <w:rFonts w:ascii="Museo Sans 300" w:hAnsi="Museo Sans 300"/>
          <w:b/>
        </w:rPr>
        <w:t>c</w:t>
      </w:r>
      <w:r w:rsidR="00D74471" w:rsidRPr="00455A71">
        <w:rPr>
          <w:rFonts w:ascii="Museo Sans 300" w:hAnsi="Museo Sans 300"/>
          <w:b/>
        </w:rPr>
        <w:t xml:space="preserve">ódigo de SIIE 120628, SSE 1408; </w:t>
      </w:r>
      <w:r w:rsidR="00CA62A2" w:rsidRPr="00455A71">
        <w:rPr>
          <w:rFonts w:ascii="Museo Sans 300" w:hAnsi="Museo Sans 300"/>
          <w:b/>
        </w:rPr>
        <w:t>e</w:t>
      </w:r>
      <w:r w:rsidR="00D74471" w:rsidRPr="00455A71">
        <w:rPr>
          <w:rFonts w:ascii="Museo Sans 300" w:hAnsi="Museo Sans 300"/>
          <w:b/>
        </w:rPr>
        <w:t>ntrega 11</w:t>
      </w:r>
      <w:r w:rsidR="00D74471" w:rsidRPr="00455A71">
        <w:rPr>
          <w:rFonts w:ascii="Museo Sans 300" w:hAnsi="Museo Sans 300"/>
        </w:rPr>
        <w:t xml:space="preserve">, </w:t>
      </w:r>
      <w:r w:rsidR="00CA62A2" w:rsidRPr="00455A71">
        <w:rPr>
          <w:rFonts w:ascii="Museo Sans 300" w:hAnsi="Museo Sans 300"/>
        </w:rPr>
        <w:t xml:space="preserve">en el cual el Departamento de Asignación Individual y Avalúos, </w:t>
      </w:r>
      <w:r w:rsidR="00CA62A2" w:rsidRPr="00455A71">
        <w:rPr>
          <w:rFonts w:ascii="Museo Sans 300" w:hAnsi="Museo Sans 300"/>
          <w:lang w:eastAsia="es-ES"/>
        </w:rPr>
        <w:t>hace</w:t>
      </w:r>
      <w:r w:rsidR="00D74471" w:rsidRPr="00455A71">
        <w:rPr>
          <w:rFonts w:ascii="Museo Sans 300" w:hAnsi="Museo Sans 300"/>
          <w:lang w:eastAsia="es-ES"/>
        </w:rPr>
        <w:t xml:space="preserve"> las siguientes consideraciones:</w:t>
      </w:r>
    </w:p>
    <w:p w14:paraId="6E9F1C7E" w14:textId="77777777" w:rsidR="00D74471" w:rsidRPr="00455A71" w:rsidRDefault="00D74471" w:rsidP="00455A71">
      <w:pPr>
        <w:pStyle w:val="Prrafodelista"/>
        <w:spacing w:after="0" w:line="240" w:lineRule="auto"/>
        <w:ind w:left="357"/>
        <w:jc w:val="both"/>
        <w:rPr>
          <w:rFonts w:ascii="Museo Sans 300" w:eastAsiaTheme="minorHAnsi" w:hAnsi="Museo Sans 300" w:cstheme="minorBidi"/>
          <w:sz w:val="24"/>
          <w:szCs w:val="24"/>
          <w:lang w:val="es-SV"/>
        </w:rPr>
      </w:pPr>
    </w:p>
    <w:p w14:paraId="69150415" w14:textId="190D5C5C" w:rsidR="00D74471" w:rsidRDefault="00D74471" w:rsidP="00455A71">
      <w:pPr>
        <w:pStyle w:val="Prrafodelista"/>
        <w:numPr>
          <w:ilvl w:val="0"/>
          <w:numId w:val="32"/>
        </w:numPr>
        <w:spacing w:after="0" w:line="240" w:lineRule="auto"/>
        <w:ind w:left="1134" w:hanging="708"/>
        <w:contextualSpacing w:val="0"/>
        <w:jc w:val="both"/>
        <w:rPr>
          <w:rFonts w:ascii="Museo Sans 300" w:hAnsi="Museo Sans 300"/>
          <w:sz w:val="24"/>
          <w:szCs w:val="24"/>
          <w:lang w:val="es-SV"/>
        </w:rPr>
      </w:pPr>
      <w:r w:rsidRPr="00455A71">
        <w:rPr>
          <w:rFonts w:ascii="Museo Sans 300" w:hAnsi="Museo Sans 300"/>
          <w:sz w:val="24"/>
          <w:szCs w:val="24"/>
          <w:lang w:val="es-SV"/>
        </w:rPr>
        <w:t xml:space="preserve">El inmueble denominado HACIENDA GUALOSO, ubicado en cantón San José </w:t>
      </w:r>
      <w:proofErr w:type="spellStart"/>
      <w:r w:rsidRPr="00455A71">
        <w:rPr>
          <w:rFonts w:ascii="Museo Sans 300" w:hAnsi="Museo Sans 300"/>
          <w:sz w:val="24"/>
          <w:szCs w:val="24"/>
          <w:lang w:val="es-SV"/>
        </w:rPr>
        <w:t>Gualoso</w:t>
      </w:r>
      <w:proofErr w:type="spellEnd"/>
      <w:r w:rsidRPr="00455A71">
        <w:rPr>
          <w:rFonts w:ascii="Museo Sans 300" w:hAnsi="Museo Sans 300"/>
          <w:sz w:val="24"/>
          <w:szCs w:val="24"/>
          <w:lang w:val="es-SV"/>
        </w:rPr>
        <w:t xml:space="preserve">, jurisdicción de Chirilagua, departamento de San Miguel, descrito como cuerpo cierto con una extensión superficial aproximada de nueve caballerías equivalente a 576 </w:t>
      </w:r>
      <w:proofErr w:type="spellStart"/>
      <w:r w:rsidRPr="00455A71">
        <w:rPr>
          <w:rFonts w:ascii="Museo Sans 300" w:hAnsi="Museo Sans 300"/>
          <w:sz w:val="24"/>
          <w:szCs w:val="24"/>
          <w:lang w:val="es-SV"/>
        </w:rPr>
        <w:t>Mzs</w:t>
      </w:r>
      <w:proofErr w:type="spellEnd"/>
      <w:r w:rsidRPr="00455A71">
        <w:rPr>
          <w:rFonts w:ascii="Museo Sans 300" w:hAnsi="Museo Sans 300"/>
          <w:sz w:val="24"/>
          <w:szCs w:val="24"/>
          <w:lang w:val="es-SV"/>
        </w:rPr>
        <w:t xml:space="preserve">., 402 </w:t>
      </w:r>
      <w:proofErr w:type="spellStart"/>
      <w:r w:rsidRPr="00455A71">
        <w:rPr>
          <w:rFonts w:ascii="Museo Sans 300" w:hAnsi="Museo Sans 300"/>
          <w:sz w:val="24"/>
          <w:szCs w:val="24"/>
          <w:lang w:val="es-SV"/>
        </w:rPr>
        <w:t>Hás</w:t>
      </w:r>
      <w:proofErr w:type="spellEnd"/>
      <w:r w:rsidRPr="00455A71">
        <w:rPr>
          <w:rFonts w:ascii="Museo Sans 300" w:hAnsi="Museo Sans 300"/>
          <w:sz w:val="24"/>
          <w:szCs w:val="24"/>
          <w:lang w:val="es-SV"/>
        </w:rPr>
        <w:t xml:space="preserve">., 57 </w:t>
      </w:r>
      <w:proofErr w:type="spellStart"/>
      <w:r w:rsidRPr="00455A71">
        <w:rPr>
          <w:rFonts w:ascii="Museo Sans 300" w:hAnsi="Museo Sans 300"/>
          <w:sz w:val="24"/>
          <w:szCs w:val="24"/>
          <w:lang w:val="es-SV"/>
        </w:rPr>
        <w:t>Ás</w:t>
      </w:r>
      <w:proofErr w:type="spellEnd"/>
      <w:r w:rsidRPr="00455A71">
        <w:rPr>
          <w:rFonts w:ascii="Museo Sans 300" w:hAnsi="Museo Sans 300"/>
          <w:sz w:val="24"/>
          <w:szCs w:val="24"/>
          <w:lang w:val="es-SV"/>
        </w:rPr>
        <w:t xml:space="preserve">. 19 </w:t>
      </w:r>
      <w:proofErr w:type="spellStart"/>
      <w:r w:rsidRPr="00455A71">
        <w:rPr>
          <w:rFonts w:ascii="Museo Sans 300" w:hAnsi="Museo Sans 300"/>
          <w:sz w:val="24"/>
          <w:szCs w:val="24"/>
          <w:lang w:val="es-SV"/>
        </w:rPr>
        <w:t>Cás</w:t>
      </w:r>
      <w:proofErr w:type="spellEnd"/>
      <w:r w:rsidRPr="00455A71">
        <w:rPr>
          <w:rFonts w:ascii="Museo Sans 300" w:hAnsi="Museo Sans 300"/>
          <w:sz w:val="24"/>
          <w:szCs w:val="24"/>
          <w:lang w:val="es-SV"/>
        </w:rPr>
        <w:t xml:space="preserve">., fue donado de manera irrevocable por el señor Mario Gómez Aguirre, los derechos de dominio y posesión al Instituto de Colonización Rural, el 03 de marzo de 1970, de conformidad al Acuerdo contenido en el Punto </w:t>
      </w:r>
      <w:r w:rsidRPr="00455A71">
        <w:rPr>
          <w:rFonts w:ascii="Museo Sans 300" w:hAnsi="Museo Sans 300"/>
          <w:sz w:val="24"/>
          <w:szCs w:val="24"/>
          <w:lang w:val="es-SV"/>
        </w:rPr>
        <w:lastRenderedPageBreak/>
        <w:t xml:space="preserve">Primero del Acta No.5 de fecha 3 de  febrero de 1970, materializándose mediante Escritura Pública número </w:t>
      </w:r>
      <w:r w:rsidR="00AF189F">
        <w:rPr>
          <w:rFonts w:ascii="Museo Sans 300" w:hAnsi="Museo Sans 300"/>
          <w:sz w:val="24"/>
          <w:szCs w:val="24"/>
          <w:lang w:val="es-SV"/>
        </w:rPr>
        <w:t>---</w:t>
      </w:r>
      <w:r w:rsidRPr="00455A71">
        <w:rPr>
          <w:rFonts w:ascii="Museo Sans 300" w:hAnsi="Museo Sans 300"/>
          <w:sz w:val="24"/>
          <w:szCs w:val="24"/>
          <w:lang w:val="es-SV"/>
        </w:rPr>
        <w:t xml:space="preserve"> del Libro </w:t>
      </w:r>
      <w:r w:rsidR="00AF189F">
        <w:rPr>
          <w:rFonts w:ascii="Museo Sans 300" w:hAnsi="Museo Sans 300"/>
          <w:sz w:val="24"/>
          <w:szCs w:val="24"/>
          <w:lang w:val="es-SV"/>
        </w:rPr>
        <w:t>---</w:t>
      </w:r>
      <w:r w:rsidRPr="00455A71">
        <w:rPr>
          <w:rFonts w:ascii="Museo Sans 300" w:hAnsi="Museo Sans 300"/>
          <w:sz w:val="24"/>
          <w:szCs w:val="24"/>
          <w:lang w:val="es-SV"/>
        </w:rPr>
        <w:t xml:space="preserve"> de Protocolo, ante los oficios Notariales de Marina Aguilar Guerrero e inscrita al número </w:t>
      </w:r>
      <w:r w:rsidR="00AF189F">
        <w:rPr>
          <w:rFonts w:ascii="Museo Sans 300" w:hAnsi="Museo Sans 300"/>
          <w:sz w:val="24"/>
          <w:szCs w:val="24"/>
          <w:lang w:val="es-SV"/>
        </w:rPr>
        <w:t>---</w:t>
      </w:r>
      <w:r w:rsidRPr="00455A71">
        <w:rPr>
          <w:rFonts w:ascii="Museo Sans 300" w:hAnsi="Museo Sans 300"/>
          <w:sz w:val="24"/>
          <w:szCs w:val="24"/>
          <w:lang w:val="es-SV"/>
        </w:rPr>
        <w:t xml:space="preserve"> del tomo </w:t>
      </w:r>
      <w:r w:rsidR="00AF189F">
        <w:rPr>
          <w:rFonts w:ascii="Museo Sans 300" w:hAnsi="Museo Sans 300"/>
          <w:sz w:val="24"/>
          <w:szCs w:val="24"/>
          <w:lang w:val="es-SV"/>
        </w:rPr>
        <w:t>---</w:t>
      </w:r>
      <w:r w:rsidRPr="00455A71">
        <w:rPr>
          <w:rFonts w:ascii="Museo Sans 300" w:hAnsi="Museo Sans 300"/>
          <w:sz w:val="24"/>
          <w:szCs w:val="24"/>
          <w:lang w:val="es-SV"/>
        </w:rPr>
        <w:t xml:space="preserve"> Propiedad de San Miguel, documento otorgado en día </w:t>
      </w:r>
      <w:r w:rsidR="00AF189F">
        <w:rPr>
          <w:rFonts w:ascii="Museo Sans 300" w:hAnsi="Museo Sans 300"/>
          <w:sz w:val="24"/>
          <w:szCs w:val="24"/>
          <w:lang w:val="es-SV"/>
        </w:rPr>
        <w:t>---</w:t>
      </w:r>
      <w:r w:rsidRPr="00455A71">
        <w:rPr>
          <w:rFonts w:ascii="Museo Sans 300" w:hAnsi="Museo Sans 300"/>
          <w:sz w:val="24"/>
          <w:szCs w:val="24"/>
          <w:lang w:val="es-SV"/>
        </w:rPr>
        <w:t xml:space="preserve"> de </w:t>
      </w:r>
      <w:r w:rsidR="00AF189F">
        <w:rPr>
          <w:rFonts w:ascii="Museo Sans 300" w:hAnsi="Museo Sans 300"/>
          <w:sz w:val="24"/>
          <w:szCs w:val="24"/>
          <w:lang w:val="es-SV"/>
        </w:rPr>
        <w:t>---</w:t>
      </w:r>
      <w:r w:rsidRPr="00455A71">
        <w:rPr>
          <w:rFonts w:ascii="Museo Sans 300" w:hAnsi="Museo Sans 300"/>
          <w:sz w:val="24"/>
          <w:szCs w:val="24"/>
          <w:lang w:val="es-SV"/>
        </w:rPr>
        <w:t xml:space="preserve"> de </w:t>
      </w:r>
      <w:r w:rsidR="00AF189F">
        <w:rPr>
          <w:rFonts w:ascii="Museo Sans 300" w:hAnsi="Museo Sans 300"/>
          <w:sz w:val="24"/>
          <w:szCs w:val="24"/>
          <w:lang w:val="es-SV"/>
        </w:rPr>
        <w:t>---</w:t>
      </w:r>
      <w:r w:rsidRPr="00455A71">
        <w:rPr>
          <w:rFonts w:ascii="Museo Sans 300" w:hAnsi="Museo Sans 300"/>
          <w:sz w:val="24"/>
          <w:szCs w:val="24"/>
          <w:lang w:val="es-SV"/>
        </w:rPr>
        <w:t xml:space="preserve">, , por un valor de $3,291.43, a razón de un precio por hectárea de $8.1760 y por metro cuadrado de $0.081760. </w:t>
      </w:r>
    </w:p>
    <w:p w14:paraId="0C29A049" w14:textId="77777777" w:rsidR="00455A71" w:rsidRPr="00455A71" w:rsidRDefault="00455A71" w:rsidP="00455A71">
      <w:pPr>
        <w:pStyle w:val="Prrafodelista"/>
        <w:spacing w:after="0" w:line="240" w:lineRule="auto"/>
        <w:ind w:left="1134"/>
        <w:contextualSpacing w:val="0"/>
        <w:jc w:val="both"/>
        <w:rPr>
          <w:rFonts w:ascii="Museo Sans 300" w:hAnsi="Museo Sans 300"/>
          <w:sz w:val="24"/>
          <w:szCs w:val="24"/>
          <w:lang w:val="es-SV"/>
        </w:rPr>
      </w:pPr>
    </w:p>
    <w:p w14:paraId="664A92A3" w14:textId="403F79C0" w:rsidR="00D74471" w:rsidRPr="00455A71" w:rsidRDefault="00D74471" w:rsidP="00455A71">
      <w:pPr>
        <w:pStyle w:val="Prrafodelista"/>
        <w:numPr>
          <w:ilvl w:val="0"/>
          <w:numId w:val="32"/>
        </w:numPr>
        <w:spacing w:after="0" w:line="240" w:lineRule="auto"/>
        <w:ind w:left="1134" w:hanging="708"/>
        <w:contextualSpacing w:val="0"/>
        <w:jc w:val="both"/>
        <w:rPr>
          <w:rFonts w:ascii="Museo Sans 300" w:eastAsiaTheme="minorHAnsi" w:hAnsi="Museo Sans 300" w:cstheme="minorBidi"/>
          <w:sz w:val="24"/>
          <w:szCs w:val="24"/>
          <w:lang w:val="es-SV"/>
        </w:rPr>
      </w:pPr>
      <w:r w:rsidRPr="00455A71">
        <w:rPr>
          <w:rFonts w:ascii="Museo Sans 300" w:hAnsi="Museo Sans 300"/>
          <w:sz w:val="24"/>
          <w:szCs w:val="24"/>
          <w:lang w:val="es-SV"/>
        </w:rPr>
        <w:t xml:space="preserve">En acuerdo contenido en Punto LVIII de Sesión Ordinaria N° 16-2017 de fecha 15 de junio de 2017, se aprobó entre otros el proyecto denominado ASENTAMIENTO COMUNITARIO, desarrollado en el inmueble identificado como HACIENDA GUALOSO, y según Plano como HACIENDA GUALOSO, PORCIÓN 7, con una extensión superficial de 42 </w:t>
      </w:r>
      <w:proofErr w:type="spellStart"/>
      <w:r w:rsidRPr="00455A71">
        <w:rPr>
          <w:rFonts w:ascii="Museo Sans 300" w:hAnsi="Museo Sans 300"/>
          <w:sz w:val="24"/>
          <w:szCs w:val="24"/>
          <w:lang w:val="es-SV"/>
        </w:rPr>
        <w:t>Hás</w:t>
      </w:r>
      <w:proofErr w:type="spellEnd"/>
      <w:r w:rsidRPr="00455A71">
        <w:rPr>
          <w:rFonts w:ascii="Museo Sans 300" w:hAnsi="Museo Sans 300"/>
          <w:sz w:val="24"/>
          <w:szCs w:val="24"/>
          <w:lang w:val="es-SV"/>
        </w:rPr>
        <w:t xml:space="preserve">. 28 </w:t>
      </w:r>
      <w:proofErr w:type="spellStart"/>
      <w:r w:rsidRPr="00455A71">
        <w:rPr>
          <w:rFonts w:ascii="Museo Sans 300" w:hAnsi="Museo Sans 300"/>
          <w:sz w:val="24"/>
          <w:szCs w:val="24"/>
          <w:lang w:val="es-SV"/>
        </w:rPr>
        <w:t>Ás</w:t>
      </w:r>
      <w:proofErr w:type="spellEnd"/>
      <w:r w:rsidRPr="00455A71">
        <w:rPr>
          <w:rFonts w:ascii="Museo Sans 300" w:hAnsi="Museo Sans 300"/>
          <w:sz w:val="24"/>
          <w:szCs w:val="24"/>
          <w:lang w:val="es-SV"/>
        </w:rPr>
        <w:t xml:space="preserve">. 50.74 </w:t>
      </w:r>
      <w:proofErr w:type="spellStart"/>
      <w:r w:rsidRPr="00455A71">
        <w:rPr>
          <w:rFonts w:ascii="Museo Sans 300" w:hAnsi="Museo Sans 300"/>
          <w:sz w:val="24"/>
          <w:szCs w:val="24"/>
          <w:lang w:val="es-SV"/>
        </w:rPr>
        <w:t>Cás</w:t>
      </w:r>
      <w:proofErr w:type="spellEnd"/>
      <w:r w:rsidRPr="00455A71">
        <w:rPr>
          <w:rFonts w:ascii="Museo Sans 300" w:hAnsi="Museo Sans 300"/>
          <w:sz w:val="24"/>
          <w:szCs w:val="24"/>
          <w:lang w:val="es-SV"/>
        </w:rPr>
        <w:t xml:space="preserve">., que comprende: </w:t>
      </w:r>
      <w:r w:rsidR="00AF189F">
        <w:rPr>
          <w:rFonts w:ascii="Museo Sans 300" w:hAnsi="Museo Sans 300"/>
          <w:sz w:val="24"/>
          <w:szCs w:val="24"/>
          <w:lang w:val="es-SV"/>
        </w:rPr>
        <w:t>---</w:t>
      </w:r>
      <w:r w:rsidRPr="00455A71">
        <w:rPr>
          <w:rFonts w:ascii="Museo Sans 300" w:hAnsi="Museo Sans 300"/>
          <w:sz w:val="24"/>
          <w:szCs w:val="24"/>
          <w:lang w:val="es-SV"/>
        </w:rPr>
        <w:t xml:space="preserve"> solares de vivienda (Polígonos del A al J), 2 Bosques, 1 Cementerio, 1 pozo, 5 Zona de Protección, 2 Quebradas y Calle; inscrito a favor del ISTA a la Matrícula </w:t>
      </w:r>
      <w:r w:rsidR="00AF189F">
        <w:rPr>
          <w:rFonts w:ascii="Museo Sans 300" w:hAnsi="Museo Sans 300"/>
          <w:sz w:val="24"/>
          <w:szCs w:val="24"/>
          <w:lang w:val="es-SV"/>
        </w:rPr>
        <w:t xml:space="preserve">--- </w:t>
      </w:r>
      <w:r w:rsidRPr="00455A71">
        <w:rPr>
          <w:rFonts w:ascii="Museo Sans 300" w:hAnsi="Museo Sans 300"/>
          <w:sz w:val="24"/>
          <w:szCs w:val="24"/>
          <w:lang w:val="es-SV"/>
        </w:rPr>
        <w:t>-00000 del Registro de la Propiedad Raíz e Hipotecas de la Primera Sección de Oriente, departamento de San Miguel.</w:t>
      </w:r>
    </w:p>
    <w:p w14:paraId="55E85E77" w14:textId="77777777" w:rsidR="00D74471" w:rsidRPr="00455A71" w:rsidRDefault="00D74471" w:rsidP="00455A71">
      <w:pPr>
        <w:pStyle w:val="Prrafodelista"/>
        <w:spacing w:after="0" w:line="240" w:lineRule="auto"/>
        <w:rPr>
          <w:rFonts w:ascii="Museo Sans 300" w:eastAsiaTheme="minorHAnsi" w:hAnsi="Museo Sans 300" w:cstheme="minorBidi"/>
          <w:sz w:val="24"/>
          <w:szCs w:val="24"/>
          <w:lang w:val="es-SV"/>
        </w:rPr>
      </w:pPr>
    </w:p>
    <w:p w14:paraId="4E7CE09C" w14:textId="2EC3A14A" w:rsidR="00D74471" w:rsidRPr="00455A71" w:rsidRDefault="00D74471" w:rsidP="00455A71">
      <w:pPr>
        <w:pStyle w:val="Prrafodelista"/>
        <w:numPr>
          <w:ilvl w:val="0"/>
          <w:numId w:val="32"/>
        </w:numPr>
        <w:spacing w:after="0" w:line="240" w:lineRule="auto"/>
        <w:ind w:left="1134" w:hanging="708"/>
        <w:contextualSpacing w:val="0"/>
        <w:jc w:val="both"/>
        <w:rPr>
          <w:rFonts w:ascii="Museo Sans 300" w:eastAsiaTheme="minorHAnsi" w:hAnsi="Museo Sans 300" w:cstheme="minorBidi"/>
          <w:sz w:val="24"/>
          <w:szCs w:val="24"/>
          <w:lang w:val="es-SV"/>
        </w:rPr>
      </w:pPr>
      <w:r w:rsidRPr="00455A71">
        <w:rPr>
          <w:rFonts w:ascii="Museo Sans 300" w:hAnsi="Museo Sans 300"/>
          <w:sz w:val="24"/>
          <w:szCs w:val="24"/>
        </w:rPr>
        <w:t xml:space="preserve">En el </w:t>
      </w:r>
      <w:r w:rsidR="00CA62A2" w:rsidRPr="00455A71">
        <w:rPr>
          <w:rFonts w:ascii="Museo Sans 300" w:hAnsi="Museo Sans 300"/>
          <w:sz w:val="24"/>
          <w:szCs w:val="24"/>
        </w:rPr>
        <w:t xml:space="preserve">Punto </w:t>
      </w:r>
      <w:r w:rsidRPr="00455A71">
        <w:rPr>
          <w:rFonts w:ascii="Museo Sans 300" w:hAnsi="Museo Sans 300"/>
          <w:b/>
          <w:sz w:val="24"/>
          <w:szCs w:val="24"/>
        </w:rPr>
        <w:t>XV del Acta de Sesión Ordinaria 26-2017, de fecha 28 de septiembre de 2017</w:t>
      </w:r>
      <w:r w:rsidRPr="00455A71">
        <w:rPr>
          <w:rFonts w:ascii="Museo Sans 300" w:hAnsi="Museo Sans 300"/>
          <w:sz w:val="24"/>
          <w:szCs w:val="24"/>
        </w:rPr>
        <w:t xml:space="preserve">, se adjudicó </w:t>
      </w:r>
      <w:r w:rsidR="00CA62A2" w:rsidRPr="00455A71">
        <w:rPr>
          <w:rFonts w:ascii="Museo Sans 300" w:hAnsi="Museo Sans 300"/>
          <w:sz w:val="24"/>
          <w:szCs w:val="24"/>
        </w:rPr>
        <w:t xml:space="preserve">el </w:t>
      </w:r>
      <w:r w:rsidRPr="00455A71">
        <w:rPr>
          <w:rFonts w:ascii="Museo Sans 300" w:hAnsi="Museo Sans 300"/>
          <w:b/>
          <w:sz w:val="24"/>
          <w:szCs w:val="24"/>
        </w:rPr>
        <w:t xml:space="preserve">Solar </w:t>
      </w:r>
      <w:r w:rsidR="00AF189F">
        <w:rPr>
          <w:rFonts w:ascii="Museo Sans 300" w:hAnsi="Museo Sans 300"/>
          <w:b/>
          <w:sz w:val="24"/>
          <w:szCs w:val="24"/>
        </w:rPr>
        <w:t>---</w:t>
      </w:r>
      <w:r w:rsidRPr="00455A71">
        <w:rPr>
          <w:rFonts w:ascii="Museo Sans 300" w:hAnsi="Museo Sans 300"/>
          <w:b/>
          <w:sz w:val="24"/>
          <w:szCs w:val="24"/>
        </w:rPr>
        <w:t>, Polígono “</w:t>
      </w:r>
      <w:r w:rsidR="00AF189F">
        <w:rPr>
          <w:rFonts w:ascii="Museo Sans 300" w:hAnsi="Museo Sans 300"/>
          <w:b/>
          <w:sz w:val="24"/>
          <w:szCs w:val="24"/>
        </w:rPr>
        <w:t>---</w:t>
      </w:r>
      <w:r w:rsidRPr="00455A71">
        <w:rPr>
          <w:rFonts w:ascii="Museo Sans 300" w:hAnsi="Museo Sans 300"/>
          <w:b/>
          <w:sz w:val="24"/>
          <w:szCs w:val="24"/>
        </w:rPr>
        <w:t xml:space="preserve">”, Porción </w:t>
      </w:r>
      <w:r w:rsidR="00AF189F">
        <w:rPr>
          <w:rFonts w:ascii="Museo Sans 300" w:hAnsi="Museo Sans 300"/>
          <w:b/>
          <w:sz w:val="24"/>
          <w:szCs w:val="24"/>
        </w:rPr>
        <w:t>---</w:t>
      </w:r>
      <w:r w:rsidRPr="00455A71">
        <w:rPr>
          <w:rFonts w:ascii="Museo Sans 300" w:hAnsi="Museo Sans 300"/>
          <w:b/>
          <w:sz w:val="24"/>
          <w:szCs w:val="24"/>
        </w:rPr>
        <w:t xml:space="preserve">, </w:t>
      </w:r>
      <w:r w:rsidRPr="00455A71">
        <w:rPr>
          <w:rFonts w:ascii="Museo Sans 300" w:hAnsi="Museo Sans 300"/>
          <w:sz w:val="24"/>
          <w:szCs w:val="24"/>
        </w:rPr>
        <w:t>con un área de 1,739.27 Mts.², y un precio de $2,136.38, a favor de los señores: Manuel de Jesús Díaz Rivas y Bartola Morales de Díaz.</w:t>
      </w:r>
    </w:p>
    <w:p w14:paraId="27C1914C" w14:textId="77777777" w:rsidR="00D74471" w:rsidRPr="00455A71" w:rsidRDefault="00D74471" w:rsidP="00455A71">
      <w:pPr>
        <w:pStyle w:val="Prrafodelista"/>
        <w:tabs>
          <w:tab w:val="left" w:pos="3390"/>
        </w:tabs>
        <w:spacing w:after="0" w:line="240" w:lineRule="auto"/>
        <w:rPr>
          <w:rFonts w:ascii="Museo Sans 300" w:eastAsiaTheme="minorHAnsi" w:hAnsi="Museo Sans 300" w:cstheme="minorBidi"/>
          <w:sz w:val="24"/>
          <w:szCs w:val="24"/>
          <w:lang w:val="es-SV"/>
        </w:rPr>
      </w:pPr>
      <w:r w:rsidRPr="00455A71">
        <w:rPr>
          <w:rFonts w:ascii="Museo Sans 300" w:eastAsiaTheme="minorHAnsi" w:hAnsi="Museo Sans 300" w:cstheme="minorBidi"/>
          <w:sz w:val="24"/>
          <w:szCs w:val="24"/>
          <w:lang w:val="es-SV"/>
        </w:rPr>
        <w:tab/>
      </w:r>
    </w:p>
    <w:p w14:paraId="47EFD52B" w14:textId="6AF37067" w:rsidR="00D74471" w:rsidRPr="00455A71" w:rsidRDefault="00D74471" w:rsidP="00455A71">
      <w:pPr>
        <w:pStyle w:val="Prrafodelista"/>
        <w:numPr>
          <w:ilvl w:val="0"/>
          <w:numId w:val="32"/>
        </w:numPr>
        <w:spacing w:after="0" w:line="240" w:lineRule="auto"/>
        <w:ind w:left="1134" w:hanging="708"/>
        <w:contextualSpacing w:val="0"/>
        <w:jc w:val="both"/>
        <w:rPr>
          <w:rFonts w:ascii="Museo Sans 300" w:eastAsiaTheme="minorHAnsi" w:hAnsi="Museo Sans 300" w:cstheme="minorBidi"/>
          <w:sz w:val="24"/>
          <w:szCs w:val="24"/>
          <w:lang w:val="es-SV"/>
        </w:rPr>
      </w:pPr>
      <w:r w:rsidRPr="00455A71">
        <w:rPr>
          <w:rFonts w:ascii="Museo Sans 300" w:hAnsi="Museo Sans 300"/>
          <w:sz w:val="24"/>
          <w:szCs w:val="24"/>
        </w:rPr>
        <w:t xml:space="preserve">Habiéndose actualizado la información de la adjudicación del inmueble, se hace necesaria la modificación </w:t>
      </w:r>
      <w:r w:rsidR="00CA62A2" w:rsidRPr="00455A71">
        <w:rPr>
          <w:rFonts w:ascii="Museo Sans 300" w:hAnsi="Museo Sans 300"/>
          <w:sz w:val="24"/>
          <w:szCs w:val="24"/>
        </w:rPr>
        <w:t>del Punto de A</w:t>
      </w:r>
      <w:r w:rsidRPr="00455A71">
        <w:rPr>
          <w:rFonts w:ascii="Museo Sans 300" w:hAnsi="Museo Sans 300"/>
          <w:sz w:val="24"/>
          <w:szCs w:val="24"/>
        </w:rPr>
        <w:t>cta citado anteriormente</w:t>
      </w:r>
      <w:r w:rsidR="00CA62A2" w:rsidRPr="00455A71">
        <w:rPr>
          <w:rFonts w:ascii="Museo Sans 300" w:hAnsi="Museo Sans 300"/>
          <w:sz w:val="24"/>
          <w:szCs w:val="24"/>
        </w:rPr>
        <w:t>,</w:t>
      </w:r>
      <w:r w:rsidRPr="00455A71">
        <w:rPr>
          <w:rFonts w:ascii="Museo Sans 300" w:hAnsi="Museo Sans 300"/>
          <w:sz w:val="24"/>
          <w:szCs w:val="24"/>
        </w:rPr>
        <w:t xml:space="preserve"> por las siguientes causales:</w:t>
      </w:r>
    </w:p>
    <w:p w14:paraId="56D1B42D" w14:textId="77777777" w:rsidR="00D74471" w:rsidRPr="00455A71" w:rsidRDefault="00D74471" w:rsidP="00455A71">
      <w:pPr>
        <w:pStyle w:val="Prrafodelista"/>
        <w:spacing w:after="0" w:line="240" w:lineRule="auto"/>
        <w:ind w:left="1418" w:hanging="284"/>
        <w:jc w:val="both"/>
        <w:rPr>
          <w:rFonts w:ascii="Museo Sans 300" w:hAnsi="Museo Sans 300"/>
          <w:b/>
          <w:sz w:val="24"/>
          <w:szCs w:val="24"/>
          <w:lang w:val="es-SV"/>
        </w:rPr>
      </w:pPr>
    </w:p>
    <w:p w14:paraId="45FA0F38" w14:textId="662E7945" w:rsidR="00D74471" w:rsidRPr="00455A71" w:rsidRDefault="00CA62A2" w:rsidP="00455A71">
      <w:pPr>
        <w:pStyle w:val="Prrafodelista"/>
        <w:numPr>
          <w:ilvl w:val="0"/>
          <w:numId w:val="33"/>
        </w:numPr>
        <w:spacing w:after="0" w:line="240" w:lineRule="auto"/>
        <w:ind w:left="1418" w:hanging="284"/>
        <w:contextualSpacing w:val="0"/>
        <w:jc w:val="both"/>
        <w:rPr>
          <w:rFonts w:ascii="Museo Sans 300" w:hAnsi="Museo Sans 300"/>
          <w:b/>
          <w:sz w:val="24"/>
          <w:szCs w:val="24"/>
        </w:rPr>
      </w:pPr>
      <w:r w:rsidRPr="00455A71">
        <w:rPr>
          <w:rFonts w:ascii="Museo Sans 300" w:hAnsi="Museo Sans 300"/>
          <w:sz w:val="24"/>
          <w:szCs w:val="24"/>
        </w:rPr>
        <w:t>Excluir a</w:t>
      </w:r>
      <w:r w:rsidR="00D74471" w:rsidRPr="00455A71">
        <w:rPr>
          <w:rFonts w:ascii="Museo Sans 300" w:hAnsi="Museo Sans 300"/>
          <w:sz w:val="24"/>
          <w:szCs w:val="24"/>
        </w:rPr>
        <w:t xml:space="preserve">l señor </w:t>
      </w:r>
      <w:r w:rsidRPr="00455A71">
        <w:rPr>
          <w:rFonts w:ascii="Museo Sans 300" w:hAnsi="Museo Sans 300"/>
          <w:sz w:val="24"/>
          <w:szCs w:val="24"/>
        </w:rPr>
        <w:t>MANUEL DE JESÚS DÍAZ RIVAS</w:t>
      </w:r>
      <w:r w:rsidR="00D74471" w:rsidRPr="00455A71">
        <w:rPr>
          <w:rFonts w:ascii="Museo Sans 300" w:hAnsi="Museo Sans 300"/>
          <w:sz w:val="24"/>
          <w:szCs w:val="24"/>
        </w:rPr>
        <w:t xml:space="preserve">, por </w:t>
      </w:r>
      <w:r w:rsidRPr="00455A71">
        <w:rPr>
          <w:rFonts w:ascii="Museo Sans 300" w:hAnsi="Museo Sans 300"/>
          <w:sz w:val="24"/>
          <w:szCs w:val="24"/>
        </w:rPr>
        <w:t>FALLECIMIENTO</w:t>
      </w:r>
      <w:r w:rsidR="00D74471" w:rsidRPr="00455A71">
        <w:rPr>
          <w:rFonts w:ascii="Museo Sans 300" w:hAnsi="Museo Sans 300"/>
          <w:sz w:val="24"/>
          <w:szCs w:val="24"/>
        </w:rPr>
        <w:t>, causal comprobada con la Certificación a Pagina 13, Tomo 1, del Libro 35 de Partidas de Defunción que la Alcaldía Municipal de Chirilagua, departamento de San Miguel, llevó en el año 2018, en la que consta que el referido señor,</w:t>
      </w:r>
      <w:r w:rsidR="00D74471" w:rsidRPr="00455A71">
        <w:rPr>
          <w:rFonts w:ascii="Museo Sans 300" w:hAnsi="Museo Sans 300"/>
          <w:b/>
          <w:i/>
          <w:sz w:val="24"/>
          <w:szCs w:val="24"/>
        </w:rPr>
        <w:t xml:space="preserve"> </w:t>
      </w:r>
      <w:r w:rsidR="00D74471" w:rsidRPr="00455A71">
        <w:rPr>
          <w:rFonts w:ascii="Museo Sans 300" w:hAnsi="Museo Sans 300"/>
          <w:sz w:val="24"/>
          <w:szCs w:val="24"/>
        </w:rPr>
        <w:t>falleció el día 6 de enero de 2018, según Solicitud de Exclusión de beneficiario de fecha 20 de diciembre de 2021.</w:t>
      </w:r>
    </w:p>
    <w:p w14:paraId="2526AE43" w14:textId="77777777" w:rsidR="00D74471" w:rsidRPr="00455A71" w:rsidRDefault="00D74471" w:rsidP="00455A71">
      <w:pPr>
        <w:pStyle w:val="Prrafodelista"/>
        <w:spacing w:after="0" w:line="240" w:lineRule="auto"/>
        <w:ind w:left="1418" w:hanging="284"/>
        <w:rPr>
          <w:rFonts w:ascii="Museo Sans 300" w:hAnsi="Museo Sans 300"/>
          <w:b/>
          <w:sz w:val="24"/>
          <w:szCs w:val="24"/>
        </w:rPr>
      </w:pPr>
    </w:p>
    <w:p w14:paraId="57F80ECA" w14:textId="5FB28C06" w:rsidR="00D74471" w:rsidRPr="00455A71" w:rsidRDefault="00CA62A2" w:rsidP="00455A71">
      <w:pPr>
        <w:pStyle w:val="Prrafodelista"/>
        <w:numPr>
          <w:ilvl w:val="0"/>
          <w:numId w:val="33"/>
        </w:numPr>
        <w:spacing w:after="0" w:line="240" w:lineRule="auto"/>
        <w:ind w:left="1418" w:hanging="284"/>
        <w:contextualSpacing w:val="0"/>
        <w:jc w:val="both"/>
        <w:rPr>
          <w:rFonts w:ascii="Museo Sans 300" w:hAnsi="Museo Sans 300"/>
          <w:b/>
          <w:sz w:val="24"/>
          <w:szCs w:val="24"/>
        </w:rPr>
      </w:pPr>
      <w:r w:rsidRPr="00455A71">
        <w:rPr>
          <w:rFonts w:ascii="Museo Sans 300" w:hAnsi="Museo Sans 300"/>
          <w:sz w:val="24"/>
          <w:szCs w:val="24"/>
        </w:rPr>
        <w:t>Incluir</w:t>
      </w:r>
      <w:r w:rsidR="00D74471" w:rsidRPr="00455A71">
        <w:rPr>
          <w:rFonts w:ascii="Museo Sans 300" w:hAnsi="Museo Sans 300"/>
          <w:sz w:val="24"/>
          <w:szCs w:val="24"/>
        </w:rPr>
        <w:t xml:space="preserve"> </w:t>
      </w:r>
      <w:r w:rsidRPr="00455A71">
        <w:rPr>
          <w:rFonts w:ascii="Museo Sans 300" w:hAnsi="Museo Sans 300"/>
          <w:sz w:val="24"/>
          <w:szCs w:val="24"/>
        </w:rPr>
        <w:t xml:space="preserve">a </w:t>
      </w:r>
      <w:r w:rsidR="00D74471" w:rsidRPr="00455A71">
        <w:rPr>
          <w:rFonts w:ascii="Museo Sans 300" w:hAnsi="Museo Sans 300"/>
          <w:sz w:val="24"/>
          <w:szCs w:val="24"/>
        </w:rPr>
        <w:t xml:space="preserve">la señora </w:t>
      </w:r>
      <w:r w:rsidRPr="00455A71">
        <w:rPr>
          <w:rFonts w:ascii="Museo Sans 300" w:hAnsi="Museo Sans 300"/>
          <w:b/>
          <w:color w:val="000000" w:themeColor="text1"/>
          <w:sz w:val="24"/>
          <w:szCs w:val="24"/>
        </w:rPr>
        <w:t>YENNIS JEANETH DÍAZ DE ZAMBRANO</w:t>
      </w:r>
      <w:r w:rsidR="00D74471" w:rsidRPr="00455A71">
        <w:rPr>
          <w:rFonts w:ascii="Museo Sans 300" w:hAnsi="Museo Sans 300"/>
          <w:b/>
          <w:color w:val="000000" w:themeColor="text1"/>
          <w:sz w:val="24"/>
          <w:szCs w:val="24"/>
        </w:rPr>
        <w:t xml:space="preserve">, </w:t>
      </w:r>
      <w:r w:rsidR="00D74471" w:rsidRPr="00455A71">
        <w:rPr>
          <w:rFonts w:ascii="Museo Sans 300" w:hAnsi="Museo Sans 300"/>
          <w:color w:val="000000" w:themeColor="text1"/>
          <w:sz w:val="24"/>
          <w:szCs w:val="24"/>
        </w:rPr>
        <w:t xml:space="preserve">de </w:t>
      </w:r>
      <w:r w:rsidR="00AF189F">
        <w:rPr>
          <w:rFonts w:ascii="Museo Sans 300" w:hAnsi="Museo Sans 300"/>
          <w:color w:val="000000" w:themeColor="text1"/>
          <w:sz w:val="24"/>
          <w:szCs w:val="24"/>
        </w:rPr>
        <w:t>---</w:t>
      </w:r>
      <w:r w:rsidR="00D74471" w:rsidRPr="00455A71">
        <w:rPr>
          <w:rFonts w:ascii="Museo Sans 300" w:hAnsi="Museo Sans 300"/>
          <w:color w:val="000000" w:themeColor="text1"/>
          <w:sz w:val="24"/>
          <w:szCs w:val="24"/>
        </w:rPr>
        <w:t xml:space="preserve"> años de edad, </w:t>
      </w:r>
      <w:r w:rsidR="00AF189F">
        <w:rPr>
          <w:rFonts w:ascii="Museo Sans 300" w:hAnsi="Museo Sans 300"/>
          <w:sz w:val="24"/>
          <w:szCs w:val="24"/>
        </w:rPr>
        <w:t>---</w:t>
      </w:r>
      <w:r w:rsidR="00D74471" w:rsidRPr="00455A71">
        <w:rPr>
          <w:rFonts w:ascii="Museo Sans 300" w:hAnsi="Museo Sans 300"/>
          <w:color w:val="000000" w:themeColor="text1"/>
          <w:sz w:val="24"/>
          <w:szCs w:val="24"/>
        </w:rPr>
        <w:t xml:space="preserve">, del domicilio de </w:t>
      </w:r>
      <w:r w:rsidR="00AF189F">
        <w:rPr>
          <w:rFonts w:ascii="Museo Sans 300" w:hAnsi="Museo Sans 300"/>
          <w:color w:val="000000" w:themeColor="text1"/>
          <w:sz w:val="24"/>
          <w:szCs w:val="24"/>
        </w:rPr>
        <w:t>---</w:t>
      </w:r>
      <w:r w:rsidR="00D74471" w:rsidRPr="00455A71">
        <w:rPr>
          <w:rFonts w:ascii="Museo Sans 300" w:hAnsi="Museo Sans 300"/>
          <w:color w:val="000000" w:themeColor="text1"/>
          <w:sz w:val="24"/>
          <w:szCs w:val="24"/>
        </w:rPr>
        <w:t xml:space="preserve">, departamento de </w:t>
      </w:r>
      <w:r w:rsidR="00AF189F">
        <w:rPr>
          <w:rFonts w:ascii="Museo Sans 300" w:hAnsi="Museo Sans 300"/>
          <w:color w:val="000000" w:themeColor="text1"/>
          <w:sz w:val="24"/>
          <w:szCs w:val="24"/>
        </w:rPr>
        <w:t>---</w:t>
      </w:r>
      <w:r w:rsidR="00D74471" w:rsidRPr="00455A71">
        <w:rPr>
          <w:rFonts w:ascii="Museo Sans 300" w:hAnsi="Museo Sans 300"/>
          <w:color w:val="000000" w:themeColor="text1"/>
          <w:sz w:val="24"/>
          <w:szCs w:val="24"/>
        </w:rPr>
        <w:t xml:space="preserve">, con Documento Único de Identidad número </w:t>
      </w:r>
      <w:r w:rsidR="00AF189F">
        <w:rPr>
          <w:rFonts w:ascii="Museo Sans 300" w:hAnsi="Museo Sans 300"/>
          <w:color w:val="000000" w:themeColor="text1"/>
          <w:sz w:val="24"/>
          <w:szCs w:val="24"/>
        </w:rPr>
        <w:t>---</w:t>
      </w:r>
      <w:r w:rsidR="00D74471" w:rsidRPr="00455A71">
        <w:rPr>
          <w:rFonts w:ascii="Museo Sans 300" w:hAnsi="Museo Sans 300"/>
          <w:sz w:val="24"/>
          <w:szCs w:val="24"/>
        </w:rPr>
        <w:t xml:space="preserve">; en calidad de </w:t>
      </w:r>
      <w:r w:rsidR="00AF189F">
        <w:rPr>
          <w:rFonts w:ascii="Museo Sans 300" w:hAnsi="Museo Sans 300"/>
          <w:sz w:val="24"/>
          <w:szCs w:val="24"/>
        </w:rPr>
        <w:t>---</w:t>
      </w:r>
      <w:r w:rsidR="00D74471" w:rsidRPr="00455A71">
        <w:rPr>
          <w:rFonts w:ascii="Museo Sans 300" w:hAnsi="Museo Sans 300"/>
          <w:sz w:val="24"/>
          <w:szCs w:val="24"/>
        </w:rPr>
        <w:t xml:space="preserve"> de la titular, según Solicitud de Inclusión de beneficiaria, de fecha 20 de diciembre de 2021.</w:t>
      </w:r>
    </w:p>
    <w:p w14:paraId="625C3C0A" w14:textId="77777777" w:rsidR="00D74471" w:rsidRPr="00455A71" w:rsidRDefault="00D74471" w:rsidP="00455A71">
      <w:pPr>
        <w:pStyle w:val="Prrafodelista"/>
        <w:spacing w:after="0" w:line="240" w:lineRule="auto"/>
        <w:ind w:left="1418" w:hanging="284"/>
        <w:rPr>
          <w:rFonts w:ascii="Museo Sans 300" w:hAnsi="Museo Sans 300"/>
          <w:b/>
          <w:sz w:val="24"/>
          <w:szCs w:val="24"/>
        </w:rPr>
      </w:pPr>
    </w:p>
    <w:p w14:paraId="0778319D" w14:textId="7B8D3E71" w:rsidR="00D74471" w:rsidRPr="00455A71" w:rsidRDefault="00CA62A2" w:rsidP="00455A71">
      <w:pPr>
        <w:pStyle w:val="Prrafodelista"/>
        <w:numPr>
          <w:ilvl w:val="0"/>
          <w:numId w:val="33"/>
        </w:numPr>
        <w:spacing w:after="0" w:line="240" w:lineRule="auto"/>
        <w:ind w:left="1418" w:hanging="284"/>
        <w:contextualSpacing w:val="0"/>
        <w:jc w:val="both"/>
        <w:rPr>
          <w:rFonts w:ascii="Museo Sans 300" w:hAnsi="Museo Sans 300"/>
          <w:b/>
          <w:sz w:val="24"/>
          <w:szCs w:val="24"/>
        </w:rPr>
      </w:pPr>
      <w:r w:rsidRPr="00455A71">
        <w:rPr>
          <w:rFonts w:ascii="Museo Sans 300" w:hAnsi="Museo Sans 300"/>
          <w:sz w:val="24"/>
          <w:szCs w:val="24"/>
        </w:rPr>
        <w:lastRenderedPageBreak/>
        <w:t>Corregir el</w:t>
      </w:r>
      <w:r w:rsidR="00D74471" w:rsidRPr="00455A71">
        <w:rPr>
          <w:rFonts w:ascii="Museo Sans 300" w:hAnsi="Museo Sans 300"/>
          <w:sz w:val="24"/>
          <w:szCs w:val="24"/>
        </w:rPr>
        <w:t xml:space="preserve"> nombre de la señora </w:t>
      </w:r>
      <w:r w:rsidRPr="00455A71">
        <w:rPr>
          <w:rFonts w:ascii="Museo Sans 300" w:hAnsi="Museo Sans 300"/>
          <w:sz w:val="24"/>
          <w:szCs w:val="24"/>
        </w:rPr>
        <w:t>BARTOLA MORALES DE DÍAZ</w:t>
      </w:r>
      <w:r w:rsidR="00D74471" w:rsidRPr="00455A71">
        <w:rPr>
          <w:rFonts w:ascii="Museo Sans 300" w:hAnsi="Museo Sans 300"/>
          <w:sz w:val="24"/>
          <w:szCs w:val="24"/>
        </w:rPr>
        <w:t xml:space="preserve">, siendo lo correcto según Documento Único de Identidad, </w:t>
      </w:r>
      <w:r w:rsidR="00D74471" w:rsidRPr="00455A71">
        <w:rPr>
          <w:rFonts w:ascii="Museo Sans 300" w:hAnsi="Museo Sans 300"/>
          <w:b/>
          <w:sz w:val="24"/>
          <w:szCs w:val="24"/>
        </w:rPr>
        <w:t>BARTOLA MORALES VDA. DE DIAZ.</w:t>
      </w:r>
    </w:p>
    <w:p w14:paraId="29140FAE" w14:textId="77777777" w:rsidR="00D74471" w:rsidRPr="00455A71" w:rsidRDefault="00D74471" w:rsidP="00455A71">
      <w:pPr>
        <w:pStyle w:val="Prrafodelista"/>
        <w:spacing w:after="0" w:line="240" w:lineRule="auto"/>
        <w:rPr>
          <w:rFonts w:ascii="Museo Sans 300" w:hAnsi="Museo Sans 300"/>
          <w:b/>
          <w:sz w:val="24"/>
          <w:szCs w:val="24"/>
        </w:rPr>
      </w:pPr>
    </w:p>
    <w:p w14:paraId="7DD23FCF" w14:textId="299DB8BF" w:rsidR="00D74471" w:rsidRPr="00455A71" w:rsidRDefault="00D74471" w:rsidP="00455A71">
      <w:pPr>
        <w:pStyle w:val="Prrafodelista"/>
        <w:numPr>
          <w:ilvl w:val="0"/>
          <w:numId w:val="32"/>
        </w:numPr>
        <w:spacing w:after="0" w:line="240" w:lineRule="auto"/>
        <w:ind w:left="1134" w:hanging="708"/>
        <w:jc w:val="both"/>
        <w:rPr>
          <w:rFonts w:ascii="Museo Sans 300" w:eastAsiaTheme="minorHAnsi" w:hAnsi="Museo Sans 300" w:cstheme="minorBidi"/>
          <w:sz w:val="24"/>
          <w:szCs w:val="24"/>
          <w:lang w:val="es-SV"/>
        </w:rPr>
      </w:pPr>
      <w:r w:rsidRPr="00455A71">
        <w:rPr>
          <w:rFonts w:ascii="Museo Sans 300" w:eastAsiaTheme="minorHAnsi" w:hAnsi="Museo Sans 300" w:cstheme="minorBidi"/>
          <w:sz w:val="24"/>
          <w:szCs w:val="24"/>
          <w:lang w:val="es-SV"/>
        </w:rPr>
        <w:t>Es necesario advertir a la adjudicataria, a través de una cláusula especial en la escritura de compraventa del inmueble que deberá cumplir las medidas ambientales emitidas por la Unidad Ambiental Institucional, referentes a:</w:t>
      </w:r>
    </w:p>
    <w:p w14:paraId="050FE47C" w14:textId="77777777" w:rsidR="00D74471" w:rsidRPr="00CA62A2" w:rsidRDefault="00D74471" w:rsidP="00CA62A2">
      <w:pPr>
        <w:numPr>
          <w:ilvl w:val="0"/>
          <w:numId w:val="29"/>
        </w:numPr>
        <w:ind w:left="1418" w:hanging="284"/>
        <w:contextualSpacing/>
        <w:jc w:val="both"/>
        <w:rPr>
          <w:rFonts w:ascii="Museo Sans 300" w:hAnsi="Museo Sans 300"/>
          <w:sz w:val="20"/>
          <w:szCs w:val="20"/>
        </w:rPr>
      </w:pPr>
      <w:r w:rsidRPr="00CA62A2">
        <w:rPr>
          <w:rFonts w:ascii="Museo Sans 300" w:hAnsi="Museo Sans 300"/>
          <w:sz w:val="20"/>
          <w:szCs w:val="20"/>
        </w:rPr>
        <w:t>Manejo adecuado de los desechos sólidos y las aguas residuales.</w:t>
      </w:r>
    </w:p>
    <w:p w14:paraId="4DBD260A" w14:textId="77777777" w:rsidR="00D74471" w:rsidRPr="00CA62A2" w:rsidRDefault="00D74471" w:rsidP="00CA62A2">
      <w:pPr>
        <w:numPr>
          <w:ilvl w:val="0"/>
          <w:numId w:val="29"/>
        </w:numPr>
        <w:ind w:left="1418" w:hanging="284"/>
        <w:contextualSpacing/>
        <w:jc w:val="both"/>
        <w:rPr>
          <w:rFonts w:ascii="Museo Sans 300" w:hAnsi="Museo Sans 300"/>
          <w:sz w:val="20"/>
          <w:szCs w:val="20"/>
        </w:rPr>
      </w:pPr>
      <w:r w:rsidRPr="00CA62A2">
        <w:rPr>
          <w:rFonts w:ascii="Museo Sans 300" w:hAnsi="Museo Sans 300"/>
          <w:sz w:val="20"/>
          <w:szCs w:val="20"/>
        </w:rPr>
        <w:t>Evitar las quemas de los desechos sólidos</w:t>
      </w:r>
    </w:p>
    <w:p w14:paraId="6C6921ED" w14:textId="77777777" w:rsidR="00D74471" w:rsidRPr="00CA62A2" w:rsidRDefault="00D74471" w:rsidP="00CA62A2">
      <w:pPr>
        <w:numPr>
          <w:ilvl w:val="0"/>
          <w:numId w:val="29"/>
        </w:numPr>
        <w:ind w:left="1418" w:hanging="284"/>
        <w:contextualSpacing/>
        <w:jc w:val="both"/>
        <w:rPr>
          <w:rFonts w:ascii="Museo Sans 300" w:hAnsi="Museo Sans 300"/>
          <w:sz w:val="20"/>
          <w:szCs w:val="20"/>
        </w:rPr>
      </w:pPr>
      <w:r w:rsidRPr="00CA62A2">
        <w:rPr>
          <w:rFonts w:ascii="Museo Sans 300" w:hAnsi="Museo Sans 300"/>
          <w:sz w:val="20"/>
          <w:szCs w:val="20"/>
        </w:rPr>
        <w:t>Reforestar áreas circundantes a los solares de vivienda.</w:t>
      </w:r>
    </w:p>
    <w:p w14:paraId="18476834" w14:textId="77777777" w:rsidR="00D74471" w:rsidRPr="00CA62A2" w:rsidRDefault="00D74471" w:rsidP="00CA62A2">
      <w:pPr>
        <w:pStyle w:val="Prrafodelista"/>
        <w:numPr>
          <w:ilvl w:val="0"/>
          <w:numId w:val="29"/>
        </w:numPr>
        <w:spacing w:after="0" w:line="240" w:lineRule="auto"/>
        <w:ind w:left="1418" w:hanging="284"/>
        <w:jc w:val="both"/>
        <w:rPr>
          <w:rFonts w:ascii="Museo Sans 300" w:eastAsiaTheme="minorHAnsi" w:hAnsi="Museo Sans 300" w:cstheme="minorBidi"/>
          <w:sz w:val="20"/>
          <w:szCs w:val="20"/>
          <w:lang w:val="es-SV"/>
        </w:rPr>
      </w:pPr>
      <w:r w:rsidRPr="00CA62A2">
        <w:rPr>
          <w:rFonts w:ascii="Museo Sans 300" w:eastAsiaTheme="minorHAnsi" w:hAnsi="Museo Sans 300" w:cstheme="minorBidi"/>
          <w:sz w:val="20"/>
          <w:szCs w:val="20"/>
          <w:lang w:val="es-SV"/>
        </w:rPr>
        <w:t xml:space="preserve">Búsqueda de mecanismos de </w:t>
      </w:r>
      <w:proofErr w:type="spellStart"/>
      <w:r w:rsidRPr="00CA62A2">
        <w:rPr>
          <w:rFonts w:ascii="Museo Sans 300" w:eastAsiaTheme="minorHAnsi" w:hAnsi="Museo Sans 300" w:cstheme="minorBidi"/>
          <w:sz w:val="20"/>
          <w:szCs w:val="20"/>
          <w:lang w:val="es-SV"/>
        </w:rPr>
        <w:t>asociatividad</w:t>
      </w:r>
      <w:proofErr w:type="spellEnd"/>
      <w:r w:rsidRPr="00CA62A2">
        <w:rPr>
          <w:rFonts w:ascii="Museo Sans 300" w:eastAsiaTheme="minorHAnsi" w:hAnsi="Museo Sans 300" w:cstheme="minorBidi"/>
          <w:sz w:val="20"/>
          <w:szCs w:val="20"/>
          <w:lang w:val="es-SV"/>
        </w:rPr>
        <w:t>, como la conformación de una ADESCO, para gestionar ante la municipalidad respectiva u organizaciones cooperantes, recursos financieros y asistencia técnica para implementa sistemas de conducción de aguas negras.</w:t>
      </w:r>
    </w:p>
    <w:p w14:paraId="5BBD59F5" w14:textId="303D386F" w:rsidR="00D74471" w:rsidRPr="000971C9" w:rsidRDefault="00D74471" w:rsidP="000971C9">
      <w:pPr>
        <w:tabs>
          <w:tab w:val="left" w:pos="4802"/>
        </w:tabs>
        <w:ind w:left="1134"/>
        <w:jc w:val="both"/>
        <w:rPr>
          <w:rFonts w:ascii="Museo Sans 300" w:hAnsi="Museo Sans 300"/>
        </w:rPr>
      </w:pPr>
      <w:r w:rsidRPr="000971C9">
        <w:rPr>
          <w:rFonts w:ascii="Museo Sans 300" w:hAnsi="Museo Sans 300"/>
        </w:rPr>
        <w:t>Lo anterior, de conformidad a lo establecido en el Acuerdo Segundo del Punto LVIII del Acta de Sesión Ordinaria 16-2017 de fecha 15 de junio de 2017.</w:t>
      </w:r>
    </w:p>
    <w:p w14:paraId="37AAB9F0" w14:textId="77777777" w:rsidR="00CA62A2" w:rsidRPr="000971C9" w:rsidRDefault="00CA62A2" w:rsidP="000971C9">
      <w:pPr>
        <w:tabs>
          <w:tab w:val="left" w:pos="4802"/>
        </w:tabs>
        <w:ind w:left="1134"/>
        <w:jc w:val="both"/>
        <w:rPr>
          <w:rFonts w:ascii="Museo Sans 300" w:hAnsi="Museo Sans 300"/>
        </w:rPr>
      </w:pPr>
    </w:p>
    <w:p w14:paraId="0A30F62E" w14:textId="18D300DB" w:rsidR="00D74471" w:rsidRPr="00AF189F" w:rsidRDefault="00D74471" w:rsidP="00AF189F">
      <w:pPr>
        <w:pStyle w:val="Prrafodelista"/>
        <w:numPr>
          <w:ilvl w:val="0"/>
          <w:numId w:val="32"/>
        </w:numPr>
        <w:tabs>
          <w:tab w:val="left" w:pos="4802"/>
        </w:tabs>
        <w:spacing w:after="0" w:line="240" w:lineRule="auto"/>
        <w:ind w:left="1134" w:hanging="708"/>
        <w:jc w:val="both"/>
        <w:rPr>
          <w:rFonts w:ascii="Museo Sans 300" w:hAnsi="Museo Sans 300"/>
          <w:sz w:val="24"/>
          <w:szCs w:val="24"/>
        </w:rPr>
      </w:pPr>
      <w:r w:rsidRPr="000971C9">
        <w:rPr>
          <w:rFonts w:ascii="Museo Sans 300" w:hAnsi="Museo Sans 300"/>
          <w:sz w:val="24"/>
          <w:szCs w:val="24"/>
        </w:rPr>
        <w:t xml:space="preserve">Conforme </w:t>
      </w:r>
      <w:r w:rsidR="000971C9" w:rsidRPr="000971C9">
        <w:rPr>
          <w:rFonts w:ascii="Museo Sans 300" w:hAnsi="Museo Sans 300"/>
          <w:sz w:val="24"/>
          <w:szCs w:val="24"/>
        </w:rPr>
        <w:t xml:space="preserve">al </w:t>
      </w:r>
      <w:r w:rsidRPr="000971C9">
        <w:rPr>
          <w:rFonts w:ascii="Museo Sans 300" w:hAnsi="Museo Sans 300"/>
          <w:sz w:val="24"/>
          <w:szCs w:val="24"/>
        </w:rPr>
        <w:t xml:space="preserve">acta de posesión material de fecha 20 de diciembre de 2021, elaborada por el técnico del Centro Estratégico de Transformación e Innovación Agropecuaria, CETIA IV, Sección de Transferencia de Tierras, </w:t>
      </w:r>
      <w:r w:rsidRPr="00AF189F">
        <w:rPr>
          <w:rFonts w:ascii="Museo Sans 300" w:hAnsi="Museo Sans 300"/>
          <w:sz w:val="24"/>
          <w:szCs w:val="24"/>
        </w:rPr>
        <w:t xml:space="preserve">señor Edgar Aquiles </w:t>
      </w:r>
      <w:proofErr w:type="spellStart"/>
      <w:r w:rsidRPr="00AF189F">
        <w:rPr>
          <w:rFonts w:ascii="Museo Sans 300" w:hAnsi="Museo Sans 300"/>
          <w:sz w:val="24"/>
          <w:szCs w:val="24"/>
        </w:rPr>
        <w:t>Diaz</w:t>
      </w:r>
      <w:proofErr w:type="spellEnd"/>
      <w:r w:rsidRPr="00AF189F">
        <w:rPr>
          <w:rFonts w:ascii="Museo Sans 300" w:hAnsi="Museo Sans 300"/>
          <w:sz w:val="24"/>
          <w:szCs w:val="24"/>
        </w:rPr>
        <w:t>, la adjudicataria se encuentra poseyendo el inmueble de forma quieta, pacífica y sin interrupción desde hace 4 años.</w:t>
      </w:r>
    </w:p>
    <w:p w14:paraId="136104F3" w14:textId="77777777" w:rsidR="00D74471" w:rsidRPr="000971C9" w:rsidRDefault="00D74471" w:rsidP="000971C9">
      <w:pPr>
        <w:pStyle w:val="Prrafodelista"/>
        <w:tabs>
          <w:tab w:val="left" w:pos="4802"/>
        </w:tabs>
        <w:spacing w:after="0" w:line="240" w:lineRule="auto"/>
        <w:ind w:left="360"/>
        <w:jc w:val="both"/>
        <w:rPr>
          <w:rFonts w:ascii="Museo Sans 300" w:hAnsi="Museo Sans 300"/>
          <w:sz w:val="24"/>
          <w:szCs w:val="24"/>
        </w:rPr>
      </w:pPr>
    </w:p>
    <w:p w14:paraId="0C07A7A3" w14:textId="0C2BD941" w:rsidR="00D74471" w:rsidRPr="000971C9" w:rsidRDefault="00D74471" w:rsidP="000971C9">
      <w:pPr>
        <w:pStyle w:val="Prrafodelista"/>
        <w:numPr>
          <w:ilvl w:val="0"/>
          <w:numId w:val="32"/>
        </w:numPr>
        <w:spacing w:after="0" w:line="240" w:lineRule="auto"/>
        <w:ind w:left="1134" w:hanging="708"/>
        <w:jc w:val="both"/>
        <w:rPr>
          <w:rFonts w:ascii="Museo Sans 300" w:eastAsiaTheme="minorHAnsi" w:hAnsi="Museo Sans 300" w:cstheme="minorBidi"/>
          <w:sz w:val="24"/>
          <w:szCs w:val="24"/>
          <w:lang w:val="es-SV"/>
        </w:rPr>
      </w:pPr>
      <w:r w:rsidRPr="000971C9">
        <w:rPr>
          <w:rFonts w:ascii="Museo Sans 300" w:hAnsi="Museo Sans 300"/>
          <w:sz w:val="24"/>
          <w:szCs w:val="24"/>
        </w:rPr>
        <w:t xml:space="preserve">De acuerdo a declaración simple contenida en las Solicitudes de Adjudicación de Inmuebles de fecha 20 de diciembre de 2021, la adjudicataria manifiesta que ni ella ni la integrante de su grupo familiar son empleadas del ISTA; </w:t>
      </w:r>
      <w:r w:rsidRPr="000971C9">
        <w:rPr>
          <w:rFonts w:ascii="Museo Sans 300" w:hAnsi="Museo Sans 300"/>
          <w:color w:val="000000" w:themeColor="text1"/>
          <w:sz w:val="24"/>
          <w:szCs w:val="24"/>
        </w:rPr>
        <w:t xml:space="preserve">situación verificada </w:t>
      </w:r>
      <w:r w:rsidRPr="000971C9">
        <w:rPr>
          <w:rFonts w:ascii="Museo Sans 300" w:hAnsi="Museo Sans 300"/>
          <w:sz w:val="24"/>
          <w:szCs w:val="24"/>
        </w:rPr>
        <w:t xml:space="preserve">en el Sistema de Consulta de Solicitantes para Adjudicaciones que contiene </w:t>
      </w:r>
      <w:r w:rsidRPr="000971C9">
        <w:rPr>
          <w:rFonts w:ascii="Museo Sans 300" w:hAnsi="Museo Sans 300"/>
          <w:color w:val="000000" w:themeColor="text1"/>
          <w:sz w:val="24"/>
          <w:szCs w:val="24"/>
        </w:rPr>
        <w:t>la Base de Datos de Empleados de este Instituto.</w:t>
      </w:r>
    </w:p>
    <w:p w14:paraId="1CB6C506" w14:textId="77777777" w:rsidR="00D74471" w:rsidRPr="000971C9" w:rsidRDefault="00D74471" w:rsidP="000971C9">
      <w:pPr>
        <w:pStyle w:val="Prrafodelista"/>
        <w:spacing w:after="0" w:line="240" w:lineRule="auto"/>
        <w:ind w:left="360"/>
        <w:jc w:val="both"/>
        <w:rPr>
          <w:rFonts w:ascii="Museo Sans 300" w:hAnsi="Museo Sans 300"/>
          <w:sz w:val="24"/>
          <w:szCs w:val="24"/>
          <w:lang w:val="es-SV"/>
        </w:rPr>
      </w:pPr>
    </w:p>
    <w:p w14:paraId="2AB1427C" w14:textId="77777777" w:rsidR="00D74471" w:rsidRPr="000971C9" w:rsidRDefault="00D74471" w:rsidP="000971C9">
      <w:pPr>
        <w:jc w:val="both"/>
        <w:rPr>
          <w:rFonts w:ascii="Museo Sans 300" w:hAnsi="Museo Sans 300"/>
        </w:rPr>
      </w:pPr>
      <w:r w:rsidRPr="000971C9">
        <w:rPr>
          <w:rFonts w:ascii="Museo Sans 300" w:hAnsi="Museo Sans 300"/>
        </w:rPr>
        <w:t>Tomando en cuenta lo expuesto y habiendo tenido a la vista: Cuadro de causales, Listado de valores y extensiones, reporte de valúos por solar, Solicitud de Adjudicación de Inmueble, copia simple de acuerdo de Junta Directiva, copias simples de Documentos Únicos de Identidad y Tarjetas de Identificación Tributaria,</w:t>
      </w:r>
      <w:r w:rsidRPr="000971C9">
        <w:rPr>
          <w:rFonts w:ascii="Museo Sans 300" w:hAnsi="Museo Sans 300"/>
          <w:lang w:eastAsia="es-ES"/>
        </w:rPr>
        <w:t xml:space="preserve"> Certificaciones de Partidas de Defunción y Nacimiento</w:t>
      </w:r>
      <w:r w:rsidRPr="000971C9">
        <w:rPr>
          <w:rFonts w:ascii="Museo Sans 300" w:hAnsi="Museo Sans 300"/>
        </w:rPr>
        <w:t>,</w:t>
      </w:r>
      <w:r w:rsidRPr="000971C9">
        <w:rPr>
          <w:rFonts w:ascii="Museo Sans 300" w:hAnsi="Museo Sans 300"/>
          <w:lang w:eastAsia="es-ES"/>
        </w:rPr>
        <w:t xml:space="preserve"> </w:t>
      </w:r>
      <w:r w:rsidRPr="000971C9">
        <w:rPr>
          <w:rFonts w:ascii="Museo Sans 300" w:hAnsi="Museo Sans 300"/>
        </w:rPr>
        <w:t xml:space="preserve">Estado de Cuenta, Razón y Constancia de Inscripción de Desmembración en Cabeza de su Dueño a favor de ISTA, reporte de búsqueda de solicitantes para adjudicaciones emitidos por el </w:t>
      </w:r>
      <w:r w:rsidRPr="000971C9">
        <w:rPr>
          <w:rFonts w:ascii="Museo Sans 300" w:hAnsi="Museo Sans 300"/>
          <w:color w:val="000000" w:themeColor="text1"/>
          <w:lang w:val="es-ES" w:eastAsia="es-ES"/>
        </w:rPr>
        <w:t>Centro Estratégico de Transformación e Innovación Agropecuaria CETIA IV, Sección de Transferencia de Tierras</w:t>
      </w:r>
      <w:r w:rsidRPr="000971C9">
        <w:rPr>
          <w:rFonts w:ascii="Museo Sans 300" w:hAnsi="Museo Sans 300"/>
        </w:rPr>
        <w:t>, y este Departamento, reporte de inmueble pendiente de escriturar</w:t>
      </w:r>
      <w:r w:rsidRPr="000971C9">
        <w:rPr>
          <w:rStyle w:val="Refdecomentario"/>
          <w:rFonts w:ascii="Museo Sans 300" w:eastAsiaTheme="minorEastAsia" w:hAnsi="Museo Sans 300"/>
          <w:sz w:val="24"/>
          <w:szCs w:val="24"/>
          <w:lang w:val="es-ES" w:eastAsia="es-ES"/>
        </w:rPr>
        <w:t>;</w:t>
      </w:r>
      <w:r w:rsidRPr="000971C9">
        <w:rPr>
          <w:rFonts w:ascii="Museo Sans 300" w:hAnsi="Museo Sans 300"/>
          <w:lang w:eastAsia="es-ES"/>
        </w:rPr>
        <w:t xml:space="preserve"> </w:t>
      </w:r>
      <w:r w:rsidRPr="000971C9">
        <w:rPr>
          <w:rFonts w:ascii="Museo Sans 300" w:hAnsi="Museo Sans 300"/>
        </w:rPr>
        <w:t>se estima procedente resolver favorablemente a lo solicitado.</w:t>
      </w:r>
    </w:p>
    <w:p w14:paraId="6D505793" w14:textId="77777777" w:rsidR="00D74471" w:rsidRPr="000971C9" w:rsidRDefault="00D74471" w:rsidP="000971C9">
      <w:pPr>
        <w:jc w:val="both"/>
        <w:rPr>
          <w:rFonts w:ascii="Museo Sans 300" w:hAnsi="Museo Sans 300"/>
        </w:rPr>
      </w:pPr>
    </w:p>
    <w:p w14:paraId="3E3C9C03" w14:textId="78F34E17" w:rsidR="00D74471" w:rsidRDefault="000971C9" w:rsidP="000971C9">
      <w:pPr>
        <w:jc w:val="both"/>
        <w:rPr>
          <w:rFonts w:ascii="Museo Sans 300" w:hAnsi="Museo Sans 300"/>
          <w:lang w:val="es-ES"/>
        </w:rPr>
      </w:pPr>
      <w:r w:rsidRPr="000971C9">
        <w:rPr>
          <w:rFonts w:ascii="Museo Sans 300" w:hAnsi="Museo Sans 300"/>
          <w:lang w:eastAsia="es-ES"/>
        </w:rPr>
        <w:t xml:space="preserve">Estando conforme a Derecho la documentación correspondiente,  </w:t>
      </w:r>
      <w:r w:rsidRPr="000971C9">
        <w:rPr>
          <w:rFonts w:ascii="Museo Sans 300" w:hAnsi="Museo Sans 300"/>
          <w:color w:val="000000" w:themeColor="text1"/>
          <w:lang w:eastAsia="es-ES"/>
        </w:rPr>
        <w:t xml:space="preserve">el Departamento de Asignación Individual y Avalúos con la aprobación de la Gerencia de Desarrollo Rural, </w:t>
      </w:r>
      <w:r w:rsidRPr="000971C9">
        <w:rPr>
          <w:rFonts w:ascii="Museo Sans 300" w:hAnsi="Museo Sans 300"/>
          <w:lang w:eastAsia="es-ES"/>
        </w:rPr>
        <w:t>recomienda  aprobar lo solicitado, por lo que la Junta directiva en uso de sus facultades y d</w:t>
      </w:r>
      <w:r w:rsidR="00D74471" w:rsidRPr="000971C9">
        <w:rPr>
          <w:rFonts w:ascii="Museo Sans 300" w:hAnsi="Museo Sans 300"/>
          <w:lang w:eastAsia="es-ES"/>
        </w:rPr>
        <w:t>e conformidad al Artículo 18 letras “g” y “h” de la Ley de Creación del Instituto Salvadoreño de Transformación Agraria</w:t>
      </w:r>
      <w:r w:rsidRPr="000971C9">
        <w:rPr>
          <w:rFonts w:ascii="Museo Sans 300" w:hAnsi="Museo Sans 300"/>
          <w:lang w:eastAsia="es-ES"/>
        </w:rPr>
        <w:t>,</w:t>
      </w:r>
      <w:r w:rsidR="00D74471" w:rsidRPr="000971C9">
        <w:rPr>
          <w:rFonts w:ascii="Museo Sans 300" w:hAnsi="Museo Sans 300"/>
          <w:lang w:eastAsia="es-ES"/>
        </w:rPr>
        <w:t xml:space="preserve"> </w:t>
      </w:r>
      <w:r w:rsidRPr="000971C9">
        <w:rPr>
          <w:rFonts w:ascii="Museo Sans 300" w:hAnsi="Museo Sans 300"/>
          <w:b/>
          <w:u w:val="single"/>
          <w:lang w:eastAsia="es-ES"/>
        </w:rPr>
        <w:t>ACUERDA</w:t>
      </w:r>
      <w:r w:rsidR="00D74471" w:rsidRPr="000971C9">
        <w:rPr>
          <w:rFonts w:ascii="Museo Sans 300" w:hAnsi="Museo Sans 300"/>
          <w:b/>
          <w:u w:val="single"/>
          <w:lang w:eastAsia="es-ES"/>
        </w:rPr>
        <w:t>: PRIMERO:</w:t>
      </w:r>
      <w:r w:rsidR="00D74471" w:rsidRPr="000971C9">
        <w:rPr>
          <w:rFonts w:ascii="Museo Sans 300" w:hAnsi="Museo Sans 300"/>
          <w:b/>
          <w:lang w:eastAsia="es-ES"/>
        </w:rPr>
        <w:t xml:space="preserve"> </w:t>
      </w:r>
      <w:r w:rsidR="00D74471" w:rsidRPr="000971C9">
        <w:rPr>
          <w:rFonts w:ascii="Museo Sans 300" w:hAnsi="Museo Sans 300"/>
          <w:lang w:eastAsia="es-ES"/>
        </w:rPr>
        <w:t>Modificar el</w:t>
      </w:r>
      <w:r w:rsidR="00D74471" w:rsidRPr="000971C9">
        <w:rPr>
          <w:rStyle w:val="Refdecomentario"/>
          <w:rFonts w:ascii="Museo Sans 300" w:hAnsi="Museo Sans 300"/>
          <w:sz w:val="24"/>
          <w:szCs w:val="24"/>
          <w:lang w:val="es-ES" w:eastAsia="es-ES"/>
        </w:rPr>
        <w:t xml:space="preserve"> </w:t>
      </w:r>
      <w:r w:rsidR="00D74471" w:rsidRPr="000971C9">
        <w:rPr>
          <w:rFonts w:ascii="Museo Sans 300" w:hAnsi="Museo Sans 300"/>
        </w:rPr>
        <w:t>Punto:</w:t>
      </w:r>
      <w:r w:rsidR="00D74471" w:rsidRPr="000971C9">
        <w:rPr>
          <w:rFonts w:ascii="Museo Sans 300" w:hAnsi="Museo Sans 300"/>
          <w:b/>
        </w:rPr>
        <w:t xml:space="preserve"> XV del Acta de Sesión Ordinaria 26-2017, d</w:t>
      </w:r>
      <w:r w:rsidRPr="000971C9">
        <w:rPr>
          <w:rFonts w:ascii="Museo Sans 300" w:hAnsi="Museo Sans 300"/>
          <w:b/>
        </w:rPr>
        <w:t>e fecha 28 de septiembre de</w:t>
      </w:r>
      <w:r w:rsidR="00D74471" w:rsidRPr="000971C9">
        <w:rPr>
          <w:rFonts w:ascii="Museo Sans 300" w:hAnsi="Museo Sans 300"/>
          <w:b/>
        </w:rPr>
        <w:t xml:space="preserve"> 2017</w:t>
      </w:r>
      <w:r w:rsidR="00D74471" w:rsidRPr="000971C9">
        <w:rPr>
          <w:rFonts w:ascii="Museo Sans 300" w:hAnsi="Museo Sans 300"/>
          <w:b/>
          <w:lang w:eastAsia="es-ES"/>
        </w:rPr>
        <w:t xml:space="preserve">, </w:t>
      </w:r>
      <w:r w:rsidR="00D74471" w:rsidRPr="000971C9">
        <w:rPr>
          <w:rFonts w:ascii="Museo Sans 300" w:hAnsi="Museo Sans 300"/>
          <w:lang w:eastAsia="es-ES"/>
        </w:rPr>
        <w:t>en el cua</w:t>
      </w:r>
      <w:r w:rsidRPr="000971C9">
        <w:rPr>
          <w:rFonts w:ascii="Museo Sans 300" w:hAnsi="Museo Sans 300"/>
          <w:lang w:eastAsia="es-ES"/>
        </w:rPr>
        <w:t>l se aprobó la adjudicación del</w:t>
      </w:r>
      <w:r w:rsidR="00D74471" w:rsidRPr="000971C9">
        <w:rPr>
          <w:rFonts w:ascii="Museo Sans 300" w:hAnsi="Museo Sans 300"/>
          <w:lang w:eastAsia="es-ES"/>
        </w:rPr>
        <w:t xml:space="preserve"> </w:t>
      </w:r>
      <w:r w:rsidR="00D74471" w:rsidRPr="000971C9">
        <w:rPr>
          <w:rFonts w:ascii="Museo Sans 300" w:hAnsi="Museo Sans 300"/>
          <w:b/>
        </w:rPr>
        <w:t xml:space="preserve">SOLAR </w:t>
      </w:r>
      <w:r w:rsidR="00AF189F">
        <w:rPr>
          <w:rFonts w:ascii="Museo Sans 300" w:hAnsi="Museo Sans 300"/>
          <w:b/>
        </w:rPr>
        <w:t>--</w:t>
      </w:r>
      <w:r w:rsidR="00D74471" w:rsidRPr="000971C9">
        <w:rPr>
          <w:rFonts w:ascii="Museo Sans 300" w:hAnsi="Museo Sans 300"/>
          <w:b/>
        </w:rPr>
        <w:t xml:space="preserve">, POLÍGONO </w:t>
      </w:r>
      <w:r w:rsidR="00AF189F">
        <w:rPr>
          <w:rFonts w:ascii="Museo Sans 300" w:hAnsi="Museo Sans 300"/>
          <w:b/>
        </w:rPr>
        <w:t>--</w:t>
      </w:r>
      <w:r w:rsidR="00D74471" w:rsidRPr="000971C9">
        <w:rPr>
          <w:rFonts w:ascii="Museo Sans 300" w:hAnsi="Museo Sans 300"/>
          <w:b/>
        </w:rPr>
        <w:t xml:space="preserve">, PORCIÓN </w:t>
      </w:r>
      <w:r w:rsidR="00AF189F">
        <w:rPr>
          <w:rFonts w:ascii="Museo Sans 300" w:hAnsi="Museo Sans 300"/>
          <w:b/>
        </w:rPr>
        <w:t>---</w:t>
      </w:r>
      <w:r w:rsidR="00D74471" w:rsidRPr="000971C9">
        <w:rPr>
          <w:rFonts w:ascii="Museo Sans 300" w:hAnsi="Museo Sans 300"/>
          <w:b/>
          <w:lang w:eastAsia="es-ES"/>
        </w:rPr>
        <w:t>,</w:t>
      </w:r>
      <w:r w:rsidR="00D74471" w:rsidRPr="000971C9">
        <w:rPr>
          <w:rFonts w:ascii="Museo Sans 300" w:hAnsi="Museo Sans 300"/>
          <w:bCs/>
          <w:lang w:eastAsia="es-ES"/>
        </w:rPr>
        <w:t xml:space="preserve"> </w:t>
      </w:r>
      <w:r w:rsidR="00D74471" w:rsidRPr="000971C9">
        <w:rPr>
          <w:rFonts w:ascii="Museo Sans 300" w:hAnsi="Museo Sans 300"/>
          <w:lang w:eastAsia="es-ES"/>
        </w:rPr>
        <w:t>en lo</w:t>
      </w:r>
      <w:r w:rsidRPr="000971C9">
        <w:rPr>
          <w:rFonts w:ascii="Museo Sans 300" w:hAnsi="Museo Sans 300"/>
          <w:lang w:eastAsia="es-ES"/>
        </w:rPr>
        <w:t>s siguientes términos</w:t>
      </w:r>
      <w:r w:rsidR="00D74471" w:rsidRPr="000971C9">
        <w:rPr>
          <w:rFonts w:ascii="Museo Sans 300" w:hAnsi="Museo Sans 300"/>
          <w:lang w:eastAsia="es-ES"/>
        </w:rPr>
        <w:t>:</w:t>
      </w:r>
      <w:r w:rsidR="00D74471" w:rsidRPr="000971C9">
        <w:rPr>
          <w:rFonts w:ascii="Museo Sans 300" w:hAnsi="Museo Sans 300"/>
        </w:rPr>
        <w:t xml:space="preserve"> </w:t>
      </w:r>
      <w:r w:rsidR="00D74471" w:rsidRPr="000971C9">
        <w:rPr>
          <w:rFonts w:ascii="Museo Sans 300" w:hAnsi="Museo Sans 300"/>
          <w:b/>
        </w:rPr>
        <w:t>a</w:t>
      </w:r>
      <w:r w:rsidR="00D74471" w:rsidRPr="000971C9">
        <w:rPr>
          <w:rFonts w:ascii="Museo Sans 300" w:hAnsi="Museo Sans 300"/>
          <w:b/>
          <w:lang w:val="es-ES"/>
        </w:rPr>
        <w:t xml:space="preserve">) </w:t>
      </w:r>
      <w:r w:rsidR="00D74471" w:rsidRPr="000971C9">
        <w:rPr>
          <w:rFonts w:ascii="Museo Sans 300" w:hAnsi="Museo Sans 300"/>
          <w:lang w:val="es-ES"/>
        </w:rPr>
        <w:t xml:space="preserve">Excluir al señor </w:t>
      </w:r>
      <w:r w:rsidRPr="000971C9">
        <w:rPr>
          <w:rFonts w:ascii="Museo Sans 300" w:hAnsi="Museo Sans 300"/>
          <w:b/>
          <w:lang w:val="es-ES"/>
        </w:rPr>
        <w:t>MANUEL DE JESÚS DÍAZ RIVAS</w:t>
      </w:r>
      <w:r w:rsidR="00D74471" w:rsidRPr="000971C9">
        <w:rPr>
          <w:rFonts w:ascii="Museo Sans 300" w:hAnsi="Museo Sans 300"/>
          <w:lang w:val="es-ES"/>
        </w:rPr>
        <w:t>,</w:t>
      </w:r>
      <w:r w:rsidR="00D74471" w:rsidRPr="000971C9">
        <w:rPr>
          <w:rFonts w:ascii="Museo Sans 300" w:hAnsi="Museo Sans 300"/>
        </w:rPr>
        <w:t xml:space="preserve"> </w:t>
      </w:r>
      <w:r w:rsidR="00D74471" w:rsidRPr="000971C9">
        <w:rPr>
          <w:rFonts w:ascii="Museo Sans 300" w:hAnsi="Museo Sans 300"/>
          <w:lang w:val="es-ES"/>
        </w:rPr>
        <w:t xml:space="preserve">por fallecimiento; </w:t>
      </w:r>
      <w:r w:rsidR="00D74471" w:rsidRPr="000971C9">
        <w:rPr>
          <w:rFonts w:ascii="Museo Sans 300" w:hAnsi="Museo Sans 300"/>
          <w:b/>
          <w:lang w:eastAsia="es-ES"/>
        </w:rPr>
        <w:t xml:space="preserve">b) </w:t>
      </w:r>
      <w:r w:rsidR="00D74471" w:rsidRPr="000971C9">
        <w:rPr>
          <w:rFonts w:ascii="Museo Sans 300" w:hAnsi="Museo Sans 300"/>
        </w:rPr>
        <w:t xml:space="preserve">Incluir a la señora </w:t>
      </w:r>
      <w:r w:rsidRPr="000971C9">
        <w:rPr>
          <w:rFonts w:ascii="Museo Sans 300" w:hAnsi="Museo Sans 300"/>
          <w:b/>
          <w:color w:val="000000" w:themeColor="text1"/>
        </w:rPr>
        <w:t xml:space="preserve">YENNIS JEANETH DÍAZ </w:t>
      </w:r>
      <w:r w:rsidR="00296F88">
        <w:rPr>
          <w:rFonts w:ascii="Museo Sans 300" w:hAnsi="Museo Sans 300"/>
          <w:b/>
          <w:color w:val="000000" w:themeColor="text1"/>
        </w:rPr>
        <w:t>DE ZAMBRANO</w:t>
      </w:r>
      <w:r w:rsidRPr="000971C9">
        <w:rPr>
          <w:rFonts w:ascii="Museo Sans 300" w:hAnsi="Museo Sans 300"/>
          <w:b/>
          <w:color w:val="000000" w:themeColor="text1"/>
        </w:rPr>
        <w:t>,</w:t>
      </w:r>
      <w:r w:rsidR="00D74471" w:rsidRPr="000971C9">
        <w:rPr>
          <w:rFonts w:ascii="Museo Sans 300" w:hAnsi="Museo Sans 300"/>
          <w:b/>
        </w:rPr>
        <w:t xml:space="preserve"> </w:t>
      </w:r>
      <w:r w:rsidR="00D74471" w:rsidRPr="000971C9">
        <w:rPr>
          <w:rFonts w:ascii="Museo Sans 300" w:hAnsi="Museo Sans 300"/>
          <w:color w:val="000000"/>
        </w:rPr>
        <w:t>de</w:t>
      </w:r>
      <w:r w:rsidRPr="000971C9">
        <w:rPr>
          <w:rFonts w:ascii="Museo Sans 300" w:hAnsi="Museo Sans 300"/>
          <w:color w:val="000000"/>
        </w:rPr>
        <w:t xml:space="preserve"> las </w:t>
      </w:r>
      <w:r w:rsidR="00D74471" w:rsidRPr="000971C9">
        <w:rPr>
          <w:rFonts w:ascii="Museo Sans 300" w:hAnsi="Museo Sans 300"/>
          <w:color w:val="000000"/>
        </w:rPr>
        <w:t>generales antes expresadas;</w:t>
      </w:r>
      <w:r w:rsidR="00D74471" w:rsidRPr="000971C9">
        <w:rPr>
          <w:rFonts w:ascii="Museo Sans 300" w:eastAsia="Calibri" w:hAnsi="Museo Sans 300" w:cs="Arial"/>
        </w:rPr>
        <w:t xml:space="preserve"> y </w:t>
      </w:r>
      <w:r w:rsidR="00D74471" w:rsidRPr="000971C9">
        <w:rPr>
          <w:rFonts w:ascii="Museo Sans 300" w:eastAsia="Calibri" w:hAnsi="Museo Sans 300" w:cs="Arial"/>
          <w:b/>
        </w:rPr>
        <w:t>c)</w:t>
      </w:r>
      <w:r w:rsidR="00D74471" w:rsidRPr="000971C9">
        <w:rPr>
          <w:rFonts w:ascii="Museo Sans 300" w:eastAsia="Calibri" w:hAnsi="Museo Sans 300" w:cs="Arial"/>
        </w:rPr>
        <w:t xml:space="preserve"> </w:t>
      </w:r>
      <w:r w:rsidRPr="000971C9">
        <w:rPr>
          <w:rFonts w:ascii="Museo Sans 300" w:hAnsi="Museo Sans 300"/>
        </w:rPr>
        <w:t>Corregir el</w:t>
      </w:r>
      <w:r w:rsidR="00D74471" w:rsidRPr="000971C9">
        <w:rPr>
          <w:rFonts w:ascii="Museo Sans 300" w:hAnsi="Museo Sans 300"/>
        </w:rPr>
        <w:t xml:space="preserve"> nombre de la señora </w:t>
      </w:r>
      <w:r w:rsidRPr="000971C9">
        <w:rPr>
          <w:rFonts w:ascii="Museo Sans 300" w:hAnsi="Museo Sans 300"/>
        </w:rPr>
        <w:t>BARTOLA MORALES DE DÍAZ</w:t>
      </w:r>
      <w:r w:rsidR="00D74471" w:rsidRPr="000971C9">
        <w:rPr>
          <w:rFonts w:ascii="Museo Sans 300" w:hAnsi="Museo Sans 300"/>
        </w:rPr>
        <w:t xml:space="preserve">, siendo lo correcto según Documento Único de Identidad, </w:t>
      </w:r>
      <w:r w:rsidR="00D74471" w:rsidRPr="000971C9">
        <w:rPr>
          <w:rFonts w:ascii="Museo Sans 300" w:hAnsi="Museo Sans 300"/>
          <w:b/>
        </w:rPr>
        <w:t>BARTOLA MORALES VDA. DE DIAZ</w:t>
      </w:r>
      <w:r w:rsidR="00D74471" w:rsidRPr="000971C9">
        <w:rPr>
          <w:rFonts w:ascii="Museo Sans 300" w:hAnsi="Museo Sans 300"/>
          <w:bCs/>
          <w:color w:val="000000" w:themeColor="text1"/>
        </w:rPr>
        <w:t xml:space="preserve">; inmueble ubicado en el  </w:t>
      </w:r>
      <w:r w:rsidR="00D74471" w:rsidRPr="000971C9">
        <w:rPr>
          <w:rFonts w:ascii="Museo Sans 300" w:hAnsi="Museo Sans 300"/>
        </w:rPr>
        <w:t xml:space="preserve">Proyecto de </w:t>
      </w:r>
      <w:r w:rsidR="00D74471" w:rsidRPr="000971C9">
        <w:rPr>
          <w:rFonts w:ascii="Museo Sans 300" w:hAnsi="Museo Sans 300"/>
          <w:b/>
          <w:lang w:val="es-ES"/>
        </w:rPr>
        <w:t xml:space="preserve">ASENTAMIENTO COMUNITARIO, </w:t>
      </w:r>
      <w:r w:rsidR="00D74471" w:rsidRPr="000971C9">
        <w:rPr>
          <w:rFonts w:ascii="Museo Sans 300" w:hAnsi="Museo Sans 300"/>
          <w:lang w:val="es-ES"/>
        </w:rPr>
        <w:t xml:space="preserve">desarrollado en </w:t>
      </w:r>
      <w:r w:rsidRPr="000971C9">
        <w:rPr>
          <w:rFonts w:ascii="Museo Sans 300" w:hAnsi="Museo Sans 300"/>
          <w:lang w:val="es-ES"/>
        </w:rPr>
        <w:t xml:space="preserve">la </w:t>
      </w:r>
      <w:r w:rsidR="00D74471" w:rsidRPr="000971C9">
        <w:rPr>
          <w:rFonts w:ascii="Museo Sans 300" w:hAnsi="Museo Sans 300"/>
          <w:b/>
          <w:lang w:val="es-ES"/>
        </w:rPr>
        <w:t>HACIENDA GUALOSO</w:t>
      </w:r>
      <w:r w:rsidR="00D74471" w:rsidRPr="000971C9">
        <w:rPr>
          <w:rFonts w:ascii="Museo Sans 300" w:hAnsi="Museo Sans 300"/>
          <w:lang w:val="es-ES"/>
        </w:rPr>
        <w:t xml:space="preserve">, y según Plano como </w:t>
      </w:r>
      <w:r w:rsidR="00D74471" w:rsidRPr="000971C9">
        <w:rPr>
          <w:rFonts w:ascii="Museo Sans 300" w:hAnsi="Museo Sans 300"/>
          <w:b/>
          <w:lang w:val="es-ES"/>
        </w:rPr>
        <w:t xml:space="preserve">HACIENDA GUALOSO, PORCIÓN 7, </w:t>
      </w:r>
      <w:r w:rsidR="00D74471" w:rsidRPr="000971C9">
        <w:rPr>
          <w:rFonts w:ascii="Museo Sans 300" w:hAnsi="Museo Sans 300"/>
          <w:lang w:val="es-ES" w:eastAsia="es-ES"/>
        </w:rPr>
        <w:t>ubicado jurisdicción de Chirilagua, departamento de San Miguel</w:t>
      </w:r>
      <w:r w:rsidR="00D74471" w:rsidRPr="000971C9">
        <w:rPr>
          <w:rFonts w:ascii="Museo Sans 300" w:hAnsi="Museo Sans 300"/>
          <w:lang w:val="es-ES"/>
        </w:rPr>
        <w:t xml:space="preserve">; </w:t>
      </w:r>
      <w:r w:rsidR="00D74471" w:rsidRPr="000971C9">
        <w:rPr>
          <w:rFonts w:ascii="Museo Sans 300" w:hAnsi="Museo Sans 300"/>
          <w:color w:val="000000" w:themeColor="text1"/>
          <w:lang w:val="es-ES"/>
        </w:rPr>
        <w:t>quedando</w:t>
      </w:r>
      <w:r w:rsidR="00D74471" w:rsidRPr="000971C9">
        <w:rPr>
          <w:rFonts w:ascii="Museo Sans 300" w:hAnsi="Museo Sans 300"/>
          <w:color w:val="FF0000"/>
          <w:lang w:val="es-ES"/>
        </w:rPr>
        <w:t xml:space="preserve"> </w:t>
      </w:r>
      <w:r w:rsidR="00D74471" w:rsidRPr="000971C9">
        <w:rPr>
          <w:rFonts w:ascii="Museo Sans 300" w:hAnsi="Museo Sans 300"/>
          <w:lang w:val="es-ES"/>
        </w:rPr>
        <w:t>la adjudicación de acuerdo al cuadro de valores y extensiones siguiente:</w:t>
      </w:r>
    </w:p>
    <w:p w14:paraId="04A16156" w14:textId="77777777" w:rsidR="00455A71" w:rsidRPr="000971C9" w:rsidRDefault="00455A71" w:rsidP="000971C9">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D74471" w14:paraId="7CBB2056" w14:textId="77777777" w:rsidTr="00B2219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639F170" w14:textId="77777777" w:rsidR="00D74471" w:rsidRDefault="00D74471" w:rsidP="00B2219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7F02110" w14:textId="77777777" w:rsidR="00D74471" w:rsidRDefault="00D74471" w:rsidP="00B2219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23158AE" w14:textId="77777777" w:rsidR="00D74471" w:rsidRDefault="00D74471" w:rsidP="00B2219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A23B3F9" w14:textId="77777777" w:rsidR="00D74471" w:rsidRDefault="00D74471" w:rsidP="00B2219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6BC2A1C" w14:textId="77777777" w:rsidR="00D74471" w:rsidRDefault="00D74471" w:rsidP="00B2219B">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BA825B2" w14:textId="77777777" w:rsidR="00D74471" w:rsidRDefault="00D74471" w:rsidP="00B2219B">
            <w:pPr>
              <w:widowControl w:val="0"/>
              <w:autoSpaceDE w:val="0"/>
              <w:autoSpaceDN w:val="0"/>
              <w:adjustRightInd w:val="0"/>
              <w:jc w:val="center"/>
              <w:rPr>
                <w:b/>
                <w:bCs/>
                <w:sz w:val="14"/>
                <w:szCs w:val="14"/>
              </w:rPr>
            </w:pPr>
            <w:r>
              <w:rPr>
                <w:b/>
                <w:bCs/>
                <w:sz w:val="14"/>
                <w:szCs w:val="14"/>
              </w:rPr>
              <w:t xml:space="preserve">VALOR (¢) </w:t>
            </w:r>
          </w:p>
        </w:tc>
      </w:tr>
      <w:tr w:rsidR="00D74471" w14:paraId="7517BF1E" w14:textId="77777777" w:rsidTr="00B2219B">
        <w:tc>
          <w:tcPr>
            <w:tcW w:w="1413" w:type="pct"/>
            <w:tcBorders>
              <w:top w:val="single" w:sz="2" w:space="0" w:color="auto"/>
              <w:left w:val="single" w:sz="2" w:space="0" w:color="auto"/>
              <w:bottom w:val="single" w:sz="2" w:space="0" w:color="auto"/>
              <w:right w:val="single" w:sz="2" w:space="0" w:color="auto"/>
            </w:tcBorders>
            <w:shd w:val="clear" w:color="auto" w:fill="DCDCDC"/>
          </w:tcPr>
          <w:p w14:paraId="31D47B0E" w14:textId="77777777" w:rsidR="00D74471" w:rsidRDefault="00D74471" w:rsidP="00B2219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F818CA5" w14:textId="77777777" w:rsidR="00D74471" w:rsidRDefault="00D74471" w:rsidP="00B2219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7FD777F" w14:textId="77777777" w:rsidR="00D74471" w:rsidRDefault="00D74471" w:rsidP="00B2219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1DE3003" w14:textId="77777777" w:rsidR="00D74471" w:rsidRDefault="00D74471" w:rsidP="00B2219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3E493A5" w14:textId="77777777" w:rsidR="00D74471" w:rsidRDefault="00D74471" w:rsidP="00B2219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300EF65" w14:textId="77777777" w:rsidR="00D74471" w:rsidRDefault="00D74471" w:rsidP="00B2219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5ECC6FD" w14:textId="77777777" w:rsidR="00D74471" w:rsidRDefault="00D74471" w:rsidP="00B2219B">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79AB4D3" w14:textId="77777777" w:rsidR="00D74471" w:rsidRDefault="00D74471" w:rsidP="00B2219B">
            <w:pPr>
              <w:widowControl w:val="0"/>
              <w:autoSpaceDE w:val="0"/>
              <w:autoSpaceDN w:val="0"/>
              <w:adjustRightInd w:val="0"/>
              <w:rPr>
                <w:b/>
                <w:bCs/>
                <w:sz w:val="14"/>
                <w:szCs w:val="14"/>
              </w:rPr>
            </w:pPr>
          </w:p>
        </w:tc>
      </w:tr>
    </w:tbl>
    <w:p w14:paraId="2B0BD225" w14:textId="77777777" w:rsidR="00D74471" w:rsidRDefault="00D74471" w:rsidP="00D74471">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74471" w14:paraId="5AEBEA51" w14:textId="77777777" w:rsidTr="00B2219B">
        <w:tc>
          <w:tcPr>
            <w:tcW w:w="2600" w:type="dxa"/>
            <w:tcBorders>
              <w:top w:val="single" w:sz="2" w:space="0" w:color="auto"/>
              <w:left w:val="single" w:sz="2" w:space="0" w:color="auto"/>
              <w:bottom w:val="single" w:sz="2" w:space="0" w:color="auto"/>
              <w:right w:val="single" w:sz="2" w:space="0" w:color="auto"/>
            </w:tcBorders>
          </w:tcPr>
          <w:p w14:paraId="7F898CCF" w14:textId="77777777" w:rsidR="00D74471" w:rsidRDefault="00D74471" w:rsidP="00B2219B">
            <w:pPr>
              <w:widowControl w:val="0"/>
              <w:autoSpaceDE w:val="0"/>
              <w:autoSpaceDN w:val="0"/>
              <w:adjustRightInd w:val="0"/>
              <w:rPr>
                <w:b/>
                <w:bCs/>
                <w:sz w:val="14"/>
                <w:szCs w:val="14"/>
              </w:rPr>
            </w:pPr>
            <w:r>
              <w:rPr>
                <w:b/>
                <w:bCs/>
                <w:sz w:val="14"/>
                <w:szCs w:val="14"/>
              </w:rPr>
              <w:t xml:space="preserve">No DE ENTREGA: 11 </w:t>
            </w:r>
          </w:p>
        </w:tc>
      </w:tr>
    </w:tbl>
    <w:p w14:paraId="27890EDA" w14:textId="77777777" w:rsidR="00D74471" w:rsidRDefault="00D74471" w:rsidP="00D74471">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D74471" w14:paraId="654BB536" w14:textId="77777777" w:rsidTr="00B2219B">
        <w:tc>
          <w:tcPr>
            <w:tcW w:w="1413" w:type="pct"/>
            <w:vMerge w:val="restart"/>
            <w:tcBorders>
              <w:top w:val="single" w:sz="2" w:space="0" w:color="auto"/>
              <w:left w:val="single" w:sz="2" w:space="0" w:color="auto"/>
              <w:bottom w:val="single" w:sz="2" w:space="0" w:color="auto"/>
              <w:right w:val="single" w:sz="2" w:space="0" w:color="auto"/>
            </w:tcBorders>
          </w:tcPr>
          <w:p w14:paraId="53100DF7" w14:textId="27672D26" w:rsidR="00D74471" w:rsidRDefault="00AF189F" w:rsidP="00B2219B">
            <w:pPr>
              <w:widowControl w:val="0"/>
              <w:autoSpaceDE w:val="0"/>
              <w:autoSpaceDN w:val="0"/>
              <w:adjustRightInd w:val="0"/>
              <w:rPr>
                <w:sz w:val="14"/>
                <w:szCs w:val="14"/>
              </w:rPr>
            </w:pPr>
            <w:r>
              <w:rPr>
                <w:sz w:val="14"/>
                <w:szCs w:val="14"/>
              </w:rPr>
              <w:t>---</w:t>
            </w:r>
            <w:r w:rsidR="00D7447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9F49380" w14:textId="77777777" w:rsidR="00D74471" w:rsidRDefault="00D74471" w:rsidP="00B2219B">
            <w:pPr>
              <w:widowControl w:val="0"/>
              <w:autoSpaceDE w:val="0"/>
              <w:autoSpaceDN w:val="0"/>
              <w:adjustRightInd w:val="0"/>
              <w:rPr>
                <w:sz w:val="14"/>
                <w:szCs w:val="14"/>
              </w:rPr>
            </w:pPr>
            <w:r>
              <w:rPr>
                <w:sz w:val="14"/>
                <w:szCs w:val="14"/>
              </w:rPr>
              <w:t xml:space="preserve">Solares: </w:t>
            </w:r>
          </w:p>
          <w:p w14:paraId="26CB5604" w14:textId="5D472793" w:rsidR="00D74471" w:rsidRDefault="00AF189F" w:rsidP="00B2219B">
            <w:pPr>
              <w:widowControl w:val="0"/>
              <w:autoSpaceDE w:val="0"/>
              <w:autoSpaceDN w:val="0"/>
              <w:adjustRightInd w:val="0"/>
              <w:rPr>
                <w:sz w:val="14"/>
                <w:szCs w:val="14"/>
              </w:rPr>
            </w:pPr>
            <w:r>
              <w:rPr>
                <w:sz w:val="14"/>
                <w:szCs w:val="14"/>
              </w:rPr>
              <w:t xml:space="preserve">--- </w:t>
            </w:r>
            <w:r w:rsidR="00D7447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AF99FD" w14:textId="77777777" w:rsidR="00D74471" w:rsidRDefault="00D74471" w:rsidP="00B2219B">
            <w:pPr>
              <w:widowControl w:val="0"/>
              <w:autoSpaceDE w:val="0"/>
              <w:autoSpaceDN w:val="0"/>
              <w:adjustRightInd w:val="0"/>
              <w:rPr>
                <w:sz w:val="14"/>
                <w:szCs w:val="14"/>
              </w:rPr>
            </w:pPr>
          </w:p>
          <w:p w14:paraId="28B36424" w14:textId="77777777" w:rsidR="00D74471" w:rsidRDefault="00D74471" w:rsidP="00B2219B">
            <w:pPr>
              <w:widowControl w:val="0"/>
              <w:autoSpaceDE w:val="0"/>
              <w:autoSpaceDN w:val="0"/>
              <w:adjustRightInd w:val="0"/>
              <w:rPr>
                <w:sz w:val="14"/>
                <w:szCs w:val="14"/>
              </w:rPr>
            </w:pPr>
            <w:r>
              <w:rPr>
                <w:sz w:val="14"/>
                <w:szCs w:val="14"/>
              </w:rPr>
              <w:t xml:space="preserve">HACIENDA GUALOSO, PORCION 7 </w:t>
            </w:r>
          </w:p>
        </w:tc>
        <w:tc>
          <w:tcPr>
            <w:tcW w:w="314" w:type="pct"/>
            <w:vMerge w:val="restart"/>
            <w:tcBorders>
              <w:top w:val="single" w:sz="2" w:space="0" w:color="auto"/>
              <w:left w:val="single" w:sz="2" w:space="0" w:color="auto"/>
              <w:bottom w:val="single" w:sz="2" w:space="0" w:color="auto"/>
              <w:right w:val="single" w:sz="2" w:space="0" w:color="auto"/>
            </w:tcBorders>
          </w:tcPr>
          <w:p w14:paraId="05157BC5" w14:textId="77777777" w:rsidR="00D74471" w:rsidRDefault="00D74471" w:rsidP="00B2219B">
            <w:pPr>
              <w:widowControl w:val="0"/>
              <w:autoSpaceDE w:val="0"/>
              <w:autoSpaceDN w:val="0"/>
              <w:adjustRightInd w:val="0"/>
              <w:rPr>
                <w:sz w:val="14"/>
                <w:szCs w:val="14"/>
              </w:rPr>
            </w:pPr>
          </w:p>
          <w:p w14:paraId="2439DB02" w14:textId="02DBCC2C" w:rsidR="00D74471" w:rsidRDefault="00AF189F" w:rsidP="00B2219B">
            <w:pPr>
              <w:widowControl w:val="0"/>
              <w:autoSpaceDE w:val="0"/>
              <w:autoSpaceDN w:val="0"/>
              <w:adjustRightInd w:val="0"/>
              <w:rPr>
                <w:sz w:val="14"/>
                <w:szCs w:val="14"/>
              </w:rPr>
            </w:pPr>
            <w:r>
              <w:rPr>
                <w:sz w:val="14"/>
                <w:szCs w:val="14"/>
              </w:rPr>
              <w:t>---</w:t>
            </w:r>
            <w:r w:rsidR="00D7447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D1F93A2" w14:textId="77777777" w:rsidR="00AF189F" w:rsidRDefault="00AF189F" w:rsidP="00B2219B">
            <w:pPr>
              <w:widowControl w:val="0"/>
              <w:autoSpaceDE w:val="0"/>
              <w:autoSpaceDN w:val="0"/>
              <w:adjustRightInd w:val="0"/>
              <w:rPr>
                <w:sz w:val="14"/>
                <w:szCs w:val="14"/>
              </w:rPr>
            </w:pPr>
          </w:p>
          <w:p w14:paraId="6AF4E388" w14:textId="066F0BAD" w:rsidR="00D74471" w:rsidRDefault="00AF189F" w:rsidP="00B2219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FC9D888" w14:textId="77777777" w:rsidR="00D74471" w:rsidRDefault="00D74471" w:rsidP="00B2219B">
            <w:pPr>
              <w:widowControl w:val="0"/>
              <w:autoSpaceDE w:val="0"/>
              <w:autoSpaceDN w:val="0"/>
              <w:adjustRightInd w:val="0"/>
              <w:jc w:val="right"/>
              <w:rPr>
                <w:sz w:val="14"/>
                <w:szCs w:val="14"/>
              </w:rPr>
            </w:pPr>
          </w:p>
          <w:p w14:paraId="0D84CAA0" w14:textId="77777777" w:rsidR="00D74471" w:rsidRDefault="00D74471" w:rsidP="00B2219B">
            <w:pPr>
              <w:widowControl w:val="0"/>
              <w:autoSpaceDE w:val="0"/>
              <w:autoSpaceDN w:val="0"/>
              <w:adjustRightInd w:val="0"/>
              <w:jc w:val="right"/>
              <w:rPr>
                <w:sz w:val="14"/>
                <w:szCs w:val="14"/>
              </w:rPr>
            </w:pPr>
            <w:r>
              <w:rPr>
                <w:sz w:val="14"/>
                <w:szCs w:val="14"/>
              </w:rPr>
              <w:t xml:space="preserve">1739.27 </w:t>
            </w:r>
          </w:p>
        </w:tc>
        <w:tc>
          <w:tcPr>
            <w:tcW w:w="359" w:type="pct"/>
            <w:tcBorders>
              <w:top w:val="single" w:sz="2" w:space="0" w:color="auto"/>
              <w:left w:val="single" w:sz="2" w:space="0" w:color="auto"/>
              <w:bottom w:val="single" w:sz="2" w:space="0" w:color="auto"/>
              <w:right w:val="single" w:sz="2" w:space="0" w:color="auto"/>
            </w:tcBorders>
          </w:tcPr>
          <w:p w14:paraId="3A5E2136" w14:textId="77777777" w:rsidR="00D74471" w:rsidRDefault="00D74471" w:rsidP="00B2219B">
            <w:pPr>
              <w:widowControl w:val="0"/>
              <w:autoSpaceDE w:val="0"/>
              <w:autoSpaceDN w:val="0"/>
              <w:adjustRightInd w:val="0"/>
              <w:jc w:val="right"/>
              <w:rPr>
                <w:sz w:val="14"/>
                <w:szCs w:val="14"/>
              </w:rPr>
            </w:pPr>
          </w:p>
          <w:p w14:paraId="482CDA3A" w14:textId="77777777" w:rsidR="00D74471" w:rsidRDefault="00D74471" w:rsidP="00B2219B">
            <w:pPr>
              <w:widowControl w:val="0"/>
              <w:autoSpaceDE w:val="0"/>
              <w:autoSpaceDN w:val="0"/>
              <w:adjustRightInd w:val="0"/>
              <w:jc w:val="right"/>
              <w:rPr>
                <w:sz w:val="14"/>
                <w:szCs w:val="14"/>
              </w:rPr>
            </w:pPr>
            <w:r>
              <w:rPr>
                <w:sz w:val="14"/>
                <w:szCs w:val="14"/>
              </w:rPr>
              <w:t xml:space="preserve">2136.38 </w:t>
            </w:r>
          </w:p>
        </w:tc>
        <w:tc>
          <w:tcPr>
            <w:tcW w:w="359" w:type="pct"/>
            <w:tcBorders>
              <w:top w:val="single" w:sz="2" w:space="0" w:color="auto"/>
              <w:left w:val="single" w:sz="2" w:space="0" w:color="auto"/>
              <w:bottom w:val="single" w:sz="2" w:space="0" w:color="auto"/>
              <w:right w:val="single" w:sz="2" w:space="0" w:color="auto"/>
            </w:tcBorders>
          </w:tcPr>
          <w:p w14:paraId="7BBCB317" w14:textId="77777777" w:rsidR="00D74471" w:rsidRDefault="00D74471" w:rsidP="00B2219B">
            <w:pPr>
              <w:widowControl w:val="0"/>
              <w:autoSpaceDE w:val="0"/>
              <w:autoSpaceDN w:val="0"/>
              <w:adjustRightInd w:val="0"/>
              <w:jc w:val="right"/>
              <w:rPr>
                <w:sz w:val="14"/>
                <w:szCs w:val="14"/>
              </w:rPr>
            </w:pPr>
          </w:p>
          <w:p w14:paraId="112F7943" w14:textId="77777777" w:rsidR="00D74471" w:rsidRDefault="00D74471" w:rsidP="00B2219B">
            <w:pPr>
              <w:widowControl w:val="0"/>
              <w:autoSpaceDE w:val="0"/>
              <w:autoSpaceDN w:val="0"/>
              <w:adjustRightInd w:val="0"/>
              <w:jc w:val="right"/>
              <w:rPr>
                <w:sz w:val="14"/>
                <w:szCs w:val="14"/>
              </w:rPr>
            </w:pPr>
            <w:r>
              <w:rPr>
                <w:sz w:val="14"/>
                <w:szCs w:val="14"/>
              </w:rPr>
              <w:t xml:space="preserve">18693.33 </w:t>
            </w:r>
          </w:p>
        </w:tc>
      </w:tr>
      <w:tr w:rsidR="00D74471" w14:paraId="6D0DEC58" w14:textId="77777777" w:rsidTr="00B2219B">
        <w:tc>
          <w:tcPr>
            <w:tcW w:w="1413" w:type="pct"/>
            <w:vMerge/>
            <w:tcBorders>
              <w:top w:val="single" w:sz="2" w:space="0" w:color="auto"/>
              <w:left w:val="single" w:sz="2" w:space="0" w:color="auto"/>
              <w:bottom w:val="single" w:sz="2" w:space="0" w:color="auto"/>
              <w:right w:val="single" w:sz="2" w:space="0" w:color="auto"/>
            </w:tcBorders>
          </w:tcPr>
          <w:p w14:paraId="2473C976" w14:textId="77777777" w:rsidR="00D74471" w:rsidRDefault="00D74471" w:rsidP="00B2219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9047C7A" w14:textId="77777777" w:rsidR="00D74471" w:rsidRDefault="00D74471" w:rsidP="00B2219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28082D" w14:textId="77777777" w:rsidR="00D74471" w:rsidRDefault="00D74471" w:rsidP="00B2219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CE4E22" w14:textId="77777777" w:rsidR="00D74471" w:rsidRDefault="00D74471" w:rsidP="00B2219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98597F" w14:textId="77777777" w:rsidR="00D74471" w:rsidRDefault="00D74471" w:rsidP="00B2219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AE53BF" w14:textId="77777777" w:rsidR="00D74471" w:rsidRDefault="00D74471" w:rsidP="00B2219B">
            <w:pPr>
              <w:widowControl w:val="0"/>
              <w:autoSpaceDE w:val="0"/>
              <w:autoSpaceDN w:val="0"/>
              <w:adjustRightInd w:val="0"/>
              <w:jc w:val="right"/>
              <w:rPr>
                <w:sz w:val="14"/>
                <w:szCs w:val="14"/>
              </w:rPr>
            </w:pPr>
            <w:r>
              <w:rPr>
                <w:sz w:val="14"/>
                <w:szCs w:val="14"/>
              </w:rPr>
              <w:t xml:space="preserve">1739.27 </w:t>
            </w:r>
          </w:p>
        </w:tc>
        <w:tc>
          <w:tcPr>
            <w:tcW w:w="359" w:type="pct"/>
            <w:tcBorders>
              <w:top w:val="single" w:sz="2" w:space="0" w:color="auto"/>
              <w:left w:val="single" w:sz="2" w:space="0" w:color="auto"/>
              <w:bottom w:val="single" w:sz="2" w:space="0" w:color="auto"/>
              <w:right w:val="single" w:sz="2" w:space="0" w:color="auto"/>
            </w:tcBorders>
          </w:tcPr>
          <w:p w14:paraId="48CFB4D5" w14:textId="77777777" w:rsidR="00D74471" w:rsidRDefault="00D74471" w:rsidP="00B2219B">
            <w:pPr>
              <w:widowControl w:val="0"/>
              <w:autoSpaceDE w:val="0"/>
              <w:autoSpaceDN w:val="0"/>
              <w:adjustRightInd w:val="0"/>
              <w:jc w:val="right"/>
              <w:rPr>
                <w:sz w:val="14"/>
                <w:szCs w:val="14"/>
              </w:rPr>
            </w:pPr>
            <w:r>
              <w:rPr>
                <w:sz w:val="14"/>
                <w:szCs w:val="14"/>
              </w:rPr>
              <w:t xml:space="preserve">2136.38 </w:t>
            </w:r>
          </w:p>
        </w:tc>
        <w:tc>
          <w:tcPr>
            <w:tcW w:w="359" w:type="pct"/>
            <w:tcBorders>
              <w:top w:val="single" w:sz="2" w:space="0" w:color="auto"/>
              <w:left w:val="single" w:sz="2" w:space="0" w:color="auto"/>
              <w:bottom w:val="single" w:sz="2" w:space="0" w:color="auto"/>
              <w:right w:val="single" w:sz="2" w:space="0" w:color="auto"/>
            </w:tcBorders>
          </w:tcPr>
          <w:p w14:paraId="63591F2D" w14:textId="77777777" w:rsidR="00D74471" w:rsidRDefault="00D74471" w:rsidP="00B2219B">
            <w:pPr>
              <w:widowControl w:val="0"/>
              <w:autoSpaceDE w:val="0"/>
              <w:autoSpaceDN w:val="0"/>
              <w:adjustRightInd w:val="0"/>
              <w:jc w:val="right"/>
              <w:rPr>
                <w:sz w:val="14"/>
                <w:szCs w:val="14"/>
              </w:rPr>
            </w:pPr>
            <w:r>
              <w:rPr>
                <w:sz w:val="14"/>
                <w:szCs w:val="14"/>
              </w:rPr>
              <w:t xml:space="preserve">18693.33 </w:t>
            </w:r>
          </w:p>
        </w:tc>
      </w:tr>
      <w:tr w:rsidR="00D74471" w14:paraId="718D4A38" w14:textId="77777777" w:rsidTr="00B2219B">
        <w:tc>
          <w:tcPr>
            <w:tcW w:w="1413" w:type="pct"/>
            <w:vMerge/>
            <w:tcBorders>
              <w:top w:val="single" w:sz="2" w:space="0" w:color="auto"/>
              <w:left w:val="single" w:sz="2" w:space="0" w:color="auto"/>
              <w:bottom w:val="single" w:sz="2" w:space="0" w:color="auto"/>
              <w:right w:val="single" w:sz="2" w:space="0" w:color="auto"/>
            </w:tcBorders>
          </w:tcPr>
          <w:p w14:paraId="4A30D47E" w14:textId="77777777" w:rsidR="00D74471" w:rsidRDefault="00D74471" w:rsidP="00B2219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E54CE99" w14:textId="3F9E5558" w:rsidR="00D74471" w:rsidRDefault="00455A71" w:rsidP="00B2219B">
            <w:pPr>
              <w:widowControl w:val="0"/>
              <w:autoSpaceDE w:val="0"/>
              <w:autoSpaceDN w:val="0"/>
              <w:adjustRightInd w:val="0"/>
              <w:jc w:val="center"/>
              <w:rPr>
                <w:b/>
                <w:bCs/>
                <w:sz w:val="14"/>
                <w:szCs w:val="14"/>
              </w:rPr>
            </w:pPr>
            <w:r>
              <w:rPr>
                <w:b/>
                <w:bCs/>
                <w:sz w:val="14"/>
                <w:szCs w:val="14"/>
              </w:rPr>
              <w:t>Área</w:t>
            </w:r>
            <w:r w:rsidR="00D74471">
              <w:rPr>
                <w:b/>
                <w:bCs/>
                <w:sz w:val="14"/>
                <w:szCs w:val="14"/>
              </w:rPr>
              <w:t xml:space="preserve"> Total: 1739.27 </w:t>
            </w:r>
          </w:p>
          <w:p w14:paraId="2686A1D8" w14:textId="77777777" w:rsidR="00D74471" w:rsidRDefault="00D74471" w:rsidP="00B2219B">
            <w:pPr>
              <w:widowControl w:val="0"/>
              <w:autoSpaceDE w:val="0"/>
              <w:autoSpaceDN w:val="0"/>
              <w:adjustRightInd w:val="0"/>
              <w:jc w:val="center"/>
              <w:rPr>
                <w:b/>
                <w:bCs/>
                <w:sz w:val="14"/>
                <w:szCs w:val="14"/>
              </w:rPr>
            </w:pPr>
            <w:r>
              <w:rPr>
                <w:b/>
                <w:bCs/>
                <w:sz w:val="14"/>
                <w:szCs w:val="14"/>
              </w:rPr>
              <w:t xml:space="preserve"> Valor Total ($): 2136.38 </w:t>
            </w:r>
          </w:p>
          <w:p w14:paraId="15FBA247" w14:textId="77777777" w:rsidR="00D74471" w:rsidRDefault="00D74471" w:rsidP="00B2219B">
            <w:pPr>
              <w:widowControl w:val="0"/>
              <w:autoSpaceDE w:val="0"/>
              <w:autoSpaceDN w:val="0"/>
              <w:adjustRightInd w:val="0"/>
              <w:jc w:val="center"/>
              <w:rPr>
                <w:b/>
                <w:bCs/>
                <w:sz w:val="14"/>
                <w:szCs w:val="14"/>
              </w:rPr>
            </w:pPr>
            <w:r>
              <w:rPr>
                <w:b/>
                <w:bCs/>
                <w:sz w:val="14"/>
                <w:szCs w:val="14"/>
              </w:rPr>
              <w:t xml:space="preserve"> Valor Total (¢): 18693.33 </w:t>
            </w:r>
          </w:p>
        </w:tc>
      </w:tr>
    </w:tbl>
    <w:p w14:paraId="54652AAC" w14:textId="77777777" w:rsidR="00D74471" w:rsidRDefault="00D74471" w:rsidP="00D7447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8"/>
        <w:gridCol w:w="2342"/>
        <w:gridCol w:w="1754"/>
        <w:gridCol w:w="653"/>
        <w:gridCol w:w="651"/>
      </w:tblGrid>
      <w:tr w:rsidR="00D74471" w14:paraId="464CFF21" w14:textId="77777777" w:rsidTr="000971C9">
        <w:tc>
          <w:tcPr>
            <w:tcW w:w="2032" w:type="pct"/>
            <w:tcBorders>
              <w:top w:val="single" w:sz="2" w:space="0" w:color="auto"/>
              <w:left w:val="single" w:sz="2" w:space="0" w:color="auto"/>
              <w:bottom w:val="single" w:sz="2" w:space="0" w:color="auto"/>
              <w:right w:val="single" w:sz="2" w:space="0" w:color="auto"/>
            </w:tcBorders>
            <w:shd w:val="clear" w:color="auto" w:fill="DCDCDC"/>
          </w:tcPr>
          <w:p w14:paraId="4822EAB7" w14:textId="77777777" w:rsidR="00D74471" w:rsidRDefault="00D74471" w:rsidP="00B2219B">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7E934D56" w14:textId="77777777" w:rsidR="00D74471" w:rsidRDefault="00D74471" w:rsidP="00B2219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40ADACB" w14:textId="77777777" w:rsidR="00D74471" w:rsidRDefault="00D74471" w:rsidP="00B2219B">
            <w:pPr>
              <w:widowControl w:val="0"/>
              <w:autoSpaceDE w:val="0"/>
              <w:autoSpaceDN w:val="0"/>
              <w:adjustRightInd w:val="0"/>
              <w:jc w:val="right"/>
              <w:rPr>
                <w:b/>
                <w:bCs/>
                <w:sz w:val="14"/>
                <w:szCs w:val="14"/>
              </w:rPr>
            </w:pPr>
            <w:r>
              <w:rPr>
                <w:b/>
                <w:bCs/>
                <w:sz w:val="14"/>
                <w:szCs w:val="14"/>
              </w:rPr>
              <w:t xml:space="preserve">1739.27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789601" w14:textId="77777777" w:rsidR="00D74471" w:rsidRDefault="00D74471" w:rsidP="00B2219B">
            <w:pPr>
              <w:widowControl w:val="0"/>
              <w:autoSpaceDE w:val="0"/>
              <w:autoSpaceDN w:val="0"/>
              <w:adjustRightInd w:val="0"/>
              <w:jc w:val="right"/>
              <w:rPr>
                <w:b/>
                <w:bCs/>
                <w:sz w:val="14"/>
                <w:szCs w:val="14"/>
              </w:rPr>
            </w:pPr>
            <w:r>
              <w:rPr>
                <w:b/>
                <w:bCs/>
                <w:sz w:val="14"/>
                <w:szCs w:val="14"/>
              </w:rPr>
              <w:t xml:space="preserve">2136.38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01F92BC" w14:textId="77777777" w:rsidR="00D74471" w:rsidRDefault="00D74471" w:rsidP="00B2219B">
            <w:pPr>
              <w:widowControl w:val="0"/>
              <w:autoSpaceDE w:val="0"/>
              <w:autoSpaceDN w:val="0"/>
              <w:adjustRightInd w:val="0"/>
              <w:jc w:val="right"/>
              <w:rPr>
                <w:b/>
                <w:bCs/>
                <w:sz w:val="14"/>
                <w:szCs w:val="14"/>
              </w:rPr>
            </w:pPr>
            <w:r>
              <w:rPr>
                <w:b/>
                <w:bCs/>
                <w:sz w:val="14"/>
                <w:szCs w:val="14"/>
              </w:rPr>
              <w:t xml:space="preserve">18693.33 </w:t>
            </w:r>
          </w:p>
        </w:tc>
      </w:tr>
      <w:tr w:rsidR="00D74471" w14:paraId="493EA89A" w14:textId="77777777" w:rsidTr="000971C9">
        <w:tc>
          <w:tcPr>
            <w:tcW w:w="2032" w:type="pct"/>
            <w:tcBorders>
              <w:top w:val="single" w:sz="2" w:space="0" w:color="auto"/>
              <w:left w:val="single" w:sz="2" w:space="0" w:color="auto"/>
              <w:bottom w:val="single" w:sz="2" w:space="0" w:color="auto"/>
              <w:right w:val="single" w:sz="2" w:space="0" w:color="auto"/>
            </w:tcBorders>
            <w:shd w:val="clear" w:color="auto" w:fill="DCDCDC"/>
          </w:tcPr>
          <w:p w14:paraId="12E45DBF" w14:textId="77777777" w:rsidR="00D74471" w:rsidRDefault="00D74471" w:rsidP="00B2219B">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5DED2A2C" w14:textId="77777777" w:rsidR="00D74471" w:rsidRDefault="00D74471" w:rsidP="00B2219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E77C641" w14:textId="77777777" w:rsidR="00D74471" w:rsidRDefault="00D74471" w:rsidP="00B2219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FD9784" w14:textId="77777777" w:rsidR="00D74471" w:rsidRDefault="00D74471" w:rsidP="00B2219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2AA45A5" w14:textId="77777777" w:rsidR="00D74471" w:rsidRDefault="00D74471" w:rsidP="00B2219B">
            <w:pPr>
              <w:widowControl w:val="0"/>
              <w:autoSpaceDE w:val="0"/>
              <w:autoSpaceDN w:val="0"/>
              <w:adjustRightInd w:val="0"/>
              <w:jc w:val="right"/>
              <w:rPr>
                <w:b/>
                <w:bCs/>
                <w:sz w:val="14"/>
                <w:szCs w:val="14"/>
              </w:rPr>
            </w:pPr>
            <w:r>
              <w:rPr>
                <w:b/>
                <w:bCs/>
                <w:sz w:val="14"/>
                <w:szCs w:val="14"/>
              </w:rPr>
              <w:t xml:space="preserve">0 </w:t>
            </w:r>
          </w:p>
        </w:tc>
      </w:tr>
    </w:tbl>
    <w:p w14:paraId="03D6F7BD" w14:textId="77777777" w:rsidR="00D74471" w:rsidRDefault="00D74471" w:rsidP="00D74471"/>
    <w:p w14:paraId="68EAAE54" w14:textId="5FBC1B87" w:rsidR="00D74471" w:rsidRPr="000971C9" w:rsidRDefault="00D74471" w:rsidP="000971C9">
      <w:pPr>
        <w:contextualSpacing/>
        <w:jc w:val="both"/>
        <w:rPr>
          <w:rFonts w:ascii="Museo Sans 300" w:hAnsi="Museo Sans 300"/>
          <w:b/>
          <w:color w:val="000000" w:themeColor="text1"/>
        </w:rPr>
      </w:pPr>
      <w:r w:rsidRPr="000971C9">
        <w:rPr>
          <w:rFonts w:ascii="Museo Sans 300" w:hAnsi="Museo Sans 300"/>
          <w:b/>
          <w:color w:val="000000" w:themeColor="text1"/>
          <w:u w:val="single"/>
        </w:rPr>
        <w:t>SEGUNDO:</w:t>
      </w:r>
      <w:r w:rsidRPr="000971C9">
        <w:rPr>
          <w:rFonts w:ascii="Museo Sans 300" w:hAnsi="Museo Sans 300"/>
          <w:color w:val="000000" w:themeColor="text1"/>
        </w:rPr>
        <w:t xml:space="preserve"> Advertir a la adjudicataria, a través de una cláusula especial en la escritura correspondiente de compraventa del inmueble, que deberá implementar las medidas emitidas por la Unidad Ambiental Institucional, relacionadas en el romano </w:t>
      </w:r>
      <w:r w:rsidRPr="000971C9">
        <w:rPr>
          <w:rFonts w:ascii="Museo Sans 300" w:hAnsi="Museo Sans 300"/>
        </w:rPr>
        <w:t>V</w:t>
      </w:r>
      <w:r w:rsidRPr="000971C9">
        <w:rPr>
          <w:rFonts w:ascii="Museo Sans 300" w:hAnsi="Museo Sans 300"/>
          <w:color w:val="000000" w:themeColor="text1"/>
        </w:rPr>
        <w:t xml:space="preserve"> del presente</w:t>
      </w:r>
      <w:r w:rsidR="000971C9" w:rsidRPr="000971C9">
        <w:rPr>
          <w:rFonts w:ascii="Museo Sans 300" w:hAnsi="Museo Sans 300"/>
          <w:color w:val="000000" w:themeColor="text1"/>
        </w:rPr>
        <w:t xml:space="preserve"> punto de acta</w:t>
      </w:r>
      <w:r w:rsidRPr="000971C9">
        <w:rPr>
          <w:rFonts w:ascii="Museo Sans 300" w:hAnsi="Museo Sans 300"/>
          <w:color w:val="000000" w:themeColor="text1"/>
        </w:rPr>
        <w:t xml:space="preserve">. </w:t>
      </w:r>
      <w:r w:rsidRPr="000971C9">
        <w:rPr>
          <w:rFonts w:ascii="Museo Sans 300" w:hAnsi="Museo Sans 300"/>
          <w:b/>
          <w:color w:val="000000" w:themeColor="text1"/>
          <w:u w:val="single"/>
        </w:rPr>
        <w:t>TERCERO:</w:t>
      </w:r>
      <w:r w:rsidRPr="000971C9">
        <w:rPr>
          <w:rFonts w:ascii="Museo Sans 300" w:hAnsi="Museo Sans 300"/>
          <w:color w:val="000000" w:themeColor="text1"/>
        </w:rPr>
        <w:t xml:space="preserve"> </w:t>
      </w:r>
      <w:r w:rsidRPr="000971C9">
        <w:rPr>
          <w:rFonts w:ascii="Museo Sans 300" w:hAnsi="Museo Sans 300"/>
        </w:rPr>
        <w:t xml:space="preserve">Comisionar al Departamento de Créditos de este Instituto, para que realice los cambios correspondientes en la Base de Datos. </w:t>
      </w:r>
      <w:r w:rsidRPr="000971C9">
        <w:rPr>
          <w:rFonts w:ascii="Museo Sans 300" w:hAnsi="Museo Sans 300"/>
          <w:b/>
          <w:color w:val="000000" w:themeColor="text1"/>
          <w:u w:val="single"/>
        </w:rPr>
        <w:t>CUARTO:</w:t>
      </w:r>
      <w:r w:rsidRPr="000971C9">
        <w:rPr>
          <w:rFonts w:ascii="Museo Sans 300" w:hAnsi="Museo Sans 300"/>
          <w:b/>
          <w:color w:val="000000" w:themeColor="text1"/>
        </w:rPr>
        <w:t xml:space="preserve"> </w:t>
      </w:r>
      <w:r w:rsidRPr="000971C9">
        <w:rPr>
          <w:rFonts w:ascii="Museo Sans 300" w:hAnsi="Museo Sans 300"/>
          <w:color w:val="000000" w:themeColor="text1"/>
        </w:rPr>
        <w:t xml:space="preserve">Instruir a la Gerencia de Desarrollo Rural para que, a través de la Sección de Cobros, realice las gestiones correspondientes para el cobro en concepto de gastos administrativos y de escrituración. </w:t>
      </w:r>
      <w:r w:rsidRPr="000971C9">
        <w:rPr>
          <w:rFonts w:ascii="Museo Sans 300" w:hAnsi="Museo Sans 300"/>
          <w:b/>
          <w:color w:val="000000" w:themeColor="text1"/>
          <w:u w:val="single"/>
        </w:rPr>
        <w:t>QUINTO</w:t>
      </w:r>
      <w:r w:rsidRPr="000971C9">
        <w:rPr>
          <w:rFonts w:ascii="Museo Sans 300" w:hAnsi="Museo Sans 300"/>
          <w:color w:val="000000" w:themeColor="text1"/>
          <w:u w:val="single"/>
        </w:rPr>
        <w:t>:</w:t>
      </w:r>
      <w:r w:rsidRPr="000971C9">
        <w:rPr>
          <w:rFonts w:ascii="Museo Sans 300" w:hAnsi="Museo Sans 300"/>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0971C9">
        <w:rPr>
          <w:rFonts w:ascii="Museo Sans 300" w:hAnsi="Museo Sans 300"/>
          <w:b/>
          <w:color w:val="000000" w:themeColor="text1"/>
        </w:rPr>
        <w:t xml:space="preserve"> </w:t>
      </w:r>
      <w:r w:rsidRPr="000971C9">
        <w:rPr>
          <w:rFonts w:ascii="Museo Sans 300" w:hAnsi="Museo Sans 300"/>
          <w:b/>
          <w:color w:val="000000" w:themeColor="text1"/>
          <w:u w:val="single"/>
        </w:rPr>
        <w:t>SEXTO:</w:t>
      </w:r>
      <w:r w:rsidRPr="000971C9">
        <w:rPr>
          <w:rFonts w:ascii="Museo Sans 300" w:hAnsi="Museo Sans 300"/>
          <w:color w:val="000000" w:themeColor="text1"/>
        </w:rPr>
        <w:t xml:space="preserve"> Facultar al señor Presidente para que por sí</w:t>
      </w:r>
      <w:r w:rsidR="000971C9" w:rsidRPr="000971C9">
        <w:rPr>
          <w:rFonts w:ascii="Museo Sans 300" w:hAnsi="Museo Sans 300"/>
          <w:color w:val="000000" w:themeColor="text1"/>
        </w:rPr>
        <w:t>,</w:t>
      </w:r>
      <w:r w:rsidRPr="000971C9">
        <w:rPr>
          <w:rFonts w:ascii="Museo Sans 300" w:hAnsi="Museo Sans 300"/>
          <w:color w:val="000000" w:themeColor="text1"/>
        </w:rPr>
        <w:t xml:space="preserve"> o por medio de Apoderado Especial, comparezca al otorgamiento de la correspondiente escritura.</w:t>
      </w:r>
      <w:r w:rsidR="000971C9" w:rsidRPr="000971C9">
        <w:rPr>
          <w:rFonts w:ascii="Museo Sans 300" w:hAnsi="Museo Sans 300"/>
          <w:color w:val="000000" w:themeColor="text1"/>
        </w:rPr>
        <w:t xml:space="preserve">  Este Acuerdo, queda aprobado y ratificado</w:t>
      </w:r>
      <w:r w:rsidRPr="000971C9">
        <w:rPr>
          <w:rFonts w:ascii="Museo Sans 300" w:hAnsi="Museo Sans 300"/>
        </w:rPr>
        <w:t xml:space="preserve">. </w:t>
      </w:r>
      <w:r w:rsidR="000971C9" w:rsidRPr="000971C9">
        <w:rPr>
          <w:rFonts w:ascii="Museo Sans 300" w:hAnsi="Museo Sans 300"/>
          <w:color w:val="000000" w:themeColor="text1"/>
        </w:rPr>
        <w:t>NOTIFÍQUESE.””””””</w:t>
      </w:r>
    </w:p>
    <w:p w14:paraId="382904B0" w14:textId="56A630C0" w:rsidR="009E6165" w:rsidRPr="00F95715" w:rsidRDefault="009E6165" w:rsidP="009E6165">
      <w:pPr>
        <w:tabs>
          <w:tab w:val="left" w:pos="6447"/>
        </w:tabs>
        <w:ind w:right="-170"/>
        <w:jc w:val="both"/>
        <w:rPr>
          <w:rFonts w:ascii="Museo Sans 300" w:hAnsi="Museo Sans 300"/>
        </w:rPr>
      </w:pPr>
    </w:p>
    <w:p w14:paraId="2481FF39" w14:textId="77777777" w:rsidR="00720BFF" w:rsidRDefault="00720BFF" w:rsidP="00AF189F">
      <w:pPr>
        <w:tabs>
          <w:tab w:val="left" w:pos="1440"/>
        </w:tabs>
        <w:rPr>
          <w:rFonts w:ascii="Bembo Std" w:hAnsi="Bembo Std"/>
        </w:rPr>
      </w:pPr>
    </w:p>
    <w:p w14:paraId="5175FDC1" w14:textId="699254F7" w:rsidR="00101AFF" w:rsidRPr="0081474A" w:rsidRDefault="00101AFF" w:rsidP="0081474A">
      <w:pPr>
        <w:jc w:val="both"/>
        <w:rPr>
          <w:rFonts w:ascii="Museo Sans 300" w:hAnsi="Museo Sans 300"/>
        </w:rPr>
      </w:pPr>
      <w:r w:rsidRPr="0081474A">
        <w:rPr>
          <w:rFonts w:ascii="Museo Sans 300" w:hAnsi="Museo Sans 300"/>
        </w:rPr>
        <w:t xml:space="preserve">“”””XXI) El señor Presidente somete a consideración de Junta Directiva, dictamen jurídico 05, presentado por la Unidad Ambiental, referente a la modificación de los </w:t>
      </w:r>
      <w:r w:rsidR="00B2219B" w:rsidRPr="0081474A">
        <w:rPr>
          <w:rFonts w:ascii="Museo Sans 300" w:hAnsi="Museo Sans 300"/>
        </w:rPr>
        <w:t xml:space="preserve">siguientes </w:t>
      </w:r>
      <w:r w:rsidRPr="0081474A">
        <w:rPr>
          <w:rFonts w:ascii="Museo Sans 300" w:hAnsi="Museo Sans 300"/>
        </w:rPr>
        <w:t>Puntos</w:t>
      </w:r>
      <w:r w:rsidR="00B2219B" w:rsidRPr="0081474A">
        <w:rPr>
          <w:rFonts w:ascii="Museo Sans 300" w:hAnsi="Museo Sans 300"/>
        </w:rPr>
        <w:t xml:space="preserve"> de Acta</w:t>
      </w:r>
      <w:r w:rsidRPr="0081474A">
        <w:rPr>
          <w:rFonts w:ascii="Museo Sans 300" w:hAnsi="Museo Sans 300"/>
        </w:rPr>
        <w:t xml:space="preserve">: </w:t>
      </w:r>
      <w:r w:rsidRPr="0081474A">
        <w:rPr>
          <w:rFonts w:ascii="Museo Sans 300" w:hAnsi="Museo Sans 300"/>
          <w:bCs/>
        </w:rPr>
        <w:t xml:space="preserve">IV-2 </w:t>
      </w:r>
      <w:r w:rsidR="00B2219B" w:rsidRPr="0081474A">
        <w:rPr>
          <w:rFonts w:ascii="Museo Sans 300" w:hAnsi="Museo Sans 300"/>
          <w:bCs/>
        </w:rPr>
        <w:t xml:space="preserve">de </w:t>
      </w:r>
      <w:r w:rsidRPr="0081474A">
        <w:rPr>
          <w:rFonts w:ascii="Museo Sans 300" w:hAnsi="Museo Sans 300"/>
          <w:bCs/>
        </w:rPr>
        <w:t>Sesión ordinaria 17-87 de fecha 15 de mayo de 1987</w:t>
      </w:r>
      <w:r w:rsidRPr="0081474A">
        <w:rPr>
          <w:rFonts w:ascii="Museo Sans 300" w:hAnsi="Museo Sans 300"/>
        </w:rPr>
        <w:t xml:space="preserve"> y </w:t>
      </w:r>
      <w:r w:rsidRPr="0081474A">
        <w:rPr>
          <w:rFonts w:ascii="Museo Sans 300" w:hAnsi="Museo Sans 300"/>
          <w:lang w:val="es-SV" w:eastAsia="es-SV"/>
        </w:rPr>
        <w:t>XV</w:t>
      </w:r>
      <w:r w:rsidRPr="0081474A">
        <w:rPr>
          <w:rFonts w:ascii="Museo Sans 300" w:hAnsi="Museo Sans 300"/>
          <w:lang w:val="es-SV"/>
        </w:rPr>
        <w:t xml:space="preserve"> de Sesión Extraordinaria 02-2021, de fecha 16 de diciembre de 2021</w:t>
      </w:r>
      <w:r w:rsidRPr="0081474A">
        <w:rPr>
          <w:rFonts w:ascii="Museo Sans 300" w:hAnsi="Museo Sans 300"/>
        </w:rPr>
        <w:t xml:space="preserve">, </w:t>
      </w:r>
      <w:r w:rsidRPr="0081474A">
        <w:rPr>
          <w:rFonts w:ascii="Museo Sans 300" w:hAnsi="Museo Sans 300"/>
          <w:lang w:val="es-SV"/>
        </w:rPr>
        <w:t xml:space="preserve">en el sentido de aprobar </w:t>
      </w:r>
      <w:r w:rsidRPr="0081474A">
        <w:rPr>
          <w:rFonts w:ascii="Museo Sans 300" w:hAnsi="Museo Sans 300"/>
        </w:rPr>
        <w:t xml:space="preserve">la transferencia de </w:t>
      </w:r>
      <w:r w:rsidRPr="0081474A">
        <w:rPr>
          <w:rFonts w:ascii="Museo Sans 300" w:hAnsi="Museo Sans 300"/>
          <w:lang w:val="es-ES_tradnl"/>
        </w:rPr>
        <w:t xml:space="preserve">siete porciones de terreno de naturaleza rústica, que forma parte del inmueble calificado, como Área Natural Protegida, ubicado en la </w:t>
      </w:r>
      <w:r w:rsidRPr="0081474A">
        <w:rPr>
          <w:rFonts w:ascii="Museo Sans 300" w:hAnsi="Museo Sans 300"/>
          <w:b/>
          <w:lang w:val="es-ES_tradnl"/>
        </w:rPr>
        <w:t>HACIENDA PLAN DE AMAYO</w:t>
      </w:r>
      <w:r w:rsidRPr="0081474A">
        <w:rPr>
          <w:rFonts w:ascii="Museo Sans 300" w:hAnsi="Museo Sans 300"/>
          <w:b/>
        </w:rPr>
        <w:t xml:space="preserve">, </w:t>
      </w:r>
      <w:r w:rsidRPr="0081474A">
        <w:rPr>
          <w:rFonts w:ascii="Museo Sans 300" w:hAnsi="Museo Sans 300"/>
          <w:lang w:val="es-ES_tradnl"/>
        </w:rPr>
        <w:t xml:space="preserve">situada en el cantón Plan de </w:t>
      </w:r>
      <w:proofErr w:type="spellStart"/>
      <w:r w:rsidRPr="0081474A">
        <w:rPr>
          <w:rFonts w:ascii="Museo Sans 300" w:hAnsi="Museo Sans 300"/>
          <w:lang w:val="es-ES_tradnl"/>
        </w:rPr>
        <w:t>Amayo</w:t>
      </w:r>
      <w:proofErr w:type="spellEnd"/>
      <w:r w:rsidRPr="0081474A">
        <w:rPr>
          <w:rFonts w:ascii="Museo Sans 300" w:hAnsi="Museo Sans 300"/>
          <w:lang w:val="es-ES_tradnl"/>
        </w:rPr>
        <w:t xml:space="preserve">, </w:t>
      </w:r>
      <w:r w:rsidRPr="0081474A">
        <w:rPr>
          <w:rFonts w:ascii="Museo Sans 300" w:hAnsi="Museo Sans 300"/>
        </w:rPr>
        <w:t xml:space="preserve">municipio de </w:t>
      </w:r>
      <w:proofErr w:type="spellStart"/>
      <w:r w:rsidRPr="0081474A">
        <w:rPr>
          <w:rFonts w:ascii="Museo Sans 300" w:hAnsi="Museo Sans 300"/>
        </w:rPr>
        <w:t>Caluco</w:t>
      </w:r>
      <w:proofErr w:type="spellEnd"/>
      <w:r w:rsidRPr="0081474A">
        <w:rPr>
          <w:rFonts w:ascii="Museo Sans 300" w:hAnsi="Museo Sans 300"/>
        </w:rPr>
        <w:t>, departamento de Sonsonate</w:t>
      </w:r>
      <w:r w:rsidRPr="0081474A">
        <w:rPr>
          <w:rFonts w:ascii="Museo Sans 300" w:hAnsi="Museo Sans 300"/>
          <w:lang w:val="es-ES_tradnl"/>
        </w:rPr>
        <w:t xml:space="preserve">, </w:t>
      </w:r>
      <w:r w:rsidR="00B2219B" w:rsidRPr="0081474A">
        <w:rPr>
          <w:rFonts w:ascii="Museo Sans 300" w:hAnsi="Museo Sans 300"/>
          <w:b/>
          <w:lang w:val="es-ES_tradnl"/>
        </w:rPr>
        <w:t>c</w:t>
      </w:r>
      <w:r w:rsidRPr="0081474A">
        <w:rPr>
          <w:rFonts w:ascii="Museo Sans 300" w:hAnsi="Museo Sans 300"/>
          <w:b/>
          <w:lang w:val="es-ES_tradnl"/>
        </w:rPr>
        <w:t>ódigo de SIIE 030307, SSE 480, entrega 01,</w:t>
      </w:r>
      <w:r w:rsidRPr="0081474A">
        <w:rPr>
          <w:rFonts w:ascii="Museo Sans 300" w:hAnsi="Museo Sans 300"/>
          <w:lang w:val="es-ES_tradnl"/>
        </w:rPr>
        <w:t xml:space="preserve"> por haber concluido el trámite de depuración Técnica, Registral y Legal, siendo necesario realizar el Acta de Entrega Material a favor </w:t>
      </w:r>
      <w:r w:rsidRPr="0081474A">
        <w:rPr>
          <w:rFonts w:ascii="Museo Sans 300" w:hAnsi="Museo Sans 300"/>
        </w:rPr>
        <w:t xml:space="preserve">del Estado y Gobierno </w:t>
      </w:r>
      <w:r w:rsidRPr="0081474A">
        <w:rPr>
          <w:rFonts w:ascii="Museo Sans 300" w:hAnsi="Museo Sans 300"/>
          <w:lang w:val="es-ES_tradnl"/>
        </w:rPr>
        <w:t xml:space="preserve">de El Salvador, en el Ramo de Medio Ambiente y Recursos Naturales. </w:t>
      </w:r>
      <w:r w:rsidRPr="0081474A">
        <w:rPr>
          <w:rFonts w:ascii="Museo Sans 300" w:hAnsi="Museo Sans 300"/>
        </w:rPr>
        <w:t>Al respecto la Unidad Ambiental hace las siguientes consideraciones:</w:t>
      </w:r>
    </w:p>
    <w:p w14:paraId="1852C484" w14:textId="77777777" w:rsidR="007007D5" w:rsidRPr="0081474A" w:rsidRDefault="007007D5" w:rsidP="0081474A">
      <w:pPr>
        <w:jc w:val="both"/>
        <w:rPr>
          <w:rFonts w:ascii="Museo Sans 300" w:hAnsi="Museo Sans 300"/>
          <w:lang w:val="es-ES" w:eastAsia="es-ES"/>
        </w:rPr>
      </w:pPr>
    </w:p>
    <w:p w14:paraId="01AC70F2" w14:textId="1EAC3C8D" w:rsidR="00101AFF" w:rsidRPr="0081474A" w:rsidRDefault="00101AFF" w:rsidP="0081474A">
      <w:pPr>
        <w:pStyle w:val="Prrafodelista"/>
        <w:numPr>
          <w:ilvl w:val="0"/>
          <w:numId w:val="34"/>
        </w:numPr>
        <w:spacing w:after="0" w:line="240" w:lineRule="auto"/>
        <w:ind w:left="1134" w:hanging="708"/>
        <w:jc w:val="both"/>
        <w:rPr>
          <w:rFonts w:ascii="Museo Sans 300" w:hAnsi="Museo Sans 300"/>
          <w:sz w:val="24"/>
          <w:szCs w:val="24"/>
          <w:lang w:eastAsia="es-SV"/>
        </w:rPr>
      </w:pPr>
      <w:r w:rsidRPr="0081474A">
        <w:rPr>
          <w:rFonts w:ascii="Museo Sans 300" w:hAnsi="Museo Sans 300"/>
          <w:bCs/>
          <w:sz w:val="24"/>
          <w:szCs w:val="24"/>
        </w:rPr>
        <w:t>Mediante el Punto II del Acta de Sesión Ordinaria 35-84 de fecha 26 de octubre de 1984</w:t>
      </w:r>
      <w:r w:rsidRPr="0081474A">
        <w:rPr>
          <w:rFonts w:ascii="Museo Sans 300" w:hAnsi="Museo Sans 300"/>
          <w:sz w:val="24"/>
          <w:szCs w:val="24"/>
        </w:rPr>
        <w:t>, el ISTA adquirió por Expropiación un inmueble denominado</w:t>
      </w:r>
      <w:r w:rsidRPr="0081474A">
        <w:rPr>
          <w:rFonts w:ascii="Museo Sans 300" w:hAnsi="Museo Sans 300"/>
          <w:bCs/>
          <w:sz w:val="24"/>
          <w:szCs w:val="24"/>
        </w:rPr>
        <w:t xml:space="preserve"> Hacienda Plan de </w:t>
      </w:r>
      <w:proofErr w:type="spellStart"/>
      <w:r w:rsidRPr="0081474A">
        <w:rPr>
          <w:rFonts w:ascii="Museo Sans 300" w:hAnsi="Museo Sans 300"/>
          <w:bCs/>
          <w:sz w:val="24"/>
          <w:szCs w:val="24"/>
        </w:rPr>
        <w:t>Amayo</w:t>
      </w:r>
      <w:proofErr w:type="spellEnd"/>
      <w:r w:rsidRPr="0081474A">
        <w:rPr>
          <w:rFonts w:ascii="Museo Sans 300" w:hAnsi="Museo Sans 300"/>
          <w:bCs/>
          <w:sz w:val="24"/>
          <w:szCs w:val="24"/>
        </w:rPr>
        <w:t xml:space="preserve">, </w:t>
      </w:r>
      <w:r w:rsidRPr="0081474A">
        <w:rPr>
          <w:rFonts w:ascii="Museo Sans 300" w:hAnsi="Museo Sans 300"/>
          <w:sz w:val="24"/>
          <w:szCs w:val="24"/>
        </w:rPr>
        <w:t xml:space="preserve">ubicado en cantón </w:t>
      </w:r>
      <w:r w:rsidRPr="0081474A">
        <w:rPr>
          <w:rFonts w:ascii="Museo Sans 300" w:hAnsi="Museo Sans 300"/>
          <w:bCs/>
          <w:sz w:val="24"/>
          <w:szCs w:val="24"/>
        </w:rPr>
        <w:t xml:space="preserve">Plan de </w:t>
      </w:r>
      <w:proofErr w:type="spellStart"/>
      <w:r w:rsidRPr="0081474A">
        <w:rPr>
          <w:rFonts w:ascii="Museo Sans 300" w:hAnsi="Museo Sans 300"/>
          <w:bCs/>
          <w:sz w:val="24"/>
          <w:szCs w:val="24"/>
        </w:rPr>
        <w:t>Amayo</w:t>
      </w:r>
      <w:proofErr w:type="spellEnd"/>
      <w:r w:rsidRPr="0081474A">
        <w:rPr>
          <w:rFonts w:ascii="Museo Sans 300" w:hAnsi="Museo Sans 300"/>
          <w:sz w:val="24"/>
          <w:szCs w:val="24"/>
        </w:rPr>
        <w:t xml:space="preserve">, jurisdicción </w:t>
      </w:r>
      <w:proofErr w:type="spellStart"/>
      <w:r w:rsidRPr="0081474A">
        <w:rPr>
          <w:rFonts w:ascii="Museo Sans 300" w:hAnsi="Museo Sans 300"/>
          <w:sz w:val="24"/>
          <w:szCs w:val="24"/>
        </w:rPr>
        <w:t>Caluco</w:t>
      </w:r>
      <w:proofErr w:type="spellEnd"/>
      <w:r w:rsidRPr="0081474A">
        <w:rPr>
          <w:rFonts w:ascii="Museo Sans 300" w:hAnsi="Museo Sans 300"/>
          <w:sz w:val="24"/>
          <w:szCs w:val="24"/>
        </w:rPr>
        <w:t xml:space="preserve">, departamento de Sonsonate, de conformidad a los Decretos Leyes No. 153, 154 y 220 de la Junta Revolucionaria de Gobierno, aprobó el pago de la indemnización correspondiente del inmueble denominado HACIENDA PLAN DE AMAYO, situada en </w:t>
      </w:r>
      <w:r w:rsidRPr="0081474A">
        <w:rPr>
          <w:rFonts w:ascii="Museo Sans 300" w:hAnsi="Museo Sans 300"/>
          <w:bCs/>
          <w:sz w:val="24"/>
          <w:szCs w:val="24"/>
        </w:rPr>
        <w:t xml:space="preserve">Plan de </w:t>
      </w:r>
      <w:proofErr w:type="spellStart"/>
      <w:r w:rsidRPr="0081474A">
        <w:rPr>
          <w:rFonts w:ascii="Museo Sans 300" w:hAnsi="Museo Sans 300"/>
          <w:bCs/>
          <w:sz w:val="24"/>
          <w:szCs w:val="24"/>
        </w:rPr>
        <w:t>Amayo</w:t>
      </w:r>
      <w:proofErr w:type="spellEnd"/>
      <w:r w:rsidRPr="0081474A">
        <w:rPr>
          <w:rFonts w:ascii="Museo Sans 300" w:hAnsi="Museo Sans 300"/>
          <w:sz w:val="24"/>
          <w:szCs w:val="24"/>
        </w:rPr>
        <w:t xml:space="preserve">, jurisdicción de </w:t>
      </w:r>
      <w:proofErr w:type="spellStart"/>
      <w:r w:rsidRPr="0081474A">
        <w:rPr>
          <w:rFonts w:ascii="Museo Sans 300" w:hAnsi="Museo Sans 300"/>
          <w:sz w:val="24"/>
          <w:szCs w:val="24"/>
        </w:rPr>
        <w:t>Caluco</w:t>
      </w:r>
      <w:proofErr w:type="spellEnd"/>
      <w:r w:rsidRPr="0081474A">
        <w:rPr>
          <w:rFonts w:ascii="Museo Sans 300" w:hAnsi="Museo Sans 300"/>
          <w:sz w:val="24"/>
          <w:szCs w:val="24"/>
        </w:rPr>
        <w:t xml:space="preserve">, departamento de Sonsonate, con un área de 579 Has. 00 As. 11.1 Cas., por un precio de ¢ 636,100.00. equivalente a $ 72,697.14, un precio por hectárea de $ 125.5613235 y por metro cuadrado de $ 0.0125556132 Mt², inscrito bajo el N° </w:t>
      </w:r>
      <w:r w:rsidR="00AF189F">
        <w:rPr>
          <w:rFonts w:ascii="Museo Sans 300" w:hAnsi="Museo Sans 300"/>
          <w:sz w:val="24"/>
          <w:szCs w:val="24"/>
        </w:rPr>
        <w:t>--</w:t>
      </w:r>
      <w:r w:rsidRPr="0081474A">
        <w:rPr>
          <w:rFonts w:ascii="Museo Sans 300" w:hAnsi="Museo Sans 300"/>
          <w:sz w:val="24"/>
          <w:szCs w:val="24"/>
        </w:rPr>
        <w:t xml:space="preserve"> del Libro </w:t>
      </w:r>
      <w:r w:rsidR="00AF189F">
        <w:rPr>
          <w:rFonts w:ascii="Museo Sans 300" w:hAnsi="Museo Sans 300"/>
          <w:sz w:val="24"/>
          <w:szCs w:val="24"/>
        </w:rPr>
        <w:t>---</w:t>
      </w:r>
      <w:r w:rsidRPr="0081474A">
        <w:rPr>
          <w:rFonts w:ascii="Museo Sans 300" w:hAnsi="Museo Sans 300"/>
          <w:sz w:val="24"/>
          <w:szCs w:val="24"/>
        </w:rPr>
        <w:t xml:space="preserve">, del </w:t>
      </w:r>
      <w:r w:rsidRPr="0081474A">
        <w:rPr>
          <w:rFonts w:ascii="Museo Sans 300" w:hAnsi="Museo Sans 300"/>
          <w:sz w:val="24"/>
          <w:szCs w:val="24"/>
          <w:lang w:val="es-SV"/>
        </w:rPr>
        <w:t xml:space="preserve">Registro de la Propiedad Raíz e Hipotecas de </w:t>
      </w:r>
      <w:r w:rsidRPr="0081474A">
        <w:rPr>
          <w:rFonts w:ascii="Museo Sans 300" w:eastAsia="Times New Roman" w:hAnsi="Museo Sans 300"/>
          <w:sz w:val="24"/>
          <w:szCs w:val="24"/>
        </w:rPr>
        <w:t>la Tercera Sección de Occidente, del departamento de Sonsonate</w:t>
      </w:r>
      <w:r w:rsidRPr="0081474A">
        <w:rPr>
          <w:rFonts w:ascii="Museo Sans 300" w:hAnsi="Museo Sans 300"/>
          <w:sz w:val="24"/>
          <w:szCs w:val="24"/>
        </w:rPr>
        <w:t>.</w:t>
      </w:r>
    </w:p>
    <w:p w14:paraId="4F75A238" w14:textId="77777777" w:rsidR="00101AFF" w:rsidRPr="0081474A" w:rsidRDefault="00101AFF" w:rsidP="0081474A">
      <w:pPr>
        <w:pStyle w:val="Prrafodelista"/>
        <w:spacing w:after="0" w:line="240" w:lineRule="auto"/>
        <w:ind w:left="360"/>
        <w:jc w:val="both"/>
        <w:rPr>
          <w:rFonts w:ascii="Museo Sans 300" w:hAnsi="Museo Sans 300"/>
          <w:sz w:val="24"/>
          <w:szCs w:val="24"/>
          <w:lang w:eastAsia="es-SV"/>
        </w:rPr>
      </w:pPr>
    </w:p>
    <w:p w14:paraId="6EDD21EC" w14:textId="37256958" w:rsidR="00101AFF" w:rsidRPr="0081474A" w:rsidRDefault="00101AFF" w:rsidP="0081474A">
      <w:pPr>
        <w:pStyle w:val="Prrafodelista"/>
        <w:numPr>
          <w:ilvl w:val="0"/>
          <w:numId w:val="34"/>
        </w:numPr>
        <w:adjustRightInd w:val="0"/>
        <w:spacing w:after="0" w:line="240" w:lineRule="auto"/>
        <w:ind w:left="1134" w:hanging="708"/>
        <w:jc w:val="both"/>
        <w:rPr>
          <w:rFonts w:ascii="Museo Sans 300" w:hAnsi="Museo Sans 300"/>
          <w:sz w:val="24"/>
          <w:szCs w:val="24"/>
          <w:lang w:val="es-SV" w:eastAsia="es-ES"/>
        </w:rPr>
      </w:pPr>
      <w:r w:rsidRPr="0081474A">
        <w:rPr>
          <w:rFonts w:ascii="Museo Sans 300" w:hAnsi="Museo Sans 300"/>
          <w:bCs/>
          <w:sz w:val="24"/>
          <w:szCs w:val="24"/>
        </w:rPr>
        <w:t xml:space="preserve">En el Punto IV-2 del Acta </w:t>
      </w:r>
      <w:r w:rsidR="007007D5" w:rsidRPr="0081474A">
        <w:rPr>
          <w:rFonts w:ascii="Museo Sans 300" w:hAnsi="Museo Sans 300"/>
          <w:bCs/>
          <w:sz w:val="24"/>
          <w:szCs w:val="24"/>
        </w:rPr>
        <w:t xml:space="preserve">de </w:t>
      </w:r>
      <w:r w:rsidRPr="0081474A">
        <w:rPr>
          <w:rFonts w:ascii="Museo Sans 300" w:hAnsi="Museo Sans 300"/>
          <w:bCs/>
          <w:sz w:val="24"/>
          <w:szCs w:val="24"/>
        </w:rPr>
        <w:t xml:space="preserve">Sesión Ordinaria 17-87 de fecha 15 de mayo de 1987, se aprobó provisionalmente la reserva y venta de CIENTO SETENTA Y UNA HECTÁREAS CINCUENTA Y NUEVE ÁREAS CERO CUATRO PUNTO CINCUENTA CENTIÁREAS (171 </w:t>
      </w:r>
      <w:proofErr w:type="spellStart"/>
      <w:r w:rsidRPr="0081474A">
        <w:rPr>
          <w:rFonts w:ascii="Museo Sans 300" w:hAnsi="Museo Sans 300"/>
          <w:bCs/>
          <w:sz w:val="24"/>
          <w:szCs w:val="24"/>
        </w:rPr>
        <w:t>Hás</w:t>
      </w:r>
      <w:proofErr w:type="spellEnd"/>
      <w:r w:rsidRPr="0081474A">
        <w:rPr>
          <w:rFonts w:ascii="Museo Sans 300" w:hAnsi="Museo Sans 300"/>
          <w:bCs/>
          <w:sz w:val="24"/>
          <w:szCs w:val="24"/>
        </w:rPr>
        <w:t xml:space="preserve">. 59 As. 04.50 Cas.), en la HACIENDA PLAN DE AMAYO, ubicado en el cantón Plan de </w:t>
      </w:r>
      <w:proofErr w:type="spellStart"/>
      <w:r w:rsidRPr="0081474A">
        <w:rPr>
          <w:rFonts w:ascii="Museo Sans 300" w:hAnsi="Museo Sans 300"/>
          <w:bCs/>
          <w:sz w:val="24"/>
          <w:szCs w:val="24"/>
        </w:rPr>
        <w:t>Amayo</w:t>
      </w:r>
      <w:proofErr w:type="spellEnd"/>
      <w:r w:rsidRPr="0081474A">
        <w:rPr>
          <w:rFonts w:ascii="Museo Sans 300" w:hAnsi="Museo Sans 300"/>
          <w:bCs/>
          <w:sz w:val="24"/>
          <w:szCs w:val="24"/>
        </w:rPr>
        <w:t xml:space="preserve">, jurisdicción de </w:t>
      </w:r>
      <w:proofErr w:type="spellStart"/>
      <w:r w:rsidRPr="0081474A">
        <w:rPr>
          <w:rFonts w:ascii="Museo Sans 300" w:hAnsi="Museo Sans 300"/>
          <w:bCs/>
          <w:sz w:val="24"/>
          <w:szCs w:val="24"/>
        </w:rPr>
        <w:t>Caluco</w:t>
      </w:r>
      <w:proofErr w:type="spellEnd"/>
      <w:r w:rsidRPr="0081474A">
        <w:rPr>
          <w:rFonts w:ascii="Museo Sans 300" w:hAnsi="Museo Sans 300"/>
          <w:bCs/>
          <w:sz w:val="24"/>
          <w:szCs w:val="24"/>
        </w:rPr>
        <w:t xml:space="preserve">, departamento de Sonsonate, a favor del Ministerio de Agricultura y Ganadería, </w:t>
      </w:r>
      <w:r w:rsidRPr="0081474A">
        <w:rPr>
          <w:rFonts w:ascii="Museo Sans 300" w:hAnsi="Museo Sans 300"/>
          <w:sz w:val="24"/>
          <w:szCs w:val="24"/>
          <w:lang w:val="es-SV"/>
        </w:rPr>
        <w:t xml:space="preserve">el cual sería destinado para la conservación de los recursos naturales, administrado por el Centro de Recursos Naturales Renovables, dependencia de ese Ministerio. </w:t>
      </w:r>
    </w:p>
    <w:p w14:paraId="601A0833" w14:textId="77777777" w:rsidR="00635FCC" w:rsidRPr="0081474A" w:rsidRDefault="00635FCC" w:rsidP="0081474A">
      <w:pPr>
        <w:ind w:left="1134"/>
        <w:jc w:val="both"/>
        <w:rPr>
          <w:rFonts w:ascii="Museo Sans 300" w:hAnsi="Museo Sans 300"/>
          <w:lang w:val="es-SV"/>
        </w:rPr>
      </w:pPr>
    </w:p>
    <w:p w14:paraId="158C7AF0" w14:textId="509BADBC" w:rsidR="00101AFF" w:rsidRPr="0081474A" w:rsidRDefault="00101AFF" w:rsidP="00AF189F">
      <w:pPr>
        <w:ind w:left="1134"/>
        <w:jc w:val="both"/>
        <w:rPr>
          <w:rFonts w:ascii="Museo Sans 300" w:hAnsi="Museo Sans 300"/>
          <w:lang w:val="es-SV"/>
        </w:rPr>
      </w:pPr>
      <w:r w:rsidRPr="0081474A">
        <w:rPr>
          <w:rFonts w:ascii="Museo Sans 300" w:hAnsi="Museo Sans 300"/>
          <w:lang w:val="es-SV"/>
        </w:rPr>
        <w:t xml:space="preserve">Dicha adjudicación se llevó con base a lo establecido en el Decreto 761, publicado en el Diario Oficial número 144, del Tomo 272, en el que se estableció que todos los inmuebles que fueron afectados por el proceso </w:t>
      </w:r>
      <w:r w:rsidRPr="0081474A">
        <w:rPr>
          <w:rFonts w:ascii="Museo Sans 300" w:hAnsi="Museo Sans 300"/>
          <w:lang w:val="es-SV"/>
        </w:rPr>
        <w:lastRenderedPageBreak/>
        <w:t>de la Reforma Agraria, y que existan áreas que por su naturaleza o ubicación deberán ser destinados a la satisfacción de necesidades públicas vitales para la investigación agropecuaria, piscícola y forestal, así como para servicios de salud, enseñanza, deportes y otras actividades que beneficien al pueblo en general y transferirse a título de venta.</w:t>
      </w:r>
    </w:p>
    <w:p w14:paraId="4955032F" w14:textId="77777777" w:rsidR="00101AFF" w:rsidRPr="0081474A" w:rsidRDefault="00101AFF" w:rsidP="0081474A">
      <w:pPr>
        <w:ind w:left="360"/>
        <w:jc w:val="both"/>
        <w:rPr>
          <w:rFonts w:ascii="Museo Sans 300" w:hAnsi="Museo Sans 300"/>
          <w:lang w:val="es-SV"/>
        </w:rPr>
      </w:pPr>
    </w:p>
    <w:p w14:paraId="5D67EC2D" w14:textId="646E55D3" w:rsidR="00101AFF" w:rsidRPr="0081474A" w:rsidRDefault="00101AFF" w:rsidP="0081474A">
      <w:pPr>
        <w:ind w:left="1134"/>
        <w:jc w:val="both"/>
        <w:rPr>
          <w:rFonts w:ascii="Museo Sans 300" w:hAnsi="Museo Sans 300"/>
          <w:lang w:val="es-ES"/>
        </w:rPr>
      </w:pPr>
      <w:r w:rsidRPr="0081474A">
        <w:rPr>
          <w:rFonts w:ascii="Museo Sans 300" w:hAnsi="Museo Sans 300"/>
        </w:rPr>
        <w:t>Robusteciéndose dicha situación de conformidad a la Ley del Régimen Especial de la Tierra en Propiedad de las Asociaciones Cooperativas, Comunales y Comunitarias Campesinas y Beneficiarios de la Reforma Agraria, la cual originalmente estableció que el Ministerio de Agricultura y Ganadería, a través del Centro Nacional de Recursos Naturales Renovables, emitiría una calificación en el que determinaría inmuebles propiedad del ISTA</w:t>
      </w:r>
      <w:r w:rsidR="00635FCC" w:rsidRPr="0081474A">
        <w:rPr>
          <w:rFonts w:ascii="Museo Sans 300" w:hAnsi="Museo Sans 300"/>
        </w:rPr>
        <w:t>,</w:t>
      </w:r>
      <w:r w:rsidRPr="0081474A">
        <w:rPr>
          <w:rFonts w:ascii="Museo Sans 300" w:hAnsi="Museo Sans 300"/>
        </w:rPr>
        <w:t xml:space="preserve"> que contengan bosques o tierras con vocación o reserva forestal, los cuales serían transferidos a su favor.</w:t>
      </w:r>
    </w:p>
    <w:p w14:paraId="4E319B27" w14:textId="77777777" w:rsidR="00635FCC" w:rsidRPr="0081474A" w:rsidRDefault="00635FCC" w:rsidP="0081474A">
      <w:pPr>
        <w:ind w:left="1134"/>
        <w:jc w:val="both"/>
        <w:rPr>
          <w:rFonts w:ascii="Museo Sans 300" w:hAnsi="Museo Sans 300"/>
          <w:lang w:val="es-SV"/>
        </w:rPr>
      </w:pPr>
    </w:p>
    <w:p w14:paraId="01483C91" w14:textId="77777777" w:rsidR="00101AFF" w:rsidRPr="0081474A" w:rsidRDefault="00101AFF" w:rsidP="0081474A">
      <w:pPr>
        <w:ind w:left="1134"/>
        <w:jc w:val="both"/>
        <w:rPr>
          <w:rFonts w:ascii="Museo Sans 300" w:hAnsi="Museo Sans 300"/>
        </w:rPr>
      </w:pPr>
      <w:r w:rsidRPr="0081474A">
        <w:rPr>
          <w:rFonts w:ascii="Museo Sans 300" w:hAnsi="Museo Sans 300"/>
          <w:lang w:val="es-SV"/>
        </w:rPr>
        <w:t xml:space="preserve">Sin embargo dicha disposición fue derogada, estableciéndose que </w:t>
      </w:r>
      <w:r w:rsidRPr="0081474A">
        <w:rPr>
          <w:rFonts w:ascii="Museo Sans 300" w:hAnsi="Museo Sans 300"/>
        </w:rPr>
        <w:t>las áreas identificadas así, pasarían por Ministerio de Ley a favor del Estado y Gobierno de El Salvador, para ser asignado al Ministerio de Medio Ambiente y Recursos Naturales, la transferencia por medio de Acta de Entrega Material y la Descripción Técnica, la cual servirá de Título de Dominio, de conformidad al inciso 1, del Art. 30 de la Ley del Régimen Especial de la Tierra en Propiedad de las Asociaciones Cooperativas, Comunales y Comunitarias Campesinas y Beneficiarios de la Reforma Agraria y 50 de su Reglamento.</w:t>
      </w:r>
    </w:p>
    <w:p w14:paraId="4B482CAA" w14:textId="77777777" w:rsidR="00101AFF" w:rsidRPr="0081474A" w:rsidRDefault="00101AFF" w:rsidP="0081474A">
      <w:pPr>
        <w:ind w:left="360"/>
        <w:jc w:val="both"/>
        <w:rPr>
          <w:rFonts w:ascii="Museo Sans 300" w:hAnsi="Museo Sans 300"/>
        </w:rPr>
      </w:pPr>
    </w:p>
    <w:p w14:paraId="2AE6531F" w14:textId="51DAF50A" w:rsidR="00101AFF" w:rsidRPr="0081474A" w:rsidRDefault="00101AFF" w:rsidP="0081474A">
      <w:pPr>
        <w:ind w:left="1134"/>
        <w:jc w:val="both"/>
        <w:rPr>
          <w:rFonts w:ascii="Museo Sans 300" w:hAnsi="Museo Sans 300"/>
        </w:rPr>
      </w:pPr>
      <w:r w:rsidRPr="0081474A">
        <w:rPr>
          <w:rFonts w:ascii="Museo Sans 300" w:hAnsi="Museo Sans 300"/>
          <w:lang w:val="es-SV"/>
        </w:rPr>
        <w:t>Por otra parte con la entrada en vigencia de la Ley del Medio Ambie</w:t>
      </w:r>
      <w:r w:rsidR="00635FCC" w:rsidRPr="0081474A">
        <w:rPr>
          <w:rFonts w:ascii="Museo Sans 300" w:hAnsi="Museo Sans 300"/>
          <w:lang w:val="es-SV"/>
        </w:rPr>
        <w:t>nte el día 2 de marzo de</w:t>
      </w:r>
      <w:r w:rsidRPr="0081474A">
        <w:rPr>
          <w:rFonts w:ascii="Museo Sans 300" w:hAnsi="Museo Sans 300"/>
          <w:lang w:val="es-SV"/>
        </w:rPr>
        <w:t xml:space="preserve"> 1998, se creó </w:t>
      </w:r>
      <w:r w:rsidRPr="0081474A">
        <w:rPr>
          <w:rFonts w:ascii="Museo Sans 300" w:hAnsi="Museo Sans 300"/>
        </w:rPr>
        <w:t xml:space="preserve">el Sistema de Áreas Naturales Protegidas, el cual estaría constituido </w:t>
      </w:r>
      <w:r w:rsidRPr="0081474A">
        <w:rPr>
          <w:rFonts w:ascii="Museo Sans 300" w:hAnsi="Museo Sans 300"/>
          <w:b/>
        </w:rPr>
        <w:t>por aquellas áreas establecidas como tales con anterioridad a la vigencia de esta ley</w:t>
      </w:r>
      <w:r w:rsidRPr="0081474A">
        <w:rPr>
          <w:rFonts w:ascii="Museo Sans 300" w:hAnsi="Museo Sans 300"/>
        </w:rPr>
        <w:t xml:space="preserve"> y las que se creasen posteriormente, siendo responsabilidad del Ministerio de Medio Ambiente y Recursos Naturales velar por la aplicación de los reglamentos y formular las políticas, planes y estrategias de conservación y manejo sostenible de estas áreas, promover y aprobar planes y estrategias para su manejo y administración y dar seguimiento a la ejecución de los mismos, de conformidad al Art. Art. 78, de la citada Ley.</w:t>
      </w:r>
    </w:p>
    <w:p w14:paraId="6FDEBC26" w14:textId="77777777" w:rsidR="00635FCC" w:rsidRPr="0081474A" w:rsidRDefault="00635FCC" w:rsidP="0081474A">
      <w:pPr>
        <w:ind w:left="1134"/>
        <w:jc w:val="both"/>
        <w:rPr>
          <w:rFonts w:ascii="Museo Sans 300" w:hAnsi="Museo Sans 300"/>
        </w:rPr>
      </w:pPr>
    </w:p>
    <w:p w14:paraId="610F97A3" w14:textId="7F64EE31" w:rsidR="00101AFF" w:rsidRPr="0081474A" w:rsidRDefault="00101AFF" w:rsidP="00AF189F">
      <w:pPr>
        <w:tabs>
          <w:tab w:val="left" w:pos="0"/>
        </w:tabs>
        <w:adjustRightInd w:val="0"/>
        <w:ind w:left="1134"/>
        <w:jc w:val="both"/>
        <w:rPr>
          <w:rFonts w:ascii="Museo Sans 300" w:hAnsi="Museo Sans 300"/>
        </w:rPr>
      </w:pPr>
      <w:r w:rsidRPr="0081474A">
        <w:rPr>
          <w:rFonts w:ascii="Museo Sans 300" w:hAnsi="Museo Sans 300"/>
        </w:rPr>
        <w:t xml:space="preserve">Así mismo, el legislador consideró necesario establecer y determinar el manejo de dichas áreas, a fin de perpetuar los bienes y servicios ambientales que éstas prestan a la sociedad salvadoreña, por lo que se aprobó Ley de Áreas Naturales Protegidas, en el año 2005 otorgándole al Ministerio de Medio Ambiente y Recursos Naturales, la potestad para </w:t>
      </w:r>
      <w:r w:rsidRPr="0081474A">
        <w:rPr>
          <w:rFonts w:ascii="Museo Sans 300" w:hAnsi="Museo Sans 300"/>
        </w:rPr>
        <w:lastRenderedPageBreak/>
        <w:t>conocer y resolver sobre toda actividad relacionada con las Áreas Naturales Protegidas y los recursos que éstas contienen, aplicando las disposiciones de esta Ley y su Reglamento, prevaleciendo sobre otras que las contraríen.</w:t>
      </w:r>
    </w:p>
    <w:p w14:paraId="2E393E14" w14:textId="77777777" w:rsidR="00101AFF" w:rsidRPr="0081474A" w:rsidRDefault="00101AFF" w:rsidP="0081474A">
      <w:pPr>
        <w:tabs>
          <w:tab w:val="left" w:pos="360"/>
        </w:tabs>
        <w:adjustRightInd w:val="0"/>
        <w:ind w:left="360"/>
        <w:jc w:val="both"/>
        <w:rPr>
          <w:rFonts w:ascii="Museo Sans 300" w:hAnsi="Museo Sans 300"/>
        </w:rPr>
      </w:pPr>
    </w:p>
    <w:p w14:paraId="650F5463" w14:textId="0B6EEEAA" w:rsidR="00101AFF" w:rsidRPr="0081474A" w:rsidRDefault="00101AFF" w:rsidP="0081474A">
      <w:pPr>
        <w:pStyle w:val="Prrafodelista"/>
        <w:widowControl w:val="0"/>
        <w:spacing w:after="0" w:line="240" w:lineRule="auto"/>
        <w:ind w:left="1134"/>
        <w:jc w:val="both"/>
        <w:rPr>
          <w:rFonts w:ascii="Museo Sans 300" w:eastAsia="Batang" w:hAnsi="Museo Sans 300"/>
          <w:sz w:val="24"/>
          <w:szCs w:val="24"/>
          <w:lang w:eastAsia="es-SV"/>
        </w:rPr>
      </w:pPr>
      <w:r w:rsidRPr="0081474A">
        <w:rPr>
          <w:rFonts w:ascii="Museo Sans 300" w:eastAsia="Times New Roman" w:hAnsi="Museo Sans 300"/>
          <w:sz w:val="24"/>
          <w:szCs w:val="24"/>
        </w:rPr>
        <w:t xml:space="preserve">Por lo que el Ministerio de Agricultura y Ganadería a través </w:t>
      </w:r>
      <w:r w:rsidRPr="0081474A">
        <w:rPr>
          <w:rFonts w:ascii="Museo Sans 300" w:hAnsi="Museo Sans 300"/>
          <w:sz w:val="24"/>
          <w:szCs w:val="24"/>
          <w:lang w:val="es-SV"/>
        </w:rPr>
        <w:t xml:space="preserve">Centro de Recursos Naturales Renovables, ya no es la autoridad competente para su administración, </w:t>
      </w:r>
      <w:r w:rsidRPr="0081474A">
        <w:rPr>
          <w:rFonts w:ascii="Museo Sans 300" w:eastAsia="Times New Roman" w:hAnsi="Museo Sans 300"/>
          <w:sz w:val="24"/>
          <w:szCs w:val="24"/>
        </w:rPr>
        <w:t xml:space="preserve">siendo necesario modificar el </w:t>
      </w:r>
      <w:r w:rsidRPr="0081474A">
        <w:rPr>
          <w:rFonts w:ascii="Museo Sans 300" w:hAnsi="Museo Sans 300"/>
          <w:sz w:val="24"/>
          <w:szCs w:val="24"/>
          <w:lang w:val="es-SV"/>
        </w:rPr>
        <w:t xml:space="preserve">Punto </w:t>
      </w:r>
      <w:r w:rsidRPr="0081474A">
        <w:rPr>
          <w:rFonts w:ascii="Museo Sans 300" w:hAnsi="Museo Sans 300"/>
          <w:bCs/>
          <w:sz w:val="24"/>
          <w:szCs w:val="24"/>
        </w:rPr>
        <w:t>IV-2 del Acta Sesión Ordinaria No. 17-87 de fecha 15 de mayo de 1987</w:t>
      </w:r>
      <w:r w:rsidRPr="0081474A">
        <w:rPr>
          <w:rFonts w:ascii="Museo Sans 300" w:hAnsi="Museo Sans 300"/>
          <w:sz w:val="24"/>
          <w:szCs w:val="24"/>
          <w:lang w:val="es-SV"/>
        </w:rPr>
        <w:t xml:space="preserve">, en los siguientes términos: </w:t>
      </w:r>
      <w:r w:rsidRPr="0081474A">
        <w:rPr>
          <w:rFonts w:ascii="Museo Sans 300" w:hAnsi="Museo Sans 300"/>
          <w:b/>
          <w:sz w:val="24"/>
          <w:szCs w:val="24"/>
          <w:lang w:val="es-SV"/>
        </w:rPr>
        <w:t>a)</w:t>
      </w:r>
      <w:r w:rsidRPr="0081474A">
        <w:rPr>
          <w:rFonts w:ascii="Museo Sans 300" w:hAnsi="Museo Sans 300"/>
          <w:sz w:val="24"/>
          <w:szCs w:val="24"/>
          <w:lang w:val="es-SV"/>
        </w:rPr>
        <w:t xml:space="preserve"> La transferencia debe ser a favor del Estado y Gobierno de El Salvador en el Ramo de Medio Ambiente y Recursos Naturales,  </w:t>
      </w:r>
      <w:r w:rsidRPr="0081474A">
        <w:rPr>
          <w:rFonts w:ascii="Museo Sans 300" w:hAnsi="Museo Sans 300"/>
          <w:b/>
          <w:sz w:val="24"/>
          <w:szCs w:val="24"/>
          <w:lang w:val="es-SV"/>
        </w:rPr>
        <w:t>b)</w:t>
      </w:r>
      <w:r w:rsidRPr="0081474A">
        <w:rPr>
          <w:rFonts w:ascii="Museo Sans 300" w:hAnsi="Museo Sans 300"/>
          <w:sz w:val="24"/>
          <w:szCs w:val="24"/>
          <w:lang w:val="es-SV"/>
        </w:rPr>
        <w:t xml:space="preserve"> La transferencia será por Ministerio de Ley, y no a título de venta, y </w:t>
      </w:r>
      <w:r w:rsidRPr="0081474A">
        <w:rPr>
          <w:rFonts w:ascii="Museo Sans 300" w:hAnsi="Museo Sans 300"/>
          <w:b/>
          <w:sz w:val="24"/>
          <w:szCs w:val="24"/>
          <w:lang w:val="es-SV"/>
        </w:rPr>
        <w:t>c)</w:t>
      </w:r>
      <w:r w:rsidRPr="0081474A">
        <w:rPr>
          <w:rFonts w:ascii="Museo Sans 300" w:hAnsi="Museo Sans 300"/>
          <w:sz w:val="24"/>
          <w:szCs w:val="24"/>
          <w:lang w:val="es-SV"/>
        </w:rPr>
        <w:t xml:space="preserve"> Se transferirán 7 inmuebles que en su conjunto suman 160 Has. 19 </w:t>
      </w:r>
      <w:proofErr w:type="spellStart"/>
      <w:r w:rsidRPr="0081474A">
        <w:rPr>
          <w:rFonts w:ascii="Museo Sans 300" w:hAnsi="Museo Sans 300"/>
          <w:sz w:val="24"/>
          <w:szCs w:val="24"/>
          <w:lang w:val="es-SV"/>
        </w:rPr>
        <w:t>Ás</w:t>
      </w:r>
      <w:proofErr w:type="spellEnd"/>
      <w:r w:rsidRPr="0081474A">
        <w:rPr>
          <w:rFonts w:ascii="Museo Sans 300" w:hAnsi="Museo Sans 300"/>
          <w:sz w:val="24"/>
          <w:szCs w:val="24"/>
          <w:lang w:val="es-SV"/>
        </w:rPr>
        <w:t xml:space="preserve">. 72.99 Cas., equivalentes </w:t>
      </w:r>
      <w:r w:rsidR="00635FCC" w:rsidRPr="0081474A">
        <w:rPr>
          <w:rFonts w:ascii="Museo Sans 300" w:hAnsi="Museo Sans 300"/>
          <w:sz w:val="24"/>
          <w:szCs w:val="24"/>
          <w:lang w:val="es-SV"/>
        </w:rPr>
        <w:t>a 1,</w:t>
      </w:r>
      <w:r w:rsidRPr="0081474A">
        <w:rPr>
          <w:rFonts w:ascii="Museo Sans 300" w:hAnsi="Museo Sans 300"/>
          <w:sz w:val="24"/>
          <w:szCs w:val="24"/>
          <w:lang w:val="es-SV"/>
        </w:rPr>
        <w:t>601,972.99 Mts</w:t>
      </w:r>
      <w:r w:rsidRPr="0081474A">
        <w:rPr>
          <w:rFonts w:ascii="Museo Sans 300" w:hAnsi="Museo Sans 300"/>
          <w:sz w:val="24"/>
          <w:szCs w:val="24"/>
          <w:vertAlign w:val="superscript"/>
          <w:lang w:val="es-SV"/>
        </w:rPr>
        <w:t>2</w:t>
      </w:r>
      <w:r w:rsidRPr="0081474A">
        <w:rPr>
          <w:rFonts w:ascii="Museo Sans 300" w:hAnsi="Museo Sans 300"/>
          <w:sz w:val="24"/>
          <w:szCs w:val="24"/>
          <w:lang w:eastAsia="es-SV"/>
        </w:rPr>
        <w:t>.</w:t>
      </w:r>
    </w:p>
    <w:p w14:paraId="182552FA" w14:textId="77777777" w:rsidR="00101AFF" w:rsidRPr="0081474A" w:rsidRDefault="00101AFF" w:rsidP="0081474A">
      <w:pPr>
        <w:pStyle w:val="Prrafodelista"/>
        <w:widowControl w:val="0"/>
        <w:spacing w:after="0" w:line="240" w:lineRule="auto"/>
        <w:ind w:left="357"/>
        <w:jc w:val="both"/>
        <w:rPr>
          <w:rFonts w:ascii="Museo Sans 300" w:hAnsi="Museo Sans 300"/>
          <w:sz w:val="24"/>
          <w:szCs w:val="24"/>
          <w:lang w:eastAsia="es-SV"/>
        </w:rPr>
      </w:pPr>
    </w:p>
    <w:p w14:paraId="6AED01B5" w14:textId="53D74287" w:rsidR="00101AFF" w:rsidRPr="00AF189F" w:rsidRDefault="00635FCC" w:rsidP="0081474A">
      <w:pPr>
        <w:pStyle w:val="Prrafodelista"/>
        <w:numPr>
          <w:ilvl w:val="0"/>
          <w:numId w:val="34"/>
        </w:numPr>
        <w:spacing w:after="0" w:line="240" w:lineRule="auto"/>
        <w:ind w:left="1134" w:hanging="708"/>
        <w:jc w:val="both"/>
        <w:rPr>
          <w:rFonts w:ascii="Museo Sans 300" w:hAnsi="Museo Sans 300"/>
          <w:sz w:val="24"/>
          <w:szCs w:val="24"/>
          <w:lang w:val="es-ES_tradnl" w:eastAsia="es-ES"/>
        </w:rPr>
      </w:pPr>
      <w:r w:rsidRPr="0081474A">
        <w:rPr>
          <w:rFonts w:ascii="Museo Sans 300" w:hAnsi="Museo Sans 300"/>
          <w:sz w:val="24"/>
          <w:szCs w:val="24"/>
        </w:rPr>
        <w:t xml:space="preserve">En el </w:t>
      </w:r>
      <w:r w:rsidR="00101AFF" w:rsidRPr="0081474A">
        <w:rPr>
          <w:rFonts w:ascii="Museo Sans 300" w:hAnsi="Museo Sans 300"/>
          <w:sz w:val="24"/>
          <w:szCs w:val="24"/>
        </w:rPr>
        <w:t xml:space="preserve">Punto XV del Acta de Sesión Ordinaria 41-2006 de fecha 1 de noviembre de 2006, se aprobó el </w:t>
      </w:r>
      <w:r w:rsidR="00101AFF" w:rsidRPr="0081474A">
        <w:rPr>
          <w:rFonts w:ascii="Museo Sans 300" w:hAnsi="Museo Sans 300"/>
          <w:bCs/>
          <w:sz w:val="24"/>
          <w:szCs w:val="24"/>
          <w:lang w:eastAsia="es-SV"/>
        </w:rPr>
        <w:t xml:space="preserve">Proyecto de </w:t>
      </w:r>
      <w:r w:rsidR="00101AFF" w:rsidRPr="0081474A">
        <w:rPr>
          <w:rFonts w:ascii="Museo Sans 300" w:hAnsi="Museo Sans 300"/>
          <w:sz w:val="24"/>
          <w:szCs w:val="24"/>
        </w:rPr>
        <w:t xml:space="preserve">Lotificación Agrícola y Asentamiento Comunitario desarrollado en las porciones A, B(B-1, B-2, B-3, B-4, B-5, B-6, B-7, B-8) y C-1, en el inmueble denominado HACIENDA PLAN DE AMAYO, (2ª ETAPA) PORCIONES A, B, (B-1, B-2, B-3, B-4, B-5, B-6, B-7, B-8) y C-1, ubicado en cantón Plan de </w:t>
      </w:r>
      <w:proofErr w:type="spellStart"/>
      <w:r w:rsidR="00101AFF" w:rsidRPr="0081474A">
        <w:rPr>
          <w:rFonts w:ascii="Museo Sans 300" w:hAnsi="Museo Sans 300"/>
          <w:sz w:val="24"/>
          <w:szCs w:val="24"/>
        </w:rPr>
        <w:t>Amayo</w:t>
      </w:r>
      <w:proofErr w:type="spellEnd"/>
      <w:r w:rsidR="00101AFF" w:rsidRPr="0081474A">
        <w:rPr>
          <w:rFonts w:ascii="Museo Sans 300" w:hAnsi="Museo Sans 300"/>
          <w:sz w:val="24"/>
          <w:szCs w:val="24"/>
        </w:rPr>
        <w:t xml:space="preserve">, jurisdicción de </w:t>
      </w:r>
      <w:proofErr w:type="spellStart"/>
      <w:r w:rsidR="00101AFF" w:rsidRPr="0081474A">
        <w:rPr>
          <w:rFonts w:ascii="Museo Sans 300" w:hAnsi="Museo Sans 300"/>
          <w:sz w:val="24"/>
          <w:szCs w:val="24"/>
        </w:rPr>
        <w:t>Caluco</w:t>
      </w:r>
      <w:proofErr w:type="spellEnd"/>
      <w:r w:rsidR="00101AFF" w:rsidRPr="0081474A">
        <w:rPr>
          <w:rFonts w:ascii="Museo Sans 300" w:hAnsi="Museo Sans 300"/>
          <w:sz w:val="24"/>
          <w:szCs w:val="24"/>
        </w:rPr>
        <w:t xml:space="preserve">, departamento de Sonsonate, </w:t>
      </w:r>
      <w:r w:rsidR="00101AFF" w:rsidRPr="0081474A">
        <w:rPr>
          <w:rFonts w:ascii="Museo Sans 300" w:hAnsi="Museo Sans 300"/>
          <w:bCs/>
          <w:sz w:val="24"/>
          <w:szCs w:val="24"/>
          <w:lang w:eastAsia="es-SV"/>
        </w:rPr>
        <w:t xml:space="preserve">con un área total de </w:t>
      </w:r>
      <w:r w:rsidR="00101AFF" w:rsidRPr="0081474A">
        <w:rPr>
          <w:rFonts w:ascii="Museo Sans 300" w:hAnsi="Museo Sans 300"/>
          <w:sz w:val="24"/>
          <w:szCs w:val="24"/>
        </w:rPr>
        <w:t xml:space="preserve">454 Has. 87 </w:t>
      </w:r>
      <w:proofErr w:type="spellStart"/>
      <w:r w:rsidR="00101AFF" w:rsidRPr="0081474A">
        <w:rPr>
          <w:rFonts w:ascii="Museo Sans 300" w:hAnsi="Museo Sans 300"/>
          <w:sz w:val="24"/>
          <w:szCs w:val="24"/>
        </w:rPr>
        <w:t>Ás</w:t>
      </w:r>
      <w:proofErr w:type="spellEnd"/>
      <w:r w:rsidR="00101AFF" w:rsidRPr="0081474A">
        <w:rPr>
          <w:rFonts w:ascii="Museo Sans 300" w:hAnsi="Museo Sans 300"/>
          <w:sz w:val="24"/>
          <w:szCs w:val="24"/>
        </w:rPr>
        <w:t xml:space="preserve"> 06.38 Cas</w:t>
      </w:r>
      <w:r w:rsidR="00101AFF" w:rsidRPr="0081474A">
        <w:rPr>
          <w:rFonts w:ascii="Museo Sans 300" w:hAnsi="Museo Sans 300"/>
          <w:bCs/>
          <w:sz w:val="24"/>
          <w:szCs w:val="24"/>
          <w:lang w:eastAsia="es-SV"/>
        </w:rPr>
        <w:t>, el cual se desarrolló de la siguiente manera:</w:t>
      </w:r>
    </w:p>
    <w:p w14:paraId="5E12D964" w14:textId="77777777" w:rsidR="00AF189F" w:rsidRPr="0081474A" w:rsidRDefault="00AF189F" w:rsidP="00AF189F">
      <w:pPr>
        <w:pStyle w:val="Prrafodelista"/>
        <w:spacing w:after="0" w:line="240" w:lineRule="auto"/>
        <w:ind w:left="1134"/>
        <w:jc w:val="both"/>
        <w:rPr>
          <w:rFonts w:ascii="Museo Sans 300" w:hAnsi="Museo Sans 300"/>
          <w:sz w:val="24"/>
          <w:szCs w:val="24"/>
          <w:lang w:val="es-ES_tradnl" w:eastAsia="es-ES"/>
        </w:rPr>
      </w:pPr>
    </w:p>
    <w:p w14:paraId="162C830D" w14:textId="77777777" w:rsidR="00101AFF" w:rsidRDefault="00101AFF" w:rsidP="00101AFF">
      <w:pPr>
        <w:spacing w:line="360" w:lineRule="auto"/>
        <w:ind w:left="502"/>
        <w:contextualSpacing/>
        <w:jc w:val="center"/>
        <w:rPr>
          <w:rFonts w:ascii="Museo Sans 300" w:hAnsi="Museo Sans 300"/>
          <w:sz w:val="22"/>
          <w:szCs w:val="22"/>
          <w:u w:val="single"/>
          <w:lang w:val="es-ES_tradnl"/>
        </w:rPr>
      </w:pPr>
      <w:r>
        <w:rPr>
          <w:rFonts w:ascii="Museo Sans 300" w:hAnsi="Museo Sans 300"/>
          <w:b/>
          <w:sz w:val="22"/>
          <w:szCs w:val="22"/>
          <w:lang w:val="es-ES_tradnl"/>
        </w:rPr>
        <w:t>LOTIFICACIÓN AGRÍCOLA y ASENTAMIENTO COMUNITARIO</w:t>
      </w:r>
    </w:p>
    <w:tbl>
      <w:tblPr>
        <w:tblW w:w="7927" w:type="dxa"/>
        <w:tblInd w:w="1234" w:type="dxa"/>
        <w:tblCellMar>
          <w:left w:w="70" w:type="dxa"/>
          <w:right w:w="70" w:type="dxa"/>
        </w:tblCellMar>
        <w:tblLook w:val="04A0" w:firstRow="1" w:lastRow="0" w:firstColumn="1" w:lastColumn="0" w:noHBand="0" w:noVBand="1"/>
      </w:tblPr>
      <w:tblGrid>
        <w:gridCol w:w="5427"/>
        <w:gridCol w:w="2500"/>
      </w:tblGrid>
      <w:tr w:rsidR="00101AFF" w14:paraId="589707D2" w14:textId="77777777" w:rsidTr="00635FCC">
        <w:trPr>
          <w:trHeight w:val="27"/>
        </w:trPr>
        <w:tc>
          <w:tcPr>
            <w:tcW w:w="5427" w:type="dxa"/>
            <w:tcBorders>
              <w:top w:val="single" w:sz="4" w:space="0" w:color="auto"/>
              <w:left w:val="single" w:sz="4" w:space="0" w:color="auto"/>
              <w:bottom w:val="single" w:sz="4" w:space="0" w:color="auto"/>
              <w:right w:val="single" w:sz="4" w:space="0" w:color="auto"/>
            </w:tcBorders>
            <w:vAlign w:val="center"/>
            <w:hideMark/>
          </w:tcPr>
          <w:p w14:paraId="44AC5540" w14:textId="17E51255" w:rsidR="00101AFF" w:rsidRPr="00635FCC" w:rsidRDefault="00AF189F">
            <w:pPr>
              <w:jc w:val="both"/>
              <w:rPr>
                <w:rFonts w:ascii="Museo Sans 300" w:hAnsi="Museo Sans 300"/>
                <w:color w:val="000000"/>
                <w:sz w:val="18"/>
                <w:szCs w:val="18"/>
                <w:lang w:val="es-SV" w:eastAsia="es-SV"/>
              </w:rPr>
            </w:pPr>
            <w:r>
              <w:rPr>
                <w:rFonts w:ascii="Museo Sans 300" w:hAnsi="Museo Sans 300"/>
                <w:color w:val="000000"/>
                <w:sz w:val="18"/>
                <w:szCs w:val="18"/>
                <w:lang w:val="es-ES_tradnl" w:eastAsia="es-SV"/>
              </w:rPr>
              <w:t>---</w:t>
            </w:r>
            <w:r w:rsidR="00101AFF" w:rsidRPr="00635FCC">
              <w:rPr>
                <w:rFonts w:ascii="Museo Sans 300" w:hAnsi="Museo Sans 300"/>
                <w:color w:val="000000"/>
                <w:sz w:val="18"/>
                <w:szCs w:val="18"/>
                <w:lang w:val="es-ES_tradnl" w:eastAsia="es-SV"/>
              </w:rPr>
              <w:t xml:space="preserve"> Lotes Agrícolas (Pol. 1, 2, 3, 4, 5 y 6) Porciones: (A, B-4, B-5, B-7 y C-1)</w:t>
            </w:r>
          </w:p>
        </w:tc>
        <w:tc>
          <w:tcPr>
            <w:tcW w:w="2500" w:type="dxa"/>
            <w:tcBorders>
              <w:top w:val="single" w:sz="4" w:space="0" w:color="auto"/>
              <w:left w:val="nil"/>
              <w:bottom w:val="single" w:sz="4" w:space="0" w:color="auto"/>
              <w:right w:val="single" w:sz="4" w:space="0" w:color="auto"/>
            </w:tcBorders>
            <w:vAlign w:val="center"/>
            <w:hideMark/>
          </w:tcPr>
          <w:p w14:paraId="224F55B0"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 xml:space="preserve">267 </w:t>
            </w:r>
            <w:proofErr w:type="spellStart"/>
            <w:r w:rsidRPr="00635FCC">
              <w:rPr>
                <w:rFonts w:ascii="Museo Sans 300" w:hAnsi="Museo Sans 300"/>
                <w:color w:val="000000"/>
                <w:sz w:val="18"/>
                <w:szCs w:val="18"/>
                <w:lang w:val="es-ES_tradnl" w:eastAsia="es-SV"/>
              </w:rPr>
              <w:t>Hás</w:t>
            </w:r>
            <w:proofErr w:type="spellEnd"/>
            <w:r w:rsidRPr="00635FCC">
              <w:rPr>
                <w:rFonts w:ascii="Museo Sans 300" w:hAnsi="Museo Sans 300"/>
                <w:color w:val="000000"/>
                <w:sz w:val="18"/>
                <w:szCs w:val="18"/>
                <w:lang w:val="es-ES_tradnl" w:eastAsia="es-SV"/>
              </w:rPr>
              <w:t xml:space="preserve">. 62 </w:t>
            </w:r>
            <w:proofErr w:type="spellStart"/>
            <w:r w:rsidRPr="00635FCC">
              <w:rPr>
                <w:rFonts w:ascii="Museo Sans 300" w:hAnsi="Museo Sans 300"/>
                <w:color w:val="000000"/>
                <w:sz w:val="18"/>
                <w:szCs w:val="18"/>
                <w:lang w:val="es-ES_tradnl" w:eastAsia="es-SV"/>
              </w:rPr>
              <w:t>Ás</w:t>
            </w:r>
            <w:proofErr w:type="spellEnd"/>
            <w:r w:rsidRPr="00635FCC">
              <w:rPr>
                <w:rFonts w:ascii="Museo Sans 300" w:hAnsi="Museo Sans 300"/>
                <w:color w:val="000000"/>
                <w:sz w:val="18"/>
                <w:szCs w:val="18"/>
                <w:lang w:val="es-ES_tradnl" w:eastAsia="es-SV"/>
              </w:rPr>
              <w:t>. 89.87 Cas</w:t>
            </w:r>
          </w:p>
        </w:tc>
      </w:tr>
      <w:tr w:rsidR="00101AFF" w14:paraId="41A5F630" w14:textId="77777777" w:rsidTr="00635FCC">
        <w:trPr>
          <w:trHeight w:val="27"/>
        </w:trPr>
        <w:tc>
          <w:tcPr>
            <w:tcW w:w="5427" w:type="dxa"/>
            <w:tcBorders>
              <w:top w:val="nil"/>
              <w:left w:val="single" w:sz="4" w:space="0" w:color="auto"/>
              <w:bottom w:val="single" w:sz="4" w:space="0" w:color="auto"/>
              <w:right w:val="single" w:sz="4" w:space="0" w:color="auto"/>
            </w:tcBorders>
            <w:vAlign w:val="center"/>
            <w:hideMark/>
          </w:tcPr>
          <w:p w14:paraId="3513D6AF" w14:textId="0D13F915" w:rsidR="00101AFF" w:rsidRPr="00635FCC" w:rsidRDefault="00AF189F">
            <w:pPr>
              <w:jc w:val="both"/>
              <w:rPr>
                <w:rFonts w:ascii="Museo Sans 300" w:hAnsi="Museo Sans 300"/>
                <w:color w:val="000000"/>
                <w:sz w:val="18"/>
                <w:szCs w:val="18"/>
                <w:lang w:val="es-SV" w:eastAsia="es-SV"/>
              </w:rPr>
            </w:pPr>
            <w:r>
              <w:rPr>
                <w:rFonts w:ascii="Museo Sans 300" w:hAnsi="Museo Sans 300"/>
                <w:color w:val="000000"/>
                <w:sz w:val="18"/>
                <w:szCs w:val="18"/>
                <w:lang w:val="es-ES_tradnl" w:eastAsia="es-SV"/>
              </w:rPr>
              <w:t>---</w:t>
            </w:r>
            <w:r w:rsidR="00101AFF" w:rsidRPr="00635FCC">
              <w:rPr>
                <w:rFonts w:ascii="Museo Sans 300" w:hAnsi="Museo Sans 300"/>
                <w:color w:val="000000"/>
                <w:sz w:val="18"/>
                <w:szCs w:val="18"/>
                <w:lang w:val="es-ES_tradnl" w:eastAsia="es-SV"/>
              </w:rPr>
              <w:t xml:space="preserve"> Solares para vivienda (Pol. A, B, C, D, E, F y G)</w:t>
            </w:r>
          </w:p>
        </w:tc>
        <w:tc>
          <w:tcPr>
            <w:tcW w:w="2500" w:type="dxa"/>
            <w:tcBorders>
              <w:top w:val="nil"/>
              <w:left w:val="nil"/>
              <w:bottom w:val="single" w:sz="4" w:space="0" w:color="auto"/>
              <w:right w:val="single" w:sz="4" w:space="0" w:color="auto"/>
            </w:tcBorders>
            <w:vAlign w:val="center"/>
            <w:hideMark/>
          </w:tcPr>
          <w:p w14:paraId="551FD7C8"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 xml:space="preserve">22 </w:t>
            </w:r>
            <w:proofErr w:type="spellStart"/>
            <w:r w:rsidRPr="00635FCC">
              <w:rPr>
                <w:rFonts w:ascii="Museo Sans 300" w:hAnsi="Museo Sans 300"/>
                <w:color w:val="000000"/>
                <w:sz w:val="18"/>
                <w:szCs w:val="18"/>
                <w:lang w:val="es-ES_tradnl" w:eastAsia="es-SV"/>
              </w:rPr>
              <w:t>Hás</w:t>
            </w:r>
            <w:proofErr w:type="spellEnd"/>
            <w:r w:rsidRPr="00635FCC">
              <w:rPr>
                <w:rFonts w:ascii="Museo Sans 300" w:hAnsi="Museo Sans 300"/>
                <w:color w:val="000000"/>
                <w:sz w:val="18"/>
                <w:szCs w:val="18"/>
                <w:lang w:val="es-ES_tradnl" w:eastAsia="es-SV"/>
              </w:rPr>
              <w:t xml:space="preserve">. 84 </w:t>
            </w:r>
            <w:proofErr w:type="spellStart"/>
            <w:r w:rsidRPr="00635FCC">
              <w:rPr>
                <w:rFonts w:ascii="Museo Sans 300" w:hAnsi="Museo Sans 300"/>
                <w:color w:val="000000"/>
                <w:sz w:val="18"/>
                <w:szCs w:val="18"/>
                <w:lang w:val="es-ES_tradnl" w:eastAsia="es-SV"/>
              </w:rPr>
              <w:t>Ás</w:t>
            </w:r>
            <w:proofErr w:type="spellEnd"/>
            <w:r w:rsidRPr="00635FCC">
              <w:rPr>
                <w:rFonts w:ascii="Museo Sans 300" w:hAnsi="Museo Sans 300"/>
                <w:color w:val="000000"/>
                <w:sz w:val="18"/>
                <w:szCs w:val="18"/>
                <w:lang w:val="es-ES_tradnl" w:eastAsia="es-SV"/>
              </w:rPr>
              <w:t>. 82.24 Cas</w:t>
            </w:r>
          </w:p>
        </w:tc>
      </w:tr>
      <w:tr w:rsidR="00101AFF" w14:paraId="72376E99" w14:textId="77777777" w:rsidTr="00635FCC">
        <w:trPr>
          <w:trHeight w:val="27"/>
        </w:trPr>
        <w:tc>
          <w:tcPr>
            <w:tcW w:w="5427" w:type="dxa"/>
            <w:tcBorders>
              <w:top w:val="single" w:sz="4" w:space="0" w:color="auto"/>
              <w:left w:val="single" w:sz="4" w:space="0" w:color="auto"/>
              <w:bottom w:val="single" w:sz="4" w:space="0" w:color="auto"/>
              <w:right w:val="single" w:sz="4" w:space="0" w:color="auto"/>
            </w:tcBorders>
            <w:vAlign w:val="center"/>
            <w:hideMark/>
          </w:tcPr>
          <w:p w14:paraId="16E263CF" w14:textId="77777777" w:rsidR="00101AFF" w:rsidRPr="00635FCC" w:rsidRDefault="00101AFF">
            <w:pPr>
              <w:jc w:val="both"/>
              <w:rPr>
                <w:rFonts w:ascii="Museo Sans 300" w:hAnsi="Museo Sans 300"/>
                <w:b/>
                <w:bCs/>
                <w:color w:val="000000"/>
                <w:sz w:val="18"/>
                <w:szCs w:val="18"/>
                <w:lang w:val="es-SV" w:eastAsia="es-SV"/>
              </w:rPr>
            </w:pPr>
            <w:r w:rsidRPr="00635FCC">
              <w:rPr>
                <w:rFonts w:ascii="Museo Sans 300" w:hAnsi="Museo Sans 300"/>
                <w:b/>
                <w:bCs/>
                <w:color w:val="000000"/>
                <w:sz w:val="18"/>
                <w:szCs w:val="18"/>
                <w:lang w:val="es-ES_tradnl" w:eastAsia="es-SV"/>
              </w:rPr>
              <w:t xml:space="preserve">Área para Bosque 1, 2, 3, y 4 (Porciones: A, </w:t>
            </w:r>
            <w:r w:rsidRPr="00635FCC">
              <w:rPr>
                <w:rFonts w:ascii="Museo Sans 300" w:hAnsi="Museo Sans 300"/>
                <w:bCs/>
                <w:color w:val="000000"/>
                <w:sz w:val="18"/>
                <w:szCs w:val="18"/>
                <w:lang w:val="es-ES_tradnl" w:eastAsia="es-SV"/>
              </w:rPr>
              <w:t>B-4</w:t>
            </w:r>
            <w:r w:rsidRPr="00635FCC">
              <w:rPr>
                <w:rFonts w:ascii="Museo Sans 300" w:hAnsi="Museo Sans 300"/>
                <w:b/>
                <w:bCs/>
                <w:color w:val="000000"/>
                <w:sz w:val="18"/>
                <w:szCs w:val="18"/>
                <w:lang w:val="es-ES_tradnl" w:eastAsia="es-SV"/>
              </w:rPr>
              <w:t xml:space="preserve">, B-5)                       </w:t>
            </w:r>
          </w:p>
        </w:tc>
        <w:tc>
          <w:tcPr>
            <w:tcW w:w="2500" w:type="dxa"/>
            <w:tcBorders>
              <w:top w:val="nil"/>
              <w:left w:val="nil"/>
              <w:bottom w:val="nil"/>
              <w:right w:val="single" w:sz="4" w:space="0" w:color="auto"/>
            </w:tcBorders>
            <w:vAlign w:val="center"/>
            <w:hideMark/>
          </w:tcPr>
          <w:p w14:paraId="061BC3E9" w14:textId="77777777" w:rsidR="00101AFF" w:rsidRPr="00635FCC" w:rsidRDefault="00101AFF">
            <w:pPr>
              <w:jc w:val="both"/>
              <w:rPr>
                <w:rFonts w:ascii="Museo Sans 300" w:hAnsi="Museo Sans 300"/>
                <w:b/>
                <w:bCs/>
                <w:color w:val="000000"/>
                <w:sz w:val="18"/>
                <w:szCs w:val="18"/>
                <w:lang w:val="es-SV" w:eastAsia="es-SV"/>
              </w:rPr>
            </w:pPr>
            <w:r w:rsidRPr="00635FCC">
              <w:rPr>
                <w:rFonts w:ascii="Museo Sans 300" w:hAnsi="Museo Sans 300"/>
                <w:b/>
                <w:bCs/>
                <w:color w:val="000000"/>
                <w:sz w:val="18"/>
                <w:szCs w:val="18"/>
                <w:lang w:val="es-ES_tradnl" w:eastAsia="es-SV"/>
              </w:rPr>
              <w:t xml:space="preserve">43 </w:t>
            </w:r>
            <w:proofErr w:type="spellStart"/>
            <w:r w:rsidRPr="00635FCC">
              <w:rPr>
                <w:rFonts w:ascii="Museo Sans 300" w:hAnsi="Museo Sans 300"/>
                <w:b/>
                <w:bCs/>
                <w:color w:val="000000"/>
                <w:sz w:val="18"/>
                <w:szCs w:val="18"/>
                <w:lang w:val="es-ES_tradnl" w:eastAsia="es-SV"/>
              </w:rPr>
              <w:t>Hás</w:t>
            </w:r>
            <w:proofErr w:type="spellEnd"/>
            <w:r w:rsidRPr="00635FCC">
              <w:rPr>
                <w:rFonts w:ascii="Museo Sans 300" w:hAnsi="Museo Sans 300"/>
                <w:b/>
                <w:bCs/>
                <w:color w:val="000000"/>
                <w:sz w:val="18"/>
                <w:szCs w:val="18"/>
                <w:lang w:val="es-ES_tradnl" w:eastAsia="es-SV"/>
              </w:rPr>
              <w:t xml:space="preserve">. 50 </w:t>
            </w:r>
            <w:proofErr w:type="spellStart"/>
            <w:r w:rsidRPr="00635FCC">
              <w:rPr>
                <w:rFonts w:ascii="Museo Sans 300" w:hAnsi="Museo Sans 300"/>
                <w:b/>
                <w:bCs/>
                <w:color w:val="000000"/>
                <w:sz w:val="18"/>
                <w:szCs w:val="18"/>
                <w:lang w:val="es-ES_tradnl" w:eastAsia="es-SV"/>
              </w:rPr>
              <w:t>Ás</w:t>
            </w:r>
            <w:proofErr w:type="spellEnd"/>
            <w:r w:rsidRPr="00635FCC">
              <w:rPr>
                <w:rFonts w:ascii="Museo Sans 300" w:hAnsi="Museo Sans 300"/>
                <w:b/>
                <w:bCs/>
                <w:color w:val="000000"/>
                <w:sz w:val="18"/>
                <w:szCs w:val="18"/>
                <w:lang w:val="es-ES_tradnl" w:eastAsia="es-SV"/>
              </w:rPr>
              <w:t>. 06.69 Cas</w:t>
            </w:r>
          </w:p>
        </w:tc>
      </w:tr>
      <w:tr w:rsidR="00101AFF" w14:paraId="42635B70" w14:textId="77777777" w:rsidTr="00635FCC">
        <w:trPr>
          <w:trHeight w:val="27"/>
        </w:trPr>
        <w:tc>
          <w:tcPr>
            <w:tcW w:w="5427" w:type="dxa"/>
            <w:tcBorders>
              <w:top w:val="single" w:sz="4" w:space="0" w:color="auto"/>
              <w:left w:val="single" w:sz="4" w:space="0" w:color="auto"/>
              <w:bottom w:val="single" w:sz="4" w:space="0" w:color="auto"/>
              <w:right w:val="single" w:sz="4" w:space="0" w:color="auto"/>
            </w:tcBorders>
            <w:vAlign w:val="center"/>
            <w:hideMark/>
          </w:tcPr>
          <w:p w14:paraId="539AE32F" w14:textId="77777777" w:rsidR="00101AFF" w:rsidRPr="00635FCC" w:rsidRDefault="00101AFF">
            <w:pPr>
              <w:jc w:val="both"/>
              <w:rPr>
                <w:rFonts w:ascii="Museo Sans 300" w:hAnsi="Museo Sans 300"/>
                <w:b/>
                <w:bCs/>
                <w:color w:val="000000"/>
                <w:sz w:val="18"/>
                <w:szCs w:val="18"/>
                <w:lang w:val="es-SV" w:eastAsia="es-SV"/>
              </w:rPr>
            </w:pPr>
            <w:r w:rsidRPr="00635FCC">
              <w:rPr>
                <w:rFonts w:ascii="Museo Sans 300" w:hAnsi="Museo Sans 300"/>
                <w:b/>
                <w:bCs/>
                <w:color w:val="000000"/>
                <w:sz w:val="18"/>
                <w:szCs w:val="18"/>
                <w:lang w:val="es-ES_tradnl" w:eastAsia="es-SV"/>
              </w:rPr>
              <w:t xml:space="preserve">Porción CENREN (B-1, B-8)   </w:t>
            </w:r>
          </w:p>
        </w:tc>
        <w:tc>
          <w:tcPr>
            <w:tcW w:w="2500" w:type="dxa"/>
            <w:tcBorders>
              <w:top w:val="single" w:sz="4" w:space="0" w:color="auto"/>
              <w:left w:val="nil"/>
              <w:bottom w:val="single" w:sz="4" w:space="0" w:color="auto"/>
              <w:right w:val="single" w:sz="4" w:space="0" w:color="auto"/>
            </w:tcBorders>
            <w:vAlign w:val="center"/>
            <w:hideMark/>
          </w:tcPr>
          <w:p w14:paraId="780A68CC" w14:textId="77777777" w:rsidR="00101AFF" w:rsidRPr="00635FCC" w:rsidRDefault="00101AFF">
            <w:pPr>
              <w:jc w:val="both"/>
              <w:rPr>
                <w:rFonts w:ascii="Museo Sans 300" w:hAnsi="Museo Sans 300"/>
                <w:b/>
                <w:bCs/>
                <w:color w:val="000000"/>
                <w:sz w:val="18"/>
                <w:szCs w:val="18"/>
                <w:lang w:val="es-SV" w:eastAsia="es-SV"/>
              </w:rPr>
            </w:pPr>
            <w:r w:rsidRPr="00635FCC">
              <w:rPr>
                <w:rFonts w:ascii="Museo Sans 300" w:hAnsi="Museo Sans 300"/>
                <w:b/>
                <w:bCs/>
                <w:color w:val="000000"/>
                <w:sz w:val="18"/>
                <w:szCs w:val="18"/>
                <w:lang w:val="es-ES_tradnl" w:eastAsia="es-SV"/>
              </w:rPr>
              <w:t xml:space="preserve">110 </w:t>
            </w:r>
            <w:proofErr w:type="spellStart"/>
            <w:r w:rsidRPr="00635FCC">
              <w:rPr>
                <w:rFonts w:ascii="Museo Sans 300" w:hAnsi="Museo Sans 300"/>
                <w:b/>
                <w:bCs/>
                <w:color w:val="000000"/>
                <w:sz w:val="18"/>
                <w:szCs w:val="18"/>
                <w:lang w:val="es-ES_tradnl" w:eastAsia="es-SV"/>
              </w:rPr>
              <w:t>Hás</w:t>
            </w:r>
            <w:proofErr w:type="spellEnd"/>
            <w:r w:rsidRPr="00635FCC">
              <w:rPr>
                <w:rFonts w:ascii="Museo Sans 300" w:hAnsi="Museo Sans 300"/>
                <w:b/>
                <w:bCs/>
                <w:color w:val="000000"/>
                <w:sz w:val="18"/>
                <w:szCs w:val="18"/>
                <w:lang w:val="es-ES_tradnl" w:eastAsia="es-SV"/>
              </w:rPr>
              <w:t xml:space="preserve">. 21 </w:t>
            </w:r>
            <w:proofErr w:type="spellStart"/>
            <w:r w:rsidRPr="00635FCC">
              <w:rPr>
                <w:rFonts w:ascii="Museo Sans 300" w:hAnsi="Museo Sans 300"/>
                <w:b/>
                <w:bCs/>
                <w:color w:val="000000"/>
                <w:sz w:val="18"/>
                <w:szCs w:val="18"/>
                <w:lang w:val="es-ES_tradnl" w:eastAsia="es-SV"/>
              </w:rPr>
              <w:t>Ás</w:t>
            </w:r>
            <w:proofErr w:type="spellEnd"/>
            <w:r w:rsidRPr="00635FCC">
              <w:rPr>
                <w:rFonts w:ascii="Museo Sans 300" w:hAnsi="Museo Sans 300"/>
                <w:b/>
                <w:bCs/>
                <w:color w:val="000000"/>
                <w:sz w:val="18"/>
                <w:szCs w:val="18"/>
                <w:lang w:val="es-ES_tradnl" w:eastAsia="es-SV"/>
              </w:rPr>
              <w:t>. 71.26 Cas</w:t>
            </w:r>
          </w:p>
        </w:tc>
      </w:tr>
      <w:tr w:rsidR="00101AFF" w14:paraId="7EA20622" w14:textId="77777777" w:rsidTr="00635FCC">
        <w:trPr>
          <w:trHeight w:val="27"/>
        </w:trPr>
        <w:tc>
          <w:tcPr>
            <w:tcW w:w="5427" w:type="dxa"/>
            <w:tcBorders>
              <w:top w:val="nil"/>
              <w:left w:val="single" w:sz="4" w:space="0" w:color="auto"/>
              <w:bottom w:val="single" w:sz="4" w:space="0" w:color="auto"/>
              <w:right w:val="single" w:sz="4" w:space="0" w:color="auto"/>
            </w:tcBorders>
            <w:vAlign w:val="center"/>
            <w:hideMark/>
          </w:tcPr>
          <w:p w14:paraId="78B79EF1"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Porción B-6</w:t>
            </w:r>
          </w:p>
        </w:tc>
        <w:tc>
          <w:tcPr>
            <w:tcW w:w="2500" w:type="dxa"/>
            <w:tcBorders>
              <w:top w:val="nil"/>
              <w:left w:val="nil"/>
              <w:bottom w:val="single" w:sz="4" w:space="0" w:color="auto"/>
              <w:right w:val="single" w:sz="4" w:space="0" w:color="auto"/>
            </w:tcBorders>
            <w:vAlign w:val="center"/>
            <w:hideMark/>
          </w:tcPr>
          <w:p w14:paraId="375979CA"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 xml:space="preserve">00 Has. 20 </w:t>
            </w:r>
            <w:proofErr w:type="spellStart"/>
            <w:r w:rsidRPr="00635FCC">
              <w:rPr>
                <w:rFonts w:ascii="Museo Sans 300" w:hAnsi="Museo Sans 300"/>
                <w:color w:val="000000"/>
                <w:sz w:val="18"/>
                <w:szCs w:val="18"/>
                <w:lang w:val="es-ES_tradnl" w:eastAsia="es-SV"/>
              </w:rPr>
              <w:t>Ás</w:t>
            </w:r>
            <w:proofErr w:type="spellEnd"/>
            <w:r w:rsidRPr="00635FCC">
              <w:rPr>
                <w:rFonts w:ascii="Museo Sans 300" w:hAnsi="Museo Sans 300"/>
                <w:color w:val="000000"/>
                <w:sz w:val="18"/>
                <w:szCs w:val="18"/>
                <w:lang w:val="es-ES_tradnl" w:eastAsia="es-SV"/>
              </w:rPr>
              <w:t>. 47.27 Cas</w:t>
            </w:r>
          </w:p>
        </w:tc>
      </w:tr>
      <w:tr w:rsidR="00101AFF" w14:paraId="5A1A0255" w14:textId="77777777" w:rsidTr="00635FCC">
        <w:trPr>
          <w:trHeight w:val="27"/>
        </w:trPr>
        <w:tc>
          <w:tcPr>
            <w:tcW w:w="5427" w:type="dxa"/>
            <w:tcBorders>
              <w:top w:val="nil"/>
              <w:left w:val="single" w:sz="4" w:space="0" w:color="auto"/>
              <w:bottom w:val="single" w:sz="4" w:space="0" w:color="auto"/>
              <w:right w:val="single" w:sz="4" w:space="0" w:color="auto"/>
            </w:tcBorders>
            <w:vAlign w:val="center"/>
            <w:hideMark/>
          </w:tcPr>
          <w:p w14:paraId="28D238B2"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Campamentos 1 y 2 (Porción 4)</w:t>
            </w:r>
          </w:p>
        </w:tc>
        <w:tc>
          <w:tcPr>
            <w:tcW w:w="2500" w:type="dxa"/>
            <w:tcBorders>
              <w:top w:val="nil"/>
              <w:left w:val="nil"/>
              <w:bottom w:val="single" w:sz="4" w:space="0" w:color="auto"/>
              <w:right w:val="single" w:sz="4" w:space="0" w:color="auto"/>
            </w:tcBorders>
            <w:vAlign w:val="center"/>
            <w:hideMark/>
          </w:tcPr>
          <w:p w14:paraId="23D5BF56"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 xml:space="preserve">01 Has. 22 </w:t>
            </w:r>
            <w:proofErr w:type="spellStart"/>
            <w:r w:rsidRPr="00635FCC">
              <w:rPr>
                <w:rFonts w:ascii="Museo Sans 300" w:hAnsi="Museo Sans 300"/>
                <w:color w:val="000000"/>
                <w:sz w:val="18"/>
                <w:szCs w:val="18"/>
                <w:lang w:val="es-ES_tradnl" w:eastAsia="es-SV"/>
              </w:rPr>
              <w:t>Ás</w:t>
            </w:r>
            <w:proofErr w:type="spellEnd"/>
            <w:r w:rsidRPr="00635FCC">
              <w:rPr>
                <w:rFonts w:ascii="Museo Sans 300" w:hAnsi="Museo Sans 300"/>
                <w:color w:val="000000"/>
                <w:sz w:val="18"/>
                <w:szCs w:val="18"/>
                <w:lang w:val="es-ES_tradnl" w:eastAsia="es-SV"/>
              </w:rPr>
              <w:t>. 32.74 Cas</w:t>
            </w:r>
          </w:p>
        </w:tc>
      </w:tr>
      <w:tr w:rsidR="00101AFF" w14:paraId="51B6E383" w14:textId="77777777" w:rsidTr="00635FCC">
        <w:trPr>
          <w:trHeight w:val="27"/>
        </w:trPr>
        <w:tc>
          <w:tcPr>
            <w:tcW w:w="5427" w:type="dxa"/>
            <w:tcBorders>
              <w:top w:val="nil"/>
              <w:left w:val="single" w:sz="4" w:space="0" w:color="auto"/>
              <w:bottom w:val="single" w:sz="4" w:space="0" w:color="auto"/>
              <w:right w:val="single" w:sz="4" w:space="0" w:color="auto"/>
            </w:tcBorders>
            <w:vAlign w:val="center"/>
            <w:hideMark/>
          </w:tcPr>
          <w:p w14:paraId="32D86AA5"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ESTABLO (Porción C-1)</w:t>
            </w:r>
          </w:p>
        </w:tc>
        <w:tc>
          <w:tcPr>
            <w:tcW w:w="2500" w:type="dxa"/>
            <w:tcBorders>
              <w:top w:val="nil"/>
              <w:left w:val="nil"/>
              <w:bottom w:val="single" w:sz="4" w:space="0" w:color="auto"/>
              <w:right w:val="single" w:sz="4" w:space="0" w:color="auto"/>
            </w:tcBorders>
            <w:vAlign w:val="center"/>
            <w:hideMark/>
          </w:tcPr>
          <w:p w14:paraId="338007C5"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 xml:space="preserve">00 Has. 25 </w:t>
            </w:r>
            <w:proofErr w:type="spellStart"/>
            <w:r w:rsidRPr="00635FCC">
              <w:rPr>
                <w:rFonts w:ascii="Museo Sans 300" w:hAnsi="Museo Sans 300"/>
                <w:color w:val="000000"/>
                <w:sz w:val="18"/>
                <w:szCs w:val="18"/>
                <w:lang w:val="es-ES_tradnl" w:eastAsia="es-SV"/>
              </w:rPr>
              <w:t>Ás</w:t>
            </w:r>
            <w:proofErr w:type="spellEnd"/>
            <w:r w:rsidRPr="00635FCC">
              <w:rPr>
                <w:rFonts w:ascii="Museo Sans 300" w:hAnsi="Museo Sans 300"/>
                <w:color w:val="000000"/>
                <w:sz w:val="18"/>
                <w:szCs w:val="18"/>
                <w:lang w:val="es-ES_tradnl" w:eastAsia="es-SV"/>
              </w:rPr>
              <w:t>. 51.07 Cas</w:t>
            </w:r>
          </w:p>
        </w:tc>
      </w:tr>
      <w:tr w:rsidR="00101AFF" w14:paraId="3A2C3D0D" w14:textId="77777777" w:rsidTr="00635FCC">
        <w:trPr>
          <w:trHeight w:val="27"/>
        </w:trPr>
        <w:tc>
          <w:tcPr>
            <w:tcW w:w="5427" w:type="dxa"/>
            <w:tcBorders>
              <w:top w:val="nil"/>
              <w:left w:val="single" w:sz="4" w:space="0" w:color="auto"/>
              <w:bottom w:val="single" w:sz="4" w:space="0" w:color="auto"/>
              <w:right w:val="single" w:sz="4" w:space="0" w:color="auto"/>
            </w:tcBorders>
            <w:vAlign w:val="center"/>
            <w:hideMark/>
          </w:tcPr>
          <w:p w14:paraId="7042F559"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ESCUELA (Porción B-5)</w:t>
            </w:r>
          </w:p>
        </w:tc>
        <w:tc>
          <w:tcPr>
            <w:tcW w:w="2500" w:type="dxa"/>
            <w:tcBorders>
              <w:top w:val="nil"/>
              <w:left w:val="nil"/>
              <w:bottom w:val="single" w:sz="4" w:space="0" w:color="auto"/>
              <w:right w:val="single" w:sz="4" w:space="0" w:color="auto"/>
            </w:tcBorders>
            <w:vAlign w:val="center"/>
            <w:hideMark/>
          </w:tcPr>
          <w:p w14:paraId="53CB5297"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 xml:space="preserve">00Hás. 24 </w:t>
            </w:r>
            <w:proofErr w:type="spellStart"/>
            <w:r w:rsidRPr="00635FCC">
              <w:rPr>
                <w:rFonts w:ascii="Museo Sans 300" w:hAnsi="Museo Sans 300"/>
                <w:color w:val="000000"/>
                <w:sz w:val="18"/>
                <w:szCs w:val="18"/>
                <w:lang w:val="es-ES_tradnl" w:eastAsia="es-SV"/>
              </w:rPr>
              <w:t>Ás</w:t>
            </w:r>
            <w:proofErr w:type="spellEnd"/>
            <w:r w:rsidRPr="00635FCC">
              <w:rPr>
                <w:rFonts w:ascii="Museo Sans 300" w:hAnsi="Museo Sans 300"/>
                <w:color w:val="000000"/>
                <w:sz w:val="18"/>
                <w:szCs w:val="18"/>
                <w:lang w:val="es-ES_tradnl" w:eastAsia="es-SV"/>
              </w:rPr>
              <w:t>. 73.87 Cas</w:t>
            </w:r>
          </w:p>
        </w:tc>
      </w:tr>
      <w:tr w:rsidR="00101AFF" w14:paraId="3503AE65" w14:textId="77777777" w:rsidTr="00635FCC">
        <w:trPr>
          <w:trHeight w:val="27"/>
        </w:trPr>
        <w:tc>
          <w:tcPr>
            <w:tcW w:w="5427" w:type="dxa"/>
            <w:tcBorders>
              <w:top w:val="nil"/>
              <w:left w:val="single" w:sz="4" w:space="0" w:color="auto"/>
              <w:bottom w:val="single" w:sz="4" w:space="0" w:color="auto"/>
              <w:right w:val="single" w:sz="4" w:space="0" w:color="auto"/>
            </w:tcBorders>
            <w:vAlign w:val="center"/>
            <w:hideMark/>
          </w:tcPr>
          <w:p w14:paraId="4E2EFF87"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CANALETA (Porción A)</w:t>
            </w:r>
          </w:p>
        </w:tc>
        <w:tc>
          <w:tcPr>
            <w:tcW w:w="2500" w:type="dxa"/>
            <w:tcBorders>
              <w:top w:val="nil"/>
              <w:left w:val="nil"/>
              <w:bottom w:val="single" w:sz="4" w:space="0" w:color="auto"/>
              <w:right w:val="single" w:sz="4" w:space="0" w:color="auto"/>
            </w:tcBorders>
            <w:vAlign w:val="center"/>
            <w:hideMark/>
          </w:tcPr>
          <w:p w14:paraId="7C0DB5C8"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 xml:space="preserve">00 </w:t>
            </w:r>
            <w:proofErr w:type="spellStart"/>
            <w:r w:rsidRPr="00635FCC">
              <w:rPr>
                <w:rFonts w:ascii="Museo Sans 300" w:hAnsi="Museo Sans 300"/>
                <w:color w:val="000000"/>
                <w:sz w:val="18"/>
                <w:szCs w:val="18"/>
                <w:lang w:val="es-ES_tradnl" w:eastAsia="es-SV"/>
              </w:rPr>
              <w:t>Hás</w:t>
            </w:r>
            <w:proofErr w:type="spellEnd"/>
            <w:r w:rsidRPr="00635FCC">
              <w:rPr>
                <w:rFonts w:ascii="Museo Sans 300" w:hAnsi="Museo Sans 300"/>
                <w:color w:val="000000"/>
                <w:sz w:val="18"/>
                <w:szCs w:val="18"/>
                <w:lang w:val="es-ES_tradnl" w:eastAsia="es-SV"/>
              </w:rPr>
              <w:t xml:space="preserve">. 29 </w:t>
            </w:r>
            <w:proofErr w:type="spellStart"/>
            <w:r w:rsidRPr="00635FCC">
              <w:rPr>
                <w:rFonts w:ascii="Museo Sans 300" w:hAnsi="Museo Sans 300"/>
                <w:color w:val="000000"/>
                <w:sz w:val="18"/>
                <w:szCs w:val="18"/>
                <w:lang w:val="es-ES_tradnl" w:eastAsia="es-SV"/>
              </w:rPr>
              <w:t>Ás</w:t>
            </w:r>
            <w:proofErr w:type="spellEnd"/>
            <w:r w:rsidRPr="00635FCC">
              <w:rPr>
                <w:rFonts w:ascii="Museo Sans 300" w:hAnsi="Museo Sans 300"/>
                <w:color w:val="000000"/>
                <w:sz w:val="18"/>
                <w:szCs w:val="18"/>
                <w:lang w:val="es-ES_tradnl" w:eastAsia="es-SV"/>
              </w:rPr>
              <w:t>. 23.14 Cas</w:t>
            </w:r>
          </w:p>
        </w:tc>
      </w:tr>
      <w:tr w:rsidR="00101AFF" w14:paraId="2CB8A1A8" w14:textId="77777777" w:rsidTr="00635FCC">
        <w:trPr>
          <w:trHeight w:val="27"/>
        </w:trPr>
        <w:tc>
          <w:tcPr>
            <w:tcW w:w="5427" w:type="dxa"/>
            <w:tcBorders>
              <w:top w:val="nil"/>
              <w:left w:val="single" w:sz="4" w:space="0" w:color="auto"/>
              <w:bottom w:val="single" w:sz="4" w:space="0" w:color="auto"/>
              <w:right w:val="single" w:sz="4" w:space="0" w:color="auto"/>
            </w:tcBorders>
            <w:vAlign w:val="center"/>
            <w:hideMark/>
          </w:tcPr>
          <w:p w14:paraId="69463287"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CALLES (Por. A, B-3, B-4, B-5, y C-1)</w:t>
            </w:r>
          </w:p>
        </w:tc>
        <w:tc>
          <w:tcPr>
            <w:tcW w:w="2500" w:type="dxa"/>
            <w:tcBorders>
              <w:top w:val="nil"/>
              <w:left w:val="nil"/>
              <w:bottom w:val="single" w:sz="4" w:space="0" w:color="auto"/>
              <w:right w:val="single" w:sz="4" w:space="0" w:color="auto"/>
            </w:tcBorders>
            <w:vAlign w:val="center"/>
            <w:hideMark/>
          </w:tcPr>
          <w:p w14:paraId="450D5D14"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 xml:space="preserve">5 </w:t>
            </w:r>
            <w:proofErr w:type="spellStart"/>
            <w:r w:rsidRPr="00635FCC">
              <w:rPr>
                <w:rFonts w:ascii="Museo Sans 300" w:hAnsi="Museo Sans 300"/>
                <w:color w:val="000000"/>
                <w:sz w:val="18"/>
                <w:szCs w:val="18"/>
                <w:lang w:val="es-ES_tradnl" w:eastAsia="es-SV"/>
              </w:rPr>
              <w:t>Hás</w:t>
            </w:r>
            <w:proofErr w:type="spellEnd"/>
            <w:r w:rsidRPr="00635FCC">
              <w:rPr>
                <w:rFonts w:ascii="Museo Sans 300" w:hAnsi="Museo Sans 300"/>
                <w:color w:val="000000"/>
                <w:sz w:val="18"/>
                <w:szCs w:val="18"/>
                <w:lang w:val="es-ES_tradnl" w:eastAsia="es-SV"/>
              </w:rPr>
              <w:t xml:space="preserve">. 78 </w:t>
            </w:r>
            <w:proofErr w:type="spellStart"/>
            <w:r w:rsidRPr="00635FCC">
              <w:rPr>
                <w:rFonts w:ascii="Museo Sans 300" w:hAnsi="Museo Sans 300"/>
                <w:color w:val="000000"/>
                <w:sz w:val="18"/>
                <w:szCs w:val="18"/>
                <w:lang w:val="es-ES_tradnl" w:eastAsia="es-SV"/>
              </w:rPr>
              <w:t>Ás</w:t>
            </w:r>
            <w:proofErr w:type="spellEnd"/>
            <w:r w:rsidRPr="00635FCC">
              <w:rPr>
                <w:rFonts w:ascii="Museo Sans 300" w:hAnsi="Museo Sans 300"/>
                <w:color w:val="000000"/>
                <w:sz w:val="18"/>
                <w:szCs w:val="18"/>
                <w:lang w:val="es-ES_tradnl" w:eastAsia="es-SV"/>
              </w:rPr>
              <w:t>. 59.47 Cas</w:t>
            </w:r>
          </w:p>
        </w:tc>
      </w:tr>
      <w:tr w:rsidR="00101AFF" w14:paraId="40E49CE9" w14:textId="77777777" w:rsidTr="00635FCC">
        <w:trPr>
          <w:trHeight w:val="27"/>
        </w:trPr>
        <w:tc>
          <w:tcPr>
            <w:tcW w:w="5427" w:type="dxa"/>
            <w:tcBorders>
              <w:top w:val="nil"/>
              <w:left w:val="single" w:sz="4" w:space="0" w:color="auto"/>
              <w:bottom w:val="single" w:sz="4" w:space="0" w:color="auto"/>
              <w:right w:val="single" w:sz="4" w:space="0" w:color="auto"/>
            </w:tcBorders>
            <w:vAlign w:val="center"/>
            <w:hideMark/>
          </w:tcPr>
          <w:p w14:paraId="421E7842"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CASCO HACIENDA</w:t>
            </w:r>
          </w:p>
        </w:tc>
        <w:tc>
          <w:tcPr>
            <w:tcW w:w="2500" w:type="dxa"/>
            <w:tcBorders>
              <w:top w:val="nil"/>
              <w:left w:val="nil"/>
              <w:bottom w:val="single" w:sz="4" w:space="0" w:color="auto"/>
              <w:right w:val="single" w:sz="4" w:space="0" w:color="auto"/>
            </w:tcBorders>
            <w:vAlign w:val="center"/>
            <w:hideMark/>
          </w:tcPr>
          <w:p w14:paraId="25F847BB" w14:textId="77777777" w:rsidR="00101AFF" w:rsidRPr="00635FCC" w:rsidRDefault="00101AFF">
            <w:pPr>
              <w:jc w:val="both"/>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 xml:space="preserve">2 </w:t>
            </w:r>
            <w:proofErr w:type="spellStart"/>
            <w:r w:rsidRPr="00635FCC">
              <w:rPr>
                <w:rFonts w:ascii="Museo Sans 300" w:hAnsi="Museo Sans 300"/>
                <w:color w:val="000000"/>
                <w:sz w:val="18"/>
                <w:szCs w:val="18"/>
                <w:lang w:val="es-ES_tradnl" w:eastAsia="es-SV"/>
              </w:rPr>
              <w:t>Hás</w:t>
            </w:r>
            <w:proofErr w:type="spellEnd"/>
            <w:r w:rsidRPr="00635FCC">
              <w:rPr>
                <w:rFonts w:ascii="Museo Sans 300" w:hAnsi="Museo Sans 300"/>
                <w:color w:val="000000"/>
                <w:sz w:val="18"/>
                <w:szCs w:val="18"/>
                <w:lang w:val="es-ES_tradnl" w:eastAsia="es-SV"/>
              </w:rPr>
              <w:t xml:space="preserve">. 66 </w:t>
            </w:r>
            <w:proofErr w:type="spellStart"/>
            <w:r w:rsidRPr="00635FCC">
              <w:rPr>
                <w:rFonts w:ascii="Museo Sans 300" w:hAnsi="Museo Sans 300"/>
                <w:color w:val="000000"/>
                <w:sz w:val="18"/>
                <w:szCs w:val="18"/>
                <w:lang w:val="es-ES_tradnl" w:eastAsia="es-SV"/>
              </w:rPr>
              <w:t>Ás</w:t>
            </w:r>
            <w:proofErr w:type="spellEnd"/>
            <w:r w:rsidRPr="00635FCC">
              <w:rPr>
                <w:rFonts w:ascii="Museo Sans 300" w:hAnsi="Museo Sans 300"/>
                <w:color w:val="000000"/>
                <w:sz w:val="18"/>
                <w:szCs w:val="18"/>
                <w:lang w:val="es-ES_tradnl" w:eastAsia="es-SV"/>
              </w:rPr>
              <w:t>. 68.76 Cas</w:t>
            </w:r>
          </w:p>
        </w:tc>
      </w:tr>
      <w:tr w:rsidR="00101AFF" w14:paraId="671B4BF4" w14:textId="77777777" w:rsidTr="00635FCC">
        <w:trPr>
          <w:trHeight w:val="27"/>
        </w:trPr>
        <w:tc>
          <w:tcPr>
            <w:tcW w:w="5427" w:type="dxa"/>
            <w:tcBorders>
              <w:top w:val="nil"/>
              <w:left w:val="single" w:sz="4" w:space="0" w:color="auto"/>
              <w:bottom w:val="single" w:sz="4" w:space="0" w:color="auto"/>
              <w:right w:val="single" w:sz="4" w:space="0" w:color="auto"/>
            </w:tcBorders>
            <w:vAlign w:val="center"/>
            <w:hideMark/>
          </w:tcPr>
          <w:p w14:paraId="1D647787" w14:textId="77777777" w:rsidR="00101AFF" w:rsidRPr="00635FCC" w:rsidRDefault="00101AFF">
            <w:pPr>
              <w:jc w:val="center"/>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 xml:space="preserve"> ÁREA TOTAL DEL PROYECTO</w:t>
            </w:r>
          </w:p>
        </w:tc>
        <w:tc>
          <w:tcPr>
            <w:tcW w:w="2500" w:type="dxa"/>
            <w:tcBorders>
              <w:top w:val="nil"/>
              <w:left w:val="nil"/>
              <w:bottom w:val="single" w:sz="4" w:space="0" w:color="auto"/>
              <w:right w:val="single" w:sz="4" w:space="0" w:color="auto"/>
            </w:tcBorders>
            <w:vAlign w:val="center"/>
            <w:hideMark/>
          </w:tcPr>
          <w:p w14:paraId="324A4A90" w14:textId="77777777" w:rsidR="00101AFF" w:rsidRPr="00635FCC" w:rsidRDefault="00101AFF">
            <w:pPr>
              <w:rPr>
                <w:rFonts w:ascii="Museo Sans 300" w:hAnsi="Museo Sans 300"/>
                <w:color w:val="000000"/>
                <w:sz w:val="18"/>
                <w:szCs w:val="18"/>
                <w:lang w:val="es-SV" w:eastAsia="es-SV"/>
              </w:rPr>
            </w:pPr>
            <w:r w:rsidRPr="00635FCC">
              <w:rPr>
                <w:rFonts w:ascii="Museo Sans 300" w:hAnsi="Museo Sans 300"/>
                <w:color w:val="000000"/>
                <w:sz w:val="18"/>
                <w:szCs w:val="18"/>
                <w:lang w:val="es-ES_tradnl" w:eastAsia="es-SV"/>
              </w:rPr>
              <w:t xml:space="preserve">454 </w:t>
            </w:r>
            <w:proofErr w:type="spellStart"/>
            <w:r w:rsidRPr="00635FCC">
              <w:rPr>
                <w:rFonts w:ascii="Museo Sans 300" w:hAnsi="Museo Sans 300"/>
                <w:color w:val="000000"/>
                <w:sz w:val="18"/>
                <w:szCs w:val="18"/>
                <w:lang w:val="es-ES_tradnl" w:eastAsia="es-SV"/>
              </w:rPr>
              <w:t>HAs</w:t>
            </w:r>
            <w:proofErr w:type="spellEnd"/>
            <w:r w:rsidRPr="00635FCC">
              <w:rPr>
                <w:rFonts w:ascii="Museo Sans 300" w:hAnsi="Museo Sans 300"/>
                <w:color w:val="000000"/>
                <w:sz w:val="18"/>
                <w:szCs w:val="18"/>
                <w:lang w:val="es-ES_tradnl" w:eastAsia="es-SV"/>
              </w:rPr>
              <w:t xml:space="preserve">. 87 </w:t>
            </w:r>
            <w:proofErr w:type="spellStart"/>
            <w:r w:rsidRPr="00635FCC">
              <w:rPr>
                <w:rFonts w:ascii="Museo Sans 300" w:hAnsi="Museo Sans 300"/>
                <w:color w:val="000000"/>
                <w:sz w:val="18"/>
                <w:szCs w:val="18"/>
                <w:lang w:val="es-ES_tradnl" w:eastAsia="es-SV"/>
              </w:rPr>
              <w:t>Ás</w:t>
            </w:r>
            <w:proofErr w:type="spellEnd"/>
            <w:r w:rsidRPr="00635FCC">
              <w:rPr>
                <w:rFonts w:ascii="Museo Sans 300" w:hAnsi="Museo Sans 300"/>
                <w:color w:val="000000"/>
                <w:sz w:val="18"/>
                <w:szCs w:val="18"/>
                <w:lang w:val="es-ES_tradnl" w:eastAsia="es-SV"/>
              </w:rPr>
              <w:t>. 06.38 Cas</w:t>
            </w:r>
          </w:p>
        </w:tc>
      </w:tr>
    </w:tbl>
    <w:p w14:paraId="1D3DC116" w14:textId="77777777" w:rsidR="00101AFF" w:rsidRDefault="00101AFF" w:rsidP="00101AFF">
      <w:pPr>
        <w:spacing w:line="360" w:lineRule="auto"/>
        <w:jc w:val="both"/>
        <w:rPr>
          <w:rFonts w:ascii="Museo Sans 300" w:eastAsia="Batang" w:hAnsi="Museo Sans 300"/>
          <w:sz w:val="22"/>
          <w:szCs w:val="22"/>
          <w:lang w:val="es-ES_tradnl" w:eastAsia="es-ES"/>
        </w:rPr>
      </w:pPr>
    </w:p>
    <w:p w14:paraId="65251C9E" w14:textId="77777777" w:rsidR="00101AFF" w:rsidRPr="0081474A" w:rsidRDefault="00101AFF" w:rsidP="0081474A">
      <w:pPr>
        <w:pStyle w:val="Prrafodelista"/>
        <w:numPr>
          <w:ilvl w:val="0"/>
          <w:numId w:val="34"/>
        </w:numPr>
        <w:spacing w:after="0" w:line="240" w:lineRule="auto"/>
        <w:ind w:left="1134" w:hanging="709"/>
        <w:jc w:val="both"/>
        <w:rPr>
          <w:rFonts w:ascii="Museo Sans 300" w:hAnsi="Museo Sans 300"/>
          <w:sz w:val="24"/>
          <w:szCs w:val="24"/>
        </w:rPr>
      </w:pPr>
      <w:r w:rsidRPr="0081474A">
        <w:rPr>
          <w:rFonts w:ascii="Museo Sans 300" w:hAnsi="Museo Sans 300"/>
          <w:sz w:val="24"/>
          <w:szCs w:val="24"/>
        </w:rPr>
        <w:t xml:space="preserve">En dicho </w:t>
      </w:r>
      <w:r w:rsidRPr="0081474A">
        <w:rPr>
          <w:rFonts w:ascii="Museo Sans 300" w:hAnsi="Museo Sans 300"/>
          <w:bCs/>
          <w:sz w:val="24"/>
          <w:szCs w:val="24"/>
        </w:rPr>
        <w:t>proyecto, existen aún 7 inmuebles pendientes de transferir a favor del Estado y Gobierno de El Salvador en Ramo de Medio Ambiente y Recursos Naturales, los cuales se detallan a continuación:</w:t>
      </w:r>
    </w:p>
    <w:p w14:paraId="01BF1F00" w14:textId="77777777" w:rsidR="0081474A" w:rsidRDefault="0081474A" w:rsidP="0081474A">
      <w:pPr>
        <w:pStyle w:val="Prrafodelista"/>
        <w:spacing w:after="0" w:line="240" w:lineRule="auto"/>
        <w:ind w:left="1134"/>
        <w:jc w:val="both"/>
        <w:rPr>
          <w:rFonts w:ascii="Museo Sans 300" w:hAnsi="Museo Sans 300"/>
          <w:sz w:val="24"/>
          <w:szCs w:val="24"/>
        </w:rPr>
      </w:pPr>
    </w:p>
    <w:p w14:paraId="01146D05" w14:textId="77777777" w:rsidR="00A375E5" w:rsidRPr="0081474A" w:rsidRDefault="00A375E5" w:rsidP="0081474A">
      <w:pPr>
        <w:pStyle w:val="Prrafodelista"/>
        <w:spacing w:after="0" w:line="240" w:lineRule="auto"/>
        <w:ind w:left="1134"/>
        <w:jc w:val="both"/>
        <w:rPr>
          <w:rFonts w:ascii="Museo Sans 300" w:hAnsi="Museo Sans 300"/>
          <w:sz w:val="24"/>
          <w:szCs w:val="24"/>
        </w:rPr>
      </w:pPr>
    </w:p>
    <w:tbl>
      <w:tblPr>
        <w:tblStyle w:val="Tablaconcuadrcula"/>
        <w:tblW w:w="7035" w:type="dxa"/>
        <w:tblInd w:w="1444" w:type="dxa"/>
        <w:tblLook w:val="04A0" w:firstRow="1" w:lastRow="0" w:firstColumn="1" w:lastColumn="0" w:noHBand="0" w:noVBand="1"/>
      </w:tblPr>
      <w:tblGrid>
        <w:gridCol w:w="1749"/>
        <w:gridCol w:w="5286"/>
      </w:tblGrid>
      <w:tr w:rsidR="00101AFF" w14:paraId="6BA52A59" w14:textId="77777777" w:rsidTr="00635FCC">
        <w:trPr>
          <w:trHeight w:val="20"/>
        </w:trPr>
        <w:tc>
          <w:tcPr>
            <w:tcW w:w="1749" w:type="dxa"/>
            <w:tcBorders>
              <w:top w:val="single" w:sz="4" w:space="0" w:color="auto"/>
              <w:left w:val="single" w:sz="4" w:space="0" w:color="auto"/>
              <w:bottom w:val="single" w:sz="4" w:space="0" w:color="auto"/>
              <w:right w:val="single" w:sz="4" w:space="0" w:color="auto"/>
            </w:tcBorders>
            <w:vAlign w:val="center"/>
            <w:hideMark/>
          </w:tcPr>
          <w:p w14:paraId="5BC7B901" w14:textId="77777777" w:rsidR="00101AFF" w:rsidRPr="00635FCC" w:rsidRDefault="00101AFF">
            <w:pPr>
              <w:jc w:val="center"/>
              <w:rPr>
                <w:rFonts w:ascii="Museo Sans 300" w:hAnsi="Museo Sans 300"/>
                <w:b/>
                <w:bCs/>
                <w:color w:val="000000"/>
                <w:sz w:val="18"/>
                <w:szCs w:val="18"/>
                <w:lang w:val="es-SV" w:eastAsia="es-SV"/>
              </w:rPr>
            </w:pPr>
            <w:r w:rsidRPr="00635FCC">
              <w:rPr>
                <w:rFonts w:ascii="Museo Sans 300" w:hAnsi="Museo Sans 300"/>
                <w:b/>
                <w:bCs/>
                <w:color w:val="000000"/>
                <w:sz w:val="18"/>
                <w:szCs w:val="18"/>
                <w:lang w:val="es-SV" w:eastAsia="es-SV"/>
              </w:rPr>
              <w:lastRenderedPageBreak/>
              <w:t>No.</w:t>
            </w:r>
          </w:p>
        </w:tc>
        <w:tc>
          <w:tcPr>
            <w:tcW w:w="5286" w:type="dxa"/>
            <w:tcBorders>
              <w:top w:val="single" w:sz="4" w:space="0" w:color="auto"/>
              <w:left w:val="single" w:sz="4" w:space="0" w:color="auto"/>
              <w:bottom w:val="single" w:sz="4" w:space="0" w:color="auto"/>
              <w:right w:val="single" w:sz="4" w:space="0" w:color="auto"/>
            </w:tcBorders>
            <w:vAlign w:val="center"/>
            <w:hideMark/>
          </w:tcPr>
          <w:p w14:paraId="181152E0" w14:textId="77777777" w:rsidR="00101AFF" w:rsidRPr="00635FCC" w:rsidRDefault="00101AFF">
            <w:pPr>
              <w:jc w:val="center"/>
              <w:rPr>
                <w:rFonts w:ascii="Museo Sans 300" w:hAnsi="Museo Sans 300"/>
                <w:b/>
                <w:bCs/>
                <w:color w:val="000000"/>
                <w:sz w:val="18"/>
                <w:szCs w:val="18"/>
                <w:lang w:val="es-SV" w:eastAsia="es-SV"/>
              </w:rPr>
            </w:pPr>
            <w:r w:rsidRPr="00635FCC">
              <w:rPr>
                <w:rFonts w:ascii="Museo Sans 300" w:hAnsi="Museo Sans 300"/>
                <w:b/>
                <w:bCs/>
                <w:color w:val="000000"/>
                <w:sz w:val="18"/>
                <w:szCs w:val="18"/>
                <w:lang w:val="es-SV" w:eastAsia="es-SV"/>
              </w:rPr>
              <w:t>INMUEBLE</w:t>
            </w:r>
          </w:p>
        </w:tc>
      </w:tr>
      <w:tr w:rsidR="00101AFF" w14:paraId="1418B026" w14:textId="77777777" w:rsidTr="00635FCC">
        <w:trPr>
          <w:trHeight w:val="20"/>
        </w:trPr>
        <w:tc>
          <w:tcPr>
            <w:tcW w:w="1749" w:type="dxa"/>
            <w:tcBorders>
              <w:top w:val="single" w:sz="4" w:space="0" w:color="auto"/>
              <w:left w:val="single" w:sz="4" w:space="0" w:color="auto"/>
              <w:bottom w:val="single" w:sz="4" w:space="0" w:color="auto"/>
              <w:right w:val="single" w:sz="4" w:space="0" w:color="auto"/>
            </w:tcBorders>
            <w:vAlign w:val="center"/>
            <w:hideMark/>
          </w:tcPr>
          <w:p w14:paraId="3A568368" w14:textId="77777777" w:rsidR="00101AFF" w:rsidRPr="00635FCC" w:rsidRDefault="00101AFF">
            <w:pPr>
              <w:jc w:val="cente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1</w:t>
            </w:r>
          </w:p>
        </w:tc>
        <w:tc>
          <w:tcPr>
            <w:tcW w:w="5286" w:type="dxa"/>
            <w:tcBorders>
              <w:top w:val="single" w:sz="4" w:space="0" w:color="auto"/>
              <w:left w:val="single" w:sz="4" w:space="0" w:color="auto"/>
              <w:bottom w:val="single" w:sz="4" w:space="0" w:color="auto"/>
              <w:right w:val="single" w:sz="4" w:space="0" w:color="auto"/>
            </w:tcBorders>
            <w:vAlign w:val="center"/>
            <w:hideMark/>
          </w:tcPr>
          <w:p w14:paraId="23FBF5FD" w14:textId="77777777" w:rsidR="00101AFF" w:rsidRPr="00635FCC" w:rsidRDefault="00101AFF">
            <w:pP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HACIENDA PLAN DE AMAYO PORCIÓN A, BOSQUE 8</w:t>
            </w:r>
          </w:p>
        </w:tc>
      </w:tr>
      <w:tr w:rsidR="00101AFF" w14:paraId="33A4EB97" w14:textId="77777777" w:rsidTr="00635FCC">
        <w:trPr>
          <w:trHeight w:val="20"/>
        </w:trPr>
        <w:tc>
          <w:tcPr>
            <w:tcW w:w="1749" w:type="dxa"/>
            <w:tcBorders>
              <w:top w:val="single" w:sz="4" w:space="0" w:color="auto"/>
              <w:left w:val="single" w:sz="4" w:space="0" w:color="auto"/>
              <w:bottom w:val="single" w:sz="4" w:space="0" w:color="auto"/>
              <w:right w:val="single" w:sz="4" w:space="0" w:color="auto"/>
            </w:tcBorders>
            <w:vAlign w:val="center"/>
            <w:hideMark/>
          </w:tcPr>
          <w:p w14:paraId="122A4EFD" w14:textId="77777777" w:rsidR="00101AFF" w:rsidRPr="00635FCC" w:rsidRDefault="00101AFF">
            <w:pPr>
              <w:jc w:val="cente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2</w:t>
            </w:r>
          </w:p>
        </w:tc>
        <w:tc>
          <w:tcPr>
            <w:tcW w:w="5286" w:type="dxa"/>
            <w:tcBorders>
              <w:top w:val="single" w:sz="4" w:space="0" w:color="auto"/>
              <w:left w:val="single" w:sz="4" w:space="0" w:color="auto"/>
              <w:bottom w:val="single" w:sz="4" w:space="0" w:color="auto"/>
              <w:right w:val="single" w:sz="4" w:space="0" w:color="auto"/>
            </w:tcBorders>
            <w:vAlign w:val="center"/>
            <w:hideMark/>
          </w:tcPr>
          <w:p w14:paraId="7C2507B0" w14:textId="77777777" w:rsidR="00101AFF" w:rsidRPr="00635FCC" w:rsidRDefault="00101AFF">
            <w:pP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HACIENDA PLAN DE AMAYO PORCIÓN A, BOSQUE 9</w:t>
            </w:r>
          </w:p>
        </w:tc>
      </w:tr>
      <w:tr w:rsidR="00101AFF" w14:paraId="30D63E69" w14:textId="77777777" w:rsidTr="00635FCC">
        <w:trPr>
          <w:trHeight w:val="20"/>
        </w:trPr>
        <w:tc>
          <w:tcPr>
            <w:tcW w:w="1749" w:type="dxa"/>
            <w:tcBorders>
              <w:top w:val="single" w:sz="4" w:space="0" w:color="auto"/>
              <w:left w:val="single" w:sz="4" w:space="0" w:color="auto"/>
              <w:bottom w:val="single" w:sz="4" w:space="0" w:color="auto"/>
              <w:right w:val="single" w:sz="4" w:space="0" w:color="auto"/>
            </w:tcBorders>
            <w:vAlign w:val="center"/>
            <w:hideMark/>
          </w:tcPr>
          <w:p w14:paraId="58EED50C" w14:textId="77777777" w:rsidR="00101AFF" w:rsidRPr="00635FCC" w:rsidRDefault="00101AFF">
            <w:pPr>
              <w:jc w:val="cente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3</w:t>
            </w:r>
          </w:p>
        </w:tc>
        <w:tc>
          <w:tcPr>
            <w:tcW w:w="5286" w:type="dxa"/>
            <w:tcBorders>
              <w:top w:val="single" w:sz="4" w:space="0" w:color="auto"/>
              <w:left w:val="single" w:sz="4" w:space="0" w:color="auto"/>
              <w:bottom w:val="single" w:sz="4" w:space="0" w:color="auto"/>
              <w:right w:val="single" w:sz="4" w:space="0" w:color="auto"/>
            </w:tcBorders>
            <w:vAlign w:val="center"/>
            <w:hideMark/>
          </w:tcPr>
          <w:p w14:paraId="5D701B5A" w14:textId="77777777" w:rsidR="00101AFF" w:rsidRPr="00635FCC" w:rsidRDefault="00101AFF">
            <w:pP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HACIENDA PLAN DE AMAYO, PORCIÓN A</w:t>
            </w:r>
          </w:p>
        </w:tc>
      </w:tr>
      <w:tr w:rsidR="00101AFF" w14:paraId="3A920298" w14:textId="77777777" w:rsidTr="00635FCC">
        <w:trPr>
          <w:trHeight w:val="20"/>
        </w:trPr>
        <w:tc>
          <w:tcPr>
            <w:tcW w:w="1749" w:type="dxa"/>
            <w:tcBorders>
              <w:top w:val="single" w:sz="4" w:space="0" w:color="auto"/>
              <w:left w:val="single" w:sz="4" w:space="0" w:color="auto"/>
              <w:bottom w:val="single" w:sz="4" w:space="0" w:color="auto"/>
              <w:right w:val="single" w:sz="4" w:space="0" w:color="auto"/>
            </w:tcBorders>
            <w:vAlign w:val="center"/>
            <w:hideMark/>
          </w:tcPr>
          <w:p w14:paraId="26251F82" w14:textId="77777777" w:rsidR="00101AFF" w:rsidRPr="00635FCC" w:rsidRDefault="00101AFF">
            <w:pPr>
              <w:jc w:val="cente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4</w:t>
            </w:r>
          </w:p>
        </w:tc>
        <w:tc>
          <w:tcPr>
            <w:tcW w:w="5286" w:type="dxa"/>
            <w:tcBorders>
              <w:top w:val="single" w:sz="4" w:space="0" w:color="auto"/>
              <w:left w:val="single" w:sz="4" w:space="0" w:color="auto"/>
              <w:bottom w:val="single" w:sz="4" w:space="0" w:color="auto"/>
              <w:right w:val="single" w:sz="4" w:space="0" w:color="auto"/>
            </w:tcBorders>
            <w:vAlign w:val="center"/>
            <w:hideMark/>
          </w:tcPr>
          <w:p w14:paraId="79367E23" w14:textId="77777777" w:rsidR="00101AFF" w:rsidRPr="00635FCC" w:rsidRDefault="00101AFF">
            <w:pP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HACIENDA PLAN DE AMAYO PORCIÓN B-1 CENREN</w:t>
            </w:r>
          </w:p>
        </w:tc>
      </w:tr>
      <w:tr w:rsidR="00101AFF" w14:paraId="3A5235E8" w14:textId="77777777" w:rsidTr="00635FCC">
        <w:trPr>
          <w:trHeight w:val="20"/>
        </w:trPr>
        <w:tc>
          <w:tcPr>
            <w:tcW w:w="1749" w:type="dxa"/>
            <w:tcBorders>
              <w:top w:val="single" w:sz="4" w:space="0" w:color="auto"/>
              <w:left w:val="single" w:sz="4" w:space="0" w:color="auto"/>
              <w:bottom w:val="single" w:sz="4" w:space="0" w:color="auto"/>
              <w:right w:val="single" w:sz="4" w:space="0" w:color="auto"/>
            </w:tcBorders>
            <w:vAlign w:val="center"/>
            <w:hideMark/>
          </w:tcPr>
          <w:p w14:paraId="0E7A610E" w14:textId="77777777" w:rsidR="00101AFF" w:rsidRPr="00635FCC" w:rsidRDefault="00101AFF">
            <w:pPr>
              <w:jc w:val="cente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5</w:t>
            </w:r>
          </w:p>
        </w:tc>
        <w:tc>
          <w:tcPr>
            <w:tcW w:w="5286" w:type="dxa"/>
            <w:tcBorders>
              <w:top w:val="single" w:sz="4" w:space="0" w:color="auto"/>
              <w:left w:val="single" w:sz="4" w:space="0" w:color="auto"/>
              <w:bottom w:val="single" w:sz="4" w:space="0" w:color="auto"/>
              <w:right w:val="single" w:sz="4" w:space="0" w:color="auto"/>
            </w:tcBorders>
            <w:vAlign w:val="center"/>
            <w:hideMark/>
          </w:tcPr>
          <w:p w14:paraId="07EA15C7" w14:textId="77777777" w:rsidR="00101AFF" w:rsidRPr="00635FCC" w:rsidRDefault="00101AFF">
            <w:pP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HACIENDA PLAN  DE AMAYO PORCIÓN B-5, BOSQUE 4</w:t>
            </w:r>
          </w:p>
        </w:tc>
      </w:tr>
      <w:tr w:rsidR="00101AFF" w14:paraId="72A82E7B" w14:textId="77777777" w:rsidTr="00635FCC">
        <w:trPr>
          <w:trHeight w:val="20"/>
        </w:trPr>
        <w:tc>
          <w:tcPr>
            <w:tcW w:w="1749" w:type="dxa"/>
            <w:tcBorders>
              <w:top w:val="single" w:sz="4" w:space="0" w:color="auto"/>
              <w:left w:val="single" w:sz="4" w:space="0" w:color="auto"/>
              <w:bottom w:val="single" w:sz="4" w:space="0" w:color="auto"/>
              <w:right w:val="single" w:sz="4" w:space="0" w:color="auto"/>
            </w:tcBorders>
            <w:vAlign w:val="center"/>
            <w:hideMark/>
          </w:tcPr>
          <w:p w14:paraId="7EEACB1C" w14:textId="77777777" w:rsidR="00101AFF" w:rsidRPr="00635FCC" w:rsidRDefault="00101AFF">
            <w:pPr>
              <w:jc w:val="cente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6</w:t>
            </w:r>
          </w:p>
        </w:tc>
        <w:tc>
          <w:tcPr>
            <w:tcW w:w="5286" w:type="dxa"/>
            <w:tcBorders>
              <w:top w:val="single" w:sz="4" w:space="0" w:color="auto"/>
              <w:left w:val="single" w:sz="4" w:space="0" w:color="auto"/>
              <w:bottom w:val="single" w:sz="4" w:space="0" w:color="auto"/>
              <w:right w:val="single" w:sz="4" w:space="0" w:color="auto"/>
            </w:tcBorders>
            <w:vAlign w:val="center"/>
            <w:hideMark/>
          </w:tcPr>
          <w:p w14:paraId="107EFC78" w14:textId="77777777" w:rsidR="00101AFF" w:rsidRPr="00635FCC" w:rsidRDefault="00101AFF">
            <w:pP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HACIENDA PLAN  DE AMAYO PORCIÓN B-8, BOSQUE 6</w:t>
            </w:r>
          </w:p>
        </w:tc>
      </w:tr>
      <w:tr w:rsidR="00101AFF" w14:paraId="5F6390A0" w14:textId="77777777" w:rsidTr="00635FCC">
        <w:trPr>
          <w:trHeight w:val="20"/>
        </w:trPr>
        <w:tc>
          <w:tcPr>
            <w:tcW w:w="1749" w:type="dxa"/>
            <w:tcBorders>
              <w:top w:val="single" w:sz="4" w:space="0" w:color="auto"/>
              <w:left w:val="single" w:sz="4" w:space="0" w:color="auto"/>
              <w:bottom w:val="single" w:sz="4" w:space="0" w:color="auto"/>
              <w:right w:val="single" w:sz="4" w:space="0" w:color="auto"/>
            </w:tcBorders>
            <w:vAlign w:val="center"/>
            <w:hideMark/>
          </w:tcPr>
          <w:p w14:paraId="390C08F0" w14:textId="77777777" w:rsidR="00101AFF" w:rsidRPr="00635FCC" w:rsidRDefault="00101AFF">
            <w:pPr>
              <w:jc w:val="cente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7</w:t>
            </w:r>
          </w:p>
        </w:tc>
        <w:tc>
          <w:tcPr>
            <w:tcW w:w="5286" w:type="dxa"/>
            <w:tcBorders>
              <w:top w:val="single" w:sz="4" w:space="0" w:color="auto"/>
              <w:left w:val="single" w:sz="4" w:space="0" w:color="auto"/>
              <w:bottom w:val="single" w:sz="4" w:space="0" w:color="auto"/>
              <w:right w:val="single" w:sz="4" w:space="0" w:color="auto"/>
            </w:tcBorders>
            <w:vAlign w:val="center"/>
            <w:hideMark/>
          </w:tcPr>
          <w:p w14:paraId="1DBFBA87" w14:textId="77777777" w:rsidR="00101AFF" w:rsidRPr="00635FCC" w:rsidRDefault="00101AFF">
            <w:pPr>
              <w:rPr>
                <w:rFonts w:ascii="Museo Sans 300" w:hAnsi="Museo Sans 300"/>
                <w:color w:val="000000"/>
                <w:sz w:val="18"/>
                <w:szCs w:val="18"/>
                <w:lang w:val="es-SV" w:eastAsia="es-SV"/>
              </w:rPr>
            </w:pPr>
            <w:r w:rsidRPr="00635FCC">
              <w:rPr>
                <w:rFonts w:ascii="Museo Sans 300" w:hAnsi="Museo Sans 300"/>
                <w:color w:val="000000"/>
                <w:sz w:val="18"/>
                <w:szCs w:val="18"/>
                <w:lang w:val="es-SV" w:eastAsia="es-SV"/>
              </w:rPr>
              <w:t>HACIENDA PLAN  DE AMAYO PORCIÓN B-8, BOSQUE 7</w:t>
            </w:r>
          </w:p>
        </w:tc>
      </w:tr>
    </w:tbl>
    <w:p w14:paraId="09B04430" w14:textId="77777777" w:rsidR="00101AFF" w:rsidRDefault="00101AFF" w:rsidP="00101AFF">
      <w:pPr>
        <w:pStyle w:val="Prrafodelista"/>
        <w:spacing w:line="360" w:lineRule="auto"/>
        <w:ind w:left="502"/>
        <w:jc w:val="both"/>
        <w:rPr>
          <w:rFonts w:ascii="Museo Sans 300" w:eastAsia="Batang" w:hAnsi="Museo Sans 300"/>
          <w:lang w:eastAsia="es-ES"/>
        </w:rPr>
      </w:pPr>
    </w:p>
    <w:p w14:paraId="4A3494CB" w14:textId="77777777" w:rsidR="00101AFF" w:rsidRPr="0081474A" w:rsidRDefault="00101AFF" w:rsidP="0081474A">
      <w:pPr>
        <w:pStyle w:val="Prrafodelista"/>
        <w:numPr>
          <w:ilvl w:val="0"/>
          <w:numId w:val="34"/>
        </w:numPr>
        <w:spacing w:after="0" w:line="240" w:lineRule="auto"/>
        <w:ind w:left="1134" w:hanging="708"/>
        <w:jc w:val="both"/>
        <w:rPr>
          <w:rFonts w:ascii="Museo Sans 300" w:hAnsi="Museo Sans 300"/>
          <w:b/>
          <w:sz w:val="24"/>
          <w:szCs w:val="24"/>
          <w:lang w:val="es-SV"/>
        </w:rPr>
      </w:pPr>
      <w:r w:rsidRPr="0081474A">
        <w:rPr>
          <w:rFonts w:ascii="Museo Sans 300" w:hAnsi="Museo Sans 300"/>
          <w:sz w:val="24"/>
          <w:szCs w:val="24"/>
        </w:rPr>
        <w:t>Estos provienen de diferentes actos jurídico intermedios, que el ISTA ha desarrollado, de la siguiente manera</w:t>
      </w:r>
      <w:r w:rsidRPr="0081474A">
        <w:rPr>
          <w:rFonts w:ascii="Museo Sans 300" w:hAnsi="Museo Sans 300"/>
          <w:b/>
          <w:sz w:val="24"/>
          <w:szCs w:val="24"/>
          <w:lang w:val="es-SV"/>
        </w:rPr>
        <w:t xml:space="preserve">, </w:t>
      </w:r>
      <w:r w:rsidRPr="0081474A">
        <w:rPr>
          <w:rFonts w:ascii="Museo Sans 300" w:hAnsi="Museo Sans 300"/>
          <w:sz w:val="24"/>
          <w:szCs w:val="24"/>
          <w:lang w:val="es-SV"/>
        </w:rPr>
        <w:t>respecto a:</w:t>
      </w:r>
      <w:r w:rsidRPr="0081474A">
        <w:rPr>
          <w:rFonts w:ascii="Museo Sans 300" w:hAnsi="Museo Sans 300"/>
          <w:b/>
          <w:sz w:val="24"/>
          <w:szCs w:val="24"/>
          <w:lang w:val="es-SV"/>
        </w:rPr>
        <w:t xml:space="preserve"> </w:t>
      </w:r>
    </w:p>
    <w:p w14:paraId="5E3D01CB" w14:textId="77777777" w:rsidR="00101AFF" w:rsidRPr="0081474A" w:rsidRDefault="00101AFF" w:rsidP="0081474A">
      <w:pPr>
        <w:jc w:val="both"/>
        <w:rPr>
          <w:rFonts w:ascii="Museo Sans 300" w:hAnsi="Museo Sans 300"/>
          <w:b/>
          <w:lang w:val="es-SV"/>
        </w:rPr>
      </w:pPr>
    </w:p>
    <w:p w14:paraId="657A9E9D" w14:textId="3E131D99" w:rsidR="00101AFF" w:rsidRPr="0081474A" w:rsidRDefault="00101AFF" w:rsidP="0081474A">
      <w:pPr>
        <w:pStyle w:val="Prrafodelista"/>
        <w:numPr>
          <w:ilvl w:val="0"/>
          <w:numId w:val="35"/>
        </w:numPr>
        <w:spacing w:after="0" w:line="240" w:lineRule="auto"/>
        <w:ind w:left="1418" w:hanging="284"/>
        <w:contextualSpacing w:val="0"/>
        <w:jc w:val="both"/>
        <w:rPr>
          <w:rFonts w:ascii="Museo Sans 300" w:hAnsi="Museo Sans 300"/>
          <w:b/>
          <w:sz w:val="24"/>
          <w:szCs w:val="24"/>
          <w:lang w:val="es-ES_tradnl"/>
        </w:rPr>
      </w:pPr>
      <w:r w:rsidRPr="0081474A">
        <w:rPr>
          <w:rFonts w:ascii="Museo Sans 300" w:hAnsi="Museo Sans 300"/>
          <w:sz w:val="24"/>
          <w:szCs w:val="24"/>
        </w:rPr>
        <w:t xml:space="preserve">Según consta en Testimonio de Escritura Pública de Diligencias de Remedición, Número </w:t>
      </w:r>
      <w:r w:rsidR="00AF189F">
        <w:rPr>
          <w:rFonts w:ascii="Museo Sans 300" w:hAnsi="Museo Sans 300"/>
          <w:sz w:val="24"/>
          <w:szCs w:val="24"/>
        </w:rPr>
        <w:t>--</w:t>
      </w:r>
      <w:r w:rsidRPr="0081474A">
        <w:rPr>
          <w:rFonts w:ascii="Museo Sans 300" w:hAnsi="Museo Sans 300"/>
          <w:sz w:val="24"/>
          <w:szCs w:val="24"/>
        </w:rPr>
        <w:t xml:space="preserve"> del Libro </w:t>
      </w:r>
      <w:r w:rsidR="00AF189F">
        <w:rPr>
          <w:rFonts w:ascii="Museo Sans 300" w:hAnsi="Museo Sans 300"/>
          <w:sz w:val="24"/>
          <w:szCs w:val="24"/>
        </w:rPr>
        <w:t>---</w:t>
      </w:r>
      <w:r w:rsidRPr="0081474A">
        <w:rPr>
          <w:rFonts w:ascii="Museo Sans 300" w:hAnsi="Museo Sans 300"/>
          <w:sz w:val="24"/>
          <w:szCs w:val="24"/>
        </w:rPr>
        <w:t xml:space="preserve"> de Protocolo, otorgado ante los oficios de la Notaria Marisol Pastora Sandino, el día 24 de mayo de 2007, el inmueble identificado como </w:t>
      </w:r>
      <w:r w:rsidRPr="0081474A">
        <w:rPr>
          <w:rFonts w:ascii="Museo Sans 300" w:hAnsi="Museo Sans 300"/>
          <w:b/>
          <w:color w:val="000000" w:themeColor="text1"/>
          <w:sz w:val="24"/>
          <w:szCs w:val="24"/>
          <w:lang w:eastAsia="es-SV"/>
        </w:rPr>
        <w:t>HACIENDA PLAN DE AMAYO, PORCIÓN A</w:t>
      </w:r>
      <w:r w:rsidRPr="0081474A">
        <w:rPr>
          <w:rFonts w:ascii="Museo Sans 300" w:hAnsi="Museo Sans 300"/>
          <w:color w:val="000000" w:themeColor="text1"/>
          <w:sz w:val="24"/>
          <w:szCs w:val="24"/>
          <w:lang w:eastAsia="es-SV"/>
        </w:rPr>
        <w:t xml:space="preserve">, fue objeto de remedición, obteniendo un área resultante de 2,489,974.11 mt², inscrito a la matrícula </w:t>
      </w:r>
      <w:r w:rsidR="00AF189F">
        <w:rPr>
          <w:rFonts w:ascii="Museo Sans 300" w:hAnsi="Museo Sans 300"/>
          <w:color w:val="000000" w:themeColor="text1"/>
          <w:sz w:val="24"/>
          <w:szCs w:val="24"/>
          <w:lang w:eastAsia="es-SV"/>
        </w:rPr>
        <w:t xml:space="preserve">--- </w:t>
      </w:r>
      <w:r w:rsidRPr="0081474A">
        <w:rPr>
          <w:rFonts w:ascii="Museo Sans 300" w:hAnsi="Museo Sans 300"/>
          <w:color w:val="000000" w:themeColor="text1"/>
          <w:sz w:val="24"/>
          <w:szCs w:val="24"/>
          <w:lang w:eastAsia="es-SV"/>
        </w:rPr>
        <w:t>-00000,</w:t>
      </w:r>
      <w:r w:rsidRPr="0081474A">
        <w:rPr>
          <w:rFonts w:ascii="Museo Sans 300" w:hAnsi="Museo Sans 300"/>
          <w:sz w:val="24"/>
          <w:szCs w:val="24"/>
        </w:rPr>
        <w:t xml:space="preserve"> el cual se detalla los actos jurídicos realizados:</w:t>
      </w:r>
    </w:p>
    <w:p w14:paraId="2C23CD05" w14:textId="77777777" w:rsidR="00101AFF" w:rsidRPr="0081474A" w:rsidRDefault="00101AFF" w:rsidP="0081474A">
      <w:pPr>
        <w:pStyle w:val="Prrafodelista"/>
        <w:spacing w:after="0" w:line="240" w:lineRule="auto"/>
        <w:jc w:val="both"/>
        <w:rPr>
          <w:rFonts w:ascii="Museo Sans 300" w:hAnsi="Museo Sans 300"/>
          <w:b/>
          <w:sz w:val="24"/>
          <w:szCs w:val="24"/>
          <w:lang w:val="es-ES_tradnl"/>
        </w:rPr>
      </w:pPr>
    </w:p>
    <w:p w14:paraId="747D0670" w14:textId="532BB768" w:rsidR="00101AFF" w:rsidRPr="0081474A" w:rsidRDefault="00101AFF" w:rsidP="0081474A">
      <w:pPr>
        <w:pStyle w:val="Prrafodelista"/>
        <w:numPr>
          <w:ilvl w:val="0"/>
          <w:numId w:val="36"/>
        </w:numPr>
        <w:spacing w:after="0" w:line="240" w:lineRule="auto"/>
        <w:ind w:left="1701" w:hanging="283"/>
        <w:jc w:val="both"/>
        <w:rPr>
          <w:rFonts w:ascii="Museo Sans 300" w:hAnsi="Museo Sans 300"/>
          <w:sz w:val="24"/>
          <w:szCs w:val="24"/>
        </w:rPr>
      </w:pPr>
      <w:r w:rsidRPr="0081474A">
        <w:rPr>
          <w:rFonts w:ascii="Museo Sans 300" w:hAnsi="Museo Sans 300"/>
          <w:bCs/>
          <w:sz w:val="24"/>
          <w:szCs w:val="24"/>
        </w:rPr>
        <w:t>Según consta</w:t>
      </w:r>
      <w:r w:rsidRPr="0081474A">
        <w:rPr>
          <w:rFonts w:ascii="Museo Sans 300" w:hAnsi="Museo Sans 300"/>
          <w:bCs/>
          <w:iCs/>
          <w:sz w:val="24"/>
          <w:szCs w:val="24"/>
        </w:rPr>
        <w:t xml:space="preserve"> Testimonio de Escritura Pública de Desmembración Simple, </w:t>
      </w:r>
      <w:r w:rsidRPr="0081474A">
        <w:rPr>
          <w:rFonts w:ascii="Museo Sans 300" w:hAnsi="Museo Sans 300"/>
          <w:sz w:val="24"/>
          <w:szCs w:val="24"/>
        </w:rPr>
        <w:t xml:space="preserve">Número </w:t>
      </w:r>
      <w:r w:rsidR="00AF189F">
        <w:rPr>
          <w:rFonts w:ascii="Museo Sans 300" w:hAnsi="Museo Sans 300"/>
          <w:sz w:val="24"/>
          <w:szCs w:val="24"/>
        </w:rPr>
        <w:t>---</w:t>
      </w:r>
      <w:r w:rsidRPr="0081474A">
        <w:rPr>
          <w:rFonts w:ascii="Museo Sans 300" w:hAnsi="Museo Sans 300"/>
          <w:sz w:val="24"/>
          <w:szCs w:val="24"/>
        </w:rPr>
        <w:t xml:space="preserve"> del Libro </w:t>
      </w:r>
      <w:r w:rsidR="00AF189F">
        <w:rPr>
          <w:rFonts w:ascii="Museo Sans 300" w:hAnsi="Museo Sans 300"/>
          <w:sz w:val="24"/>
          <w:szCs w:val="24"/>
        </w:rPr>
        <w:t>--</w:t>
      </w:r>
      <w:r w:rsidRPr="0081474A">
        <w:rPr>
          <w:rFonts w:ascii="Museo Sans 300" w:hAnsi="Museo Sans 300"/>
          <w:sz w:val="24"/>
          <w:szCs w:val="24"/>
        </w:rPr>
        <w:t xml:space="preserve"> de Protocolo ante los oficios de la Notaria María </w:t>
      </w:r>
      <w:proofErr w:type="spellStart"/>
      <w:r w:rsidRPr="0081474A">
        <w:rPr>
          <w:rFonts w:ascii="Museo Sans 300" w:hAnsi="Museo Sans 300"/>
          <w:sz w:val="24"/>
          <w:szCs w:val="24"/>
        </w:rPr>
        <w:t>Aleida</w:t>
      </w:r>
      <w:proofErr w:type="spellEnd"/>
      <w:r w:rsidRPr="0081474A">
        <w:rPr>
          <w:rFonts w:ascii="Museo Sans 300" w:hAnsi="Museo Sans 300"/>
          <w:sz w:val="24"/>
          <w:szCs w:val="24"/>
        </w:rPr>
        <w:t xml:space="preserve"> </w:t>
      </w:r>
      <w:proofErr w:type="spellStart"/>
      <w:r w:rsidRPr="0081474A">
        <w:rPr>
          <w:rFonts w:ascii="Museo Sans 300" w:hAnsi="Museo Sans 300"/>
          <w:sz w:val="24"/>
          <w:szCs w:val="24"/>
        </w:rPr>
        <w:t>Argumedo</w:t>
      </w:r>
      <w:proofErr w:type="spellEnd"/>
      <w:r w:rsidRPr="0081474A">
        <w:rPr>
          <w:rFonts w:ascii="Museo Sans 300" w:hAnsi="Museo Sans 300"/>
          <w:sz w:val="24"/>
          <w:szCs w:val="24"/>
        </w:rPr>
        <w:t xml:space="preserve"> Aguilar, otorgada el día 10 de junio de 2016, generando dos inmuebles detallados así:</w:t>
      </w:r>
    </w:p>
    <w:tbl>
      <w:tblPr>
        <w:tblStyle w:val="Tablaconcuadrcula"/>
        <w:tblpPr w:leftFromText="141" w:rightFromText="141" w:vertAnchor="text" w:horzAnchor="margin" w:tblpXSpec="right" w:tblpY="161"/>
        <w:tblW w:w="0" w:type="auto"/>
        <w:tblLook w:val="04A0" w:firstRow="1" w:lastRow="0" w:firstColumn="1" w:lastColumn="0" w:noHBand="0" w:noVBand="1"/>
      </w:tblPr>
      <w:tblGrid>
        <w:gridCol w:w="4424"/>
        <w:gridCol w:w="1911"/>
        <w:gridCol w:w="1210"/>
      </w:tblGrid>
      <w:tr w:rsidR="00247366" w14:paraId="1F6A9F0F" w14:textId="77777777" w:rsidTr="00247366">
        <w:trPr>
          <w:trHeight w:val="397"/>
        </w:trPr>
        <w:tc>
          <w:tcPr>
            <w:tcW w:w="4424" w:type="dxa"/>
            <w:tcBorders>
              <w:top w:val="single" w:sz="4" w:space="0" w:color="auto"/>
              <w:left w:val="single" w:sz="4" w:space="0" w:color="auto"/>
              <w:bottom w:val="single" w:sz="4" w:space="0" w:color="auto"/>
              <w:right w:val="single" w:sz="4" w:space="0" w:color="auto"/>
            </w:tcBorders>
            <w:vAlign w:val="center"/>
            <w:hideMark/>
          </w:tcPr>
          <w:p w14:paraId="78187483" w14:textId="77777777" w:rsidR="00247366" w:rsidRPr="005737FC" w:rsidRDefault="00247366" w:rsidP="0094060B">
            <w:pPr>
              <w:jc w:val="center"/>
              <w:rPr>
                <w:rFonts w:ascii="Museo Sans 300" w:hAnsi="Museo Sans 300"/>
                <w:b/>
                <w:sz w:val="18"/>
                <w:szCs w:val="18"/>
              </w:rPr>
            </w:pPr>
            <w:r w:rsidRPr="005737FC">
              <w:rPr>
                <w:rFonts w:ascii="Museo Sans 300" w:hAnsi="Museo Sans 300"/>
                <w:b/>
                <w:sz w:val="18"/>
                <w:szCs w:val="18"/>
              </w:rPr>
              <w:t>NOMBRE DEL INMUEBLE</w:t>
            </w:r>
          </w:p>
        </w:tc>
        <w:tc>
          <w:tcPr>
            <w:tcW w:w="1911" w:type="dxa"/>
            <w:tcBorders>
              <w:top w:val="single" w:sz="4" w:space="0" w:color="auto"/>
              <w:left w:val="single" w:sz="4" w:space="0" w:color="auto"/>
              <w:bottom w:val="single" w:sz="4" w:space="0" w:color="auto"/>
              <w:right w:val="single" w:sz="4" w:space="0" w:color="auto"/>
            </w:tcBorders>
            <w:vAlign w:val="center"/>
            <w:hideMark/>
          </w:tcPr>
          <w:p w14:paraId="5D3ABDEC" w14:textId="77777777" w:rsidR="00247366" w:rsidRPr="005737FC" w:rsidRDefault="00247366" w:rsidP="0094060B">
            <w:pPr>
              <w:pStyle w:val="Prrafodelista"/>
              <w:spacing w:after="0" w:line="240" w:lineRule="auto"/>
              <w:ind w:left="0"/>
              <w:jc w:val="center"/>
              <w:rPr>
                <w:rFonts w:ascii="Museo Sans 300" w:hAnsi="Museo Sans 300"/>
                <w:b/>
                <w:sz w:val="18"/>
                <w:szCs w:val="18"/>
                <w:lang w:val="es-SV"/>
              </w:rPr>
            </w:pPr>
            <w:r w:rsidRPr="005737FC">
              <w:rPr>
                <w:rFonts w:ascii="Museo Sans 300" w:hAnsi="Museo Sans 300"/>
                <w:b/>
                <w:sz w:val="18"/>
                <w:szCs w:val="18"/>
                <w:lang w:val="es-SV"/>
              </w:rPr>
              <w:t>MATRÍCULA</w:t>
            </w:r>
          </w:p>
        </w:tc>
        <w:tc>
          <w:tcPr>
            <w:tcW w:w="1210" w:type="dxa"/>
            <w:tcBorders>
              <w:top w:val="single" w:sz="4" w:space="0" w:color="auto"/>
              <w:left w:val="single" w:sz="4" w:space="0" w:color="auto"/>
              <w:bottom w:val="single" w:sz="4" w:space="0" w:color="auto"/>
              <w:right w:val="single" w:sz="4" w:space="0" w:color="auto"/>
            </w:tcBorders>
            <w:vAlign w:val="center"/>
            <w:hideMark/>
          </w:tcPr>
          <w:p w14:paraId="3B9A097C" w14:textId="77777777" w:rsidR="00247366" w:rsidRPr="005737FC" w:rsidRDefault="00247366" w:rsidP="0094060B">
            <w:pPr>
              <w:pStyle w:val="Prrafodelista"/>
              <w:spacing w:after="0" w:line="240" w:lineRule="auto"/>
              <w:ind w:left="0"/>
              <w:jc w:val="center"/>
              <w:rPr>
                <w:rFonts w:ascii="Museo Sans 300" w:hAnsi="Museo Sans 300"/>
                <w:b/>
                <w:sz w:val="18"/>
                <w:szCs w:val="18"/>
                <w:lang w:val="es-SV"/>
              </w:rPr>
            </w:pPr>
            <w:r w:rsidRPr="005737FC">
              <w:rPr>
                <w:rFonts w:ascii="Museo Sans 300" w:hAnsi="Museo Sans 300"/>
                <w:b/>
                <w:sz w:val="18"/>
                <w:szCs w:val="18"/>
                <w:lang w:val="es-SV"/>
              </w:rPr>
              <w:t>ÁREA(M²)</w:t>
            </w:r>
          </w:p>
        </w:tc>
      </w:tr>
      <w:tr w:rsidR="00247366" w14:paraId="38079F71" w14:textId="77777777" w:rsidTr="00247366">
        <w:trPr>
          <w:trHeight w:val="15"/>
        </w:trPr>
        <w:tc>
          <w:tcPr>
            <w:tcW w:w="4424" w:type="dxa"/>
            <w:tcBorders>
              <w:top w:val="single" w:sz="4" w:space="0" w:color="auto"/>
              <w:left w:val="single" w:sz="4" w:space="0" w:color="auto"/>
              <w:bottom w:val="single" w:sz="4" w:space="0" w:color="auto"/>
              <w:right w:val="single" w:sz="4" w:space="0" w:color="auto"/>
            </w:tcBorders>
            <w:vAlign w:val="center"/>
            <w:hideMark/>
          </w:tcPr>
          <w:p w14:paraId="5864C117" w14:textId="77777777" w:rsidR="00247366" w:rsidRPr="005737FC" w:rsidRDefault="00247366" w:rsidP="0094060B">
            <w:pPr>
              <w:rPr>
                <w:rFonts w:ascii="Museo Sans 300" w:hAnsi="Museo Sans 300"/>
                <w:b/>
                <w:sz w:val="18"/>
                <w:szCs w:val="18"/>
                <w:lang w:val="es-ES"/>
              </w:rPr>
            </w:pPr>
            <w:r w:rsidRPr="005737FC">
              <w:rPr>
                <w:rFonts w:ascii="Museo Sans 300" w:hAnsi="Museo Sans 300"/>
                <w:color w:val="000000"/>
                <w:sz w:val="18"/>
                <w:szCs w:val="18"/>
                <w:lang w:val="es-SV" w:eastAsia="es-SV"/>
              </w:rPr>
              <w:t xml:space="preserve">Hacienda Plan de </w:t>
            </w:r>
            <w:proofErr w:type="spellStart"/>
            <w:r w:rsidRPr="005737FC">
              <w:rPr>
                <w:rFonts w:ascii="Museo Sans 300" w:hAnsi="Museo Sans 300"/>
                <w:color w:val="000000"/>
                <w:sz w:val="18"/>
                <w:szCs w:val="18"/>
                <w:lang w:val="es-SV" w:eastAsia="es-SV"/>
              </w:rPr>
              <w:t>Amayo</w:t>
            </w:r>
            <w:proofErr w:type="spellEnd"/>
            <w:r w:rsidRPr="005737FC">
              <w:rPr>
                <w:rFonts w:ascii="Museo Sans 300" w:hAnsi="Museo Sans 300"/>
                <w:color w:val="000000"/>
                <w:sz w:val="18"/>
                <w:szCs w:val="18"/>
                <w:lang w:val="es-SV" w:eastAsia="es-SV"/>
              </w:rPr>
              <w:t xml:space="preserve"> Porción A, Bosque 8</w:t>
            </w:r>
          </w:p>
        </w:tc>
        <w:tc>
          <w:tcPr>
            <w:tcW w:w="1911" w:type="dxa"/>
            <w:tcBorders>
              <w:top w:val="single" w:sz="4" w:space="0" w:color="auto"/>
              <w:left w:val="single" w:sz="4" w:space="0" w:color="auto"/>
              <w:bottom w:val="single" w:sz="4" w:space="0" w:color="auto"/>
              <w:right w:val="single" w:sz="4" w:space="0" w:color="auto"/>
            </w:tcBorders>
            <w:vAlign w:val="center"/>
            <w:hideMark/>
          </w:tcPr>
          <w:p w14:paraId="2C506380" w14:textId="47D3F948" w:rsidR="00247366" w:rsidRPr="005737FC" w:rsidRDefault="00AF189F" w:rsidP="0094060B">
            <w:pPr>
              <w:pStyle w:val="Prrafodelista"/>
              <w:spacing w:after="0" w:line="240" w:lineRule="auto"/>
              <w:ind w:left="0"/>
              <w:jc w:val="both"/>
              <w:rPr>
                <w:rFonts w:ascii="Museo Sans 300" w:hAnsi="Museo Sans 300"/>
                <w:sz w:val="18"/>
                <w:szCs w:val="18"/>
                <w:lang w:val="es-SV"/>
              </w:rPr>
            </w:pPr>
            <w:r>
              <w:rPr>
                <w:rFonts w:ascii="Museo Sans 300" w:hAnsi="Museo Sans 300"/>
                <w:sz w:val="18"/>
                <w:szCs w:val="18"/>
                <w:lang w:val="es-SV"/>
              </w:rPr>
              <w:t xml:space="preserve">--- </w:t>
            </w:r>
            <w:r w:rsidR="00247366" w:rsidRPr="005737FC">
              <w:rPr>
                <w:rFonts w:ascii="Museo Sans 300" w:hAnsi="Museo Sans 300"/>
                <w:sz w:val="18"/>
                <w:szCs w:val="18"/>
                <w:lang w:val="es-SV"/>
              </w:rPr>
              <w:t>-00000</w:t>
            </w:r>
          </w:p>
        </w:tc>
        <w:tc>
          <w:tcPr>
            <w:tcW w:w="1210" w:type="dxa"/>
            <w:tcBorders>
              <w:top w:val="single" w:sz="4" w:space="0" w:color="auto"/>
              <w:left w:val="single" w:sz="4" w:space="0" w:color="auto"/>
              <w:bottom w:val="single" w:sz="4" w:space="0" w:color="auto"/>
              <w:right w:val="single" w:sz="4" w:space="0" w:color="auto"/>
            </w:tcBorders>
            <w:vAlign w:val="center"/>
            <w:hideMark/>
          </w:tcPr>
          <w:p w14:paraId="2305FEAB" w14:textId="77777777" w:rsidR="00247366" w:rsidRPr="005737FC" w:rsidRDefault="00247366" w:rsidP="0094060B">
            <w:pPr>
              <w:pStyle w:val="Prrafodelista"/>
              <w:spacing w:after="0" w:line="240" w:lineRule="auto"/>
              <w:ind w:left="0"/>
              <w:jc w:val="center"/>
              <w:rPr>
                <w:rFonts w:ascii="Museo Sans 300" w:hAnsi="Museo Sans 300"/>
                <w:sz w:val="18"/>
                <w:szCs w:val="18"/>
                <w:lang w:val="es-SV"/>
              </w:rPr>
            </w:pPr>
            <w:r w:rsidRPr="005737FC">
              <w:rPr>
                <w:rFonts w:ascii="Museo Sans 300" w:hAnsi="Museo Sans 300"/>
                <w:sz w:val="18"/>
                <w:szCs w:val="18"/>
                <w:lang w:val="es-SV"/>
              </w:rPr>
              <w:t>1,646.81</w:t>
            </w:r>
          </w:p>
        </w:tc>
      </w:tr>
      <w:tr w:rsidR="00247366" w14:paraId="49F6E264" w14:textId="77777777" w:rsidTr="00247366">
        <w:trPr>
          <w:trHeight w:val="202"/>
        </w:trPr>
        <w:tc>
          <w:tcPr>
            <w:tcW w:w="4424" w:type="dxa"/>
            <w:tcBorders>
              <w:top w:val="single" w:sz="4" w:space="0" w:color="auto"/>
              <w:left w:val="single" w:sz="4" w:space="0" w:color="auto"/>
              <w:bottom w:val="single" w:sz="4" w:space="0" w:color="auto"/>
              <w:right w:val="single" w:sz="4" w:space="0" w:color="auto"/>
            </w:tcBorders>
            <w:vAlign w:val="center"/>
            <w:hideMark/>
          </w:tcPr>
          <w:p w14:paraId="177C8A2B" w14:textId="77777777" w:rsidR="00247366" w:rsidRPr="005737FC" w:rsidRDefault="00247366" w:rsidP="0094060B">
            <w:pPr>
              <w:pStyle w:val="Prrafodelista"/>
              <w:spacing w:after="0" w:line="240" w:lineRule="auto"/>
              <w:ind w:left="0"/>
              <w:rPr>
                <w:rFonts w:ascii="Museo Sans 300" w:hAnsi="Museo Sans 300"/>
                <w:b/>
                <w:sz w:val="18"/>
                <w:szCs w:val="18"/>
              </w:rPr>
            </w:pPr>
            <w:r w:rsidRPr="005737FC">
              <w:rPr>
                <w:rFonts w:ascii="Museo Sans 300" w:eastAsia="Times New Roman" w:hAnsi="Museo Sans 300"/>
                <w:color w:val="000000"/>
                <w:sz w:val="18"/>
                <w:szCs w:val="18"/>
                <w:lang w:val="es-SV" w:eastAsia="es-SV"/>
              </w:rPr>
              <w:t xml:space="preserve">Hacienda Plan de </w:t>
            </w:r>
            <w:proofErr w:type="spellStart"/>
            <w:r w:rsidRPr="005737FC">
              <w:rPr>
                <w:rFonts w:ascii="Museo Sans 300" w:eastAsia="Times New Roman" w:hAnsi="Museo Sans 300"/>
                <w:color w:val="000000"/>
                <w:sz w:val="18"/>
                <w:szCs w:val="18"/>
                <w:lang w:val="es-SV" w:eastAsia="es-SV"/>
              </w:rPr>
              <w:t>Amayo</w:t>
            </w:r>
            <w:proofErr w:type="spellEnd"/>
            <w:r w:rsidRPr="005737FC">
              <w:rPr>
                <w:rFonts w:ascii="Museo Sans 300" w:eastAsia="Times New Roman" w:hAnsi="Museo Sans 300"/>
                <w:color w:val="000000"/>
                <w:sz w:val="18"/>
                <w:szCs w:val="18"/>
                <w:lang w:val="es-SV" w:eastAsia="es-SV"/>
              </w:rPr>
              <w:t xml:space="preserve"> Porción A, Bosque 9</w:t>
            </w:r>
          </w:p>
        </w:tc>
        <w:tc>
          <w:tcPr>
            <w:tcW w:w="1911" w:type="dxa"/>
            <w:tcBorders>
              <w:top w:val="single" w:sz="4" w:space="0" w:color="auto"/>
              <w:left w:val="single" w:sz="4" w:space="0" w:color="auto"/>
              <w:bottom w:val="single" w:sz="4" w:space="0" w:color="auto"/>
              <w:right w:val="single" w:sz="4" w:space="0" w:color="auto"/>
            </w:tcBorders>
            <w:vAlign w:val="center"/>
            <w:hideMark/>
          </w:tcPr>
          <w:p w14:paraId="1FCD5E7A" w14:textId="458EDD1D" w:rsidR="00247366" w:rsidRPr="005737FC" w:rsidRDefault="00AF189F" w:rsidP="0094060B">
            <w:pPr>
              <w:pStyle w:val="Prrafodelista"/>
              <w:spacing w:after="0" w:line="240" w:lineRule="auto"/>
              <w:ind w:left="0"/>
              <w:jc w:val="both"/>
              <w:rPr>
                <w:rFonts w:ascii="Museo Sans 300" w:hAnsi="Museo Sans 300"/>
                <w:sz w:val="18"/>
                <w:szCs w:val="18"/>
                <w:lang w:val="es-SV"/>
              </w:rPr>
            </w:pPr>
            <w:r>
              <w:rPr>
                <w:rFonts w:ascii="Museo Sans 300" w:hAnsi="Museo Sans 300"/>
                <w:sz w:val="18"/>
                <w:szCs w:val="18"/>
                <w:lang w:val="es-SV"/>
              </w:rPr>
              <w:t xml:space="preserve">--- </w:t>
            </w:r>
            <w:r w:rsidR="00247366" w:rsidRPr="005737FC">
              <w:rPr>
                <w:rFonts w:ascii="Museo Sans 300" w:hAnsi="Museo Sans 300"/>
                <w:sz w:val="18"/>
                <w:szCs w:val="18"/>
                <w:lang w:val="es-SV"/>
              </w:rPr>
              <w:t>-00000</w:t>
            </w:r>
          </w:p>
        </w:tc>
        <w:tc>
          <w:tcPr>
            <w:tcW w:w="1210" w:type="dxa"/>
            <w:tcBorders>
              <w:top w:val="single" w:sz="4" w:space="0" w:color="auto"/>
              <w:left w:val="single" w:sz="4" w:space="0" w:color="auto"/>
              <w:bottom w:val="single" w:sz="4" w:space="0" w:color="auto"/>
              <w:right w:val="single" w:sz="4" w:space="0" w:color="auto"/>
            </w:tcBorders>
            <w:vAlign w:val="center"/>
            <w:hideMark/>
          </w:tcPr>
          <w:p w14:paraId="24AE3368" w14:textId="77777777" w:rsidR="00247366" w:rsidRPr="005737FC" w:rsidRDefault="00247366" w:rsidP="0094060B">
            <w:pPr>
              <w:pStyle w:val="Prrafodelista"/>
              <w:spacing w:after="0" w:line="240" w:lineRule="auto"/>
              <w:ind w:left="0"/>
              <w:jc w:val="center"/>
              <w:rPr>
                <w:rFonts w:ascii="Museo Sans 300" w:hAnsi="Museo Sans 300"/>
                <w:sz w:val="18"/>
                <w:szCs w:val="18"/>
                <w:lang w:val="es-SV"/>
              </w:rPr>
            </w:pPr>
            <w:r w:rsidRPr="005737FC">
              <w:rPr>
                <w:rFonts w:ascii="Museo Sans 300" w:hAnsi="Museo Sans 300"/>
                <w:sz w:val="18"/>
                <w:szCs w:val="18"/>
                <w:lang w:val="es-SV"/>
              </w:rPr>
              <w:t>237,653.85</w:t>
            </w:r>
          </w:p>
        </w:tc>
      </w:tr>
    </w:tbl>
    <w:p w14:paraId="7B6CFDC8" w14:textId="77777777" w:rsidR="00101AFF" w:rsidRDefault="00101AFF" w:rsidP="00101AFF">
      <w:pPr>
        <w:pStyle w:val="Prrafodelista"/>
        <w:ind w:left="1222"/>
        <w:jc w:val="both"/>
        <w:rPr>
          <w:rFonts w:ascii="Museo Sans 300" w:hAnsi="Museo Sans 300"/>
        </w:rPr>
      </w:pPr>
      <w:r>
        <w:rPr>
          <w:rFonts w:ascii="Museo Sans 300" w:hAnsi="Museo Sans 300"/>
        </w:rPr>
        <w:t xml:space="preserve"> </w:t>
      </w:r>
    </w:p>
    <w:p w14:paraId="6FA024B1" w14:textId="77777777" w:rsidR="00101AFF" w:rsidRDefault="00101AFF" w:rsidP="00101AFF">
      <w:pPr>
        <w:pStyle w:val="Prrafodelista"/>
        <w:jc w:val="both"/>
        <w:rPr>
          <w:rFonts w:ascii="Museo Sans 300" w:eastAsia="Batang" w:hAnsi="Museo Sans 300"/>
          <w:b/>
          <w:lang w:val="es-ES_tradnl" w:eastAsia="es-ES"/>
        </w:rPr>
      </w:pPr>
    </w:p>
    <w:p w14:paraId="1A456045" w14:textId="77777777" w:rsidR="005737FC" w:rsidRDefault="005737FC" w:rsidP="00101AFF">
      <w:pPr>
        <w:pStyle w:val="Prrafodelista"/>
        <w:jc w:val="both"/>
        <w:rPr>
          <w:rFonts w:ascii="Museo Sans 300" w:eastAsia="Batang" w:hAnsi="Museo Sans 300"/>
          <w:b/>
          <w:lang w:val="es-ES_tradnl" w:eastAsia="es-ES"/>
        </w:rPr>
      </w:pPr>
    </w:p>
    <w:p w14:paraId="728AFB06" w14:textId="77777777" w:rsidR="005737FC" w:rsidRDefault="005737FC" w:rsidP="00101AFF">
      <w:pPr>
        <w:pStyle w:val="Prrafodelista"/>
        <w:jc w:val="both"/>
        <w:rPr>
          <w:rFonts w:ascii="Museo Sans 300" w:eastAsia="Batang" w:hAnsi="Museo Sans 300"/>
          <w:b/>
          <w:lang w:val="es-ES_tradnl" w:eastAsia="es-ES"/>
        </w:rPr>
      </w:pPr>
    </w:p>
    <w:p w14:paraId="6DAC94A8" w14:textId="2914FEED" w:rsidR="00101AFF" w:rsidRPr="0081474A" w:rsidRDefault="00101AFF" w:rsidP="0081474A">
      <w:pPr>
        <w:pStyle w:val="Prrafodelista"/>
        <w:numPr>
          <w:ilvl w:val="0"/>
          <w:numId w:val="36"/>
        </w:numPr>
        <w:spacing w:after="0" w:line="240" w:lineRule="auto"/>
        <w:ind w:left="1702" w:hanging="284"/>
        <w:jc w:val="both"/>
        <w:rPr>
          <w:rFonts w:ascii="Museo Sans 300" w:hAnsi="Museo Sans 300"/>
          <w:b/>
          <w:sz w:val="24"/>
          <w:szCs w:val="24"/>
          <w:lang w:val="es-SV"/>
        </w:rPr>
      </w:pPr>
      <w:r w:rsidRPr="0081474A">
        <w:rPr>
          <w:rFonts w:ascii="Museo Sans 300" w:hAnsi="Museo Sans 300"/>
          <w:bCs/>
          <w:iCs/>
          <w:sz w:val="24"/>
          <w:szCs w:val="24"/>
        </w:rPr>
        <w:t xml:space="preserve">Testimonio de Escritura Pública de Diligencias de Remedición, </w:t>
      </w:r>
      <w:r w:rsidRPr="0081474A">
        <w:rPr>
          <w:rFonts w:ascii="Museo Sans 300" w:hAnsi="Museo Sans 300"/>
          <w:sz w:val="24"/>
          <w:szCs w:val="24"/>
        </w:rPr>
        <w:t xml:space="preserve">Número </w:t>
      </w:r>
      <w:r w:rsidR="00AF189F">
        <w:rPr>
          <w:rFonts w:ascii="Museo Sans 300" w:hAnsi="Museo Sans 300"/>
          <w:sz w:val="24"/>
          <w:szCs w:val="24"/>
        </w:rPr>
        <w:t>--</w:t>
      </w:r>
      <w:r w:rsidRPr="0081474A">
        <w:rPr>
          <w:rFonts w:ascii="Museo Sans 300" w:hAnsi="Museo Sans 300"/>
          <w:sz w:val="24"/>
          <w:szCs w:val="24"/>
        </w:rPr>
        <w:t xml:space="preserve"> del Libro </w:t>
      </w:r>
      <w:r w:rsidR="00AF189F">
        <w:rPr>
          <w:rFonts w:ascii="Museo Sans 300" w:hAnsi="Museo Sans 300"/>
          <w:sz w:val="24"/>
          <w:szCs w:val="24"/>
        </w:rPr>
        <w:t>--</w:t>
      </w:r>
      <w:r w:rsidRPr="0081474A">
        <w:rPr>
          <w:rFonts w:ascii="Museo Sans 300" w:hAnsi="Museo Sans 300"/>
          <w:sz w:val="24"/>
          <w:szCs w:val="24"/>
        </w:rPr>
        <w:t xml:space="preserve"> de Protocolo ante los oficios del Notario Oscar Alcides Reinado, otorgada el día 12 de mayo de 2021: generando un inmueble detallado así:</w:t>
      </w:r>
    </w:p>
    <w:tbl>
      <w:tblPr>
        <w:tblStyle w:val="Tablaconcuadrcula"/>
        <w:tblpPr w:leftFromText="141" w:rightFromText="141" w:vertAnchor="text" w:horzAnchor="margin" w:tblpXSpec="right" w:tblpY="211"/>
        <w:tblW w:w="7620" w:type="dxa"/>
        <w:tblLook w:val="04A0" w:firstRow="1" w:lastRow="0" w:firstColumn="1" w:lastColumn="0" w:noHBand="0" w:noVBand="1"/>
      </w:tblPr>
      <w:tblGrid>
        <w:gridCol w:w="4113"/>
        <w:gridCol w:w="2134"/>
        <w:gridCol w:w="1373"/>
      </w:tblGrid>
      <w:tr w:rsidR="0015406C" w14:paraId="25408BCC" w14:textId="77777777" w:rsidTr="0015406C">
        <w:trPr>
          <w:trHeight w:val="20"/>
        </w:trPr>
        <w:tc>
          <w:tcPr>
            <w:tcW w:w="4113" w:type="dxa"/>
            <w:tcBorders>
              <w:top w:val="single" w:sz="4" w:space="0" w:color="auto"/>
              <w:left w:val="single" w:sz="4" w:space="0" w:color="auto"/>
              <w:bottom w:val="single" w:sz="4" w:space="0" w:color="auto"/>
              <w:right w:val="single" w:sz="4" w:space="0" w:color="auto"/>
            </w:tcBorders>
            <w:vAlign w:val="center"/>
            <w:hideMark/>
          </w:tcPr>
          <w:p w14:paraId="20BC5262" w14:textId="77777777" w:rsidR="0015406C" w:rsidRPr="0094060B" w:rsidRDefault="0015406C" w:rsidP="0015406C">
            <w:pPr>
              <w:rPr>
                <w:rFonts w:ascii="Museo Sans 300" w:hAnsi="Museo Sans 300"/>
                <w:b/>
                <w:sz w:val="18"/>
                <w:szCs w:val="18"/>
                <w:lang w:val="es-SV" w:eastAsia="es-SV"/>
              </w:rPr>
            </w:pPr>
            <w:r w:rsidRPr="0094060B">
              <w:rPr>
                <w:rFonts w:ascii="Museo Sans 300" w:hAnsi="Museo Sans 300"/>
                <w:b/>
                <w:sz w:val="18"/>
                <w:szCs w:val="18"/>
                <w:lang w:val="es-SV" w:eastAsia="es-SV"/>
              </w:rPr>
              <w:t>NOMBRE DEL INMUEBLE</w:t>
            </w:r>
          </w:p>
        </w:tc>
        <w:tc>
          <w:tcPr>
            <w:tcW w:w="2134" w:type="dxa"/>
            <w:tcBorders>
              <w:top w:val="single" w:sz="4" w:space="0" w:color="auto"/>
              <w:left w:val="single" w:sz="4" w:space="0" w:color="auto"/>
              <w:bottom w:val="single" w:sz="4" w:space="0" w:color="auto"/>
              <w:right w:val="single" w:sz="4" w:space="0" w:color="auto"/>
            </w:tcBorders>
            <w:vAlign w:val="center"/>
            <w:hideMark/>
          </w:tcPr>
          <w:p w14:paraId="73B1395D" w14:textId="77777777" w:rsidR="0015406C" w:rsidRPr="0094060B" w:rsidRDefault="0015406C" w:rsidP="0015406C">
            <w:pPr>
              <w:pStyle w:val="Prrafodelista"/>
              <w:spacing w:after="0" w:line="240" w:lineRule="auto"/>
              <w:ind w:left="0"/>
              <w:rPr>
                <w:rFonts w:ascii="Museo Sans 300" w:hAnsi="Museo Sans 300"/>
                <w:b/>
                <w:sz w:val="18"/>
                <w:szCs w:val="18"/>
                <w:lang w:val="es-SV" w:eastAsia="es-SV"/>
              </w:rPr>
            </w:pPr>
            <w:r w:rsidRPr="0094060B">
              <w:rPr>
                <w:rFonts w:ascii="Museo Sans 300" w:hAnsi="Museo Sans 300"/>
                <w:b/>
                <w:sz w:val="18"/>
                <w:szCs w:val="18"/>
                <w:lang w:val="es-SV" w:eastAsia="es-SV"/>
              </w:rPr>
              <w:t>MATRÍCULA</w:t>
            </w:r>
          </w:p>
        </w:tc>
        <w:tc>
          <w:tcPr>
            <w:tcW w:w="1373" w:type="dxa"/>
            <w:tcBorders>
              <w:top w:val="single" w:sz="4" w:space="0" w:color="auto"/>
              <w:left w:val="single" w:sz="4" w:space="0" w:color="auto"/>
              <w:bottom w:val="single" w:sz="4" w:space="0" w:color="auto"/>
              <w:right w:val="single" w:sz="4" w:space="0" w:color="auto"/>
            </w:tcBorders>
            <w:vAlign w:val="center"/>
            <w:hideMark/>
          </w:tcPr>
          <w:p w14:paraId="70F294BA" w14:textId="77777777" w:rsidR="0015406C" w:rsidRPr="0094060B" w:rsidRDefault="0015406C" w:rsidP="0015406C">
            <w:pPr>
              <w:pStyle w:val="Prrafodelista"/>
              <w:spacing w:after="0" w:line="240" w:lineRule="auto"/>
              <w:ind w:left="0"/>
              <w:rPr>
                <w:rFonts w:ascii="Museo Sans 300" w:hAnsi="Museo Sans 300"/>
                <w:b/>
                <w:sz w:val="18"/>
                <w:szCs w:val="18"/>
                <w:lang w:val="es-SV" w:eastAsia="es-SV"/>
              </w:rPr>
            </w:pPr>
            <w:r w:rsidRPr="0094060B">
              <w:rPr>
                <w:rFonts w:ascii="Museo Sans 300" w:hAnsi="Museo Sans 300"/>
                <w:b/>
                <w:sz w:val="18"/>
                <w:szCs w:val="18"/>
                <w:lang w:val="es-SV" w:eastAsia="es-SV"/>
              </w:rPr>
              <w:t>ÁREA(M²)</w:t>
            </w:r>
          </w:p>
        </w:tc>
      </w:tr>
      <w:tr w:rsidR="0015406C" w14:paraId="31FDC779" w14:textId="77777777" w:rsidTr="0015406C">
        <w:trPr>
          <w:trHeight w:val="20"/>
        </w:trPr>
        <w:tc>
          <w:tcPr>
            <w:tcW w:w="4113" w:type="dxa"/>
            <w:tcBorders>
              <w:top w:val="single" w:sz="4" w:space="0" w:color="auto"/>
              <w:left w:val="single" w:sz="4" w:space="0" w:color="auto"/>
              <w:bottom w:val="single" w:sz="4" w:space="0" w:color="auto"/>
              <w:right w:val="single" w:sz="4" w:space="0" w:color="auto"/>
            </w:tcBorders>
            <w:vAlign w:val="center"/>
            <w:hideMark/>
          </w:tcPr>
          <w:p w14:paraId="383FDE10" w14:textId="77777777" w:rsidR="0015406C" w:rsidRPr="0094060B" w:rsidRDefault="0015406C" w:rsidP="0015406C">
            <w:pPr>
              <w:rPr>
                <w:rFonts w:ascii="Museo Sans 300" w:hAnsi="Museo Sans 300"/>
                <w:b/>
                <w:sz w:val="18"/>
                <w:szCs w:val="18"/>
                <w:lang w:val="es-SV" w:eastAsia="es-SV"/>
              </w:rPr>
            </w:pPr>
            <w:r w:rsidRPr="0094060B">
              <w:rPr>
                <w:rFonts w:ascii="Museo Sans 300" w:hAnsi="Museo Sans 300"/>
                <w:sz w:val="18"/>
                <w:szCs w:val="18"/>
                <w:lang w:val="es-SV" w:eastAsia="es-SV"/>
              </w:rPr>
              <w:t xml:space="preserve">Hacienda Plan de </w:t>
            </w:r>
            <w:proofErr w:type="spellStart"/>
            <w:r w:rsidRPr="0094060B">
              <w:rPr>
                <w:rFonts w:ascii="Museo Sans 300" w:hAnsi="Museo Sans 300"/>
                <w:sz w:val="18"/>
                <w:szCs w:val="18"/>
                <w:lang w:val="es-SV" w:eastAsia="es-SV"/>
              </w:rPr>
              <w:t>Amayo</w:t>
            </w:r>
            <w:proofErr w:type="spellEnd"/>
            <w:r w:rsidRPr="0094060B">
              <w:rPr>
                <w:rFonts w:ascii="Museo Sans 300" w:hAnsi="Museo Sans 300"/>
                <w:sz w:val="18"/>
                <w:szCs w:val="18"/>
                <w:lang w:val="es-SV" w:eastAsia="es-SV"/>
              </w:rPr>
              <w:t>, Porción A</w:t>
            </w:r>
          </w:p>
        </w:tc>
        <w:tc>
          <w:tcPr>
            <w:tcW w:w="2134" w:type="dxa"/>
            <w:tcBorders>
              <w:top w:val="single" w:sz="4" w:space="0" w:color="auto"/>
              <w:left w:val="single" w:sz="4" w:space="0" w:color="auto"/>
              <w:bottom w:val="single" w:sz="4" w:space="0" w:color="auto"/>
              <w:right w:val="single" w:sz="4" w:space="0" w:color="auto"/>
            </w:tcBorders>
            <w:vAlign w:val="center"/>
            <w:hideMark/>
          </w:tcPr>
          <w:p w14:paraId="0536D432" w14:textId="01AE45E8" w:rsidR="0015406C" w:rsidRPr="0094060B" w:rsidRDefault="0015406C" w:rsidP="0015406C">
            <w:pPr>
              <w:pStyle w:val="Prrafodelista"/>
              <w:spacing w:after="0" w:line="240" w:lineRule="auto"/>
              <w:ind w:left="0"/>
              <w:jc w:val="both"/>
              <w:rPr>
                <w:rFonts w:ascii="Museo Sans 300" w:hAnsi="Museo Sans 300"/>
                <w:sz w:val="18"/>
                <w:szCs w:val="18"/>
                <w:lang w:val="es-SV" w:eastAsia="es-SV"/>
              </w:rPr>
            </w:pPr>
            <w:r>
              <w:rPr>
                <w:rFonts w:ascii="Museo Sans 300" w:hAnsi="Museo Sans 300"/>
                <w:sz w:val="18"/>
                <w:szCs w:val="18"/>
                <w:lang w:val="es-SV" w:eastAsia="es-SV"/>
              </w:rPr>
              <w:t xml:space="preserve">--- </w:t>
            </w:r>
            <w:r w:rsidRPr="0094060B">
              <w:rPr>
                <w:rFonts w:ascii="Museo Sans 300" w:hAnsi="Museo Sans 300"/>
                <w:sz w:val="18"/>
                <w:szCs w:val="18"/>
                <w:lang w:val="es-SV" w:eastAsia="es-SV"/>
              </w:rPr>
              <w:t>-00000</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377477A" w14:textId="77777777" w:rsidR="0015406C" w:rsidRPr="0094060B" w:rsidRDefault="0015406C" w:rsidP="0015406C">
            <w:pPr>
              <w:pStyle w:val="Prrafodelista"/>
              <w:spacing w:after="0" w:line="240" w:lineRule="auto"/>
              <w:ind w:left="0"/>
              <w:jc w:val="both"/>
              <w:rPr>
                <w:rFonts w:ascii="Museo Sans 300" w:hAnsi="Museo Sans 300"/>
                <w:sz w:val="18"/>
                <w:szCs w:val="18"/>
                <w:lang w:val="es-SV" w:eastAsia="es-SV"/>
              </w:rPr>
            </w:pPr>
            <w:r w:rsidRPr="0094060B">
              <w:rPr>
                <w:rFonts w:ascii="Museo Sans 300" w:hAnsi="Museo Sans 300"/>
                <w:sz w:val="18"/>
                <w:szCs w:val="18"/>
                <w:lang w:val="es-SV" w:eastAsia="es-SV"/>
              </w:rPr>
              <w:t>87,050.74</w:t>
            </w:r>
          </w:p>
        </w:tc>
      </w:tr>
    </w:tbl>
    <w:p w14:paraId="6AE1A360" w14:textId="77777777" w:rsidR="00101AFF" w:rsidRDefault="00101AFF" w:rsidP="00101AFF">
      <w:pPr>
        <w:pStyle w:val="Prrafodelista"/>
        <w:ind w:left="1222"/>
        <w:jc w:val="both"/>
        <w:rPr>
          <w:rFonts w:ascii="Museo Sans 300" w:eastAsia="Batang" w:hAnsi="Museo Sans 300"/>
          <w:b/>
          <w:lang w:val="es-SV" w:eastAsia="es-ES"/>
        </w:rPr>
      </w:pPr>
      <w:r>
        <w:rPr>
          <w:rFonts w:ascii="Museo Sans 300" w:hAnsi="Museo Sans 300"/>
        </w:rPr>
        <w:t xml:space="preserve"> </w:t>
      </w:r>
    </w:p>
    <w:p w14:paraId="6D459069" w14:textId="77777777" w:rsidR="00101AFF" w:rsidRDefault="00101AFF" w:rsidP="00101AFF">
      <w:pPr>
        <w:pStyle w:val="Prrafodelista"/>
        <w:jc w:val="both"/>
        <w:rPr>
          <w:rFonts w:ascii="Museo Sans 300" w:hAnsi="Museo Sans 300"/>
          <w:b/>
          <w:lang w:val="es-ES_tradnl"/>
        </w:rPr>
      </w:pPr>
    </w:p>
    <w:p w14:paraId="2B6AB2F9" w14:textId="77777777" w:rsidR="00AF189F" w:rsidRDefault="00AF189F" w:rsidP="00101AFF">
      <w:pPr>
        <w:pStyle w:val="Prrafodelista"/>
        <w:jc w:val="both"/>
        <w:rPr>
          <w:rFonts w:ascii="Museo Sans 300" w:hAnsi="Museo Sans 300"/>
          <w:b/>
          <w:lang w:val="es-ES_tradnl"/>
        </w:rPr>
      </w:pPr>
    </w:p>
    <w:p w14:paraId="3760B43A" w14:textId="77777777" w:rsidR="00AF189F" w:rsidRDefault="00AF189F" w:rsidP="00101AFF">
      <w:pPr>
        <w:pStyle w:val="Prrafodelista"/>
        <w:jc w:val="both"/>
        <w:rPr>
          <w:rFonts w:ascii="Museo Sans 300" w:hAnsi="Museo Sans 300"/>
          <w:b/>
          <w:lang w:val="es-ES_tradnl"/>
        </w:rPr>
      </w:pPr>
    </w:p>
    <w:p w14:paraId="0690919C" w14:textId="7D29CF91" w:rsidR="00101AFF" w:rsidRPr="0015406C" w:rsidRDefault="00101AFF" w:rsidP="0015406C">
      <w:pPr>
        <w:pStyle w:val="Prrafodelista"/>
        <w:numPr>
          <w:ilvl w:val="0"/>
          <w:numId w:val="35"/>
        </w:numPr>
        <w:spacing w:after="0" w:line="240" w:lineRule="auto"/>
        <w:ind w:left="1418" w:hanging="284"/>
        <w:contextualSpacing w:val="0"/>
        <w:jc w:val="both"/>
        <w:rPr>
          <w:rFonts w:ascii="Museo Sans 300" w:hAnsi="Museo Sans 300"/>
          <w:b/>
          <w:sz w:val="24"/>
          <w:szCs w:val="24"/>
          <w:lang w:val="es-ES_tradnl"/>
        </w:rPr>
      </w:pPr>
      <w:r w:rsidRPr="0081474A">
        <w:rPr>
          <w:rFonts w:ascii="Museo Sans 300" w:hAnsi="Museo Sans 300"/>
          <w:sz w:val="24"/>
          <w:szCs w:val="24"/>
        </w:rPr>
        <w:t xml:space="preserve">Según consta en Testimonio de Escritura Pública de </w:t>
      </w:r>
      <w:r w:rsidRPr="0081474A">
        <w:rPr>
          <w:rFonts w:ascii="Museo Sans 300" w:hAnsi="Museo Sans 300"/>
          <w:bCs/>
          <w:iCs/>
          <w:sz w:val="24"/>
          <w:szCs w:val="24"/>
        </w:rPr>
        <w:t>Desmembración Simple</w:t>
      </w:r>
      <w:r w:rsidRPr="0081474A">
        <w:rPr>
          <w:rFonts w:ascii="Museo Sans 300" w:hAnsi="Museo Sans 300"/>
          <w:sz w:val="24"/>
          <w:szCs w:val="24"/>
        </w:rPr>
        <w:t xml:space="preserve">, Número </w:t>
      </w:r>
      <w:r w:rsidR="0015406C">
        <w:rPr>
          <w:rFonts w:ascii="Museo Sans 300" w:hAnsi="Museo Sans 300"/>
          <w:sz w:val="24"/>
          <w:szCs w:val="24"/>
        </w:rPr>
        <w:t>---</w:t>
      </w:r>
      <w:r w:rsidRPr="0081474A">
        <w:rPr>
          <w:rFonts w:ascii="Museo Sans 300" w:hAnsi="Museo Sans 300"/>
          <w:sz w:val="24"/>
          <w:szCs w:val="24"/>
        </w:rPr>
        <w:t xml:space="preserve"> del Libro </w:t>
      </w:r>
      <w:r w:rsidR="0015406C">
        <w:rPr>
          <w:rFonts w:ascii="Museo Sans 300" w:hAnsi="Museo Sans 300"/>
          <w:sz w:val="24"/>
          <w:szCs w:val="24"/>
        </w:rPr>
        <w:t>---</w:t>
      </w:r>
      <w:r w:rsidRPr="0081474A">
        <w:rPr>
          <w:rFonts w:ascii="Museo Sans 300" w:hAnsi="Museo Sans 300"/>
          <w:sz w:val="24"/>
          <w:szCs w:val="24"/>
        </w:rPr>
        <w:t xml:space="preserve"> de Protocolo, otorgado ante los oficios del Notario Alfredo Hernández Orellana, el día 08 de marzo del año 2007, en el inmueble identificado como </w:t>
      </w:r>
      <w:r w:rsidRPr="0081474A">
        <w:rPr>
          <w:rFonts w:ascii="Museo Sans 300" w:hAnsi="Museo Sans 300"/>
          <w:b/>
          <w:color w:val="000000" w:themeColor="text1"/>
          <w:sz w:val="24"/>
          <w:szCs w:val="24"/>
          <w:lang w:eastAsia="es-SV"/>
        </w:rPr>
        <w:t>HACIENDA PLAN DE AMAYO, PORCIÓN B</w:t>
      </w:r>
      <w:r w:rsidRPr="0081474A">
        <w:rPr>
          <w:rFonts w:ascii="Museo Sans 300" w:hAnsi="Museo Sans 300"/>
          <w:color w:val="000000" w:themeColor="text1"/>
          <w:sz w:val="24"/>
          <w:szCs w:val="24"/>
          <w:lang w:eastAsia="es-SV"/>
        </w:rPr>
        <w:t xml:space="preserve">, con un área de 2,680,706.10 mt², inscrito a la </w:t>
      </w:r>
      <w:r w:rsidRPr="0015406C">
        <w:rPr>
          <w:rFonts w:ascii="Museo Sans 300" w:hAnsi="Museo Sans 300"/>
          <w:color w:val="000000" w:themeColor="text1"/>
          <w:sz w:val="24"/>
          <w:szCs w:val="24"/>
          <w:lang w:eastAsia="es-SV"/>
        </w:rPr>
        <w:t xml:space="preserve">matrícula </w:t>
      </w:r>
      <w:r w:rsidR="0015406C">
        <w:rPr>
          <w:rFonts w:ascii="Museo Sans 300" w:hAnsi="Museo Sans 300"/>
          <w:color w:val="000000" w:themeColor="text1"/>
          <w:sz w:val="24"/>
          <w:szCs w:val="24"/>
          <w:lang w:eastAsia="es-SV"/>
        </w:rPr>
        <w:t xml:space="preserve">--- </w:t>
      </w:r>
      <w:r w:rsidRPr="0015406C">
        <w:rPr>
          <w:rFonts w:ascii="Museo Sans 300" w:hAnsi="Museo Sans 300"/>
          <w:color w:val="000000" w:themeColor="text1"/>
          <w:sz w:val="24"/>
          <w:szCs w:val="24"/>
          <w:lang w:eastAsia="es-SV"/>
        </w:rPr>
        <w:t>-00000</w:t>
      </w:r>
      <w:r w:rsidRPr="0015406C">
        <w:rPr>
          <w:rFonts w:ascii="Museo Sans 300" w:hAnsi="Museo Sans 300"/>
          <w:color w:val="000000" w:themeColor="text1"/>
          <w:sz w:val="24"/>
          <w:szCs w:val="24"/>
        </w:rPr>
        <w:t>,  ISTA  desmembró para sí siete porciones, pero para fines del presente dictamen se detallan tres, de la siguiente manera:</w:t>
      </w:r>
    </w:p>
    <w:p w14:paraId="63220712" w14:textId="77777777" w:rsidR="00101AFF" w:rsidRDefault="00101AFF" w:rsidP="00101AFF">
      <w:pPr>
        <w:jc w:val="both"/>
        <w:rPr>
          <w:rFonts w:ascii="Museo Sans 300" w:hAnsi="Museo Sans 300"/>
          <w:b/>
          <w:sz w:val="22"/>
          <w:szCs w:val="22"/>
          <w:lang w:val="es-ES_tradnl"/>
        </w:rPr>
      </w:pPr>
    </w:p>
    <w:p w14:paraId="6091B50E" w14:textId="77777777" w:rsidR="0015406C" w:rsidRDefault="0015406C" w:rsidP="00101AFF">
      <w:pPr>
        <w:jc w:val="both"/>
        <w:rPr>
          <w:rFonts w:ascii="Museo Sans 300" w:hAnsi="Museo Sans 300"/>
          <w:b/>
          <w:sz w:val="22"/>
          <w:szCs w:val="22"/>
          <w:lang w:val="es-ES_tradnl"/>
        </w:rPr>
      </w:pPr>
    </w:p>
    <w:tbl>
      <w:tblPr>
        <w:tblStyle w:val="Tablaconcuadrcula"/>
        <w:tblpPr w:leftFromText="141" w:rightFromText="141" w:vertAnchor="page" w:horzAnchor="margin" w:tblpXSpec="right" w:tblpY="8566"/>
        <w:tblW w:w="7628" w:type="dxa"/>
        <w:tblLook w:val="04A0" w:firstRow="1" w:lastRow="0" w:firstColumn="1" w:lastColumn="0" w:noHBand="0" w:noVBand="1"/>
      </w:tblPr>
      <w:tblGrid>
        <w:gridCol w:w="4512"/>
        <w:gridCol w:w="1822"/>
        <w:gridCol w:w="1294"/>
      </w:tblGrid>
      <w:tr w:rsidR="0015406C" w14:paraId="5A3CA11F" w14:textId="77777777" w:rsidTr="0015406C">
        <w:trPr>
          <w:trHeight w:val="411"/>
        </w:trPr>
        <w:tc>
          <w:tcPr>
            <w:tcW w:w="4512" w:type="dxa"/>
            <w:tcBorders>
              <w:top w:val="single" w:sz="4" w:space="0" w:color="auto"/>
              <w:left w:val="single" w:sz="4" w:space="0" w:color="auto"/>
              <w:bottom w:val="single" w:sz="4" w:space="0" w:color="auto"/>
              <w:right w:val="single" w:sz="4" w:space="0" w:color="auto"/>
            </w:tcBorders>
            <w:vAlign w:val="center"/>
            <w:hideMark/>
          </w:tcPr>
          <w:p w14:paraId="4B8BB7C3" w14:textId="77777777" w:rsidR="0015406C" w:rsidRPr="00247366" w:rsidRDefault="0015406C" w:rsidP="0015406C">
            <w:pPr>
              <w:rPr>
                <w:rFonts w:ascii="Museo Sans 300" w:hAnsi="Museo Sans 300"/>
                <w:b/>
                <w:sz w:val="20"/>
                <w:szCs w:val="20"/>
                <w:lang w:val="es-SV" w:eastAsia="es-SV"/>
              </w:rPr>
            </w:pPr>
            <w:r w:rsidRPr="00247366">
              <w:rPr>
                <w:rFonts w:ascii="Museo Sans 300" w:hAnsi="Museo Sans 300"/>
                <w:b/>
                <w:sz w:val="20"/>
                <w:szCs w:val="20"/>
                <w:lang w:val="es-SV" w:eastAsia="es-SV"/>
              </w:rPr>
              <w:t>NOMBRE DEL INMUEBLE</w:t>
            </w:r>
          </w:p>
        </w:tc>
        <w:tc>
          <w:tcPr>
            <w:tcW w:w="1822" w:type="dxa"/>
            <w:tcBorders>
              <w:top w:val="single" w:sz="4" w:space="0" w:color="auto"/>
              <w:left w:val="single" w:sz="4" w:space="0" w:color="auto"/>
              <w:bottom w:val="single" w:sz="4" w:space="0" w:color="auto"/>
              <w:right w:val="single" w:sz="4" w:space="0" w:color="auto"/>
            </w:tcBorders>
            <w:vAlign w:val="center"/>
            <w:hideMark/>
          </w:tcPr>
          <w:p w14:paraId="4A157E2B" w14:textId="77777777" w:rsidR="0015406C" w:rsidRPr="00247366" w:rsidRDefault="0015406C" w:rsidP="0015406C">
            <w:pPr>
              <w:pStyle w:val="Prrafodelista"/>
              <w:spacing w:after="0" w:line="240" w:lineRule="auto"/>
              <w:ind w:left="0"/>
              <w:rPr>
                <w:rFonts w:ascii="Museo Sans 300" w:hAnsi="Museo Sans 300"/>
                <w:b/>
                <w:sz w:val="20"/>
                <w:szCs w:val="20"/>
                <w:lang w:val="es-SV" w:eastAsia="es-SV"/>
              </w:rPr>
            </w:pPr>
            <w:r w:rsidRPr="00247366">
              <w:rPr>
                <w:rFonts w:ascii="Museo Sans 300" w:hAnsi="Museo Sans 300"/>
                <w:b/>
                <w:sz w:val="20"/>
                <w:szCs w:val="20"/>
                <w:lang w:val="es-SV" w:eastAsia="es-SV"/>
              </w:rPr>
              <w:t>MATRÍCULA</w:t>
            </w:r>
          </w:p>
        </w:tc>
        <w:tc>
          <w:tcPr>
            <w:tcW w:w="1294" w:type="dxa"/>
            <w:tcBorders>
              <w:top w:val="single" w:sz="4" w:space="0" w:color="auto"/>
              <w:left w:val="single" w:sz="4" w:space="0" w:color="auto"/>
              <w:bottom w:val="single" w:sz="4" w:space="0" w:color="auto"/>
              <w:right w:val="single" w:sz="4" w:space="0" w:color="auto"/>
            </w:tcBorders>
            <w:vAlign w:val="center"/>
            <w:hideMark/>
          </w:tcPr>
          <w:p w14:paraId="359618A7" w14:textId="77777777" w:rsidR="0015406C" w:rsidRPr="00247366" w:rsidRDefault="0015406C" w:rsidP="0015406C">
            <w:pPr>
              <w:pStyle w:val="Prrafodelista"/>
              <w:spacing w:after="0" w:line="240" w:lineRule="auto"/>
              <w:ind w:left="0"/>
              <w:rPr>
                <w:rFonts w:ascii="Museo Sans 300" w:hAnsi="Museo Sans 300"/>
                <w:b/>
                <w:sz w:val="20"/>
                <w:szCs w:val="20"/>
                <w:lang w:val="es-SV" w:eastAsia="es-SV"/>
              </w:rPr>
            </w:pPr>
            <w:r w:rsidRPr="00247366">
              <w:rPr>
                <w:rFonts w:ascii="Museo Sans 300" w:hAnsi="Museo Sans 300"/>
                <w:b/>
                <w:sz w:val="20"/>
                <w:szCs w:val="20"/>
                <w:lang w:val="es-SV" w:eastAsia="es-SV"/>
              </w:rPr>
              <w:t>ÁREA(M²)</w:t>
            </w:r>
          </w:p>
        </w:tc>
      </w:tr>
      <w:tr w:rsidR="0015406C" w14:paraId="28A9DE44" w14:textId="77777777" w:rsidTr="0015406C">
        <w:trPr>
          <w:trHeight w:val="20"/>
        </w:trPr>
        <w:tc>
          <w:tcPr>
            <w:tcW w:w="4512" w:type="dxa"/>
            <w:tcBorders>
              <w:top w:val="single" w:sz="4" w:space="0" w:color="auto"/>
              <w:left w:val="single" w:sz="4" w:space="0" w:color="auto"/>
              <w:bottom w:val="single" w:sz="4" w:space="0" w:color="auto"/>
              <w:right w:val="single" w:sz="4" w:space="0" w:color="auto"/>
            </w:tcBorders>
            <w:vAlign w:val="center"/>
            <w:hideMark/>
          </w:tcPr>
          <w:p w14:paraId="62FE1606" w14:textId="77777777" w:rsidR="0015406C" w:rsidRPr="00247366" w:rsidRDefault="0015406C" w:rsidP="0015406C">
            <w:pPr>
              <w:pStyle w:val="Prrafodelista"/>
              <w:spacing w:after="0" w:line="240" w:lineRule="auto"/>
              <w:ind w:left="0"/>
              <w:jc w:val="both"/>
              <w:rPr>
                <w:rFonts w:ascii="Museo Sans 300" w:hAnsi="Museo Sans 300"/>
                <w:b/>
                <w:sz w:val="18"/>
                <w:szCs w:val="18"/>
                <w:lang w:val="es-ES_tradnl" w:eastAsia="es-ES"/>
              </w:rPr>
            </w:pPr>
            <w:r w:rsidRPr="00247366">
              <w:rPr>
                <w:rFonts w:ascii="Museo Sans 300" w:eastAsia="Times New Roman" w:hAnsi="Museo Sans 300"/>
                <w:color w:val="000000"/>
                <w:sz w:val="18"/>
                <w:szCs w:val="18"/>
                <w:lang w:val="es-SV" w:eastAsia="es-SV"/>
              </w:rPr>
              <w:t xml:space="preserve">Hacienda Plan de </w:t>
            </w:r>
            <w:proofErr w:type="spellStart"/>
            <w:r w:rsidRPr="00247366">
              <w:rPr>
                <w:rFonts w:ascii="Museo Sans 300" w:eastAsia="Times New Roman" w:hAnsi="Museo Sans 300"/>
                <w:color w:val="000000"/>
                <w:sz w:val="18"/>
                <w:szCs w:val="18"/>
                <w:lang w:val="es-SV" w:eastAsia="es-SV"/>
              </w:rPr>
              <w:t>Amayo</w:t>
            </w:r>
            <w:proofErr w:type="spellEnd"/>
            <w:r w:rsidRPr="00247366">
              <w:rPr>
                <w:rFonts w:ascii="Museo Sans 300" w:eastAsia="Times New Roman" w:hAnsi="Museo Sans 300"/>
                <w:color w:val="000000"/>
                <w:sz w:val="18"/>
                <w:szCs w:val="18"/>
                <w:lang w:val="es-SV" w:eastAsia="es-SV"/>
              </w:rPr>
              <w:t xml:space="preserve"> Porción B-1 CENREN</w:t>
            </w:r>
          </w:p>
        </w:tc>
        <w:tc>
          <w:tcPr>
            <w:tcW w:w="1822" w:type="dxa"/>
            <w:tcBorders>
              <w:top w:val="single" w:sz="4" w:space="0" w:color="auto"/>
              <w:left w:val="single" w:sz="4" w:space="0" w:color="auto"/>
              <w:bottom w:val="single" w:sz="4" w:space="0" w:color="auto"/>
              <w:right w:val="single" w:sz="4" w:space="0" w:color="auto"/>
            </w:tcBorders>
            <w:vAlign w:val="center"/>
            <w:hideMark/>
          </w:tcPr>
          <w:p w14:paraId="489FD65F" w14:textId="19DCC264" w:rsidR="0015406C" w:rsidRPr="00247366" w:rsidRDefault="0015406C" w:rsidP="0015406C">
            <w:pPr>
              <w:pStyle w:val="Prrafodelista"/>
              <w:spacing w:after="0" w:line="240" w:lineRule="auto"/>
              <w:ind w:left="0"/>
              <w:jc w:val="both"/>
              <w:rPr>
                <w:rFonts w:ascii="Museo Sans 300" w:hAnsi="Museo Sans 300"/>
                <w:sz w:val="18"/>
                <w:szCs w:val="18"/>
                <w:lang w:val="es-ES_tradnl"/>
              </w:rPr>
            </w:pPr>
            <w:r>
              <w:rPr>
                <w:rFonts w:ascii="Museo Sans 300" w:hAnsi="Museo Sans 300"/>
                <w:sz w:val="18"/>
                <w:szCs w:val="18"/>
                <w:lang w:val="es-ES_tradnl"/>
              </w:rPr>
              <w:t xml:space="preserve">--- </w:t>
            </w:r>
            <w:r w:rsidRPr="00247366">
              <w:rPr>
                <w:rFonts w:ascii="Museo Sans 300" w:hAnsi="Museo Sans 300"/>
                <w:sz w:val="18"/>
                <w:szCs w:val="18"/>
                <w:lang w:val="es-ES_tradnl"/>
              </w:rPr>
              <w:t>-0000</w:t>
            </w:r>
          </w:p>
        </w:tc>
        <w:tc>
          <w:tcPr>
            <w:tcW w:w="1294" w:type="dxa"/>
            <w:tcBorders>
              <w:top w:val="single" w:sz="4" w:space="0" w:color="auto"/>
              <w:left w:val="single" w:sz="4" w:space="0" w:color="auto"/>
              <w:bottom w:val="single" w:sz="4" w:space="0" w:color="auto"/>
              <w:right w:val="single" w:sz="4" w:space="0" w:color="auto"/>
            </w:tcBorders>
            <w:vAlign w:val="center"/>
            <w:hideMark/>
          </w:tcPr>
          <w:p w14:paraId="36EFCD75" w14:textId="77777777" w:rsidR="0015406C" w:rsidRPr="00247366" w:rsidRDefault="0015406C" w:rsidP="0015406C">
            <w:pPr>
              <w:pStyle w:val="Prrafodelista"/>
              <w:spacing w:after="0" w:line="240" w:lineRule="auto"/>
              <w:ind w:left="0"/>
              <w:jc w:val="both"/>
              <w:rPr>
                <w:rFonts w:ascii="Museo Sans 300" w:hAnsi="Museo Sans 300"/>
                <w:sz w:val="18"/>
                <w:szCs w:val="18"/>
                <w:lang w:val="es-ES_tradnl"/>
              </w:rPr>
            </w:pPr>
            <w:r w:rsidRPr="00247366">
              <w:rPr>
                <w:rFonts w:ascii="Museo Sans 300" w:hAnsi="Museo Sans 300"/>
                <w:sz w:val="18"/>
                <w:szCs w:val="18"/>
                <w:lang w:val="es-ES_tradnl"/>
              </w:rPr>
              <w:t>991,545.81</w:t>
            </w:r>
          </w:p>
        </w:tc>
      </w:tr>
      <w:tr w:rsidR="0015406C" w14:paraId="03C198F0" w14:textId="77777777" w:rsidTr="0015406C">
        <w:trPr>
          <w:trHeight w:val="20"/>
        </w:trPr>
        <w:tc>
          <w:tcPr>
            <w:tcW w:w="4512" w:type="dxa"/>
            <w:tcBorders>
              <w:top w:val="single" w:sz="4" w:space="0" w:color="auto"/>
              <w:left w:val="single" w:sz="4" w:space="0" w:color="auto"/>
              <w:bottom w:val="single" w:sz="4" w:space="0" w:color="auto"/>
              <w:right w:val="single" w:sz="4" w:space="0" w:color="auto"/>
            </w:tcBorders>
            <w:vAlign w:val="center"/>
            <w:hideMark/>
          </w:tcPr>
          <w:p w14:paraId="17C0AB9A" w14:textId="77777777" w:rsidR="0015406C" w:rsidRPr="00247366" w:rsidRDefault="0015406C" w:rsidP="0015406C">
            <w:pPr>
              <w:pStyle w:val="Prrafodelista"/>
              <w:spacing w:after="0" w:line="240" w:lineRule="auto"/>
              <w:ind w:left="0"/>
              <w:jc w:val="both"/>
              <w:rPr>
                <w:rFonts w:ascii="Museo Sans 300" w:hAnsi="Museo Sans 300"/>
                <w:b/>
                <w:sz w:val="18"/>
                <w:szCs w:val="18"/>
                <w:lang w:val="es-ES_tradnl"/>
              </w:rPr>
            </w:pPr>
            <w:r w:rsidRPr="00247366">
              <w:rPr>
                <w:rFonts w:ascii="Museo Sans 300" w:eastAsia="Times New Roman" w:hAnsi="Museo Sans 300"/>
                <w:color w:val="000000"/>
                <w:sz w:val="18"/>
                <w:szCs w:val="18"/>
                <w:lang w:val="es-SV" w:eastAsia="es-SV"/>
              </w:rPr>
              <w:t xml:space="preserve">Hacienda Plan  de </w:t>
            </w:r>
            <w:proofErr w:type="spellStart"/>
            <w:r w:rsidRPr="00247366">
              <w:rPr>
                <w:rFonts w:ascii="Museo Sans 300" w:eastAsia="Times New Roman" w:hAnsi="Museo Sans 300"/>
                <w:color w:val="000000"/>
                <w:sz w:val="18"/>
                <w:szCs w:val="18"/>
                <w:lang w:val="es-SV" w:eastAsia="es-SV"/>
              </w:rPr>
              <w:t>Amayo</w:t>
            </w:r>
            <w:proofErr w:type="spellEnd"/>
            <w:r w:rsidRPr="00247366">
              <w:rPr>
                <w:rFonts w:ascii="Museo Sans 300" w:eastAsia="Times New Roman" w:hAnsi="Museo Sans 300"/>
                <w:color w:val="000000"/>
                <w:sz w:val="18"/>
                <w:szCs w:val="18"/>
                <w:lang w:val="es-SV" w:eastAsia="es-SV"/>
              </w:rPr>
              <w:t xml:space="preserve"> Porción B-5</w:t>
            </w:r>
          </w:p>
        </w:tc>
        <w:tc>
          <w:tcPr>
            <w:tcW w:w="1822" w:type="dxa"/>
            <w:tcBorders>
              <w:top w:val="single" w:sz="4" w:space="0" w:color="auto"/>
              <w:left w:val="single" w:sz="4" w:space="0" w:color="auto"/>
              <w:bottom w:val="single" w:sz="4" w:space="0" w:color="auto"/>
              <w:right w:val="single" w:sz="4" w:space="0" w:color="auto"/>
            </w:tcBorders>
            <w:vAlign w:val="center"/>
            <w:hideMark/>
          </w:tcPr>
          <w:p w14:paraId="5583DEB4" w14:textId="3A76E454" w:rsidR="0015406C" w:rsidRPr="00247366" w:rsidRDefault="0015406C" w:rsidP="0015406C">
            <w:pPr>
              <w:pStyle w:val="Prrafodelista"/>
              <w:spacing w:after="0" w:line="240" w:lineRule="auto"/>
              <w:ind w:left="0"/>
              <w:jc w:val="both"/>
              <w:rPr>
                <w:rFonts w:ascii="Museo Sans 300" w:hAnsi="Museo Sans 300"/>
                <w:sz w:val="18"/>
                <w:szCs w:val="18"/>
                <w:lang w:val="es-ES_tradnl"/>
              </w:rPr>
            </w:pPr>
            <w:r>
              <w:rPr>
                <w:rFonts w:ascii="Museo Sans 300" w:hAnsi="Museo Sans 300"/>
                <w:sz w:val="18"/>
                <w:szCs w:val="18"/>
                <w:lang w:val="es-ES_tradnl"/>
              </w:rPr>
              <w:t xml:space="preserve">--- </w:t>
            </w:r>
            <w:r w:rsidRPr="00247366">
              <w:rPr>
                <w:rFonts w:ascii="Museo Sans 300" w:hAnsi="Museo Sans 300"/>
                <w:sz w:val="18"/>
                <w:szCs w:val="18"/>
                <w:lang w:val="es-ES_tradnl"/>
              </w:rPr>
              <w:t>-0000</w:t>
            </w:r>
          </w:p>
        </w:tc>
        <w:tc>
          <w:tcPr>
            <w:tcW w:w="1294" w:type="dxa"/>
            <w:tcBorders>
              <w:top w:val="single" w:sz="4" w:space="0" w:color="auto"/>
              <w:left w:val="single" w:sz="4" w:space="0" w:color="auto"/>
              <w:bottom w:val="single" w:sz="4" w:space="0" w:color="auto"/>
              <w:right w:val="single" w:sz="4" w:space="0" w:color="auto"/>
            </w:tcBorders>
            <w:vAlign w:val="center"/>
            <w:hideMark/>
          </w:tcPr>
          <w:p w14:paraId="3F037C3A" w14:textId="77777777" w:rsidR="0015406C" w:rsidRPr="00247366" w:rsidRDefault="0015406C" w:rsidP="0015406C">
            <w:pPr>
              <w:pStyle w:val="Prrafodelista"/>
              <w:spacing w:after="0" w:line="240" w:lineRule="auto"/>
              <w:ind w:left="0"/>
              <w:jc w:val="both"/>
              <w:rPr>
                <w:rFonts w:ascii="Museo Sans 300" w:hAnsi="Museo Sans 300"/>
                <w:sz w:val="18"/>
                <w:szCs w:val="18"/>
                <w:lang w:val="es-ES_tradnl"/>
              </w:rPr>
            </w:pPr>
            <w:r w:rsidRPr="00247366">
              <w:rPr>
                <w:rFonts w:ascii="Museo Sans 300" w:hAnsi="Museo Sans 300"/>
                <w:sz w:val="18"/>
                <w:szCs w:val="18"/>
                <w:lang w:val="es-ES_tradnl"/>
              </w:rPr>
              <w:t>320,382.18</w:t>
            </w:r>
          </w:p>
        </w:tc>
      </w:tr>
      <w:tr w:rsidR="0015406C" w14:paraId="71AEF8F5" w14:textId="77777777" w:rsidTr="0015406C">
        <w:trPr>
          <w:trHeight w:val="20"/>
        </w:trPr>
        <w:tc>
          <w:tcPr>
            <w:tcW w:w="4512" w:type="dxa"/>
            <w:tcBorders>
              <w:top w:val="single" w:sz="4" w:space="0" w:color="auto"/>
              <w:left w:val="single" w:sz="4" w:space="0" w:color="auto"/>
              <w:bottom w:val="single" w:sz="4" w:space="0" w:color="auto"/>
              <w:right w:val="single" w:sz="4" w:space="0" w:color="auto"/>
            </w:tcBorders>
            <w:vAlign w:val="center"/>
            <w:hideMark/>
          </w:tcPr>
          <w:p w14:paraId="3514D6D3" w14:textId="77777777" w:rsidR="0015406C" w:rsidRPr="00247366" w:rsidRDefault="0015406C" w:rsidP="0015406C">
            <w:pPr>
              <w:pStyle w:val="Prrafodelista"/>
              <w:spacing w:after="0" w:line="240" w:lineRule="auto"/>
              <w:ind w:left="0"/>
              <w:jc w:val="both"/>
              <w:rPr>
                <w:rFonts w:ascii="Museo Sans 300" w:hAnsi="Museo Sans 300"/>
                <w:b/>
                <w:sz w:val="18"/>
                <w:szCs w:val="18"/>
                <w:lang w:val="es-ES_tradnl"/>
              </w:rPr>
            </w:pPr>
            <w:r w:rsidRPr="00247366">
              <w:rPr>
                <w:rFonts w:ascii="Museo Sans 300" w:eastAsia="Times New Roman" w:hAnsi="Museo Sans 300"/>
                <w:color w:val="000000"/>
                <w:sz w:val="18"/>
                <w:szCs w:val="18"/>
                <w:lang w:val="es-SV" w:eastAsia="es-SV"/>
              </w:rPr>
              <w:t xml:space="preserve">Hacienda Plan  de </w:t>
            </w:r>
            <w:proofErr w:type="spellStart"/>
            <w:r w:rsidRPr="00247366">
              <w:rPr>
                <w:rFonts w:ascii="Museo Sans 300" w:eastAsia="Times New Roman" w:hAnsi="Museo Sans 300"/>
                <w:color w:val="000000"/>
                <w:sz w:val="18"/>
                <w:szCs w:val="18"/>
                <w:lang w:val="es-SV" w:eastAsia="es-SV"/>
              </w:rPr>
              <w:t>Amayo</w:t>
            </w:r>
            <w:proofErr w:type="spellEnd"/>
            <w:r w:rsidRPr="00247366">
              <w:rPr>
                <w:rFonts w:ascii="Museo Sans 300" w:eastAsia="Times New Roman" w:hAnsi="Museo Sans 300"/>
                <w:color w:val="000000"/>
                <w:sz w:val="18"/>
                <w:szCs w:val="18"/>
                <w:lang w:val="es-SV" w:eastAsia="es-SV"/>
              </w:rPr>
              <w:t xml:space="preserve"> Porción B-8, CENREN</w:t>
            </w:r>
          </w:p>
        </w:tc>
        <w:tc>
          <w:tcPr>
            <w:tcW w:w="1822" w:type="dxa"/>
            <w:tcBorders>
              <w:top w:val="single" w:sz="4" w:space="0" w:color="auto"/>
              <w:left w:val="single" w:sz="4" w:space="0" w:color="auto"/>
              <w:bottom w:val="single" w:sz="4" w:space="0" w:color="auto"/>
              <w:right w:val="single" w:sz="4" w:space="0" w:color="auto"/>
            </w:tcBorders>
            <w:vAlign w:val="center"/>
            <w:hideMark/>
          </w:tcPr>
          <w:p w14:paraId="7B8239DC" w14:textId="047F9EE8" w:rsidR="0015406C" w:rsidRPr="00247366" w:rsidRDefault="0015406C" w:rsidP="0015406C">
            <w:pPr>
              <w:pStyle w:val="Prrafodelista"/>
              <w:spacing w:after="0" w:line="240" w:lineRule="auto"/>
              <w:ind w:left="0"/>
              <w:jc w:val="both"/>
              <w:rPr>
                <w:rFonts w:ascii="Museo Sans 300" w:hAnsi="Museo Sans 300"/>
                <w:sz w:val="18"/>
                <w:szCs w:val="18"/>
                <w:lang w:val="es-ES_tradnl"/>
              </w:rPr>
            </w:pPr>
            <w:r>
              <w:rPr>
                <w:rFonts w:ascii="Museo Sans 300" w:hAnsi="Museo Sans 300"/>
                <w:sz w:val="18"/>
                <w:szCs w:val="18"/>
                <w:lang w:val="es-ES_tradnl"/>
              </w:rPr>
              <w:t xml:space="preserve">--- </w:t>
            </w:r>
            <w:r w:rsidRPr="00247366">
              <w:rPr>
                <w:rFonts w:ascii="Museo Sans 300" w:hAnsi="Museo Sans 300"/>
                <w:sz w:val="18"/>
                <w:szCs w:val="18"/>
                <w:lang w:val="es-ES_tradnl"/>
              </w:rPr>
              <w:t>-0000</w:t>
            </w:r>
          </w:p>
        </w:tc>
        <w:tc>
          <w:tcPr>
            <w:tcW w:w="1294" w:type="dxa"/>
            <w:tcBorders>
              <w:top w:val="single" w:sz="4" w:space="0" w:color="auto"/>
              <w:left w:val="single" w:sz="4" w:space="0" w:color="auto"/>
              <w:bottom w:val="single" w:sz="4" w:space="0" w:color="auto"/>
              <w:right w:val="single" w:sz="4" w:space="0" w:color="auto"/>
            </w:tcBorders>
            <w:vAlign w:val="center"/>
            <w:hideMark/>
          </w:tcPr>
          <w:p w14:paraId="4DF2ABA0" w14:textId="77777777" w:rsidR="0015406C" w:rsidRPr="00247366" w:rsidRDefault="0015406C" w:rsidP="0015406C">
            <w:pPr>
              <w:pStyle w:val="Prrafodelista"/>
              <w:spacing w:after="0" w:line="240" w:lineRule="auto"/>
              <w:ind w:left="0"/>
              <w:jc w:val="both"/>
              <w:rPr>
                <w:rFonts w:ascii="Museo Sans 300" w:hAnsi="Museo Sans 300"/>
                <w:sz w:val="18"/>
                <w:szCs w:val="18"/>
                <w:lang w:val="es-ES_tradnl"/>
              </w:rPr>
            </w:pPr>
            <w:r w:rsidRPr="00247366">
              <w:rPr>
                <w:rFonts w:ascii="Museo Sans 300" w:hAnsi="Museo Sans 300"/>
                <w:sz w:val="18"/>
                <w:szCs w:val="18"/>
                <w:lang w:val="es-ES_tradnl"/>
              </w:rPr>
              <w:t>110,625.45</w:t>
            </w:r>
          </w:p>
        </w:tc>
      </w:tr>
    </w:tbl>
    <w:p w14:paraId="27CCB69C" w14:textId="77777777" w:rsidR="0015406C" w:rsidRDefault="0015406C" w:rsidP="00101AFF">
      <w:pPr>
        <w:jc w:val="both"/>
        <w:rPr>
          <w:rFonts w:ascii="Museo Sans 300" w:eastAsia="Batang" w:hAnsi="Museo Sans 300"/>
          <w:b/>
          <w:sz w:val="22"/>
          <w:szCs w:val="22"/>
          <w:lang w:val="es-ES_tradnl" w:eastAsia="es-ES"/>
        </w:rPr>
      </w:pPr>
    </w:p>
    <w:p w14:paraId="171625EF" w14:textId="72DFD143" w:rsidR="00101AFF" w:rsidRDefault="00101AFF" w:rsidP="0094060B">
      <w:pPr>
        <w:ind w:left="710"/>
        <w:contextualSpacing/>
        <w:jc w:val="both"/>
        <w:rPr>
          <w:rFonts w:ascii="Museo Sans 300" w:hAnsi="Museo Sans 300"/>
          <w:sz w:val="22"/>
          <w:szCs w:val="22"/>
          <w:lang w:val="es-SV"/>
        </w:rPr>
      </w:pPr>
      <w:r>
        <w:rPr>
          <w:rFonts w:ascii="Museo Sans 300" w:hAnsi="Museo Sans 300"/>
          <w:b/>
          <w:sz w:val="22"/>
          <w:szCs w:val="22"/>
          <w:lang w:val="es-SV"/>
        </w:rPr>
        <w:t xml:space="preserve">  </w:t>
      </w:r>
      <w:r>
        <w:rPr>
          <w:rFonts w:ascii="Museo Sans 300" w:hAnsi="Museo Sans 300"/>
          <w:sz w:val="22"/>
          <w:szCs w:val="22"/>
          <w:lang w:val="es-SV"/>
        </w:rPr>
        <w:t xml:space="preserve">Actos Jurídicos realizados en estos inmuebles:  </w:t>
      </w:r>
    </w:p>
    <w:p w14:paraId="47B9F573" w14:textId="77777777" w:rsidR="00101AFF" w:rsidRDefault="00101AFF" w:rsidP="00101AFF">
      <w:pPr>
        <w:jc w:val="both"/>
        <w:rPr>
          <w:rFonts w:ascii="Museo Sans 300" w:hAnsi="Museo Sans 300"/>
          <w:b/>
          <w:sz w:val="22"/>
          <w:szCs w:val="22"/>
          <w:lang w:val="es-SV"/>
        </w:rPr>
      </w:pPr>
    </w:p>
    <w:p w14:paraId="440A1C63" w14:textId="5FCBB9D6" w:rsidR="00101AFF" w:rsidRPr="0015406C" w:rsidRDefault="00101AFF" w:rsidP="0094060B">
      <w:pPr>
        <w:pStyle w:val="Prrafodelista"/>
        <w:numPr>
          <w:ilvl w:val="0"/>
          <w:numId w:val="37"/>
        </w:numPr>
        <w:spacing w:after="0" w:line="240" w:lineRule="auto"/>
        <w:ind w:left="1702" w:hanging="284"/>
        <w:jc w:val="both"/>
        <w:rPr>
          <w:rFonts w:ascii="Museo Sans 300" w:hAnsi="Museo Sans 300"/>
          <w:b/>
          <w:sz w:val="24"/>
          <w:szCs w:val="24"/>
          <w:lang w:val="es-SV"/>
        </w:rPr>
      </w:pPr>
      <w:r w:rsidRPr="0094060B">
        <w:rPr>
          <w:rFonts w:ascii="Museo Sans 300" w:hAnsi="Museo Sans 300"/>
          <w:bCs/>
          <w:iCs/>
          <w:sz w:val="24"/>
          <w:szCs w:val="24"/>
        </w:rPr>
        <w:t xml:space="preserve">Según consta en Testimonio de Escritura Pública de Diligencias de Remedición, </w:t>
      </w:r>
      <w:r w:rsidRPr="0094060B">
        <w:rPr>
          <w:rFonts w:ascii="Museo Sans 300" w:hAnsi="Museo Sans 300"/>
          <w:sz w:val="24"/>
          <w:szCs w:val="24"/>
        </w:rPr>
        <w:t xml:space="preserve">Número </w:t>
      </w:r>
      <w:r w:rsidR="0015406C">
        <w:rPr>
          <w:rFonts w:ascii="Museo Sans 300" w:hAnsi="Museo Sans 300"/>
          <w:sz w:val="24"/>
          <w:szCs w:val="24"/>
        </w:rPr>
        <w:t>---</w:t>
      </w:r>
      <w:r w:rsidRPr="0094060B">
        <w:rPr>
          <w:rFonts w:ascii="Museo Sans 300" w:hAnsi="Museo Sans 300"/>
          <w:sz w:val="24"/>
          <w:szCs w:val="24"/>
        </w:rPr>
        <w:t xml:space="preserve"> del Libro </w:t>
      </w:r>
      <w:r w:rsidR="0015406C">
        <w:rPr>
          <w:rFonts w:ascii="Museo Sans 300" w:hAnsi="Museo Sans 300"/>
          <w:sz w:val="24"/>
          <w:szCs w:val="24"/>
        </w:rPr>
        <w:t>--</w:t>
      </w:r>
      <w:r w:rsidRPr="0094060B">
        <w:rPr>
          <w:rFonts w:ascii="Museo Sans 300" w:hAnsi="Museo Sans 300"/>
          <w:sz w:val="24"/>
          <w:szCs w:val="24"/>
        </w:rPr>
        <w:t xml:space="preserve"> de Protocolo ante los oficios del Notario Pablo Mauricio Martínez Molina, otorgada el día 23 de agosto del año 2021,  fue objeto de remedición, generando un inmueble detallado así:</w:t>
      </w:r>
    </w:p>
    <w:p w14:paraId="2EFFD72A" w14:textId="77777777" w:rsidR="0015406C" w:rsidRPr="0094060B" w:rsidRDefault="0015406C" w:rsidP="0015406C">
      <w:pPr>
        <w:pStyle w:val="Prrafodelista"/>
        <w:spacing w:after="0" w:line="240" w:lineRule="auto"/>
        <w:ind w:left="1702"/>
        <w:jc w:val="both"/>
        <w:rPr>
          <w:rFonts w:ascii="Museo Sans 300" w:hAnsi="Museo Sans 300"/>
          <w:b/>
          <w:sz w:val="24"/>
          <w:szCs w:val="24"/>
          <w:lang w:val="es-SV"/>
        </w:rPr>
      </w:pPr>
    </w:p>
    <w:tbl>
      <w:tblPr>
        <w:tblStyle w:val="Tablaconcuadrcula"/>
        <w:tblpPr w:leftFromText="141" w:rightFromText="141" w:vertAnchor="text" w:horzAnchor="margin" w:tblpXSpec="right" w:tblpY="91"/>
        <w:tblW w:w="7350" w:type="dxa"/>
        <w:tblLook w:val="04A0" w:firstRow="1" w:lastRow="0" w:firstColumn="1" w:lastColumn="0" w:noHBand="0" w:noVBand="1"/>
      </w:tblPr>
      <w:tblGrid>
        <w:gridCol w:w="4056"/>
        <w:gridCol w:w="1900"/>
        <w:gridCol w:w="1394"/>
      </w:tblGrid>
      <w:tr w:rsidR="00101AFF" w14:paraId="2CCB1F1B" w14:textId="77777777" w:rsidTr="0094060B">
        <w:trPr>
          <w:trHeight w:val="20"/>
        </w:trPr>
        <w:tc>
          <w:tcPr>
            <w:tcW w:w="4056" w:type="dxa"/>
            <w:tcBorders>
              <w:top w:val="single" w:sz="4" w:space="0" w:color="auto"/>
              <w:left w:val="single" w:sz="4" w:space="0" w:color="auto"/>
              <w:bottom w:val="single" w:sz="4" w:space="0" w:color="auto"/>
              <w:right w:val="single" w:sz="4" w:space="0" w:color="auto"/>
            </w:tcBorders>
            <w:vAlign w:val="center"/>
            <w:hideMark/>
          </w:tcPr>
          <w:p w14:paraId="52EFD31D" w14:textId="77777777" w:rsidR="00101AFF" w:rsidRPr="00247366" w:rsidRDefault="00101AFF" w:rsidP="0094060B">
            <w:pPr>
              <w:pStyle w:val="Prrafodelista"/>
              <w:spacing w:after="0" w:line="240" w:lineRule="auto"/>
              <w:ind w:left="360"/>
              <w:jc w:val="center"/>
              <w:rPr>
                <w:rFonts w:ascii="Museo Sans 300" w:hAnsi="Museo Sans 300"/>
                <w:b/>
                <w:sz w:val="18"/>
                <w:szCs w:val="18"/>
                <w:lang w:val="es-SV" w:eastAsia="es-SV"/>
              </w:rPr>
            </w:pPr>
            <w:r w:rsidRPr="00247366">
              <w:rPr>
                <w:rFonts w:ascii="Museo Sans 300" w:hAnsi="Museo Sans 300"/>
                <w:b/>
                <w:sz w:val="18"/>
                <w:szCs w:val="18"/>
                <w:lang w:val="es-SV" w:eastAsia="es-SV"/>
              </w:rPr>
              <w:t>NOMBRE DEL INMUEBLE</w:t>
            </w:r>
          </w:p>
        </w:tc>
        <w:tc>
          <w:tcPr>
            <w:tcW w:w="1900" w:type="dxa"/>
            <w:tcBorders>
              <w:top w:val="single" w:sz="4" w:space="0" w:color="auto"/>
              <w:left w:val="single" w:sz="4" w:space="0" w:color="auto"/>
              <w:bottom w:val="single" w:sz="4" w:space="0" w:color="auto"/>
              <w:right w:val="single" w:sz="4" w:space="0" w:color="auto"/>
            </w:tcBorders>
            <w:vAlign w:val="center"/>
            <w:hideMark/>
          </w:tcPr>
          <w:p w14:paraId="5582CE82" w14:textId="77777777" w:rsidR="00101AFF" w:rsidRPr="00247366" w:rsidRDefault="00101AFF" w:rsidP="0094060B">
            <w:pPr>
              <w:pStyle w:val="Prrafodelista"/>
              <w:spacing w:after="0" w:line="240" w:lineRule="auto"/>
              <w:ind w:left="0"/>
              <w:jc w:val="center"/>
              <w:rPr>
                <w:rFonts w:ascii="Museo Sans 300" w:hAnsi="Museo Sans 300"/>
                <w:b/>
                <w:sz w:val="18"/>
                <w:szCs w:val="18"/>
                <w:lang w:val="es-SV" w:eastAsia="es-SV"/>
              </w:rPr>
            </w:pPr>
            <w:r w:rsidRPr="00247366">
              <w:rPr>
                <w:rFonts w:ascii="Museo Sans 300" w:hAnsi="Museo Sans 300"/>
                <w:b/>
                <w:sz w:val="18"/>
                <w:szCs w:val="18"/>
                <w:lang w:val="es-SV" w:eastAsia="es-SV"/>
              </w:rPr>
              <w:t>MATRÍCULA</w:t>
            </w:r>
          </w:p>
        </w:tc>
        <w:tc>
          <w:tcPr>
            <w:tcW w:w="1394" w:type="dxa"/>
            <w:tcBorders>
              <w:top w:val="single" w:sz="4" w:space="0" w:color="auto"/>
              <w:left w:val="single" w:sz="4" w:space="0" w:color="auto"/>
              <w:bottom w:val="single" w:sz="4" w:space="0" w:color="auto"/>
              <w:right w:val="single" w:sz="4" w:space="0" w:color="auto"/>
            </w:tcBorders>
            <w:vAlign w:val="center"/>
            <w:hideMark/>
          </w:tcPr>
          <w:p w14:paraId="16393C4D" w14:textId="77777777" w:rsidR="00101AFF" w:rsidRPr="00247366" w:rsidRDefault="00101AFF" w:rsidP="0094060B">
            <w:pPr>
              <w:pStyle w:val="Prrafodelista"/>
              <w:spacing w:after="0" w:line="240" w:lineRule="auto"/>
              <w:ind w:left="0"/>
              <w:jc w:val="center"/>
              <w:rPr>
                <w:rFonts w:ascii="Museo Sans 300" w:hAnsi="Museo Sans 300"/>
                <w:b/>
                <w:sz w:val="18"/>
                <w:szCs w:val="18"/>
                <w:lang w:val="es-SV" w:eastAsia="es-SV"/>
              </w:rPr>
            </w:pPr>
            <w:r w:rsidRPr="00247366">
              <w:rPr>
                <w:rFonts w:ascii="Museo Sans 300" w:hAnsi="Museo Sans 300"/>
                <w:b/>
                <w:sz w:val="18"/>
                <w:szCs w:val="18"/>
                <w:lang w:val="es-SV" w:eastAsia="es-SV"/>
              </w:rPr>
              <w:t>ÁREA(M²)</w:t>
            </w:r>
          </w:p>
        </w:tc>
      </w:tr>
      <w:tr w:rsidR="00101AFF" w14:paraId="0E576C3A" w14:textId="77777777" w:rsidTr="0094060B">
        <w:trPr>
          <w:trHeight w:val="20"/>
        </w:trPr>
        <w:tc>
          <w:tcPr>
            <w:tcW w:w="4056" w:type="dxa"/>
            <w:tcBorders>
              <w:top w:val="single" w:sz="4" w:space="0" w:color="auto"/>
              <w:left w:val="single" w:sz="4" w:space="0" w:color="auto"/>
              <w:bottom w:val="single" w:sz="4" w:space="0" w:color="auto"/>
              <w:right w:val="single" w:sz="4" w:space="0" w:color="auto"/>
            </w:tcBorders>
            <w:vAlign w:val="center"/>
            <w:hideMark/>
          </w:tcPr>
          <w:p w14:paraId="07750D14" w14:textId="77777777" w:rsidR="00101AFF" w:rsidRPr="00247366" w:rsidRDefault="00101AFF" w:rsidP="0094060B">
            <w:pPr>
              <w:jc w:val="both"/>
              <w:rPr>
                <w:rFonts w:ascii="Museo Sans 300" w:hAnsi="Museo Sans 300"/>
                <w:b/>
                <w:sz w:val="18"/>
                <w:szCs w:val="18"/>
                <w:lang w:val="es-SV" w:eastAsia="es-SV"/>
              </w:rPr>
            </w:pPr>
            <w:r w:rsidRPr="00247366">
              <w:rPr>
                <w:rFonts w:ascii="Museo Sans 300" w:hAnsi="Museo Sans 300"/>
                <w:sz w:val="18"/>
                <w:szCs w:val="18"/>
              </w:rPr>
              <w:t xml:space="preserve">Hacienda Plan de </w:t>
            </w:r>
            <w:proofErr w:type="spellStart"/>
            <w:r w:rsidRPr="00247366">
              <w:rPr>
                <w:rFonts w:ascii="Museo Sans 300" w:hAnsi="Museo Sans 300"/>
                <w:sz w:val="18"/>
                <w:szCs w:val="18"/>
              </w:rPr>
              <w:t>Amayo</w:t>
            </w:r>
            <w:proofErr w:type="spellEnd"/>
            <w:r w:rsidRPr="00247366">
              <w:rPr>
                <w:rFonts w:ascii="Museo Sans 300" w:hAnsi="Museo Sans 300"/>
                <w:sz w:val="18"/>
                <w:szCs w:val="18"/>
              </w:rPr>
              <w:t xml:space="preserve"> Porción B-1 CENREN</w:t>
            </w:r>
          </w:p>
        </w:tc>
        <w:tc>
          <w:tcPr>
            <w:tcW w:w="1900" w:type="dxa"/>
            <w:tcBorders>
              <w:top w:val="single" w:sz="4" w:space="0" w:color="auto"/>
              <w:left w:val="single" w:sz="4" w:space="0" w:color="auto"/>
              <w:bottom w:val="single" w:sz="4" w:space="0" w:color="auto"/>
              <w:right w:val="single" w:sz="4" w:space="0" w:color="auto"/>
            </w:tcBorders>
            <w:vAlign w:val="center"/>
            <w:hideMark/>
          </w:tcPr>
          <w:p w14:paraId="30836992" w14:textId="4FFE8AD4" w:rsidR="00101AFF" w:rsidRPr="00247366" w:rsidRDefault="0015406C" w:rsidP="0094060B">
            <w:pPr>
              <w:pStyle w:val="Prrafodelista"/>
              <w:spacing w:after="0" w:line="240" w:lineRule="auto"/>
              <w:ind w:left="0"/>
              <w:jc w:val="center"/>
              <w:rPr>
                <w:rFonts w:ascii="Museo Sans 300" w:hAnsi="Museo Sans 300"/>
                <w:sz w:val="18"/>
                <w:szCs w:val="18"/>
                <w:lang w:val="es-SV" w:eastAsia="es-SV"/>
              </w:rPr>
            </w:pPr>
            <w:r>
              <w:rPr>
                <w:rFonts w:ascii="Museo Sans 300" w:hAnsi="Museo Sans 300"/>
                <w:sz w:val="18"/>
                <w:szCs w:val="18"/>
                <w:lang w:val="es-SV" w:eastAsia="es-SV"/>
              </w:rPr>
              <w:t xml:space="preserve">--- </w:t>
            </w:r>
            <w:r w:rsidR="00101AFF" w:rsidRPr="00247366">
              <w:rPr>
                <w:rFonts w:ascii="Museo Sans 300" w:hAnsi="Museo Sans 300"/>
                <w:sz w:val="18"/>
                <w:szCs w:val="18"/>
                <w:lang w:val="es-SV" w:eastAsia="es-SV"/>
              </w:rPr>
              <w:t>-00000</w:t>
            </w:r>
          </w:p>
        </w:tc>
        <w:tc>
          <w:tcPr>
            <w:tcW w:w="1394" w:type="dxa"/>
            <w:tcBorders>
              <w:top w:val="single" w:sz="4" w:space="0" w:color="auto"/>
              <w:left w:val="single" w:sz="4" w:space="0" w:color="auto"/>
              <w:bottom w:val="single" w:sz="4" w:space="0" w:color="auto"/>
              <w:right w:val="single" w:sz="4" w:space="0" w:color="auto"/>
            </w:tcBorders>
            <w:vAlign w:val="center"/>
            <w:hideMark/>
          </w:tcPr>
          <w:p w14:paraId="3C75CD72" w14:textId="77777777" w:rsidR="00101AFF" w:rsidRPr="00247366" w:rsidRDefault="00101AFF" w:rsidP="0094060B">
            <w:pPr>
              <w:pStyle w:val="Prrafodelista"/>
              <w:spacing w:after="0" w:line="240" w:lineRule="auto"/>
              <w:ind w:left="0"/>
              <w:jc w:val="center"/>
              <w:rPr>
                <w:rFonts w:ascii="Museo Sans 300" w:hAnsi="Museo Sans 300"/>
                <w:sz w:val="18"/>
                <w:szCs w:val="18"/>
                <w:lang w:val="es-SV" w:eastAsia="es-SV"/>
              </w:rPr>
            </w:pPr>
            <w:r w:rsidRPr="00247366">
              <w:rPr>
                <w:rFonts w:ascii="Museo Sans 300" w:hAnsi="Museo Sans 300"/>
                <w:sz w:val="18"/>
                <w:szCs w:val="18"/>
                <w:lang w:val="es-SV" w:eastAsia="es-SV"/>
              </w:rPr>
              <w:t>1,057,309.26</w:t>
            </w:r>
          </w:p>
        </w:tc>
      </w:tr>
    </w:tbl>
    <w:p w14:paraId="4ADFB06E" w14:textId="77777777" w:rsidR="00101AFF" w:rsidRDefault="00101AFF" w:rsidP="00101AFF">
      <w:pPr>
        <w:pStyle w:val="Prrafodelista"/>
        <w:ind w:left="785"/>
        <w:jc w:val="center"/>
        <w:rPr>
          <w:rFonts w:ascii="Museo Sans 300" w:eastAsia="Batang" w:hAnsi="Museo Sans 300"/>
          <w:b/>
          <w:lang w:val="es-ES_tradnl" w:eastAsia="es-ES"/>
        </w:rPr>
      </w:pPr>
    </w:p>
    <w:p w14:paraId="0280511E" w14:textId="77777777" w:rsidR="00101AFF" w:rsidRDefault="00101AFF" w:rsidP="00101AFF">
      <w:pPr>
        <w:pStyle w:val="Prrafodelista"/>
        <w:ind w:left="785"/>
        <w:jc w:val="center"/>
        <w:rPr>
          <w:rFonts w:ascii="Museo Sans 300" w:hAnsi="Museo Sans 300"/>
          <w:b/>
          <w:lang w:val="es-ES_tradnl"/>
        </w:rPr>
      </w:pPr>
    </w:p>
    <w:p w14:paraId="30F97746" w14:textId="77777777" w:rsidR="00247366" w:rsidRDefault="00247366" w:rsidP="00247366">
      <w:pPr>
        <w:pStyle w:val="Prrafodelista"/>
        <w:spacing w:after="0" w:line="360" w:lineRule="auto"/>
        <w:ind w:left="1070"/>
        <w:contextualSpacing w:val="0"/>
        <w:jc w:val="both"/>
        <w:rPr>
          <w:rFonts w:ascii="Museo Sans 300" w:hAnsi="Museo Sans 300"/>
          <w:b/>
          <w:lang w:val="es-ES_tradnl"/>
        </w:rPr>
      </w:pPr>
    </w:p>
    <w:p w14:paraId="27EE3888" w14:textId="77777777" w:rsidR="0015406C" w:rsidRPr="00247366" w:rsidRDefault="0015406C" w:rsidP="00247366">
      <w:pPr>
        <w:pStyle w:val="Prrafodelista"/>
        <w:spacing w:after="0" w:line="360" w:lineRule="auto"/>
        <w:ind w:left="1070"/>
        <w:contextualSpacing w:val="0"/>
        <w:jc w:val="both"/>
        <w:rPr>
          <w:rFonts w:ascii="Museo Sans 300" w:hAnsi="Museo Sans 300"/>
          <w:b/>
          <w:lang w:val="es-ES_tradnl"/>
        </w:rPr>
      </w:pPr>
    </w:p>
    <w:p w14:paraId="0FB4A79F" w14:textId="0F380199" w:rsidR="00101AFF" w:rsidRPr="0015406C" w:rsidRDefault="00101AFF" w:rsidP="0081474A">
      <w:pPr>
        <w:pStyle w:val="Prrafodelista"/>
        <w:numPr>
          <w:ilvl w:val="0"/>
          <w:numId w:val="37"/>
        </w:numPr>
        <w:spacing w:after="0" w:line="240" w:lineRule="auto"/>
        <w:ind w:left="1702" w:hanging="284"/>
        <w:contextualSpacing w:val="0"/>
        <w:jc w:val="both"/>
        <w:rPr>
          <w:rFonts w:ascii="Museo Sans 300" w:hAnsi="Museo Sans 300"/>
          <w:b/>
          <w:sz w:val="24"/>
          <w:szCs w:val="24"/>
          <w:lang w:val="es-ES_tradnl"/>
        </w:rPr>
      </w:pPr>
      <w:r w:rsidRPr="0081474A">
        <w:rPr>
          <w:rFonts w:ascii="Museo Sans 300" w:hAnsi="Museo Sans 300"/>
          <w:sz w:val="24"/>
          <w:szCs w:val="24"/>
        </w:rPr>
        <w:t xml:space="preserve">Según, consta en Testimonio de Escritura Pública de </w:t>
      </w:r>
      <w:r w:rsidRPr="0081474A">
        <w:rPr>
          <w:rFonts w:ascii="Museo Sans 300" w:hAnsi="Museo Sans 300"/>
          <w:bCs/>
          <w:iCs/>
          <w:sz w:val="24"/>
          <w:szCs w:val="24"/>
        </w:rPr>
        <w:t>Desmembración Simple</w:t>
      </w:r>
      <w:r w:rsidRPr="0081474A">
        <w:rPr>
          <w:rFonts w:ascii="Museo Sans 300" w:hAnsi="Museo Sans 300"/>
          <w:sz w:val="24"/>
          <w:szCs w:val="24"/>
        </w:rPr>
        <w:t xml:space="preserve">, Número </w:t>
      </w:r>
      <w:r w:rsidR="0015406C">
        <w:rPr>
          <w:rFonts w:ascii="Museo Sans 300" w:hAnsi="Museo Sans 300"/>
          <w:sz w:val="24"/>
          <w:szCs w:val="24"/>
        </w:rPr>
        <w:t>---</w:t>
      </w:r>
      <w:r w:rsidRPr="0081474A">
        <w:rPr>
          <w:rFonts w:ascii="Museo Sans 300" w:hAnsi="Museo Sans 300"/>
          <w:sz w:val="24"/>
          <w:szCs w:val="24"/>
        </w:rPr>
        <w:t xml:space="preserve"> del Libro </w:t>
      </w:r>
      <w:r w:rsidR="0015406C">
        <w:rPr>
          <w:rFonts w:ascii="Museo Sans 300" w:hAnsi="Museo Sans 300"/>
          <w:sz w:val="24"/>
          <w:szCs w:val="24"/>
        </w:rPr>
        <w:t>--</w:t>
      </w:r>
      <w:r w:rsidRPr="0081474A">
        <w:rPr>
          <w:rFonts w:ascii="Museo Sans 300" w:hAnsi="Museo Sans 300"/>
          <w:sz w:val="24"/>
          <w:szCs w:val="24"/>
        </w:rPr>
        <w:t xml:space="preserve"> de Protocolo, otorgado ante los oficios del Notario Donald Homero Morales Artiga, el día 14 de abril del año 2008, el inmueble identificado como </w:t>
      </w:r>
      <w:r w:rsidRPr="0081474A">
        <w:rPr>
          <w:rFonts w:ascii="Museo Sans 300" w:hAnsi="Museo Sans 300"/>
          <w:b/>
          <w:color w:val="000000" w:themeColor="text1"/>
          <w:sz w:val="24"/>
          <w:szCs w:val="24"/>
          <w:lang w:eastAsia="es-SV"/>
        </w:rPr>
        <w:t>HACIENDA PLAN DE AMAYO, PORCIÓN B-5</w:t>
      </w:r>
      <w:r w:rsidRPr="0081474A">
        <w:rPr>
          <w:rFonts w:ascii="Museo Sans 300" w:hAnsi="Museo Sans 300"/>
          <w:color w:val="000000" w:themeColor="text1"/>
          <w:sz w:val="24"/>
          <w:szCs w:val="24"/>
          <w:lang w:eastAsia="es-SV"/>
        </w:rPr>
        <w:t xml:space="preserve">, con un área de 320,382.18 mt², inscrito a la matrícula </w:t>
      </w:r>
      <w:r w:rsidR="0015406C">
        <w:rPr>
          <w:rFonts w:ascii="Museo Sans 300" w:hAnsi="Museo Sans 300"/>
          <w:color w:val="000000" w:themeColor="text1"/>
          <w:sz w:val="24"/>
          <w:szCs w:val="24"/>
          <w:lang w:eastAsia="es-SV"/>
        </w:rPr>
        <w:t xml:space="preserve">--- </w:t>
      </w:r>
      <w:r w:rsidRPr="0081474A">
        <w:rPr>
          <w:rFonts w:ascii="Museo Sans 300" w:hAnsi="Museo Sans 300"/>
          <w:color w:val="000000" w:themeColor="text1"/>
          <w:sz w:val="24"/>
          <w:szCs w:val="24"/>
          <w:lang w:eastAsia="es-SV"/>
        </w:rPr>
        <w:t>-00000</w:t>
      </w:r>
      <w:r w:rsidRPr="0081474A">
        <w:rPr>
          <w:rFonts w:ascii="Museo Sans 300" w:hAnsi="Museo Sans 300"/>
          <w:color w:val="000000" w:themeColor="text1"/>
          <w:sz w:val="24"/>
          <w:szCs w:val="24"/>
        </w:rPr>
        <w:t>, ISTA desmembró para sí tres porciones pero para fines del presente dictamen se detalla una, de la siguiente manera:</w:t>
      </w:r>
    </w:p>
    <w:p w14:paraId="72A1F883" w14:textId="77777777" w:rsidR="0015406C" w:rsidRPr="0081474A" w:rsidRDefault="0015406C" w:rsidP="0015406C">
      <w:pPr>
        <w:pStyle w:val="Prrafodelista"/>
        <w:spacing w:after="0" w:line="240" w:lineRule="auto"/>
        <w:ind w:left="1702"/>
        <w:contextualSpacing w:val="0"/>
        <w:jc w:val="both"/>
        <w:rPr>
          <w:rFonts w:ascii="Museo Sans 300" w:hAnsi="Museo Sans 300"/>
          <w:b/>
          <w:sz w:val="24"/>
          <w:szCs w:val="24"/>
          <w:lang w:val="es-ES_tradnl"/>
        </w:rPr>
      </w:pPr>
    </w:p>
    <w:tbl>
      <w:tblPr>
        <w:tblStyle w:val="Tablaconcuadrcula"/>
        <w:tblpPr w:leftFromText="141" w:rightFromText="141" w:vertAnchor="text" w:horzAnchor="margin" w:tblpXSpec="right" w:tblpY="107"/>
        <w:tblW w:w="0" w:type="auto"/>
        <w:tblLook w:val="04A0" w:firstRow="1" w:lastRow="0" w:firstColumn="1" w:lastColumn="0" w:noHBand="0" w:noVBand="1"/>
      </w:tblPr>
      <w:tblGrid>
        <w:gridCol w:w="4531"/>
        <w:gridCol w:w="1701"/>
        <w:gridCol w:w="1075"/>
      </w:tblGrid>
      <w:tr w:rsidR="00101AFF" w14:paraId="52779318" w14:textId="77777777" w:rsidTr="0094060B">
        <w:trPr>
          <w:trHeight w:val="20"/>
        </w:trPr>
        <w:tc>
          <w:tcPr>
            <w:tcW w:w="4531" w:type="dxa"/>
            <w:tcBorders>
              <w:top w:val="single" w:sz="4" w:space="0" w:color="auto"/>
              <w:left w:val="single" w:sz="4" w:space="0" w:color="auto"/>
              <w:bottom w:val="single" w:sz="4" w:space="0" w:color="auto"/>
              <w:right w:val="single" w:sz="4" w:space="0" w:color="auto"/>
            </w:tcBorders>
            <w:vAlign w:val="center"/>
            <w:hideMark/>
          </w:tcPr>
          <w:p w14:paraId="208F2953" w14:textId="77777777" w:rsidR="00101AFF" w:rsidRPr="00247366" w:rsidRDefault="00101AFF" w:rsidP="0094060B">
            <w:pPr>
              <w:jc w:val="center"/>
              <w:rPr>
                <w:rFonts w:ascii="Museo Sans 300" w:hAnsi="Museo Sans 300"/>
                <w:b/>
                <w:sz w:val="18"/>
                <w:szCs w:val="18"/>
                <w:lang w:val="es-SV" w:eastAsia="es-SV"/>
              </w:rPr>
            </w:pPr>
            <w:r w:rsidRPr="00247366">
              <w:rPr>
                <w:rFonts w:ascii="Museo Sans 300" w:hAnsi="Museo Sans 300"/>
                <w:b/>
                <w:sz w:val="18"/>
                <w:szCs w:val="18"/>
                <w:lang w:val="es-SV" w:eastAsia="es-SV"/>
              </w:rPr>
              <w:t>NOMBRE DEL INMUEBLE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31263A" w14:textId="77777777" w:rsidR="00101AFF" w:rsidRPr="00247366" w:rsidRDefault="00101AFF" w:rsidP="0094060B">
            <w:pPr>
              <w:pStyle w:val="Prrafodelista"/>
              <w:spacing w:after="0" w:line="240" w:lineRule="auto"/>
              <w:ind w:left="0"/>
              <w:jc w:val="center"/>
              <w:rPr>
                <w:rFonts w:ascii="Museo Sans 300" w:hAnsi="Museo Sans 300"/>
                <w:b/>
                <w:sz w:val="18"/>
                <w:szCs w:val="18"/>
                <w:lang w:val="es-SV" w:eastAsia="es-SV"/>
              </w:rPr>
            </w:pPr>
            <w:r w:rsidRPr="00247366">
              <w:rPr>
                <w:rFonts w:ascii="Museo Sans 300" w:hAnsi="Museo Sans 300"/>
                <w:b/>
                <w:sz w:val="18"/>
                <w:szCs w:val="18"/>
                <w:lang w:val="es-SV" w:eastAsia="es-SV"/>
              </w:rPr>
              <w:t>MATRÍCULA</w:t>
            </w:r>
          </w:p>
        </w:tc>
        <w:tc>
          <w:tcPr>
            <w:tcW w:w="1075" w:type="dxa"/>
            <w:tcBorders>
              <w:top w:val="single" w:sz="4" w:space="0" w:color="auto"/>
              <w:left w:val="single" w:sz="4" w:space="0" w:color="auto"/>
              <w:bottom w:val="single" w:sz="4" w:space="0" w:color="auto"/>
              <w:right w:val="single" w:sz="4" w:space="0" w:color="auto"/>
            </w:tcBorders>
            <w:vAlign w:val="center"/>
            <w:hideMark/>
          </w:tcPr>
          <w:p w14:paraId="0B944714" w14:textId="77777777" w:rsidR="00101AFF" w:rsidRPr="00247366" w:rsidRDefault="00101AFF" w:rsidP="0094060B">
            <w:pPr>
              <w:pStyle w:val="Prrafodelista"/>
              <w:spacing w:after="0" w:line="240" w:lineRule="auto"/>
              <w:ind w:left="0"/>
              <w:jc w:val="center"/>
              <w:rPr>
                <w:rFonts w:ascii="Museo Sans 300" w:hAnsi="Museo Sans 300"/>
                <w:b/>
                <w:sz w:val="18"/>
                <w:szCs w:val="18"/>
                <w:lang w:val="es-SV" w:eastAsia="es-SV"/>
              </w:rPr>
            </w:pPr>
            <w:r w:rsidRPr="00247366">
              <w:rPr>
                <w:rFonts w:ascii="Museo Sans 300" w:hAnsi="Museo Sans 300"/>
                <w:b/>
                <w:sz w:val="18"/>
                <w:szCs w:val="18"/>
                <w:lang w:val="es-SV" w:eastAsia="es-SV"/>
              </w:rPr>
              <w:t>ÁREA(M²)</w:t>
            </w:r>
          </w:p>
        </w:tc>
      </w:tr>
      <w:tr w:rsidR="00101AFF" w14:paraId="4F492CFA" w14:textId="77777777" w:rsidTr="0094060B">
        <w:trPr>
          <w:trHeight w:val="20"/>
        </w:trPr>
        <w:tc>
          <w:tcPr>
            <w:tcW w:w="4531" w:type="dxa"/>
            <w:tcBorders>
              <w:top w:val="single" w:sz="4" w:space="0" w:color="auto"/>
              <w:left w:val="single" w:sz="4" w:space="0" w:color="auto"/>
              <w:bottom w:val="single" w:sz="4" w:space="0" w:color="auto"/>
              <w:right w:val="single" w:sz="4" w:space="0" w:color="auto"/>
            </w:tcBorders>
            <w:vAlign w:val="center"/>
            <w:hideMark/>
          </w:tcPr>
          <w:p w14:paraId="5052EED6" w14:textId="77777777" w:rsidR="00101AFF" w:rsidRPr="00247366" w:rsidRDefault="00101AFF" w:rsidP="0094060B">
            <w:pPr>
              <w:jc w:val="both"/>
              <w:rPr>
                <w:rFonts w:ascii="Museo Sans 300" w:hAnsi="Museo Sans 300"/>
                <w:b/>
                <w:sz w:val="18"/>
                <w:szCs w:val="18"/>
                <w:lang w:val="es-SV" w:eastAsia="es-SV"/>
              </w:rPr>
            </w:pPr>
            <w:r w:rsidRPr="00247366">
              <w:rPr>
                <w:rFonts w:ascii="Museo Sans 300" w:hAnsi="Museo Sans 300"/>
                <w:sz w:val="18"/>
                <w:szCs w:val="18"/>
              </w:rPr>
              <w:t xml:space="preserve">Hacienda Plan de </w:t>
            </w:r>
            <w:proofErr w:type="spellStart"/>
            <w:r w:rsidRPr="00247366">
              <w:rPr>
                <w:rFonts w:ascii="Museo Sans 300" w:hAnsi="Museo Sans 300"/>
                <w:sz w:val="18"/>
                <w:szCs w:val="18"/>
              </w:rPr>
              <w:t>Amayo</w:t>
            </w:r>
            <w:proofErr w:type="spellEnd"/>
            <w:r w:rsidRPr="00247366">
              <w:rPr>
                <w:rFonts w:ascii="Museo Sans 300" w:hAnsi="Museo Sans 300"/>
                <w:sz w:val="18"/>
                <w:szCs w:val="18"/>
              </w:rPr>
              <w:t>, Porción B-Cinco, Bosque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A16FE5" w14:textId="4820BAE3" w:rsidR="00101AFF" w:rsidRPr="00247366" w:rsidRDefault="0015406C" w:rsidP="0094060B">
            <w:pPr>
              <w:pStyle w:val="Prrafodelista"/>
              <w:spacing w:after="0" w:line="240" w:lineRule="auto"/>
              <w:ind w:left="0"/>
              <w:jc w:val="center"/>
              <w:rPr>
                <w:rFonts w:ascii="Museo Sans 300" w:hAnsi="Museo Sans 300"/>
                <w:sz w:val="18"/>
                <w:szCs w:val="18"/>
                <w:lang w:val="es-SV" w:eastAsia="es-SV"/>
              </w:rPr>
            </w:pPr>
            <w:r>
              <w:rPr>
                <w:rFonts w:ascii="Museo Sans 300" w:hAnsi="Museo Sans 300"/>
                <w:sz w:val="18"/>
                <w:szCs w:val="18"/>
                <w:lang w:val="es-SV" w:eastAsia="es-SV"/>
              </w:rPr>
              <w:t xml:space="preserve">--- </w:t>
            </w:r>
            <w:r w:rsidR="00101AFF" w:rsidRPr="00247366">
              <w:rPr>
                <w:rFonts w:ascii="Museo Sans 300" w:hAnsi="Museo Sans 300"/>
                <w:sz w:val="18"/>
                <w:szCs w:val="18"/>
                <w:lang w:val="es-SV" w:eastAsia="es-SV"/>
              </w:rPr>
              <w:t>-00000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044E6A1A" w14:textId="77777777" w:rsidR="00101AFF" w:rsidRPr="00247366" w:rsidRDefault="00101AFF" w:rsidP="0094060B">
            <w:pPr>
              <w:pStyle w:val="Prrafodelista"/>
              <w:spacing w:after="0" w:line="240" w:lineRule="auto"/>
              <w:ind w:left="0"/>
              <w:jc w:val="center"/>
              <w:rPr>
                <w:rFonts w:ascii="Museo Sans 300" w:hAnsi="Museo Sans 300"/>
                <w:sz w:val="18"/>
                <w:szCs w:val="18"/>
                <w:lang w:val="es-SV" w:eastAsia="es-SV"/>
              </w:rPr>
            </w:pPr>
            <w:r w:rsidRPr="00247366">
              <w:rPr>
                <w:rFonts w:ascii="Museo Sans 300" w:hAnsi="Museo Sans 300"/>
                <w:sz w:val="18"/>
                <w:szCs w:val="18"/>
                <w:lang w:val="es-SV" w:eastAsia="es-SV"/>
              </w:rPr>
              <w:t>96,228.23</w:t>
            </w:r>
          </w:p>
        </w:tc>
      </w:tr>
    </w:tbl>
    <w:p w14:paraId="454F623D" w14:textId="77777777" w:rsidR="00101AFF" w:rsidRDefault="00101AFF" w:rsidP="00101AFF">
      <w:pPr>
        <w:jc w:val="center"/>
        <w:rPr>
          <w:rFonts w:ascii="Museo Sans 300" w:eastAsia="Batang" w:hAnsi="Museo Sans 300"/>
          <w:sz w:val="22"/>
          <w:szCs w:val="22"/>
          <w:lang w:val="es-ES_tradnl" w:eastAsia="es-ES"/>
        </w:rPr>
      </w:pPr>
    </w:p>
    <w:p w14:paraId="11789BD3" w14:textId="77777777" w:rsidR="00101AFF" w:rsidRDefault="00101AFF" w:rsidP="00101AFF">
      <w:pPr>
        <w:jc w:val="both"/>
        <w:rPr>
          <w:rFonts w:ascii="Museo Sans 300" w:hAnsi="Museo Sans 300"/>
          <w:bCs/>
          <w:iCs/>
          <w:sz w:val="22"/>
          <w:szCs w:val="22"/>
          <w:lang w:val="es-ES"/>
        </w:rPr>
      </w:pPr>
      <w:r>
        <w:rPr>
          <w:rFonts w:ascii="Museo Sans 300" w:hAnsi="Museo Sans 300"/>
          <w:bCs/>
          <w:iCs/>
          <w:sz w:val="22"/>
          <w:szCs w:val="22"/>
        </w:rPr>
        <w:t xml:space="preserve">        </w:t>
      </w:r>
    </w:p>
    <w:p w14:paraId="5AFEA313" w14:textId="77777777" w:rsidR="00101AFF" w:rsidRDefault="00101AFF" w:rsidP="00101AFF">
      <w:pPr>
        <w:pStyle w:val="Prrafodelista"/>
        <w:ind w:left="1069"/>
        <w:jc w:val="both"/>
        <w:rPr>
          <w:rFonts w:ascii="Museo Sans 300" w:hAnsi="Museo Sans 300"/>
          <w:bCs/>
          <w:iCs/>
        </w:rPr>
      </w:pPr>
    </w:p>
    <w:p w14:paraId="3EE61EA4" w14:textId="77777777" w:rsidR="00247366" w:rsidRDefault="00247366" w:rsidP="00101AFF">
      <w:pPr>
        <w:pStyle w:val="Prrafodelista"/>
        <w:spacing w:line="360" w:lineRule="auto"/>
        <w:ind w:left="1069"/>
        <w:jc w:val="both"/>
        <w:rPr>
          <w:rFonts w:ascii="Museo Sans 300" w:hAnsi="Museo Sans 300"/>
          <w:bCs/>
          <w:iCs/>
        </w:rPr>
      </w:pPr>
    </w:p>
    <w:p w14:paraId="75C2FD4B" w14:textId="4DA4C6D1" w:rsidR="00101AFF" w:rsidRDefault="00101AFF" w:rsidP="00666D58">
      <w:pPr>
        <w:pStyle w:val="Prrafodelista"/>
        <w:spacing w:after="0" w:line="240" w:lineRule="auto"/>
        <w:ind w:left="1418"/>
        <w:jc w:val="both"/>
        <w:rPr>
          <w:rFonts w:ascii="Museo Sans 300" w:hAnsi="Museo Sans 300"/>
          <w:b/>
          <w:lang w:val="es-ES_tradnl"/>
        </w:rPr>
      </w:pPr>
      <w:r>
        <w:rPr>
          <w:rFonts w:ascii="Museo Sans 300" w:hAnsi="Museo Sans 300"/>
          <w:bCs/>
          <w:iCs/>
        </w:rPr>
        <w:t xml:space="preserve">Dicho inmueble fue objeto de remedición, según consta en Testimonio de Escritura Pública de Diligencias de Remedición, </w:t>
      </w:r>
      <w:r>
        <w:rPr>
          <w:rFonts w:ascii="Museo Sans 300" w:hAnsi="Museo Sans 300"/>
        </w:rPr>
        <w:t xml:space="preserve">Número </w:t>
      </w:r>
      <w:r w:rsidR="0015406C">
        <w:rPr>
          <w:rFonts w:ascii="Museo Sans 300" w:hAnsi="Museo Sans 300"/>
        </w:rPr>
        <w:t>--</w:t>
      </w:r>
      <w:r>
        <w:rPr>
          <w:rFonts w:ascii="Museo Sans 300" w:hAnsi="Museo Sans 300"/>
        </w:rPr>
        <w:t xml:space="preserve"> del Libro </w:t>
      </w:r>
      <w:r w:rsidR="0015406C">
        <w:rPr>
          <w:rFonts w:ascii="Museo Sans 300" w:hAnsi="Museo Sans 300"/>
        </w:rPr>
        <w:t>--</w:t>
      </w:r>
      <w:r>
        <w:rPr>
          <w:rFonts w:ascii="Museo Sans 300" w:hAnsi="Museo Sans 300"/>
        </w:rPr>
        <w:t xml:space="preserve"> de Protocolo ante los oficios del Notario Luis Alonso Orantes Hernández, otorgada el día 28 de abril del año 2016, generando un inmueble detallado así:</w:t>
      </w:r>
    </w:p>
    <w:tbl>
      <w:tblPr>
        <w:tblStyle w:val="Tablaconcuadrcula"/>
        <w:tblpPr w:leftFromText="141" w:rightFromText="141" w:vertAnchor="text" w:horzAnchor="margin" w:tblpXSpec="right" w:tblpY="107"/>
        <w:tblW w:w="0" w:type="auto"/>
        <w:tblLook w:val="04A0" w:firstRow="1" w:lastRow="0" w:firstColumn="1" w:lastColumn="0" w:noHBand="0" w:noVBand="1"/>
      </w:tblPr>
      <w:tblGrid>
        <w:gridCol w:w="4390"/>
        <w:gridCol w:w="1651"/>
        <w:gridCol w:w="1156"/>
      </w:tblGrid>
      <w:tr w:rsidR="00101AFF" w14:paraId="47829203" w14:textId="77777777" w:rsidTr="0094060B">
        <w:trPr>
          <w:trHeight w:val="248"/>
        </w:trPr>
        <w:tc>
          <w:tcPr>
            <w:tcW w:w="4390" w:type="dxa"/>
            <w:tcBorders>
              <w:top w:val="single" w:sz="4" w:space="0" w:color="auto"/>
              <w:left w:val="single" w:sz="4" w:space="0" w:color="auto"/>
              <w:bottom w:val="single" w:sz="4" w:space="0" w:color="auto"/>
              <w:right w:val="single" w:sz="4" w:space="0" w:color="auto"/>
            </w:tcBorders>
            <w:vAlign w:val="center"/>
            <w:hideMark/>
          </w:tcPr>
          <w:p w14:paraId="547C2DF1" w14:textId="77777777" w:rsidR="00101AFF" w:rsidRPr="00247366" w:rsidRDefault="00101AFF" w:rsidP="0094060B">
            <w:pPr>
              <w:rPr>
                <w:rFonts w:ascii="Museo Sans 300" w:hAnsi="Museo Sans 300"/>
                <w:b/>
                <w:sz w:val="18"/>
                <w:szCs w:val="18"/>
                <w:lang w:val="es-SV" w:eastAsia="es-SV"/>
              </w:rPr>
            </w:pPr>
            <w:r w:rsidRPr="00247366">
              <w:rPr>
                <w:rFonts w:ascii="Museo Sans 300" w:hAnsi="Museo Sans 300"/>
                <w:b/>
                <w:sz w:val="18"/>
                <w:szCs w:val="18"/>
                <w:lang w:val="es-SV" w:eastAsia="es-SV"/>
              </w:rPr>
              <w:t>NOMBRE DEL INMUEBLE</w:t>
            </w:r>
          </w:p>
        </w:tc>
        <w:tc>
          <w:tcPr>
            <w:tcW w:w="1651" w:type="dxa"/>
            <w:tcBorders>
              <w:top w:val="single" w:sz="4" w:space="0" w:color="auto"/>
              <w:left w:val="single" w:sz="4" w:space="0" w:color="auto"/>
              <w:bottom w:val="single" w:sz="4" w:space="0" w:color="auto"/>
              <w:right w:val="single" w:sz="4" w:space="0" w:color="auto"/>
            </w:tcBorders>
            <w:vAlign w:val="center"/>
            <w:hideMark/>
          </w:tcPr>
          <w:p w14:paraId="3AFB4E98" w14:textId="77777777" w:rsidR="00101AFF" w:rsidRPr="00247366" w:rsidRDefault="00101AFF" w:rsidP="0094060B">
            <w:pPr>
              <w:pStyle w:val="Prrafodelista"/>
              <w:spacing w:after="0" w:line="240" w:lineRule="auto"/>
              <w:ind w:left="0"/>
              <w:rPr>
                <w:rFonts w:ascii="Museo Sans 300" w:hAnsi="Museo Sans 300"/>
                <w:b/>
                <w:sz w:val="18"/>
                <w:szCs w:val="18"/>
                <w:lang w:val="es-SV" w:eastAsia="es-SV"/>
              </w:rPr>
            </w:pPr>
            <w:r w:rsidRPr="00247366">
              <w:rPr>
                <w:rFonts w:ascii="Museo Sans 300" w:hAnsi="Museo Sans 300"/>
                <w:b/>
                <w:sz w:val="18"/>
                <w:szCs w:val="18"/>
                <w:lang w:val="es-SV" w:eastAsia="es-SV"/>
              </w:rPr>
              <w:t>MATRÍCULA</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602E11A" w14:textId="77777777" w:rsidR="00101AFF" w:rsidRPr="00247366" w:rsidRDefault="00101AFF" w:rsidP="0094060B">
            <w:pPr>
              <w:pStyle w:val="Prrafodelista"/>
              <w:spacing w:after="0" w:line="240" w:lineRule="auto"/>
              <w:ind w:left="0"/>
              <w:rPr>
                <w:rFonts w:ascii="Museo Sans 300" w:hAnsi="Museo Sans 300"/>
                <w:b/>
                <w:sz w:val="18"/>
                <w:szCs w:val="18"/>
                <w:lang w:val="es-SV" w:eastAsia="es-SV"/>
              </w:rPr>
            </w:pPr>
            <w:r w:rsidRPr="00247366">
              <w:rPr>
                <w:rFonts w:ascii="Museo Sans 300" w:hAnsi="Museo Sans 300"/>
                <w:b/>
                <w:sz w:val="18"/>
                <w:szCs w:val="18"/>
                <w:lang w:val="es-SV" w:eastAsia="es-SV"/>
              </w:rPr>
              <w:t>ÁREA(M²)</w:t>
            </w:r>
          </w:p>
        </w:tc>
      </w:tr>
      <w:tr w:rsidR="00101AFF" w14:paraId="09B3FE2E" w14:textId="77777777" w:rsidTr="0094060B">
        <w:trPr>
          <w:trHeight w:val="519"/>
        </w:trPr>
        <w:tc>
          <w:tcPr>
            <w:tcW w:w="4390" w:type="dxa"/>
            <w:tcBorders>
              <w:top w:val="single" w:sz="4" w:space="0" w:color="auto"/>
              <w:left w:val="single" w:sz="4" w:space="0" w:color="auto"/>
              <w:bottom w:val="single" w:sz="4" w:space="0" w:color="auto"/>
              <w:right w:val="single" w:sz="4" w:space="0" w:color="auto"/>
            </w:tcBorders>
            <w:vAlign w:val="center"/>
            <w:hideMark/>
          </w:tcPr>
          <w:p w14:paraId="772868AF" w14:textId="77777777" w:rsidR="00101AFF" w:rsidRPr="00247366" w:rsidRDefault="00101AFF" w:rsidP="0094060B">
            <w:pPr>
              <w:jc w:val="both"/>
              <w:rPr>
                <w:rFonts w:ascii="Museo Sans 300" w:hAnsi="Museo Sans 300"/>
                <w:b/>
                <w:sz w:val="18"/>
                <w:szCs w:val="18"/>
                <w:lang w:val="es-SV" w:eastAsia="es-SV"/>
              </w:rPr>
            </w:pPr>
            <w:r w:rsidRPr="00247366">
              <w:rPr>
                <w:rFonts w:ascii="Museo Sans 300" w:hAnsi="Museo Sans 300"/>
                <w:sz w:val="18"/>
                <w:szCs w:val="18"/>
              </w:rPr>
              <w:t xml:space="preserve">Hacienda Plan de </w:t>
            </w:r>
            <w:proofErr w:type="spellStart"/>
            <w:r w:rsidRPr="00247366">
              <w:rPr>
                <w:rFonts w:ascii="Museo Sans 300" w:hAnsi="Museo Sans 300"/>
                <w:sz w:val="18"/>
                <w:szCs w:val="18"/>
              </w:rPr>
              <w:t>Amayo</w:t>
            </w:r>
            <w:proofErr w:type="spellEnd"/>
            <w:r w:rsidRPr="00247366">
              <w:rPr>
                <w:rFonts w:ascii="Museo Sans 300" w:hAnsi="Museo Sans 300"/>
                <w:sz w:val="18"/>
                <w:szCs w:val="18"/>
              </w:rPr>
              <w:t>, Porción B-Cinco, Bosque 4</w:t>
            </w:r>
          </w:p>
        </w:tc>
        <w:tc>
          <w:tcPr>
            <w:tcW w:w="1651" w:type="dxa"/>
            <w:tcBorders>
              <w:top w:val="single" w:sz="4" w:space="0" w:color="auto"/>
              <w:left w:val="single" w:sz="4" w:space="0" w:color="auto"/>
              <w:bottom w:val="single" w:sz="4" w:space="0" w:color="auto"/>
              <w:right w:val="single" w:sz="4" w:space="0" w:color="auto"/>
            </w:tcBorders>
            <w:vAlign w:val="center"/>
            <w:hideMark/>
          </w:tcPr>
          <w:p w14:paraId="6444FB7B" w14:textId="3407359C" w:rsidR="00101AFF" w:rsidRPr="00247366" w:rsidRDefault="0015406C" w:rsidP="0094060B">
            <w:pPr>
              <w:pStyle w:val="Prrafodelista"/>
              <w:spacing w:after="0" w:line="240" w:lineRule="auto"/>
              <w:ind w:left="0"/>
              <w:jc w:val="both"/>
              <w:rPr>
                <w:rFonts w:ascii="Museo Sans 300" w:hAnsi="Museo Sans 300"/>
                <w:sz w:val="18"/>
                <w:szCs w:val="18"/>
                <w:lang w:val="es-SV" w:eastAsia="es-SV"/>
              </w:rPr>
            </w:pPr>
            <w:r>
              <w:rPr>
                <w:rFonts w:ascii="Museo Sans 300" w:hAnsi="Museo Sans 300"/>
                <w:sz w:val="18"/>
                <w:szCs w:val="18"/>
                <w:lang w:val="es-SV" w:eastAsia="es-SV"/>
              </w:rPr>
              <w:t xml:space="preserve">--- </w:t>
            </w:r>
            <w:r w:rsidR="00101AFF" w:rsidRPr="00247366">
              <w:rPr>
                <w:rFonts w:ascii="Museo Sans 300" w:hAnsi="Museo Sans 300"/>
                <w:sz w:val="18"/>
                <w:szCs w:val="18"/>
                <w:lang w:val="es-SV" w:eastAsia="es-SV"/>
              </w:rPr>
              <w:t>-00000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5708BE7" w14:textId="77777777" w:rsidR="00101AFF" w:rsidRPr="00247366" w:rsidRDefault="00101AFF" w:rsidP="0094060B">
            <w:pPr>
              <w:pStyle w:val="Prrafodelista"/>
              <w:spacing w:after="0" w:line="240" w:lineRule="auto"/>
              <w:ind w:left="0"/>
              <w:jc w:val="both"/>
              <w:rPr>
                <w:rFonts w:ascii="Museo Sans 300" w:hAnsi="Museo Sans 300"/>
                <w:sz w:val="18"/>
                <w:szCs w:val="18"/>
                <w:lang w:val="es-SV" w:eastAsia="es-SV"/>
              </w:rPr>
            </w:pPr>
            <w:r w:rsidRPr="00247366">
              <w:rPr>
                <w:rFonts w:ascii="Museo Sans 300" w:hAnsi="Museo Sans 300"/>
                <w:sz w:val="18"/>
                <w:szCs w:val="18"/>
                <w:lang w:val="es-SV" w:eastAsia="es-SV"/>
              </w:rPr>
              <w:t>96,553.45</w:t>
            </w:r>
          </w:p>
        </w:tc>
      </w:tr>
    </w:tbl>
    <w:p w14:paraId="592AD558" w14:textId="77777777" w:rsidR="00101AFF" w:rsidRDefault="00101AFF" w:rsidP="00101AFF">
      <w:pPr>
        <w:pStyle w:val="Prrafodelista"/>
        <w:ind w:left="785"/>
        <w:jc w:val="both"/>
        <w:rPr>
          <w:rFonts w:ascii="Museo Sans 300" w:eastAsia="Batang" w:hAnsi="Museo Sans 300"/>
          <w:b/>
          <w:lang w:val="es-ES_tradnl" w:eastAsia="es-ES"/>
        </w:rPr>
      </w:pPr>
    </w:p>
    <w:p w14:paraId="5B47785E" w14:textId="77777777" w:rsidR="00101AFF" w:rsidRDefault="00101AFF" w:rsidP="00101AFF">
      <w:pPr>
        <w:pStyle w:val="Prrafodelista"/>
        <w:ind w:left="785"/>
        <w:jc w:val="both"/>
        <w:rPr>
          <w:rFonts w:ascii="Museo Sans 300" w:hAnsi="Museo Sans 300"/>
          <w:b/>
          <w:lang w:val="es-ES_tradnl"/>
        </w:rPr>
      </w:pPr>
    </w:p>
    <w:p w14:paraId="5FE1A176" w14:textId="77777777" w:rsidR="00101AFF" w:rsidRDefault="00101AFF" w:rsidP="00101AFF">
      <w:pPr>
        <w:pStyle w:val="Prrafodelista"/>
        <w:ind w:left="785"/>
        <w:jc w:val="both"/>
        <w:rPr>
          <w:rFonts w:ascii="Museo Sans 300" w:hAnsi="Museo Sans 300"/>
          <w:b/>
          <w:lang w:val="es-ES_tradnl"/>
        </w:rPr>
      </w:pPr>
    </w:p>
    <w:p w14:paraId="6DFC1A9C" w14:textId="77777777" w:rsidR="00101AFF" w:rsidRDefault="00101AFF" w:rsidP="00101AFF">
      <w:pPr>
        <w:pStyle w:val="Prrafodelista"/>
        <w:ind w:left="785"/>
        <w:jc w:val="both"/>
        <w:rPr>
          <w:rFonts w:ascii="Museo Sans 300" w:hAnsi="Museo Sans 300"/>
          <w:b/>
          <w:lang w:val="es-ES_tradnl"/>
        </w:rPr>
      </w:pPr>
    </w:p>
    <w:p w14:paraId="2B5E1133" w14:textId="77777777" w:rsidR="00CB6093" w:rsidRDefault="00CB6093" w:rsidP="00666D58">
      <w:pPr>
        <w:pStyle w:val="Prrafodelista"/>
        <w:spacing w:after="0" w:line="240" w:lineRule="auto"/>
        <w:ind w:left="1418"/>
        <w:jc w:val="both"/>
        <w:rPr>
          <w:rFonts w:ascii="Museo Sans 300" w:hAnsi="Museo Sans 300"/>
          <w:bCs/>
          <w:iCs/>
          <w:sz w:val="24"/>
          <w:szCs w:val="24"/>
        </w:rPr>
      </w:pPr>
    </w:p>
    <w:p w14:paraId="28EC08A8" w14:textId="65EBC7BD" w:rsidR="00101AFF" w:rsidRPr="00666D58" w:rsidRDefault="00101AFF" w:rsidP="00CB6093">
      <w:pPr>
        <w:pStyle w:val="Prrafodelista"/>
        <w:spacing w:after="0" w:line="240" w:lineRule="auto"/>
        <w:ind w:left="1418"/>
        <w:jc w:val="both"/>
        <w:rPr>
          <w:rFonts w:ascii="Museo Sans 300" w:hAnsi="Museo Sans 300"/>
          <w:b/>
          <w:sz w:val="24"/>
          <w:szCs w:val="24"/>
          <w:lang w:val="es-ES_tradnl"/>
        </w:rPr>
      </w:pPr>
      <w:r w:rsidRPr="00666D58">
        <w:rPr>
          <w:rFonts w:ascii="Museo Sans 300" w:hAnsi="Museo Sans 300"/>
          <w:bCs/>
          <w:iCs/>
          <w:sz w:val="24"/>
          <w:szCs w:val="24"/>
        </w:rPr>
        <w:lastRenderedPageBreak/>
        <w:t xml:space="preserve">Según consta en Testimonio de Escritura Pública de Diligencias de Remedición con Segregación, </w:t>
      </w:r>
      <w:r w:rsidRPr="00666D58">
        <w:rPr>
          <w:rFonts w:ascii="Museo Sans 300" w:hAnsi="Museo Sans 300"/>
          <w:sz w:val="24"/>
          <w:szCs w:val="24"/>
        </w:rPr>
        <w:t xml:space="preserve">Número </w:t>
      </w:r>
      <w:r w:rsidR="0015406C">
        <w:rPr>
          <w:rFonts w:ascii="Museo Sans 300" w:hAnsi="Museo Sans 300"/>
          <w:sz w:val="24"/>
          <w:szCs w:val="24"/>
        </w:rPr>
        <w:t>--</w:t>
      </w:r>
      <w:r w:rsidRPr="00666D58">
        <w:rPr>
          <w:rFonts w:ascii="Museo Sans 300" w:hAnsi="Museo Sans 300"/>
          <w:sz w:val="24"/>
          <w:szCs w:val="24"/>
        </w:rPr>
        <w:t xml:space="preserve"> del Libro </w:t>
      </w:r>
      <w:r w:rsidR="0015406C">
        <w:rPr>
          <w:rFonts w:ascii="Museo Sans 300" w:hAnsi="Museo Sans 300"/>
          <w:sz w:val="24"/>
          <w:szCs w:val="24"/>
        </w:rPr>
        <w:t>--</w:t>
      </w:r>
      <w:r w:rsidRPr="00666D58">
        <w:rPr>
          <w:rFonts w:ascii="Museo Sans 300" w:hAnsi="Museo Sans 300"/>
          <w:sz w:val="24"/>
          <w:szCs w:val="24"/>
        </w:rPr>
        <w:t xml:space="preserve"> de Protocolo ante los oficios del Notario Luis Alonso Orantes Hernández, otorgada el día 28 de abril del año 2016, se remidió el inmueble identificado </w:t>
      </w:r>
      <w:r w:rsidRPr="00666D58">
        <w:rPr>
          <w:rFonts w:ascii="Museo Sans 300" w:hAnsi="Museo Sans 300"/>
          <w:b/>
          <w:sz w:val="24"/>
          <w:szCs w:val="24"/>
        </w:rPr>
        <w:t>HACIENDA PLAN DE AMAYO, PORCIÓN B-8 CENREN</w:t>
      </w:r>
      <w:r w:rsidRPr="00666D58">
        <w:rPr>
          <w:rFonts w:ascii="Museo Sans 300" w:hAnsi="Museo Sans 300"/>
          <w:sz w:val="24"/>
          <w:szCs w:val="24"/>
        </w:rPr>
        <w:t xml:space="preserve">, con una área de </w:t>
      </w:r>
      <w:r w:rsidRPr="00666D58">
        <w:rPr>
          <w:rFonts w:ascii="Museo Sans 300" w:hAnsi="Museo Sans 300"/>
          <w:color w:val="000000" w:themeColor="text1"/>
          <w:sz w:val="24"/>
          <w:szCs w:val="24"/>
          <w:lang w:eastAsia="es-SV"/>
        </w:rPr>
        <w:t xml:space="preserve">110,625.45 mt², inscrito a la matrícula </w:t>
      </w:r>
      <w:r w:rsidR="0015406C">
        <w:rPr>
          <w:rFonts w:ascii="Museo Sans 300" w:hAnsi="Museo Sans 300"/>
          <w:color w:val="000000" w:themeColor="text1"/>
          <w:sz w:val="24"/>
          <w:szCs w:val="24"/>
          <w:lang w:eastAsia="es-SV"/>
        </w:rPr>
        <w:t xml:space="preserve">--- </w:t>
      </w:r>
      <w:r w:rsidRPr="00666D58">
        <w:rPr>
          <w:rFonts w:ascii="Museo Sans 300" w:hAnsi="Museo Sans 300"/>
          <w:color w:val="000000" w:themeColor="text1"/>
          <w:sz w:val="24"/>
          <w:szCs w:val="24"/>
          <w:lang w:eastAsia="es-SV"/>
        </w:rPr>
        <w:t>-00000,</w:t>
      </w:r>
      <w:r w:rsidRPr="00666D58">
        <w:rPr>
          <w:rFonts w:ascii="Museo Sans 300" w:hAnsi="Museo Sans 300"/>
          <w:sz w:val="24"/>
          <w:szCs w:val="24"/>
        </w:rPr>
        <w:t xml:space="preserve"> generando dos inmuebles detallados así:</w:t>
      </w:r>
    </w:p>
    <w:tbl>
      <w:tblPr>
        <w:tblStyle w:val="Tablaconcuadrcula"/>
        <w:tblpPr w:leftFromText="141" w:rightFromText="141" w:vertAnchor="text" w:horzAnchor="margin" w:tblpXSpec="right" w:tblpY="226"/>
        <w:tblW w:w="7613" w:type="dxa"/>
        <w:tblLook w:val="04A0" w:firstRow="1" w:lastRow="0" w:firstColumn="1" w:lastColumn="0" w:noHBand="0" w:noVBand="1"/>
      </w:tblPr>
      <w:tblGrid>
        <w:gridCol w:w="4886"/>
        <w:gridCol w:w="1630"/>
        <w:gridCol w:w="1097"/>
      </w:tblGrid>
      <w:tr w:rsidR="00101AFF" w14:paraId="19FC2728" w14:textId="77777777" w:rsidTr="00666D58">
        <w:trPr>
          <w:trHeight w:val="23"/>
        </w:trPr>
        <w:tc>
          <w:tcPr>
            <w:tcW w:w="4886" w:type="dxa"/>
            <w:tcBorders>
              <w:top w:val="single" w:sz="4" w:space="0" w:color="auto"/>
              <w:left w:val="single" w:sz="4" w:space="0" w:color="auto"/>
              <w:bottom w:val="single" w:sz="4" w:space="0" w:color="auto"/>
              <w:right w:val="single" w:sz="4" w:space="0" w:color="auto"/>
            </w:tcBorders>
            <w:vAlign w:val="center"/>
            <w:hideMark/>
          </w:tcPr>
          <w:p w14:paraId="0214CC2F" w14:textId="77777777" w:rsidR="00101AFF" w:rsidRPr="00247366" w:rsidRDefault="00101AFF" w:rsidP="0094060B">
            <w:pPr>
              <w:rPr>
                <w:rFonts w:ascii="Museo Sans 300" w:hAnsi="Museo Sans 300"/>
                <w:b/>
                <w:sz w:val="18"/>
                <w:szCs w:val="18"/>
                <w:lang w:val="es-SV" w:eastAsia="es-SV"/>
              </w:rPr>
            </w:pPr>
            <w:r w:rsidRPr="00247366">
              <w:rPr>
                <w:rFonts w:ascii="Museo Sans 300" w:hAnsi="Museo Sans 300"/>
                <w:b/>
                <w:sz w:val="18"/>
                <w:szCs w:val="18"/>
                <w:lang w:val="es-SV" w:eastAsia="es-SV"/>
              </w:rPr>
              <w:t>NOMBRE DEL INMUEBLE</w:t>
            </w:r>
          </w:p>
        </w:tc>
        <w:tc>
          <w:tcPr>
            <w:tcW w:w="1630" w:type="dxa"/>
            <w:tcBorders>
              <w:top w:val="single" w:sz="4" w:space="0" w:color="auto"/>
              <w:left w:val="single" w:sz="4" w:space="0" w:color="auto"/>
              <w:bottom w:val="single" w:sz="4" w:space="0" w:color="auto"/>
              <w:right w:val="single" w:sz="4" w:space="0" w:color="auto"/>
            </w:tcBorders>
            <w:vAlign w:val="center"/>
            <w:hideMark/>
          </w:tcPr>
          <w:p w14:paraId="72E9CE8F" w14:textId="77777777" w:rsidR="00101AFF" w:rsidRPr="00247366" w:rsidRDefault="00101AFF" w:rsidP="0094060B">
            <w:pPr>
              <w:pStyle w:val="Prrafodelista"/>
              <w:spacing w:after="0" w:line="240" w:lineRule="auto"/>
              <w:ind w:left="0"/>
              <w:rPr>
                <w:rFonts w:ascii="Museo Sans 300" w:hAnsi="Museo Sans 300"/>
                <w:b/>
                <w:sz w:val="18"/>
                <w:szCs w:val="18"/>
                <w:lang w:val="es-SV" w:eastAsia="es-SV"/>
              </w:rPr>
            </w:pPr>
            <w:r w:rsidRPr="00247366">
              <w:rPr>
                <w:rFonts w:ascii="Museo Sans 300" w:hAnsi="Museo Sans 300"/>
                <w:b/>
                <w:sz w:val="18"/>
                <w:szCs w:val="18"/>
                <w:lang w:val="es-SV" w:eastAsia="es-SV"/>
              </w:rPr>
              <w:t>MATRÍCULA</w:t>
            </w:r>
          </w:p>
        </w:tc>
        <w:tc>
          <w:tcPr>
            <w:tcW w:w="1097" w:type="dxa"/>
            <w:tcBorders>
              <w:top w:val="single" w:sz="4" w:space="0" w:color="auto"/>
              <w:left w:val="single" w:sz="4" w:space="0" w:color="auto"/>
              <w:bottom w:val="single" w:sz="4" w:space="0" w:color="auto"/>
              <w:right w:val="single" w:sz="4" w:space="0" w:color="auto"/>
            </w:tcBorders>
            <w:vAlign w:val="center"/>
            <w:hideMark/>
          </w:tcPr>
          <w:p w14:paraId="0EA63998" w14:textId="77777777" w:rsidR="00101AFF" w:rsidRPr="00247366" w:rsidRDefault="00101AFF" w:rsidP="0094060B">
            <w:pPr>
              <w:pStyle w:val="Prrafodelista"/>
              <w:spacing w:after="0" w:line="240" w:lineRule="auto"/>
              <w:ind w:left="0"/>
              <w:rPr>
                <w:rFonts w:ascii="Museo Sans 300" w:hAnsi="Museo Sans 300"/>
                <w:b/>
                <w:sz w:val="18"/>
                <w:szCs w:val="18"/>
                <w:lang w:val="es-SV" w:eastAsia="es-SV"/>
              </w:rPr>
            </w:pPr>
            <w:r w:rsidRPr="00247366">
              <w:rPr>
                <w:rFonts w:ascii="Museo Sans 300" w:hAnsi="Museo Sans 300"/>
                <w:b/>
                <w:sz w:val="18"/>
                <w:szCs w:val="18"/>
                <w:lang w:val="es-SV" w:eastAsia="es-SV"/>
              </w:rPr>
              <w:t>ÁREA (M²)</w:t>
            </w:r>
          </w:p>
        </w:tc>
      </w:tr>
      <w:tr w:rsidR="00101AFF" w14:paraId="5A0AD4D2" w14:textId="77777777" w:rsidTr="00666D58">
        <w:trPr>
          <w:trHeight w:val="23"/>
        </w:trPr>
        <w:tc>
          <w:tcPr>
            <w:tcW w:w="4886" w:type="dxa"/>
            <w:tcBorders>
              <w:top w:val="single" w:sz="4" w:space="0" w:color="auto"/>
              <w:left w:val="single" w:sz="4" w:space="0" w:color="auto"/>
              <w:bottom w:val="single" w:sz="4" w:space="0" w:color="auto"/>
              <w:right w:val="single" w:sz="4" w:space="0" w:color="auto"/>
            </w:tcBorders>
            <w:vAlign w:val="center"/>
            <w:hideMark/>
          </w:tcPr>
          <w:p w14:paraId="7976E013" w14:textId="77777777" w:rsidR="00101AFF" w:rsidRPr="00666D58" w:rsidRDefault="00101AFF" w:rsidP="0094060B">
            <w:pPr>
              <w:rPr>
                <w:rFonts w:ascii="Museo Sans 300" w:hAnsi="Museo Sans 300"/>
                <w:b/>
                <w:sz w:val="16"/>
                <w:szCs w:val="16"/>
                <w:lang w:val="es-SV" w:eastAsia="es-SV"/>
              </w:rPr>
            </w:pPr>
            <w:r w:rsidRPr="00666D58">
              <w:rPr>
                <w:rFonts w:ascii="Museo Sans 300" w:hAnsi="Museo Sans 300"/>
                <w:sz w:val="16"/>
                <w:szCs w:val="16"/>
              </w:rPr>
              <w:t xml:space="preserve">Hacienda Plan de </w:t>
            </w:r>
            <w:proofErr w:type="spellStart"/>
            <w:r w:rsidRPr="00666D58">
              <w:rPr>
                <w:rFonts w:ascii="Museo Sans 300" w:hAnsi="Museo Sans 300"/>
                <w:sz w:val="16"/>
                <w:szCs w:val="16"/>
              </w:rPr>
              <w:t>Amayo</w:t>
            </w:r>
            <w:proofErr w:type="spellEnd"/>
            <w:r w:rsidRPr="00666D58">
              <w:rPr>
                <w:rFonts w:ascii="Museo Sans 300" w:hAnsi="Museo Sans 300"/>
                <w:sz w:val="16"/>
                <w:szCs w:val="16"/>
              </w:rPr>
              <w:t>, Porción B-8 CENREN, Bosque 6</w:t>
            </w:r>
          </w:p>
        </w:tc>
        <w:tc>
          <w:tcPr>
            <w:tcW w:w="1630" w:type="dxa"/>
            <w:tcBorders>
              <w:top w:val="single" w:sz="4" w:space="0" w:color="auto"/>
              <w:left w:val="single" w:sz="4" w:space="0" w:color="auto"/>
              <w:bottom w:val="single" w:sz="4" w:space="0" w:color="auto"/>
              <w:right w:val="single" w:sz="4" w:space="0" w:color="auto"/>
            </w:tcBorders>
            <w:vAlign w:val="center"/>
            <w:hideMark/>
          </w:tcPr>
          <w:p w14:paraId="607F4218" w14:textId="1F4E33CD" w:rsidR="00101AFF" w:rsidRPr="00666D58" w:rsidRDefault="00F8372D" w:rsidP="0094060B">
            <w:pPr>
              <w:pStyle w:val="Prrafodelista"/>
              <w:spacing w:after="0" w:line="240" w:lineRule="auto"/>
              <w:ind w:left="0"/>
              <w:jc w:val="both"/>
              <w:rPr>
                <w:rFonts w:ascii="Museo Sans 300" w:hAnsi="Museo Sans 300"/>
                <w:sz w:val="16"/>
                <w:szCs w:val="16"/>
                <w:lang w:val="es-SV" w:eastAsia="es-SV"/>
              </w:rPr>
            </w:pPr>
            <w:r>
              <w:rPr>
                <w:rFonts w:ascii="Museo Sans 300" w:hAnsi="Museo Sans 300"/>
                <w:sz w:val="16"/>
                <w:szCs w:val="16"/>
                <w:lang w:val="es-SV" w:eastAsia="es-SV"/>
              </w:rPr>
              <w:t xml:space="preserve">--- </w:t>
            </w:r>
            <w:r w:rsidR="00101AFF" w:rsidRPr="00666D58">
              <w:rPr>
                <w:rFonts w:ascii="Museo Sans 300" w:hAnsi="Museo Sans 300"/>
                <w:sz w:val="16"/>
                <w:szCs w:val="16"/>
                <w:lang w:val="es-SV" w:eastAsia="es-SV"/>
              </w:rPr>
              <w:t>-00000</w:t>
            </w:r>
          </w:p>
        </w:tc>
        <w:tc>
          <w:tcPr>
            <w:tcW w:w="1097" w:type="dxa"/>
            <w:tcBorders>
              <w:top w:val="single" w:sz="4" w:space="0" w:color="auto"/>
              <w:left w:val="single" w:sz="4" w:space="0" w:color="auto"/>
              <w:bottom w:val="single" w:sz="4" w:space="0" w:color="auto"/>
              <w:right w:val="single" w:sz="4" w:space="0" w:color="auto"/>
            </w:tcBorders>
            <w:vAlign w:val="center"/>
            <w:hideMark/>
          </w:tcPr>
          <w:p w14:paraId="0D17830A" w14:textId="77777777" w:rsidR="00101AFF" w:rsidRPr="00666D58" w:rsidRDefault="00101AFF" w:rsidP="0094060B">
            <w:pPr>
              <w:pStyle w:val="Prrafodelista"/>
              <w:spacing w:after="0" w:line="240" w:lineRule="auto"/>
              <w:ind w:left="0"/>
              <w:jc w:val="center"/>
              <w:rPr>
                <w:rFonts w:ascii="Museo Sans 300" w:hAnsi="Museo Sans 300"/>
                <w:sz w:val="16"/>
                <w:szCs w:val="16"/>
                <w:lang w:val="es-SV" w:eastAsia="es-SV"/>
              </w:rPr>
            </w:pPr>
            <w:r w:rsidRPr="00666D58">
              <w:rPr>
                <w:rFonts w:ascii="Museo Sans 300" w:hAnsi="Museo Sans 300"/>
                <w:sz w:val="16"/>
                <w:szCs w:val="16"/>
                <w:lang w:val="es-SV" w:eastAsia="es-SV"/>
              </w:rPr>
              <w:t>121,176.16</w:t>
            </w:r>
          </w:p>
        </w:tc>
      </w:tr>
      <w:tr w:rsidR="00101AFF" w14:paraId="1FCCE167" w14:textId="77777777" w:rsidTr="00666D58">
        <w:trPr>
          <w:trHeight w:val="23"/>
        </w:trPr>
        <w:tc>
          <w:tcPr>
            <w:tcW w:w="4886" w:type="dxa"/>
            <w:tcBorders>
              <w:top w:val="single" w:sz="4" w:space="0" w:color="auto"/>
              <w:left w:val="single" w:sz="4" w:space="0" w:color="auto"/>
              <w:bottom w:val="single" w:sz="4" w:space="0" w:color="auto"/>
              <w:right w:val="single" w:sz="4" w:space="0" w:color="auto"/>
            </w:tcBorders>
            <w:vAlign w:val="center"/>
            <w:hideMark/>
          </w:tcPr>
          <w:p w14:paraId="6C937359" w14:textId="77777777" w:rsidR="00101AFF" w:rsidRPr="00666D58" w:rsidRDefault="00101AFF" w:rsidP="0094060B">
            <w:pPr>
              <w:pStyle w:val="Prrafodelista"/>
              <w:spacing w:after="0" w:line="240" w:lineRule="auto"/>
              <w:ind w:left="0"/>
              <w:rPr>
                <w:rFonts w:ascii="Museo Sans 300" w:hAnsi="Museo Sans 300"/>
                <w:b/>
                <w:sz w:val="16"/>
                <w:szCs w:val="16"/>
                <w:lang w:val="es-SV" w:eastAsia="es-SV"/>
              </w:rPr>
            </w:pPr>
            <w:r w:rsidRPr="00666D58">
              <w:rPr>
                <w:rFonts w:ascii="Museo Sans 300" w:hAnsi="Museo Sans 300"/>
                <w:sz w:val="16"/>
                <w:szCs w:val="16"/>
              </w:rPr>
              <w:t xml:space="preserve">Hacienda Plan de </w:t>
            </w:r>
            <w:proofErr w:type="spellStart"/>
            <w:r w:rsidRPr="00666D58">
              <w:rPr>
                <w:rFonts w:ascii="Museo Sans 300" w:hAnsi="Museo Sans 300"/>
                <w:sz w:val="16"/>
                <w:szCs w:val="16"/>
              </w:rPr>
              <w:t>Amayo</w:t>
            </w:r>
            <w:proofErr w:type="spellEnd"/>
            <w:r w:rsidRPr="00666D58">
              <w:rPr>
                <w:rFonts w:ascii="Museo Sans 300" w:hAnsi="Museo Sans 300"/>
                <w:sz w:val="16"/>
                <w:szCs w:val="16"/>
              </w:rPr>
              <w:t xml:space="preserve"> Porción B-8  CENREN, Bosque 7</w:t>
            </w:r>
          </w:p>
        </w:tc>
        <w:tc>
          <w:tcPr>
            <w:tcW w:w="1630" w:type="dxa"/>
            <w:tcBorders>
              <w:top w:val="single" w:sz="4" w:space="0" w:color="auto"/>
              <w:left w:val="single" w:sz="4" w:space="0" w:color="auto"/>
              <w:bottom w:val="single" w:sz="4" w:space="0" w:color="auto"/>
              <w:right w:val="single" w:sz="4" w:space="0" w:color="auto"/>
            </w:tcBorders>
            <w:vAlign w:val="center"/>
            <w:hideMark/>
          </w:tcPr>
          <w:p w14:paraId="6FBD0F38" w14:textId="48BDE7C2" w:rsidR="00101AFF" w:rsidRPr="00666D58" w:rsidRDefault="00F8372D" w:rsidP="0094060B">
            <w:pPr>
              <w:pStyle w:val="Prrafodelista"/>
              <w:spacing w:after="0" w:line="240" w:lineRule="auto"/>
              <w:ind w:left="0"/>
              <w:jc w:val="both"/>
              <w:rPr>
                <w:rFonts w:ascii="Museo Sans 300" w:hAnsi="Museo Sans 300"/>
                <w:sz w:val="16"/>
                <w:szCs w:val="16"/>
                <w:lang w:val="es-SV" w:eastAsia="es-SV"/>
              </w:rPr>
            </w:pPr>
            <w:r>
              <w:rPr>
                <w:rFonts w:ascii="Museo Sans 300" w:hAnsi="Museo Sans 300"/>
                <w:sz w:val="16"/>
                <w:szCs w:val="16"/>
                <w:lang w:val="es-SV" w:eastAsia="es-SV"/>
              </w:rPr>
              <w:t xml:space="preserve">--- </w:t>
            </w:r>
            <w:r w:rsidR="00101AFF" w:rsidRPr="00666D58">
              <w:rPr>
                <w:rFonts w:ascii="Museo Sans 300" w:hAnsi="Museo Sans 300"/>
                <w:sz w:val="16"/>
                <w:szCs w:val="16"/>
                <w:lang w:val="es-SV" w:eastAsia="es-SV"/>
              </w:rPr>
              <w:t>-00000</w:t>
            </w:r>
          </w:p>
        </w:tc>
        <w:tc>
          <w:tcPr>
            <w:tcW w:w="1097" w:type="dxa"/>
            <w:tcBorders>
              <w:top w:val="single" w:sz="4" w:space="0" w:color="auto"/>
              <w:left w:val="single" w:sz="4" w:space="0" w:color="auto"/>
              <w:bottom w:val="single" w:sz="4" w:space="0" w:color="auto"/>
              <w:right w:val="single" w:sz="4" w:space="0" w:color="auto"/>
            </w:tcBorders>
            <w:vAlign w:val="center"/>
            <w:hideMark/>
          </w:tcPr>
          <w:p w14:paraId="42FDDB25" w14:textId="77777777" w:rsidR="00101AFF" w:rsidRPr="00666D58" w:rsidRDefault="00101AFF" w:rsidP="0094060B">
            <w:pPr>
              <w:pStyle w:val="Prrafodelista"/>
              <w:spacing w:after="0" w:line="240" w:lineRule="auto"/>
              <w:ind w:left="0"/>
              <w:jc w:val="center"/>
              <w:rPr>
                <w:rFonts w:ascii="Museo Sans 300" w:hAnsi="Museo Sans 300"/>
                <w:sz w:val="16"/>
                <w:szCs w:val="16"/>
                <w:lang w:val="es-SV" w:eastAsia="es-SV"/>
              </w:rPr>
            </w:pPr>
            <w:r w:rsidRPr="00666D58">
              <w:rPr>
                <w:rFonts w:ascii="Museo Sans 300" w:hAnsi="Museo Sans 300"/>
                <w:sz w:val="16"/>
                <w:szCs w:val="16"/>
                <w:lang w:val="es-SV" w:eastAsia="es-SV"/>
              </w:rPr>
              <w:t>582.72</w:t>
            </w:r>
          </w:p>
        </w:tc>
      </w:tr>
    </w:tbl>
    <w:p w14:paraId="11EFE06C" w14:textId="77777777" w:rsidR="00101AFF" w:rsidRDefault="00101AFF" w:rsidP="0094060B">
      <w:pPr>
        <w:jc w:val="both"/>
        <w:rPr>
          <w:rFonts w:ascii="Museo Sans 300" w:eastAsia="Batang" w:hAnsi="Museo Sans 300"/>
          <w:b/>
          <w:sz w:val="22"/>
          <w:szCs w:val="22"/>
          <w:lang w:val="es-SV" w:eastAsia="es-ES"/>
        </w:rPr>
      </w:pPr>
    </w:p>
    <w:p w14:paraId="3A8144F5" w14:textId="77777777" w:rsidR="00101AFF" w:rsidRDefault="00101AFF" w:rsidP="00101AFF">
      <w:pPr>
        <w:rPr>
          <w:rFonts w:ascii="Museo Sans 300" w:hAnsi="Museo Sans 300"/>
          <w:sz w:val="22"/>
          <w:szCs w:val="22"/>
          <w:lang w:val="es-SV"/>
        </w:rPr>
      </w:pPr>
    </w:p>
    <w:p w14:paraId="0C3F4DEA" w14:textId="77777777" w:rsidR="00101AFF" w:rsidRDefault="00101AFF" w:rsidP="00101AFF">
      <w:pPr>
        <w:rPr>
          <w:rFonts w:ascii="Museo Sans 300" w:hAnsi="Museo Sans 300"/>
          <w:sz w:val="22"/>
          <w:szCs w:val="22"/>
          <w:lang w:val="es-SV"/>
        </w:rPr>
      </w:pPr>
    </w:p>
    <w:p w14:paraId="739CB47D" w14:textId="77777777" w:rsidR="00101AFF" w:rsidRDefault="00101AFF" w:rsidP="00101AFF">
      <w:pPr>
        <w:rPr>
          <w:rFonts w:ascii="Museo Sans 300" w:hAnsi="Museo Sans 300"/>
          <w:sz w:val="22"/>
          <w:szCs w:val="22"/>
          <w:lang w:val="es-SV"/>
        </w:rPr>
      </w:pPr>
    </w:p>
    <w:p w14:paraId="5DC51F3D" w14:textId="77777777" w:rsidR="00101AFF" w:rsidRDefault="00101AFF" w:rsidP="00101AFF">
      <w:pPr>
        <w:rPr>
          <w:rFonts w:ascii="Museo Sans 300" w:hAnsi="Museo Sans 300"/>
          <w:sz w:val="22"/>
          <w:szCs w:val="22"/>
          <w:lang w:val="es-SV"/>
        </w:rPr>
      </w:pPr>
    </w:p>
    <w:p w14:paraId="49999936" w14:textId="77777777" w:rsidR="00101AFF" w:rsidRPr="00666D58" w:rsidRDefault="00101AFF" w:rsidP="00666D58">
      <w:pPr>
        <w:pStyle w:val="Prrafodelista"/>
        <w:numPr>
          <w:ilvl w:val="0"/>
          <w:numId w:val="34"/>
        </w:numPr>
        <w:adjustRightInd w:val="0"/>
        <w:spacing w:after="0" w:line="240" w:lineRule="auto"/>
        <w:ind w:left="1134" w:hanging="708"/>
        <w:contextualSpacing w:val="0"/>
        <w:jc w:val="both"/>
        <w:rPr>
          <w:rFonts w:ascii="Museo Sans 300" w:hAnsi="Museo Sans 300"/>
          <w:sz w:val="24"/>
          <w:szCs w:val="24"/>
          <w:lang w:val="es-SV"/>
        </w:rPr>
      </w:pPr>
      <w:r w:rsidRPr="00666D58">
        <w:rPr>
          <w:rFonts w:ascii="Museo Sans 300" w:hAnsi="Museo Sans 300"/>
          <w:sz w:val="24"/>
          <w:szCs w:val="24"/>
          <w:lang w:val="es-SV"/>
        </w:rPr>
        <w:t xml:space="preserve">De conformidad el Acuerdo Ejecutivo número 40, de fecha 24 de febrero de 2021, publicado en el Diario Oficial número 64, Tomo número 431, de fecha 8 de abril de 2021,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Coordinador del Área de Defensa del Patrimonio Natural; Víctor Emmanuel Cuchilla Henríquez, con cargo funcional de técnico en Gestión de Áreas Naturales; Claudia </w:t>
      </w:r>
      <w:proofErr w:type="spellStart"/>
      <w:r w:rsidRPr="00666D58">
        <w:rPr>
          <w:rFonts w:ascii="Museo Sans 300" w:hAnsi="Museo Sans 300"/>
          <w:sz w:val="24"/>
          <w:szCs w:val="24"/>
          <w:lang w:val="es-SV"/>
        </w:rPr>
        <w:t>Joana</w:t>
      </w:r>
      <w:proofErr w:type="spellEnd"/>
      <w:r w:rsidRPr="00666D58">
        <w:rPr>
          <w:rFonts w:ascii="Museo Sans 300" w:hAnsi="Museo Sans 300"/>
          <w:sz w:val="24"/>
          <w:szCs w:val="24"/>
          <w:lang w:val="es-SV"/>
        </w:rPr>
        <w:t xml:space="preserve"> Rodríguez Fernández, con cargo funcional de Técnico en Gestión de Áreas Naturales; Luis Antonio Henríquez Romero, con cargo funcional de Técnico en Humedales; Norma Cecilia Cerón Rauda, con cargo funcional de Técnico en Gestión de Áreas Naturales, y al Ingeniero Vladimir Humberto </w:t>
      </w:r>
      <w:proofErr w:type="spellStart"/>
      <w:r w:rsidRPr="00666D58">
        <w:rPr>
          <w:rFonts w:ascii="Museo Sans 300" w:hAnsi="Museo Sans 300"/>
          <w:sz w:val="24"/>
          <w:szCs w:val="24"/>
          <w:lang w:val="es-SV"/>
        </w:rPr>
        <w:t>Baiza</w:t>
      </w:r>
      <w:proofErr w:type="spellEnd"/>
      <w:r w:rsidRPr="00666D58">
        <w:rPr>
          <w:rFonts w:ascii="Museo Sans 300" w:hAnsi="Museo Sans 300"/>
          <w:sz w:val="24"/>
          <w:szCs w:val="24"/>
          <w:lang w:val="es-SV"/>
        </w:rPr>
        <w:t xml:space="preserve"> Avelar, con cargo funcional de Técnico en Gestión de Áreas Naturales. </w:t>
      </w:r>
    </w:p>
    <w:p w14:paraId="24977DEB" w14:textId="77777777" w:rsidR="00101AFF" w:rsidRPr="00666D58" w:rsidRDefault="00101AFF" w:rsidP="00666D58">
      <w:pPr>
        <w:rPr>
          <w:rFonts w:ascii="Museo Sans 300" w:hAnsi="Museo Sans 300"/>
          <w:lang w:val="es-SV"/>
        </w:rPr>
      </w:pPr>
    </w:p>
    <w:p w14:paraId="62C656EB" w14:textId="4A0CD9E5" w:rsidR="00101AFF" w:rsidRPr="00F8372D" w:rsidRDefault="00101AFF" w:rsidP="00F8372D">
      <w:pPr>
        <w:pStyle w:val="Prrafodelista"/>
        <w:numPr>
          <w:ilvl w:val="0"/>
          <w:numId w:val="34"/>
        </w:numPr>
        <w:adjustRightInd w:val="0"/>
        <w:spacing w:after="0" w:line="240" w:lineRule="auto"/>
        <w:ind w:left="1134" w:hanging="708"/>
        <w:contextualSpacing w:val="0"/>
        <w:jc w:val="both"/>
        <w:rPr>
          <w:rFonts w:ascii="Museo Sans 300" w:hAnsi="Museo Sans 300"/>
          <w:sz w:val="24"/>
          <w:szCs w:val="24"/>
          <w:lang w:val="es-SV"/>
        </w:rPr>
      </w:pPr>
      <w:r w:rsidRPr="00666D58">
        <w:rPr>
          <w:rFonts w:ascii="Museo Sans 300" w:hAnsi="Museo Sans 300"/>
          <w:sz w:val="24"/>
          <w:szCs w:val="24"/>
          <w:lang w:val="es-SV"/>
        </w:rPr>
        <w:t xml:space="preserve">De conformidad a nota de remisión con referencia MARN-DEB-383-2021, de fecha 16 de noviembre de 2021, el Ministerio remitió Informe Técnico de Calificación por parte de MARN, de fecha 07 de octubre del año 2021, en el cual, los Técnicos Calificadores de Áreas Naturales Protegidas del Ministerio de Medio Ambiente y Recursos Naturales, informaron lo siguiente: que a las diez horas y treinta minutos del día siete de octubre de dos mil veintiuno, se constituyeron en el inmueble denominado: HACIENDA PLAN DE AMAYO, de la ubicación antes mencionada, con el objeto de calificarlo técnicamente para determinar si contiene bosque o tierras de vocación forestal, procediéndose a </w:t>
      </w:r>
      <w:r w:rsidRPr="00F8372D">
        <w:rPr>
          <w:rFonts w:ascii="Museo Sans 300" w:hAnsi="Museo Sans 300"/>
          <w:sz w:val="24"/>
          <w:szCs w:val="24"/>
          <w:lang w:val="es-SV"/>
        </w:rPr>
        <w:t xml:space="preserve">identificar para tal efecto las características biofísicas y ambientales siguientes: 1) Que tiene una extensión superficial total de 194 Has. 27 </w:t>
      </w:r>
      <w:proofErr w:type="spellStart"/>
      <w:r w:rsidRPr="00F8372D">
        <w:rPr>
          <w:rFonts w:ascii="Museo Sans 300" w:hAnsi="Museo Sans 300"/>
          <w:sz w:val="24"/>
          <w:szCs w:val="24"/>
          <w:lang w:val="es-SV"/>
        </w:rPr>
        <w:t>Ás</w:t>
      </w:r>
      <w:proofErr w:type="spellEnd"/>
      <w:r w:rsidRPr="00F8372D">
        <w:rPr>
          <w:rFonts w:ascii="Museo Sans 300" w:hAnsi="Museo Sans 300"/>
          <w:sz w:val="24"/>
          <w:szCs w:val="24"/>
          <w:lang w:val="es-SV"/>
        </w:rPr>
        <w:t xml:space="preserve">. 32.06 Cas., equivalentes a 1, 942,732.06 Mt². 2) Que los suelos son de vocación forestal; 3) Que el área constituye un refugio para la vida </w:t>
      </w:r>
      <w:r w:rsidRPr="00F8372D">
        <w:rPr>
          <w:rFonts w:ascii="Museo Sans 300" w:hAnsi="Museo Sans 300"/>
          <w:sz w:val="24"/>
          <w:szCs w:val="24"/>
          <w:lang w:val="es-SV"/>
        </w:rPr>
        <w:lastRenderedPageBreak/>
        <w:t xml:space="preserve">silvestre de la zona; 4) Que su cobertura boscosa no ha sido impactada significativamente por actividades humanas; 5) Que es un sitio importante para la recarga hídrica; 6) Que su conservación contribuirá a la consolidación del corredor biológico; 7) Que son zonas no aptas para cultivos agrícolas; y 8) Que su protección y conservación aportará Beneficios Ambientales importantes para las comunidades aledañas y al municipio a que pertenece. Que con base a las características ambientales y biofísicas observadas al referido inmueble, lo </w:t>
      </w:r>
      <w:r w:rsidRPr="00F8372D">
        <w:rPr>
          <w:rFonts w:ascii="Museo Sans 300" w:hAnsi="Museo Sans 300"/>
          <w:b/>
          <w:sz w:val="24"/>
          <w:szCs w:val="24"/>
          <w:lang w:val="es-SV"/>
        </w:rPr>
        <w:t>califican</w:t>
      </w:r>
      <w:r w:rsidRPr="00F8372D">
        <w:rPr>
          <w:rFonts w:ascii="Museo Sans 300" w:hAnsi="Museo Sans 300"/>
          <w:sz w:val="24"/>
          <w:szCs w:val="24"/>
          <w:lang w:val="es-SV"/>
        </w:rPr>
        <w:t xml:space="preserve"> como </w:t>
      </w:r>
      <w:r w:rsidRPr="00F8372D">
        <w:rPr>
          <w:rFonts w:ascii="Museo Sans 300" w:hAnsi="Museo Sans 300"/>
          <w:b/>
          <w:sz w:val="24"/>
          <w:szCs w:val="24"/>
          <w:lang w:val="es-SV"/>
        </w:rPr>
        <w:t>Área Natural Protegida</w:t>
      </w:r>
      <w:r w:rsidRPr="00F8372D">
        <w:rPr>
          <w:rFonts w:ascii="Museo Sans 300" w:hAnsi="Museo Sans 300"/>
          <w:sz w:val="24"/>
          <w:szCs w:val="24"/>
          <w:lang w:val="es-SV"/>
        </w:rPr>
        <w:t xml:space="preserve">, de conformidad a la normativa legal correspondiente. </w:t>
      </w:r>
    </w:p>
    <w:p w14:paraId="6E015833" w14:textId="77777777" w:rsidR="00101AFF" w:rsidRPr="00666D58" w:rsidRDefault="00101AFF" w:rsidP="00666D58">
      <w:pPr>
        <w:adjustRightInd w:val="0"/>
        <w:ind w:left="360"/>
        <w:jc w:val="both"/>
        <w:rPr>
          <w:rFonts w:ascii="Museo Sans 300" w:hAnsi="Museo Sans 300"/>
          <w:lang w:val="es-SV"/>
        </w:rPr>
      </w:pPr>
    </w:p>
    <w:p w14:paraId="44A18CC5" w14:textId="0E7952D6" w:rsidR="00101AFF" w:rsidRPr="00666D58" w:rsidRDefault="00101AFF" w:rsidP="00666D58">
      <w:pPr>
        <w:ind w:left="1134"/>
        <w:contextualSpacing/>
        <w:jc w:val="both"/>
        <w:rPr>
          <w:rFonts w:ascii="Museo Sans 300" w:hAnsi="Museo Sans 300"/>
          <w:lang w:val="es-ES" w:eastAsia="es-SV"/>
        </w:rPr>
      </w:pPr>
      <w:r w:rsidRPr="00666D58">
        <w:rPr>
          <w:rFonts w:ascii="Museo Sans 300" w:hAnsi="Museo Sans 300"/>
          <w:lang w:eastAsia="es-SV"/>
        </w:rPr>
        <w:t xml:space="preserve">Es necesario aclarar que en </w:t>
      </w:r>
      <w:r w:rsidRPr="00666D58">
        <w:rPr>
          <w:rFonts w:ascii="Museo Sans 300" w:hAnsi="Museo Sans 300"/>
          <w:b/>
          <w:lang w:eastAsia="es-SV"/>
        </w:rPr>
        <w:t>HACIENDA PLAN DE AMAYO</w:t>
      </w:r>
      <w:r w:rsidRPr="00666D58">
        <w:rPr>
          <w:rFonts w:ascii="Museo Sans 300" w:hAnsi="Museo Sans 300"/>
          <w:lang w:eastAsia="es-SV"/>
        </w:rPr>
        <w:t xml:space="preserve">, se han </w:t>
      </w:r>
      <w:r w:rsidRPr="00666D58">
        <w:rPr>
          <w:rFonts w:ascii="Museo Sans 300" w:hAnsi="Museo Sans 300"/>
          <w:b/>
          <w:lang w:eastAsia="es-SV"/>
        </w:rPr>
        <w:t>calificado</w:t>
      </w:r>
      <w:r w:rsidRPr="00666D58">
        <w:rPr>
          <w:rFonts w:ascii="Museo Sans 300" w:hAnsi="Museo Sans 300"/>
          <w:lang w:eastAsia="es-SV"/>
        </w:rPr>
        <w:t xml:space="preserve"> </w:t>
      </w:r>
      <w:r w:rsidRPr="00666D58">
        <w:rPr>
          <w:rFonts w:ascii="Museo Sans 300" w:hAnsi="Museo Sans 300"/>
          <w:b/>
          <w:lang w:eastAsia="es-SV"/>
        </w:rPr>
        <w:t>21 porciones</w:t>
      </w:r>
      <w:r w:rsidRPr="00666D58">
        <w:rPr>
          <w:rFonts w:ascii="Museo Sans 300" w:hAnsi="Museo Sans 300"/>
          <w:lang w:eastAsia="es-SV"/>
        </w:rPr>
        <w:t xml:space="preserve"> </w:t>
      </w:r>
      <w:r w:rsidRPr="00666D58">
        <w:rPr>
          <w:rFonts w:ascii="Museo Sans 300" w:hAnsi="Museo Sans 300"/>
          <w:b/>
          <w:lang w:eastAsia="es-SV"/>
        </w:rPr>
        <w:t>de terreno</w:t>
      </w:r>
      <w:r w:rsidRPr="00666D58">
        <w:rPr>
          <w:rFonts w:ascii="Museo Sans 300" w:hAnsi="Museo Sans 300"/>
          <w:lang w:eastAsia="es-SV"/>
        </w:rPr>
        <w:t xml:space="preserve"> como </w:t>
      </w:r>
      <w:r w:rsidRPr="00666D58">
        <w:rPr>
          <w:rFonts w:ascii="Museo Sans 300" w:hAnsi="Museo Sans 300"/>
          <w:b/>
          <w:lang w:eastAsia="es-SV"/>
        </w:rPr>
        <w:t>Área Natural Protegida</w:t>
      </w:r>
      <w:r w:rsidRPr="00666D58">
        <w:rPr>
          <w:rFonts w:ascii="Museo Sans 300" w:hAnsi="Museo Sans 300"/>
          <w:lang w:eastAsia="es-SV"/>
        </w:rPr>
        <w:t>, con una extensión superficial total de 1,942,732.06 Mt², las cuales se encuentran distribuidas en los diferentes proyectos y actos jurídicos intermedios realizados por la Institución.</w:t>
      </w:r>
    </w:p>
    <w:p w14:paraId="04A23F4E" w14:textId="77777777" w:rsidR="00101AFF" w:rsidRPr="00666D58" w:rsidRDefault="00101AFF" w:rsidP="00666D58">
      <w:pPr>
        <w:ind w:left="360"/>
        <w:contextualSpacing/>
        <w:jc w:val="both"/>
        <w:rPr>
          <w:rFonts w:ascii="Museo Sans 300" w:hAnsi="Museo Sans 300"/>
          <w:lang w:eastAsia="es-SV"/>
        </w:rPr>
      </w:pPr>
    </w:p>
    <w:p w14:paraId="5F634FBA" w14:textId="4E2EA5D5" w:rsidR="00101AFF" w:rsidRPr="00666D58" w:rsidRDefault="00101AFF" w:rsidP="00666D58">
      <w:pPr>
        <w:adjustRightInd w:val="0"/>
        <w:ind w:left="1134"/>
        <w:jc w:val="both"/>
        <w:rPr>
          <w:rFonts w:ascii="Museo Sans 300" w:hAnsi="Museo Sans 300"/>
          <w:lang w:val="es-SV" w:eastAsia="es-ES"/>
        </w:rPr>
      </w:pPr>
      <w:r w:rsidRPr="00666D58">
        <w:rPr>
          <w:rFonts w:ascii="Museo Sans 300" w:hAnsi="Museo Sans 300"/>
          <w:lang w:eastAsia="es-SV"/>
        </w:rPr>
        <w:t xml:space="preserve">Tomando en consideración lo anterior, en el presente </w:t>
      </w:r>
      <w:r w:rsidR="001D1A59" w:rsidRPr="00666D58">
        <w:rPr>
          <w:rFonts w:ascii="Museo Sans 300" w:hAnsi="Museo Sans 300"/>
          <w:lang w:eastAsia="es-SV"/>
        </w:rPr>
        <w:t>punto de acta</w:t>
      </w:r>
      <w:r w:rsidRPr="00666D58">
        <w:rPr>
          <w:rFonts w:ascii="Museo Sans 300" w:hAnsi="Museo Sans 300"/>
          <w:lang w:eastAsia="es-SV"/>
        </w:rPr>
        <w:t xml:space="preserve">, únicamente se </w:t>
      </w:r>
      <w:r w:rsidRPr="00666D58">
        <w:rPr>
          <w:rFonts w:ascii="Museo Sans 300" w:hAnsi="Museo Sans 300"/>
          <w:b/>
          <w:lang w:eastAsia="es-SV"/>
        </w:rPr>
        <w:t>autorizará la transferencia de los 7 inmuebles citados en el romano IV</w:t>
      </w:r>
      <w:r w:rsidRPr="00666D58">
        <w:rPr>
          <w:rFonts w:ascii="Museo Sans 300" w:hAnsi="Museo Sans 300"/>
          <w:lang w:eastAsia="es-SV"/>
        </w:rPr>
        <w:t xml:space="preserve">, debido al </w:t>
      </w:r>
      <w:r w:rsidRPr="00666D58">
        <w:rPr>
          <w:rFonts w:ascii="Museo Sans 300" w:hAnsi="Museo Sans 300"/>
          <w:b/>
          <w:lang w:eastAsia="es-SV"/>
        </w:rPr>
        <w:t>sistema de inventario de tierras y descargo contable</w:t>
      </w:r>
      <w:r w:rsidRPr="00666D58">
        <w:rPr>
          <w:rFonts w:ascii="Museo Sans 300" w:hAnsi="Museo Sans 300"/>
          <w:lang w:eastAsia="es-SV"/>
        </w:rPr>
        <w:t>, que realizan los Departamentos de Asignación Individual y Avalúos y Contabilidad</w:t>
      </w:r>
      <w:r w:rsidR="001D1A59" w:rsidRPr="00666D58">
        <w:rPr>
          <w:rFonts w:ascii="Museo Sans 300" w:hAnsi="Museo Sans 300"/>
          <w:lang w:eastAsia="es-SV"/>
        </w:rPr>
        <w:t>,</w:t>
      </w:r>
      <w:r w:rsidRPr="00666D58">
        <w:rPr>
          <w:rFonts w:ascii="Museo Sans 300" w:hAnsi="Museo Sans 300"/>
          <w:lang w:eastAsia="es-SV"/>
        </w:rPr>
        <w:t xml:space="preserve"> respectivamente, en tal sentido, </w:t>
      </w:r>
      <w:r w:rsidRPr="00666D58">
        <w:rPr>
          <w:rFonts w:ascii="Museo Sans 300" w:hAnsi="Museo Sans 300"/>
          <w:lang w:val="es-SV"/>
        </w:rPr>
        <w:t xml:space="preserve">los </w:t>
      </w:r>
      <w:r w:rsidRPr="00666D58">
        <w:rPr>
          <w:rFonts w:ascii="Museo Sans 300" w:hAnsi="Museo Sans 300"/>
          <w:b/>
          <w:lang w:eastAsia="es-SV"/>
        </w:rPr>
        <w:t>7 inmuebles</w:t>
      </w:r>
      <w:r w:rsidRPr="00666D58">
        <w:rPr>
          <w:rFonts w:ascii="Museo Sans 300" w:hAnsi="Museo Sans 300"/>
          <w:lang w:eastAsia="es-SV"/>
        </w:rPr>
        <w:t xml:space="preserve"> </w:t>
      </w:r>
      <w:r w:rsidRPr="00666D58">
        <w:rPr>
          <w:rFonts w:ascii="Museo Sans 300" w:hAnsi="Museo Sans 300"/>
          <w:lang w:val="es-SV"/>
        </w:rPr>
        <w:t xml:space="preserve">suman un área total de </w:t>
      </w:r>
      <w:r w:rsidRPr="00666D58">
        <w:rPr>
          <w:rFonts w:ascii="Museo Sans 300" w:hAnsi="Museo Sans 300"/>
          <w:b/>
          <w:lang w:val="es-SV"/>
        </w:rPr>
        <w:t>1,601,972.99 Mt²</w:t>
      </w:r>
      <w:r w:rsidRPr="00666D58">
        <w:rPr>
          <w:rFonts w:ascii="Museo Sans 300" w:hAnsi="Museo Sans 300"/>
          <w:lang w:val="es-SV"/>
        </w:rPr>
        <w:t xml:space="preserve">, </w:t>
      </w:r>
      <w:r w:rsidR="00AA37CE" w:rsidRPr="00666D58">
        <w:rPr>
          <w:rFonts w:ascii="Museo Sans 300" w:hAnsi="Museo Sans 300"/>
          <w:lang w:val="es-SV"/>
        </w:rPr>
        <w:t xml:space="preserve">concluyendo con </w:t>
      </w:r>
      <w:r w:rsidRPr="00666D58">
        <w:rPr>
          <w:rFonts w:ascii="Museo Sans 300" w:hAnsi="Museo Sans 300"/>
          <w:lang w:val="es-SV"/>
        </w:rPr>
        <w:t>la autorización de transferir 21 porciones de terreno a favor del Estado y Gobierno de El Salvador en el Ramo de Medio Ambiente y Recursos Naturales.</w:t>
      </w:r>
    </w:p>
    <w:p w14:paraId="7FF67BD7" w14:textId="77777777" w:rsidR="00101AFF" w:rsidRPr="00666D58" w:rsidRDefault="00101AFF" w:rsidP="00666D58">
      <w:pPr>
        <w:adjustRightInd w:val="0"/>
        <w:jc w:val="both"/>
        <w:rPr>
          <w:rFonts w:ascii="Museo Sans 300" w:hAnsi="Museo Sans 300"/>
          <w:lang w:val="es-SV"/>
        </w:rPr>
      </w:pPr>
    </w:p>
    <w:p w14:paraId="2DF9EF2D" w14:textId="2A0CD6C5" w:rsidR="00101AFF" w:rsidRPr="00666D58" w:rsidRDefault="00101AFF" w:rsidP="00666D58">
      <w:pPr>
        <w:pStyle w:val="Prrafodelista"/>
        <w:numPr>
          <w:ilvl w:val="0"/>
          <w:numId w:val="34"/>
        </w:numPr>
        <w:adjustRightInd w:val="0"/>
        <w:spacing w:after="0" w:line="240" w:lineRule="auto"/>
        <w:ind w:left="1134" w:hanging="708"/>
        <w:contextualSpacing w:val="0"/>
        <w:jc w:val="both"/>
        <w:rPr>
          <w:rFonts w:ascii="Museo Sans 300" w:hAnsi="Museo Sans 300"/>
          <w:sz w:val="24"/>
          <w:szCs w:val="24"/>
          <w:lang w:val="es-SV"/>
        </w:rPr>
      </w:pPr>
      <w:r w:rsidRPr="00666D58">
        <w:rPr>
          <w:rFonts w:ascii="Museo Sans 300" w:hAnsi="Museo Sans 300"/>
          <w:sz w:val="24"/>
          <w:szCs w:val="24"/>
          <w:lang w:val="es-SV"/>
        </w:rPr>
        <w:t xml:space="preserve">De acuerdo a Estudio Registral realizado por la Unidad Ambiental de fecha de fecha 16 de marzo de 2022, </w:t>
      </w:r>
      <w:r w:rsidR="00AA37CE" w:rsidRPr="00666D58">
        <w:rPr>
          <w:rFonts w:ascii="Museo Sans 300" w:hAnsi="Museo Sans 300"/>
          <w:sz w:val="24"/>
          <w:szCs w:val="24"/>
          <w:lang w:val="es-SV"/>
        </w:rPr>
        <w:t xml:space="preserve">con </w:t>
      </w:r>
      <w:r w:rsidRPr="00666D58">
        <w:rPr>
          <w:rFonts w:ascii="Museo Sans 300" w:hAnsi="Museo Sans 300"/>
          <w:sz w:val="24"/>
          <w:szCs w:val="24"/>
          <w:lang w:val="es-SV"/>
        </w:rPr>
        <w:t>referencia UAM-00-0119-22, se comprueba, que el referido inmueble, es propiedad del ISTA, y se encuentra</w:t>
      </w:r>
      <w:r w:rsidR="00AA37CE" w:rsidRPr="00666D58">
        <w:rPr>
          <w:rFonts w:ascii="Museo Sans 300" w:hAnsi="Museo Sans 300"/>
          <w:sz w:val="24"/>
          <w:szCs w:val="24"/>
          <w:lang w:val="es-SV"/>
        </w:rPr>
        <w:t>n</w:t>
      </w:r>
      <w:r w:rsidRPr="00666D58">
        <w:rPr>
          <w:rFonts w:ascii="Museo Sans 300" w:hAnsi="Museo Sans 300"/>
          <w:sz w:val="24"/>
          <w:szCs w:val="24"/>
          <w:lang w:val="es-SV"/>
        </w:rPr>
        <w:t xml:space="preserve"> inscritos a las matrículas</w:t>
      </w:r>
      <w:r w:rsidRPr="00666D58">
        <w:rPr>
          <w:rFonts w:ascii="Museo Sans 300" w:hAnsi="Museo Sans 300"/>
          <w:b/>
          <w:sz w:val="24"/>
          <w:szCs w:val="24"/>
          <w:lang w:val="es-SV"/>
        </w:rPr>
        <w:t xml:space="preserve">; </w:t>
      </w:r>
      <w:r w:rsidR="00F8372D">
        <w:rPr>
          <w:rFonts w:ascii="Museo Sans 300" w:hAnsi="Museo Sans 300"/>
          <w:b/>
          <w:sz w:val="24"/>
          <w:szCs w:val="24"/>
          <w:lang w:val="es-SV"/>
        </w:rPr>
        <w:t xml:space="preserve">--- </w:t>
      </w:r>
      <w:r w:rsidRPr="00666D58">
        <w:rPr>
          <w:rFonts w:ascii="Museo Sans 300" w:hAnsi="Museo Sans 300"/>
          <w:b/>
          <w:sz w:val="24"/>
          <w:szCs w:val="24"/>
          <w:lang w:val="es-SV"/>
        </w:rPr>
        <w:t xml:space="preserve">-00000; </w:t>
      </w:r>
      <w:r w:rsidR="00F8372D">
        <w:rPr>
          <w:rFonts w:ascii="Museo Sans 300" w:hAnsi="Museo Sans 300"/>
          <w:b/>
          <w:sz w:val="24"/>
          <w:szCs w:val="24"/>
          <w:lang w:val="es-SV"/>
        </w:rPr>
        <w:t xml:space="preserve">--- </w:t>
      </w:r>
      <w:r w:rsidRPr="00666D58">
        <w:rPr>
          <w:rFonts w:ascii="Museo Sans 300" w:hAnsi="Museo Sans 300"/>
          <w:b/>
          <w:sz w:val="24"/>
          <w:szCs w:val="24"/>
          <w:lang w:val="es-SV"/>
        </w:rPr>
        <w:t xml:space="preserve">-00000; </w:t>
      </w:r>
      <w:r w:rsidR="00F8372D">
        <w:rPr>
          <w:rFonts w:ascii="Museo Sans 300" w:hAnsi="Museo Sans 300"/>
          <w:b/>
          <w:sz w:val="24"/>
          <w:szCs w:val="24"/>
          <w:lang w:val="es-SV"/>
        </w:rPr>
        <w:t xml:space="preserve">--- </w:t>
      </w:r>
      <w:r w:rsidRPr="00666D58">
        <w:rPr>
          <w:rFonts w:ascii="Museo Sans 300" w:hAnsi="Museo Sans 300"/>
          <w:b/>
          <w:sz w:val="24"/>
          <w:szCs w:val="24"/>
          <w:lang w:val="es-SV"/>
        </w:rPr>
        <w:t xml:space="preserve">-00000; </w:t>
      </w:r>
      <w:r w:rsidR="00F8372D">
        <w:rPr>
          <w:rFonts w:ascii="Museo Sans 300" w:hAnsi="Museo Sans 300"/>
          <w:b/>
          <w:sz w:val="24"/>
          <w:szCs w:val="24"/>
          <w:lang w:val="es-SV"/>
        </w:rPr>
        <w:t xml:space="preserve">--- </w:t>
      </w:r>
      <w:r w:rsidRPr="00666D58">
        <w:rPr>
          <w:rFonts w:ascii="Museo Sans 300" w:hAnsi="Museo Sans 300"/>
          <w:b/>
          <w:sz w:val="24"/>
          <w:szCs w:val="24"/>
          <w:lang w:val="es-SV"/>
        </w:rPr>
        <w:t xml:space="preserve">-00000; </w:t>
      </w:r>
      <w:r w:rsidR="00F8372D">
        <w:rPr>
          <w:rFonts w:ascii="Museo Sans 300" w:hAnsi="Museo Sans 300"/>
          <w:b/>
          <w:sz w:val="24"/>
          <w:szCs w:val="24"/>
          <w:lang w:val="es-SV"/>
        </w:rPr>
        <w:t xml:space="preserve">--- </w:t>
      </w:r>
      <w:r w:rsidRPr="00666D58">
        <w:rPr>
          <w:rFonts w:ascii="Museo Sans 300" w:hAnsi="Museo Sans 300"/>
          <w:b/>
          <w:sz w:val="24"/>
          <w:szCs w:val="24"/>
          <w:lang w:val="es-SV"/>
        </w:rPr>
        <w:t xml:space="preserve">-00000; </w:t>
      </w:r>
      <w:r w:rsidR="00F8372D">
        <w:rPr>
          <w:rFonts w:ascii="Museo Sans 300" w:hAnsi="Museo Sans 300"/>
          <w:b/>
          <w:sz w:val="24"/>
          <w:szCs w:val="24"/>
          <w:lang w:val="es-SV"/>
        </w:rPr>
        <w:t xml:space="preserve">--- </w:t>
      </w:r>
      <w:r w:rsidRPr="00666D58">
        <w:rPr>
          <w:rFonts w:ascii="Museo Sans 300" w:hAnsi="Museo Sans 300"/>
          <w:b/>
          <w:sz w:val="24"/>
          <w:szCs w:val="24"/>
          <w:lang w:val="es-SV"/>
        </w:rPr>
        <w:t xml:space="preserve">-00000; y </w:t>
      </w:r>
      <w:r w:rsidR="00F8372D">
        <w:rPr>
          <w:rFonts w:ascii="Museo Sans 300" w:hAnsi="Museo Sans 300"/>
          <w:b/>
          <w:sz w:val="24"/>
          <w:szCs w:val="24"/>
          <w:lang w:val="es-SV"/>
        </w:rPr>
        <w:t xml:space="preserve">--- </w:t>
      </w:r>
      <w:r w:rsidRPr="00666D58">
        <w:rPr>
          <w:rFonts w:ascii="Museo Sans 300" w:hAnsi="Museo Sans 300"/>
          <w:b/>
          <w:sz w:val="24"/>
          <w:szCs w:val="24"/>
          <w:lang w:val="es-SV"/>
        </w:rPr>
        <w:t>-00000</w:t>
      </w:r>
      <w:r w:rsidRPr="00666D58">
        <w:rPr>
          <w:rFonts w:ascii="Museo Sans 300" w:hAnsi="Museo Sans 300"/>
          <w:sz w:val="24"/>
          <w:szCs w:val="24"/>
          <w:lang w:val="es-SV"/>
        </w:rPr>
        <w:t xml:space="preserve">; del Registro de la Propiedad Raíz e Hipotecas de </w:t>
      </w:r>
      <w:r w:rsidRPr="00666D58">
        <w:rPr>
          <w:rFonts w:ascii="Museo Sans 300" w:eastAsia="Times New Roman" w:hAnsi="Museo Sans 300"/>
          <w:sz w:val="24"/>
          <w:szCs w:val="24"/>
        </w:rPr>
        <w:t xml:space="preserve">la Tercera Sección de Occidente, del departamento de Sonsonate, </w:t>
      </w:r>
      <w:r w:rsidRPr="00666D58">
        <w:rPr>
          <w:rFonts w:ascii="Museo Sans 300" w:hAnsi="Museo Sans 300"/>
          <w:sz w:val="24"/>
          <w:szCs w:val="24"/>
          <w:lang w:val="es-SV"/>
        </w:rPr>
        <w:t>Libre de presentaciones, gravamen y restricciones.</w:t>
      </w:r>
    </w:p>
    <w:p w14:paraId="643627C2" w14:textId="77777777" w:rsidR="00CB6093" w:rsidRPr="00F8372D" w:rsidRDefault="00CB6093" w:rsidP="00F8372D">
      <w:pPr>
        <w:adjustRightInd w:val="0"/>
        <w:jc w:val="both"/>
        <w:rPr>
          <w:rFonts w:ascii="Museo Sans 300" w:hAnsi="Museo Sans 300"/>
          <w:lang w:val="es-SV"/>
        </w:rPr>
      </w:pPr>
    </w:p>
    <w:p w14:paraId="48A2EB6C" w14:textId="284BE76D" w:rsidR="00101AFF" w:rsidRPr="00F8372D" w:rsidRDefault="00101AFF" w:rsidP="00666D58">
      <w:pPr>
        <w:pStyle w:val="Prrafodelista"/>
        <w:numPr>
          <w:ilvl w:val="0"/>
          <w:numId w:val="34"/>
        </w:numPr>
        <w:tabs>
          <w:tab w:val="left" w:pos="142"/>
        </w:tabs>
        <w:adjustRightInd w:val="0"/>
        <w:spacing w:after="0" w:line="240" w:lineRule="auto"/>
        <w:ind w:left="1134" w:hanging="708"/>
        <w:contextualSpacing w:val="0"/>
        <w:jc w:val="both"/>
        <w:rPr>
          <w:rFonts w:ascii="Museo Sans 300" w:hAnsi="Museo Sans 300"/>
          <w:sz w:val="24"/>
          <w:szCs w:val="24"/>
        </w:rPr>
      </w:pPr>
      <w:r w:rsidRPr="00666D58">
        <w:rPr>
          <w:rFonts w:ascii="Museo Sans 300" w:eastAsia="Times New Roman" w:hAnsi="Museo Sans 300"/>
          <w:bCs/>
          <w:sz w:val="24"/>
          <w:szCs w:val="24"/>
        </w:rPr>
        <w:t xml:space="preserve"> En informe con referencia </w:t>
      </w:r>
      <w:r w:rsidRPr="00666D58">
        <w:rPr>
          <w:rFonts w:ascii="Museo Sans 300" w:hAnsi="Museo Sans 300"/>
          <w:sz w:val="24"/>
          <w:szCs w:val="24"/>
        </w:rPr>
        <w:t>Ref. GDR-02-817-21, de fecha 14 de octubre de 2021</w:t>
      </w:r>
      <w:r w:rsidR="00F8372D">
        <w:rPr>
          <w:rFonts w:ascii="Museo Sans 300" w:eastAsia="Times New Roman" w:hAnsi="Museo Sans 300"/>
          <w:bCs/>
          <w:sz w:val="24"/>
          <w:szCs w:val="24"/>
        </w:rPr>
        <w:t>, el</w:t>
      </w:r>
      <w:r w:rsidRPr="00666D58">
        <w:rPr>
          <w:rFonts w:ascii="Museo Sans 300" w:eastAsia="Times New Roman" w:hAnsi="Museo Sans 300"/>
          <w:bCs/>
          <w:sz w:val="24"/>
          <w:szCs w:val="24"/>
        </w:rPr>
        <w:t xml:space="preserve"> Departamento de Asignación Individual y Avalúos, </w:t>
      </w:r>
      <w:r w:rsidRPr="00666D58">
        <w:rPr>
          <w:rFonts w:ascii="Museo Sans 300" w:hAnsi="Museo Sans 300"/>
          <w:sz w:val="24"/>
          <w:szCs w:val="24"/>
          <w:lang w:val="es-ES_tradnl"/>
        </w:rPr>
        <w:t xml:space="preserve">estableció según reportes de valúo de fecha </w:t>
      </w:r>
      <w:r w:rsidRPr="00666D58">
        <w:rPr>
          <w:rFonts w:ascii="Museo Sans 300" w:hAnsi="Museo Sans 300"/>
          <w:sz w:val="24"/>
          <w:szCs w:val="24"/>
        </w:rPr>
        <w:t>12 de octubre de 2021</w:t>
      </w:r>
      <w:r w:rsidRPr="00666D58">
        <w:rPr>
          <w:rFonts w:ascii="Museo Sans 300" w:hAnsi="Museo Sans 300"/>
          <w:sz w:val="24"/>
          <w:szCs w:val="24"/>
          <w:lang w:val="es-ES_tradnl"/>
        </w:rPr>
        <w:t xml:space="preserve">, los precios de los inmuebles de la siguiente forma: </w:t>
      </w:r>
    </w:p>
    <w:p w14:paraId="6B035815" w14:textId="77777777" w:rsidR="00F8372D" w:rsidRPr="00F8372D" w:rsidRDefault="00F8372D" w:rsidP="00F8372D">
      <w:pPr>
        <w:pStyle w:val="Prrafodelista"/>
        <w:rPr>
          <w:rFonts w:ascii="Museo Sans 300" w:hAnsi="Museo Sans 300"/>
          <w:sz w:val="24"/>
          <w:szCs w:val="24"/>
        </w:rPr>
      </w:pPr>
    </w:p>
    <w:p w14:paraId="499818FC" w14:textId="77777777" w:rsidR="00F8372D" w:rsidRDefault="00F8372D" w:rsidP="00F8372D">
      <w:pPr>
        <w:pStyle w:val="Prrafodelista"/>
        <w:tabs>
          <w:tab w:val="left" w:pos="142"/>
        </w:tabs>
        <w:adjustRightInd w:val="0"/>
        <w:spacing w:after="0" w:line="240" w:lineRule="auto"/>
        <w:ind w:left="1134"/>
        <w:contextualSpacing w:val="0"/>
        <w:jc w:val="both"/>
        <w:rPr>
          <w:rFonts w:ascii="Museo Sans 300" w:hAnsi="Museo Sans 300"/>
          <w:sz w:val="24"/>
          <w:szCs w:val="24"/>
        </w:rPr>
      </w:pPr>
    </w:p>
    <w:p w14:paraId="07A7069A" w14:textId="77777777" w:rsidR="00A375E5" w:rsidRPr="00666D58" w:rsidRDefault="00A375E5" w:rsidP="00F8372D">
      <w:pPr>
        <w:pStyle w:val="Prrafodelista"/>
        <w:tabs>
          <w:tab w:val="left" w:pos="142"/>
        </w:tabs>
        <w:adjustRightInd w:val="0"/>
        <w:spacing w:after="0" w:line="240" w:lineRule="auto"/>
        <w:ind w:left="1134"/>
        <w:contextualSpacing w:val="0"/>
        <w:jc w:val="both"/>
        <w:rPr>
          <w:rFonts w:ascii="Museo Sans 300" w:hAnsi="Museo Sans 300"/>
          <w:sz w:val="24"/>
          <w:szCs w:val="24"/>
        </w:rPr>
      </w:pPr>
    </w:p>
    <w:tbl>
      <w:tblPr>
        <w:tblStyle w:val="Tablaconcuadrcula"/>
        <w:tblpPr w:leftFromText="141" w:rightFromText="141" w:vertAnchor="text" w:horzAnchor="margin" w:tblpXSpec="right" w:tblpY="71"/>
        <w:tblW w:w="7754" w:type="dxa"/>
        <w:tblLayout w:type="fixed"/>
        <w:tblLook w:val="04A0" w:firstRow="1" w:lastRow="0" w:firstColumn="1" w:lastColumn="0" w:noHBand="0" w:noVBand="1"/>
      </w:tblPr>
      <w:tblGrid>
        <w:gridCol w:w="729"/>
        <w:gridCol w:w="5578"/>
        <w:gridCol w:w="1447"/>
      </w:tblGrid>
      <w:tr w:rsidR="00AA37CE" w14:paraId="52CF8585" w14:textId="77777777" w:rsidTr="00AA37CE">
        <w:trPr>
          <w:trHeight w:val="69"/>
        </w:trPr>
        <w:tc>
          <w:tcPr>
            <w:tcW w:w="729" w:type="dxa"/>
            <w:tcBorders>
              <w:top w:val="single" w:sz="4" w:space="0" w:color="auto"/>
              <w:left w:val="single" w:sz="4" w:space="0" w:color="auto"/>
              <w:bottom w:val="single" w:sz="4" w:space="0" w:color="auto"/>
              <w:right w:val="single" w:sz="4" w:space="0" w:color="auto"/>
            </w:tcBorders>
            <w:vAlign w:val="center"/>
            <w:hideMark/>
          </w:tcPr>
          <w:p w14:paraId="010F8B3E" w14:textId="77777777" w:rsidR="00AA37CE" w:rsidRPr="00AA37CE" w:rsidRDefault="00AA37CE" w:rsidP="00AA37CE">
            <w:pPr>
              <w:spacing w:line="360" w:lineRule="auto"/>
              <w:jc w:val="center"/>
              <w:rPr>
                <w:rFonts w:ascii="Museo Sans 300" w:hAnsi="Museo Sans 300"/>
                <w:b/>
                <w:sz w:val="20"/>
                <w:szCs w:val="20"/>
                <w:lang w:val="es-SV" w:eastAsia="es-SV"/>
              </w:rPr>
            </w:pPr>
            <w:r w:rsidRPr="00AA37CE">
              <w:rPr>
                <w:rFonts w:ascii="Museo Sans 300" w:hAnsi="Museo Sans 300"/>
                <w:b/>
                <w:sz w:val="20"/>
                <w:szCs w:val="20"/>
                <w:lang w:val="es-SV" w:eastAsia="es-SV"/>
              </w:rPr>
              <w:lastRenderedPageBreak/>
              <w:t>No.</w:t>
            </w:r>
          </w:p>
        </w:tc>
        <w:tc>
          <w:tcPr>
            <w:tcW w:w="5578" w:type="dxa"/>
            <w:tcBorders>
              <w:top w:val="single" w:sz="4" w:space="0" w:color="auto"/>
              <w:left w:val="single" w:sz="4" w:space="0" w:color="auto"/>
              <w:bottom w:val="single" w:sz="4" w:space="0" w:color="auto"/>
              <w:right w:val="single" w:sz="4" w:space="0" w:color="auto"/>
            </w:tcBorders>
            <w:vAlign w:val="center"/>
            <w:hideMark/>
          </w:tcPr>
          <w:p w14:paraId="4C5D71E9" w14:textId="77777777" w:rsidR="00AA37CE" w:rsidRPr="00AA37CE" w:rsidRDefault="00AA37CE" w:rsidP="00AA37CE">
            <w:pPr>
              <w:spacing w:line="360" w:lineRule="auto"/>
              <w:jc w:val="center"/>
              <w:rPr>
                <w:rFonts w:ascii="Museo Sans 300" w:hAnsi="Museo Sans 300"/>
                <w:b/>
                <w:sz w:val="20"/>
                <w:szCs w:val="20"/>
                <w:lang w:val="es-SV" w:eastAsia="es-SV"/>
              </w:rPr>
            </w:pPr>
            <w:r w:rsidRPr="00AA37CE">
              <w:rPr>
                <w:rFonts w:ascii="Museo Sans 300" w:hAnsi="Museo Sans 300"/>
                <w:b/>
                <w:sz w:val="20"/>
                <w:szCs w:val="20"/>
                <w:lang w:val="es-SV" w:eastAsia="es-SV"/>
              </w:rPr>
              <w:t>INMUEBLE</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7E7CDD0" w14:textId="77777777" w:rsidR="00AA37CE" w:rsidRPr="00AA37CE" w:rsidRDefault="00AA37CE" w:rsidP="00AA37CE">
            <w:pPr>
              <w:spacing w:line="360" w:lineRule="auto"/>
              <w:jc w:val="center"/>
              <w:rPr>
                <w:rFonts w:ascii="Museo Sans 300" w:hAnsi="Museo Sans 300"/>
                <w:b/>
                <w:sz w:val="20"/>
                <w:szCs w:val="20"/>
                <w:lang w:val="es-SV" w:eastAsia="es-SV"/>
              </w:rPr>
            </w:pPr>
            <w:r w:rsidRPr="00AA37CE">
              <w:rPr>
                <w:rFonts w:ascii="Museo Sans 300" w:hAnsi="Museo Sans 300"/>
                <w:b/>
                <w:sz w:val="20"/>
                <w:szCs w:val="20"/>
                <w:lang w:val="es-SV" w:eastAsia="es-SV"/>
              </w:rPr>
              <w:t>PRECIO</w:t>
            </w:r>
          </w:p>
        </w:tc>
      </w:tr>
      <w:tr w:rsidR="00AA37CE" w14:paraId="55A5DDD7" w14:textId="77777777" w:rsidTr="00AA37CE">
        <w:trPr>
          <w:trHeight w:val="69"/>
        </w:trPr>
        <w:tc>
          <w:tcPr>
            <w:tcW w:w="729" w:type="dxa"/>
            <w:tcBorders>
              <w:top w:val="single" w:sz="4" w:space="0" w:color="auto"/>
              <w:left w:val="single" w:sz="4" w:space="0" w:color="auto"/>
              <w:bottom w:val="single" w:sz="4" w:space="0" w:color="auto"/>
              <w:right w:val="single" w:sz="4" w:space="0" w:color="auto"/>
            </w:tcBorders>
            <w:vAlign w:val="center"/>
            <w:hideMark/>
          </w:tcPr>
          <w:p w14:paraId="7E421ACD" w14:textId="77777777" w:rsidR="00AA37CE" w:rsidRPr="00AA37CE" w:rsidRDefault="00AA37CE" w:rsidP="00AA37CE">
            <w:pPr>
              <w:spacing w:line="360" w:lineRule="auto"/>
              <w:jc w:val="center"/>
              <w:rPr>
                <w:rFonts w:ascii="Museo Sans 300" w:hAnsi="Museo Sans 300"/>
                <w:sz w:val="20"/>
                <w:szCs w:val="20"/>
                <w:lang w:val="es-SV" w:eastAsia="es-SV"/>
              </w:rPr>
            </w:pPr>
            <w:r w:rsidRPr="00AA37CE">
              <w:rPr>
                <w:rFonts w:ascii="Museo Sans 300" w:hAnsi="Museo Sans 300"/>
                <w:sz w:val="20"/>
                <w:szCs w:val="20"/>
                <w:lang w:val="es-SV" w:eastAsia="es-SV"/>
              </w:rPr>
              <w:t>1</w:t>
            </w:r>
          </w:p>
        </w:tc>
        <w:tc>
          <w:tcPr>
            <w:tcW w:w="5578" w:type="dxa"/>
            <w:tcBorders>
              <w:top w:val="single" w:sz="4" w:space="0" w:color="auto"/>
              <w:left w:val="single" w:sz="4" w:space="0" w:color="auto"/>
              <w:bottom w:val="single" w:sz="4" w:space="0" w:color="auto"/>
              <w:right w:val="single" w:sz="4" w:space="0" w:color="auto"/>
            </w:tcBorders>
            <w:vAlign w:val="center"/>
            <w:hideMark/>
          </w:tcPr>
          <w:p w14:paraId="490B225C" w14:textId="77777777" w:rsidR="00AA37CE" w:rsidRPr="00AA37CE" w:rsidRDefault="00AA37CE" w:rsidP="00AA37CE">
            <w:pPr>
              <w:rPr>
                <w:rFonts w:ascii="Museo Sans 300" w:hAnsi="Museo Sans 300"/>
                <w:color w:val="000000"/>
                <w:sz w:val="20"/>
                <w:szCs w:val="20"/>
                <w:lang w:val="es-SV" w:eastAsia="es-SV"/>
              </w:rPr>
            </w:pPr>
            <w:r w:rsidRPr="00AA37CE">
              <w:rPr>
                <w:rFonts w:ascii="Museo Sans 300" w:hAnsi="Museo Sans 300"/>
                <w:color w:val="000000"/>
                <w:sz w:val="20"/>
                <w:szCs w:val="20"/>
              </w:rPr>
              <w:t>HACIENDA PLAN DE AMAYO PORCIÓN A, BOSQUE 8</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B31EEE0" w14:textId="77777777" w:rsidR="00AA37CE" w:rsidRPr="00AA37CE" w:rsidRDefault="00AA37CE" w:rsidP="00AA37CE">
            <w:pPr>
              <w:tabs>
                <w:tab w:val="left" w:pos="1260"/>
              </w:tabs>
              <w:spacing w:line="360" w:lineRule="auto"/>
              <w:jc w:val="center"/>
              <w:rPr>
                <w:rFonts w:ascii="Museo Sans 300" w:eastAsia="Batang" w:hAnsi="Museo Sans 300"/>
                <w:sz w:val="20"/>
                <w:szCs w:val="20"/>
                <w:lang w:val="es-SV" w:eastAsia="es-SV"/>
              </w:rPr>
            </w:pPr>
            <w:r w:rsidRPr="00AA37CE">
              <w:rPr>
                <w:rFonts w:ascii="Museo Sans 300" w:hAnsi="Museo Sans 300"/>
                <w:sz w:val="20"/>
                <w:szCs w:val="20"/>
                <w:lang w:val="es-SV" w:eastAsia="es-SV"/>
              </w:rPr>
              <w:t>$698.94</w:t>
            </w:r>
          </w:p>
        </w:tc>
      </w:tr>
      <w:tr w:rsidR="00AA37CE" w14:paraId="0A787200" w14:textId="77777777" w:rsidTr="00AA37CE">
        <w:trPr>
          <w:trHeight w:val="69"/>
        </w:trPr>
        <w:tc>
          <w:tcPr>
            <w:tcW w:w="729" w:type="dxa"/>
            <w:tcBorders>
              <w:top w:val="single" w:sz="4" w:space="0" w:color="auto"/>
              <w:left w:val="single" w:sz="4" w:space="0" w:color="auto"/>
              <w:bottom w:val="single" w:sz="4" w:space="0" w:color="auto"/>
              <w:right w:val="single" w:sz="4" w:space="0" w:color="auto"/>
            </w:tcBorders>
            <w:vAlign w:val="center"/>
            <w:hideMark/>
          </w:tcPr>
          <w:p w14:paraId="573C7279" w14:textId="77777777" w:rsidR="00AA37CE" w:rsidRPr="00AA37CE" w:rsidRDefault="00AA37CE" w:rsidP="00AA37CE">
            <w:pPr>
              <w:spacing w:line="360" w:lineRule="auto"/>
              <w:jc w:val="center"/>
              <w:rPr>
                <w:rFonts w:ascii="Museo Sans 300" w:hAnsi="Museo Sans 300"/>
                <w:sz w:val="20"/>
                <w:szCs w:val="20"/>
                <w:lang w:val="es-SV" w:eastAsia="es-SV"/>
              </w:rPr>
            </w:pPr>
            <w:r w:rsidRPr="00AA37CE">
              <w:rPr>
                <w:rFonts w:ascii="Museo Sans 300" w:hAnsi="Museo Sans 300"/>
                <w:sz w:val="20"/>
                <w:szCs w:val="20"/>
                <w:lang w:val="es-SV" w:eastAsia="es-SV"/>
              </w:rPr>
              <w:t>2</w:t>
            </w:r>
          </w:p>
        </w:tc>
        <w:tc>
          <w:tcPr>
            <w:tcW w:w="5578" w:type="dxa"/>
            <w:tcBorders>
              <w:top w:val="single" w:sz="4" w:space="0" w:color="auto"/>
              <w:left w:val="single" w:sz="4" w:space="0" w:color="auto"/>
              <w:bottom w:val="single" w:sz="4" w:space="0" w:color="auto"/>
              <w:right w:val="single" w:sz="4" w:space="0" w:color="auto"/>
            </w:tcBorders>
            <w:vAlign w:val="center"/>
            <w:hideMark/>
          </w:tcPr>
          <w:p w14:paraId="45005EFA" w14:textId="77777777" w:rsidR="00AA37CE" w:rsidRPr="00AA37CE" w:rsidRDefault="00AA37CE" w:rsidP="00AA37CE">
            <w:pPr>
              <w:rPr>
                <w:rFonts w:ascii="Museo Sans 300" w:hAnsi="Museo Sans 300"/>
                <w:color w:val="000000"/>
                <w:sz w:val="20"/>
                <w:szCs w:val="20"/>
                <w:lang w:val="es-ES" w:eastAsia="es-ES"/>
              </w:rPr>
            </w:pPr>
            <w:r w:rsidRPr="00AA37CE">
              <w:rPr>
                <w:rFonts w:ascii="Museo Sans 300" w:hAnsi="Museo Sans 300"/>
                <w:color w:val="000000"/>
                <w:sz w:val="20"/>
                <w:szCs w:val="20"/>
              </w:rPr>
              <w:t>HACIENDA PLAN DE AMAYO PORCIÓN A, BOSQUE 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A48808D" w14:textId="77777777" w:rsidR="00AA37CE" w:rsidRPr="00AA37CE" w:rsidRDefault="00AA37CE" w:rsidP="00AA37CE">
            <w:pPr>
              <w:spacing w:line="360" w:lineRule="auto"/>
              <w:jc w:val="center"/>
              <w:rPr>
                <w:rFonts w:ascii="Museo Sans 300" w:hAnsi="Museo Sans 300"/>
                <w:sz w:val="20"/>
                <w:szCs w:val="20"/>
                <w:lang w:val="es-SV" w:eastAsia="es-SV"/>
              </w:rPr>
            </w:pPr>
            <w:r w:rsidRPr="00AA37CE">
              <w:rPr>
                <w:rFonts w:ascii="Museo Sans 300" w:hAnsi="Museo Sans 300"/>
                <w:sz w:val="20"/>
                <w:szCs w:val="20"/>
                <w:lang w:val="es-SV" w:eastAsia="es-SV"/>
              </w:rPr>
              <w:t>$100,865.05</w:t>
            </w:r>
          </w:p>
        </w:tc>
      </w:tr>
      <w:tr w:rsidR="00AA37CE" w14:paraId="6E2E6B1D" w14:textId="77777777" w:rsidTr="00AA37CE">
        <w:trPr>
          <w:trHeight w:val="69"/>
        </w:trPr>
        <w:tc>
          <w:tcPr>
            <w:tcW w:w="729" w:type="dxa"/>
            <w:tcBorders>
              <w:top w:val="single" w:sz="4" w:space="0" w:color="auto"/>
              <w:left w:val="single" w:sz="4" w:space="0" w:color="auto"/>
              <w:bottom w:val="single" w:sz="4" w:space="0" w:color="auto"/>
              <w:right w:val="single" w:sz="4" w:space="0" w:color="auto"/>
            </w:tcBorders>
            <w:vAlign w:val="center"/>
            <w:hideMark/>
          </w:tcPr>
          <w:p w14:paraId="49BA1622" w14:textId="77777777" w:rsidR="00AA37CE" w:rsidRPr="00AA37CE" w:rsidRDefault="00AA37CE" w:rsidP="00AA37CE">
            <w:pPr>
              <w:spacing w:line="360" w:lineRule="auto"/>
              <w:jc w:val="center"/>
              <w:rPr>
                <w:rFonts w:ascii="Museo Sans 300" w:hAnsi="Museo Sans 300"/>
                <w:sz w:val="20"/>
                <w:szCs w:val="20"/>
                <w:lang w:val="es-SV" w:eastAsia="es-SV"/>
              </w:rPr>
            </w:pPr>
            <w:r w:rsidRPr="00AA37CE">
              <w:rPr>
                <w:rFonts w:ascii="Museo Sans 300" w:hAnsi="Museo Sans 300"/>
                <w:sz w:val="20"/>
                <w:szCs w:val="20"/>
                <w:lang w:val="es-SV" w:eastAsia="es-SV"/>
              </w:rPr>
              <w:t>3</w:t>
            </w:r>
          </w:p>
        </w:tc>
        <w:tc>
          <w:tcPr>
            <w:tcW w:w="5578" w:type="dxa"/>
            <w:tcBorders>
              <w:top w:val="single" w:sz="4" w:space="0" w:color="auto"/>
              <w:left w:val="single" w:sz="4" w:space="0" w:color="auto"/>
              <w:bottom w:val="single" w:sz="4" w:space="0" w:color="auto"/>
              <w:right w:val="single" w:sz="4" w:space="0" w:color="auto"/>
            </w:tcBorders>
            <w:vAlign w:val="center"/>
            <w:hideMark/>
          </w:tcPr>
          <w:p w14:paraId="02EFEFAC" w14:textId="77777777" w:rsidR="00AA37CE" w:rsidRPr="00AA37CE" w:rsidRDefault="00AA37CE" w:rsidP="00AA37CE">
            <w:pPr>
              <w:rPr>
                <w:rFonts w:ascii="Museo Sans 300" w:hAnsi="Museo Sans 300"/>
                <w:color w:val="000000"/>
                <w:sz w:val="20"/>
                <w:szCs w:val="20"/>
                <w:lang w:val="es-ES" w:eastAsia="es-ES"/>
              </w:rPr>
            </w:pPr>
            <w:r w:rsidRPr="00AA37CE">
              <w:rPr>
                <w:rFonts w:ascii="Museo Sans 300" w:hAnsi="Museo Sans 300"/>
                <w:color w:val="000000"/>
                <w:sz w:val="20"/>
                <w:szCs w:val="20"/>
              </w:rPr>
              <w:t>HACIENDA PLAN DE AMAYO, PORCIÓN A</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9CA3A61" w14:textId="77777777" w:rsidR="00AA37CE" w:rsidRPr="00AA37CE" w:rsidRDefault="00AA37CE" w:rsidP="00AA37CE">
            <w:pPr>
              <w:spacing w:line="360" w:lineRule="auto"/>
              <w:jc w:val="center"/>
              <w:rPr>
                <w:rFonts w:ascii="Museo Sans 300" w:hAnsi="Museo Sans 300"/>
                <w:sz w:val="20"/>
                <w:szCs w:val="20"/>
                <w:lang w:val="es-SV" w:eastAsia="ko-KR"/>
              </w:rPr>
            </w:pPr>
            <w:r w:rsidRPr="00AA37CE">
              <w:rPr>
                <w:rFonts w:ascii="Museo Sans 300" w:hAnsi="Museo Sans 300"/>
                <w:sz w:val="20"/>
                <w:szCs w:val="20"/>
                <w:lang w:val="es-SV" w:eastAsia="es-SV"/>
              </w:rPr>
              <w:t>$36,946.08</w:t>
            </w:r>
          </w:p>
        </w:tc>
      </w:tr>
      <w:tr w:rsidR="00AA37CE" w14:paraId="54D13A33" w14:textId="77777777" w:rsidTr="00AA37CE">
        <w:trPr>
          <w:trHeight w:val="69"/>
        </w:trPr>
        <w:tc>
          <w:tcPr>
            <w:tcW w:w="729" w:type="dxa"/>
            <w:tcBorders>
              <w:top w:val="single" w:sz="4" w:space="0" w:color="auto"/>
              <w:left w:val="single" w:sz="4" w:space="0" w:color="auto"/>
              <w:bottom w:val="single" w:sz="4" w:space="0" w:color="auto"/>
              <w:right w:val="single" w:sz="4" w:space="0" w:color="auto"/>
            </w:tcBorders>
            <w:vAlign w:val="center"/>
            <w:hideMark/>
          </w:tcPr>
          <w:p w14:paraId="05D01A25" w14:textId="77777777" w:rsidR="00AA37CE" w:rsidRPr="00AA37CE" w:rsidRDefault="00AA37CE" w:rsidP="00AA37CE">
            <w:pPr>
              <w:spacing w:line="360" w:lineRule="auto"/>
              <w:jc w:val="center"/>
              <w:rPr>
                <w:rFonts w:ascii="Museo Sans 300" w:hAnsi="Museo Sans 300"/>
                <w:sz w:val="20"/>
                <w:szCs w:val="20"/>
                <w:lang w:val="es-SV" w:eastAsia="es-SV"/>
              </w:rPr>
            </w:pPr>
            <w:r w:rsidRPr="00AA37CE">
              <w:rPr>
                <w:rFonts w:ascii="Museo Sans 300" w:hAnsi="Museo Sans 300"/>
                <w:sz w:val="20"/>
                <w:szCs w:val="20"/>
                <w:lang w:val="es-SV" w:eastAsia="es-SV"/>
              </w:rPr>
              <w:t>4</w:t>
            </w:r>
          </w:p>
        </w:tc>
        <w:tc>
          <w:tcPr>
            <w:tcW w:w="5578" w:type="dxa"/>
            <w:tcBorders>
              <w:top w:val="single" w:sz="4" w:space="0" w:color="auto"/>
              <w:left w:val="single" w:sz="4" w:space="0" w:color="auto"/>
              <w:bottom w:val="single" w:sz="4" w:space="0" w:color="auto"/>
              <w:right w:val="single" w:sz="4" w:space="0" w:color="auto"/>
            </w:tcBorders>
            <w:vAlign w:val="center"/>
            <w:hideMark/>
          </w:tcPr>
          <w:p w14:paraId="1B87B26B" w14:textId="77777777" w:rsidR="00AA37CE" w:rsidRPr="00AA37CE" w:rsidRDefault="00AA37CE" w:rsidP="00AA37CE">
            <w:pPr>
              <w:rPr>
                <w:rFonts w:ascii="Museo Sans 300" w:hAnsi="Museo Sans 300"/>
                <w:color w:val="000000"/>
                <w:sz w:val="20"/>
                <w:szCs w:val="20"/>
                <w:lang w:val="es-ES" w:eastAsia="es-ES"/>
              </w:rPr>
            </w:pPr>
            <w:r w:rsidRPr="00AA37CE">
              <w:rPr>
                <w:rFonts w:ascii="Museo Sans 300" w:hAnsi="Museo Sans 300"/>
                <w:color w:val="000000"/>
                <w:sz w:val="20"/>
                <w:szCs w:val="20"/>
              </w:rPr>
              <w:t>HACIENDA PLAN DE AMAYO PORCIÓN B-1 CENREN</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FD47675" w14:textId="77777777" w:rsidR="00AA37CE" w:rsidRPr="00AA37CE" w:rsidRDefault="00AA37CE" w:rsidP="00AA37CE">
            <w:pPr>
              <w:spacing w:line="360" w:lineRule="auto"/>
              <w:jc w:val="center"/>
              <w:rPr>
                <w:rFonts w:ascii="Museo Sans 300" w:hAnsi="Museo Sans 300"/>
                <w:sz w:val="20"/>
                <w:szCs w:val="20"/>
                <w:lang w:val="es-SV" w:eastAsia="es-SV"/>
              </w:rPr>
            </w:pPr>
            <w:r w:rsidRPr="00AA37CE">
              <w:rPr>
                <w:rFonts w:ascii="Museo Sans 300" w:hAnsi="Museo Sans 300"/>
                <w:sz w:val="20"/>
                <w:szCs w:val="20"/>
                <w:lang w:val="es-SV" w:eastAsia="ko-KR"/>
              </w:rPr>
              <w:t>$448,743.20</w:t>
            </w:r>
          </w:p>
        </w:tc>
      </w:tr>
      <w:tr w:rsidR="00AA37CE" w14:paraId="678B2227" w14:textId="77777777" w:rsidTr="00AA37CE">
        <w:trPr>
          <w:trHeight w:val="69"/>
        </w:trPr>
        <w:tc>
          <w:tcPr>
            <w:tcW w:w="729" w:type="dxa"/>
            <w:tcBorders>
              <w:top w:val="single" w:sz="4" w:space="0" w:color="auto"/>
              <w:left w:val="single" w:sz="4" w:space="0" w:color="auto"/>
              <w:bottom w:val="single" w:sz="4" w:space="0" w:color="auto"/>
              <w:right w:val="single" w:sz="4" w:space="0" w:color="auto"/>
            </w:tcBorders>
            <w:vAlign w:val="center"/>
            <w:hideMark/>
          </w:tcPr>
          <w:p w14:paraId="79B28C3E" w14:textId="77777777" w:rsidR="00AA37CE" w:rsidRPr="00AA37CE" w:rsidRDefault="00AA37CE" w:rsidP="00AA37CE">
            <w:pPr>
              <w:spacing w:line="360" w:lineRule="auto"/>
              <w:jc w:val="center"/>
              <w:rPr>
                <w:rFonts w:ascii="Museo Sans 300" w:hAnsi="Museo Sans 300"/>
                <w:sz w:val="20"/>
                <w:szCs w:val="20"/>
                <w:lang w:val="es-SV" w:eastAsia="es-SV"/>
              </w:rPr>
            </w:pPr>
            <w:r w:rsidRPr="00AA37CE">
              <w:rPr>
                <w:rFonts w:ascii="Museo Sans 300" w:hAnsi="Museo Sans 300"/>
                <w:sz w:val="20"/>
                <w:szCs w:val="20"/>
                <w:lang w:val="es-SV" w:eastAsia="es-SV"/>
              </w:rPr>
              <w:t>5</w:t>
            </w:r>
          </w:p>
        </w:tc>
        <w:tc>
          <w:tcPr>
            <w:tcW w:w="5578" w:type="dxa"/>
            <w:tcBorders>
              <w:top w:val="single" w:sz="4" w:space="0" w:color="auto"/>
              <w:left w:val="single" w:sz="4" w:space="0" w:color="auto"/>
              <w:bottom w:val="single" w:sz="4" w:space="0" w:color="auto"/>
              <w:right w:val="single" w:sz="4" w:space="0" w:color="auto"/>
            </w:tcBorders>
            <w:vAlign w:val="center"/>
            <w:hideMark/>
          </w:tcPr>
          <w:p w14:paraId="51BB1EEF" w14:textId="77777777" w:rsidR="00AA37CE" w:rsidRPr="00AA37CE" w:rsidRDefault="00AA37CE" w:rsidP="00AA37CE">
            <w:pPr>
              <w:rPr>
                <w:rFonts w:ascii="Museo Sans 300" w:hAnsi="Museo Sans 300"/>
                <w:color w:val="000000"/>
                <w:sz w:val="20"/>
                <w:szCs w:val="20"/>
                <w:lang w:val="es-ES" w:eastAsia="es-ES"/>
              </w:rPr>
            </w:pPr>
            <w:r w:rsidRPr="00AA37CE">
              <w:rPr>
                <w:rFonts w:ascii="Museo Sans 300" w:hAnsi="Museo Sans 300"/>
                <w:color w:val="000000"/>
                <w:sz w:val="20"/>
                <w:szCs w:val="20"/>
              </w:rPr>
              <w:t>HACIENDA PLAN  DE AMAYO PORCIÓN B-5, BOSQUE 4</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29E8CC5" w14:textId="77777777" w:rsidR="00AA37CE" w:rsidRPr="00AA37CE" w:rsidRDefault="00AA37CE" w:rsidP="00AA37CE">
            <w:pPr>
              <w:spacing w:line="360" w:lineRule="auto"/>
              <w:jc w:val="center"/>
              <w:rPr>
                <w:rFonts w:ascii="Museo Sans 300" w:hAnsi="Museo Sans 300"/>
                <w:sz w:val="20"/>
                <w:szCs w:val="20"/>
                <w:lang w:val="es-SV" w:eastAsia="es-SV"/>
              </w:rPr>
            </w:pPr>
            <w:r w:rsidRPr="00AA37CE">
              <w:rPr>
                <w:rFonts w:ascii="Museo Sans 300" w:hAnsi="Museo Sans 300"/>
                <w:sz w:val="20"/>
                <w:szCs w:val="20"/>
                <w:lang w:val="es-SV" w:eastAsia="es-SV"/>
              </w:rPr>
              <w:t>$40,979.22</w:t>
            </w:r>
          </w:p>
        </w:tc>
      </w:tr>
      <w:tr w:rsidR="00AA37CE" w14:paraId="552B2340" w14:textId="77777777" w:rsidTr="00AA37CE">
        <w:trPr>
          <w:trHeight w:val="69"/>
        </w:trPr>
        <w:tc>
          <w:tcPr>
            <w:tcW w:w="729" w:type="dxa"/>
            <w:tcBorders>
              <w:top w:val="single" w:sz="4" w:space="0" w:color="auto"/>
              <w:left w:val="single" w:sz="4" w:space="0" w:color="auto"/>
              <w:bottom w:val="single" w:sz="4" w:space="0" w:color="auto"/>
              <w:right w:val="single" w:sz="4" w:space="0" w:color="auto"/>
            </w:tcBorders>
            <w:vAlign w:val="center"/>
            <w:hideMark/>
          </w:tcPr>
          <w:p w14:paraId="5FAA2209" w14:textId="77777777" w:rsidR="00AA37CE" w:rsidRPr="00AA37CE" w:rsidRDefault="00AA37CE" w:rsidP="00AA37CE">
            <w:pPr>
              <w:spacing w:line="360" w:lineRule="auto"/>
              <w:jc w:val="center"/>
              <w:rPr>
                <w:rFonts w:ascii="Museo Sans 300" w:hAnsi="Museo Sans 300"/>
                <w:sz w:val="20"/>
                <w:szCs w:val="20"/>
                <w:lang w:val="es-SV" w:eastAsia="es-SV"/>
              </w:rPr>
            </w:pPr>
            <w:r w:rsidRPr="00AA37CE">
              <w:rPr>
                <w:rFonts w:ascii="Museo Sans 300" w:hAnsi="Museo Sans 300"/>
                <w:sz w:val="20"/>
                <w:szCs w:val="20"/>
                <w:lang w:val="es-SV" w:eastAsia="es-SV"/>
              </w:rPr>
              <w:t>6</w:t>
            </w:r>
          </w:p>
        </w:tc>
        <w:tc>
          <w:tcPr>
            <w:tcW w:w="5578" w:type="dxa"/>
            <w:tcBorders>
              <w:top w:val="single" w:sz="4" w:space="0" w:color="auto"/>
              <w:left w:val="single" w:sz="4" w:space="0" w:color="auto"/>
              <w:bottom w:val="single" w:sz="4" w:space="0" w:color="auto"/>
              <w:right w:val="single" w:sz="4" w:space="0" w:color="auto"/>
            </w:tcBorders>
            <w:vAlign w:val="center"/>
            <w:hideMark/>
          </w:tcPr>
          <w:p w14:paraId="1CE89461" w14:textId="77777777" w:rsidR="00AA37CE" w:rsidRPr="00AA37CE" w:rsidRDefault="00AA37CE" w:rsidP="00AA37CE">
            <w:pPr>
              <w:rPr>
                <w:rFonts w:ascii="Museo Sans 300" w:hAnsi="Museo Sans 300"/>
                <w:color w:val="000000"/>
                <w:sz w:val="20"/>
                <w:szCs w:val="20"/>
                <w:lang w:val="es-ES" w:eastAsia="es-ES"/>
              </w:rPr>
            </w:pPr>
            <w:r w:rsidRPr="00AA37CE">
              <w:rPr>
                <w:rFonts w:ascii="Museo Sans 300" w:hAnsi="Museo Sans 300"/>
                <w:color w:val="000000"/>
                <w:sz w:val="20"/>
                <w:szCs w:val="20"/>
              </w:rPr>
              <w:t>HACIENDA PLAN  DE AMAYO PORCIÓN B-8, BOSQUE 6</w:t>
            </w:r>
          </w:p>
        </w:tc>
        <w:tc>
          <w:tcPr>
            <w:tcW w:w="1447" w:type="dxa"/>
            <w:tcBorders>
              <w:top w:val="single" w:sz="4" w:space="0" w:color="auto"/>
              <w:left w:val="single" w:sz="4" w:space="0" w:color="auto"/>
              <w:bottom w:val="single" w:sz="4" w:space="0" w:color="auto"/>
              <w:right w:val="single" w:sz="4" w:space="0" w:color="auto"/>
            </w:tcBorders>
            <w:vAlign w:val="center"/>
            <w:hideMark/>
          </w:tcPr>
          <w:p w14:paraId="2191104D" w14:textId="77777777" w:rsidR="00AA37CE" w:rsidRPr="00AA37CE" w:rsidRDefault="00AA37CE" w:rsidP="00AA37CE">
            <w:pPr>
              <w:spacing w:line="360" w:lineRule="auto"/>
              <w:jc w:val="center"/>
              <w:rPr>
                <w:rFonts w:ascii="Museo Sans 300" w:hAnsi="Museo Sans 300"/>
                <w:sz w:val="20"/>
                <w:szCs w:val="20"/>
                <w:lang w:val="es-SV" w:eastAsia="es-SV"/>
              </w:rPr>
            </w:pPr>
            <w:r w:rsidRPr="00AA37CE">
              <w:rPr>
                <w:rFonts w:ascii="Museo Sans 300" w:hAnsi="Museo Sans 300"/>
                <w:sz w:val="20"/>
                <w:szCs w:val="20"/>
                <w:lang w:val="es-SV" w:eastAsia="es-SV"/>
              </w:rPr>
              <w:t>$51,429.59</w:t>
            </w:r>
          </w:p>
        </w:tc>
      </w:tr>
      <w:tr w:rsidR="00AA37CE" w14:paraId="33985EF7" w14:textId="77777777" w:rsidTr="00AA37CE">
        <w:trPr>
          <w:trHeight w:val="69"/>
        </w:trPr>
        <w:tc>
          <w:tcPr>
            <w:tcW w:w="729" w:type="dxa"/>
            <w:tcBorders>
              <w:top w:val="single" w:sz="4" w:space="0" w:color="auto"/>
              <w:left w:val="single" w:sz="4" w:space="0" w:color="auto"/>
              <w:bottom w:val="single" w:sz="4" w:space="0" w:color="auto"/>
              <w:right w:val="single" w:sz="4" w:space="0" w:color="auto"/>
            </w:tcBorders>
            <w:vAlign w:val="center"/>
            <w:hideMark/>
          </w:tcPr>
          <w:p w14:paraId="72F440D0" w14:textId="77777777" w:rsidR="00AA37CE" w:rsidRPr="00AA37CE" w:rsidRDefault="00AA37CE" w:rsidP="00AA37CE">
            <w:pPr>
              <w:spacing w:line="360" w:lineRule="auto"/>
              <w:jc w:val="center"/>
              <w:rPr>
                <w:rFonts w:ascii="Museo Sans 300" w:hAnsi="Museo Sans 300"/>
                <w:sz w:val="20"/>
                <w:szCs w:val="20"/>
                <w:lang w:val="es-SV" w:eastAsia="es-SV"/>
              </w:rPr>
            </w:pPr>
            <w:r w:rsidRPr="00AA37CE">
              <w:rPr>
                <w:rFonts w:ascii="Museo Sans 300" w:hAnsi="Museo Sans 300"/>
                <w:sz w:val="20"/>
                <w:szCs w:val="20"/>
                <w:lang w:val="es-SV" w:eastAsia="es-SV"/>
              </w:rPr>
              <w:t>7</w:t>
            </w:r>
          </w:p>
        </w:tc>
        <w:tc>
          <w:tcPr>
            <w:tcW w:w="5578" w:type="dxa"/>
            <w:tcBorders>
              <w:top w:val="single" w:sz="4" w:space="0" w:color="auto"/>
              <w:left w:val="single" w:sz="4" w:space="0" w:color="auto"/>
              <w:bottom w:val="single" w:sz="4" w:space="0" w:color="auto"/>
              <w:right w:val="single" w:sz="4" w:space="0" w:color="auto"/>
            </w:tcBorders>
            <w:vAlign w:val="center"/>
            <w:hideMark/>
          </w:tcPr>
          <w:p w14:paraId="1F67615A" w14:textId="77777777" w:rsidR="00AA37CE" w:rsidRPr="00AA37CE" w:rsidRDefault="00AA37CE" w:rsidP="00AA37CE">
            <w:pPr>
              <w:rPr>
                <w:rFonts w:ascii="Museo Sans 300" w:hAnsi="Museo Sans 300"/>
                <w:color w:val="000000"/>
                <w:sz w:val="20"/>
                <w:szCs w:val="20"/>
                <w:lang w:val="es-ES" w:eastAsia="es-ES"/>
              </w:rPr>
            </w:pPr>
            <w:r w:rsidRPr="00AA37CE">
              <w:rPr>
                <w:rFonts w:ascii="Museo Sans 300" w:hAnsi="Museo Sans 300"/>
                <w:color w:val="000000"/>
                <w:sz w:val="20"/>
                <w:szCs w:val="20"/>
              </w:rPr>
              <w:t>HACIENDA PLAN  DE AMAYO PORCIÓN B-8, BOSQUE 7</w:t>
            </w:r>
          </w:p>
        </w:tc>
        <w:tc>
          <w:tcPr>
            <w:tcW w:w="1447" w:type="dxa"/>
            <w:tcBorders>
              <w:top w:val="single" w:sz="4" w:space="0" w:color="auto"/>
              <w:left w:val="single" w:sz="4" w:space="0" w:color="auto"/>
              <w:bottom w:val="single" w:sz="4" w:space="0" w:color="auto"/>
              <w:right w:val="single" w:sz="4" w:space="0" w:color="auto"/>
            </w:tcBorders>
            <w:vAlign w:val="center"/>
            <w:hideMark/>
          </w:tcPr>
          <w:p w14:paraId="5C0E81DA" w14:textId="77777777" w:rsidR="00AA37CE" w:rsidRPr="00AA37CE" w:rsidRDefault="00AA37CE" w:rsidP="00AA37CE">
            <w:pPr>
              <w:spacing w:line="360" w:lineRule="auto"/>
              <w:jc w:val="center"/>
              <w:rPr>
                <w:rFonts w:ascii="Museo Sans 300" w:hAnsi="Museo Sans 300"/>
                <w:sz w:val="20"/>
                <w:szCs w:val="20"/>
                <w:lang w:val="es-SV" w:eastAsia="es-SV"/>
              </w:rPr>
            </w:pPr>
            <w:r w:rsidRPr="00AA37CE">
              <w:rPr>
                <w:rFonts w:ascii="Museo Sans 300" w:hAnsi="Museo Sans 300"/>
                <w:sz w:val="20"/>
                <w:szCs w:val="20"/>
                <w:lang w:val="es-SV" w:eastAsia="ko-KR"/>
              </w:rPr>
              <w:t>$</w:t>
            </w:r>
            <w:r w:rsidRPr="00AA37CE">
              <w:rPr>
                <w:rFonts w:ascii="Museo Sans 300" w:hAnsi="Museo Sans 300"/>
                <w:sz w:val="20"/>
                <w:szCs w:val="20"/>
                <w:lang w:val="es-SV" w:eastAsia="es-SV"/>
              </w:rPr>
              <w:t>247.32</w:t>
            </w:r>
          </w:p>
        </w:tc>
      </w:tr>
    </w:tbl>
    <w:p w14:paraId="036A7404" w14:textId="77777777" w:rsidR="00101AFF" w:rsidRDefault="00101AFF" w:rsidP="00101AFF">
      <w:pPr>
        <w:pStyle w:val="Prrafodelista"/>
        <w:tabs>
          <w:tab w:val="left" w:pos="567"/>
        </w:tabs>
        <w:adjustRightInd w:val="0"/>
        <w:spacing w:line="360" w:lineRule="auto"/>
        <w:ind w:left="426"/>
        <w:jc w:val="both"/>
        <w:rPr>
          <w:rFonts w:ascii="Museo Sans 300" w:eastAsiaTheme="minorEastAsia" w:hAnsi="Museo Sans 300"/>
          <w:lang w:val="es-ES_tradnl" w:eastAsia="es-ES"/>
        </w:rPr>
      </w:pPr>
    </w:p>
    <w:p w14:paraId="0836FF9E" w14:textId="77777777" w:rsidR="00AA37CE" w:rsidRDefault="00AA37CE" w:rsidP="00101AFF">
      <w:pPr>
        <w:pStyle w:val="Prrafodelista"/>
        <w:tabs>
          <w:tab w:val="left" w:pos="567"/>
        </w:tabs>
        <w:adjustRightInd w:val="0"/>
        <w:spacing w:line="360" w:lineRule="auto"/>
        <w:ind w:left="426"/>
        <w:jc w:val="both"/>
        <w:rPr>
          <w:rFonts w:ascii="Museo Sans 300" w:eastAsiaTheme="minorEastAsia" w:hAnsi="Museo Sans 300"/>
          <w:lang w:val="es-ES_tradnl" w:eastAsia="es-ES"/>
        </w:rPr>
      </w:pPr>
    </w:p>
    <w:p w14:paraId="7571E711" w14:textId="77777777" w:rsidR="00AA37CE" w:rsidRDefault="00AA37CE" w:rsidP="00101AFF">
      <w:pPr>
        <w:pStyle w:val="Prrafodelista"/>
        <w:tabs>
          <w:tab w:val="left" w:pos="567"/>
        </w:tabs>
        <w:adjustRightInd w:val="0"/>
        <w:spacing w:line="360" w:lineRule="auto"/>
        <w:ind w:left="426"/>
        <w:jc w:val="both"/>
        <w:rPr>
          <w:rFonts w:ascii="Museo Sans 300" w:eastAsiaTheme="minorEastAsia" w:hAnsi="Museo Sans 300"/>
          <w:lang w:val="es-ES_tradnl"/>
        </w:rPr>
      </w:pPr>
    </w:p>
    <w:p w14:paraId="2DBA66D2" w14:textId="77777777" w:rsidR="00AA37CE" w:rsidRDefault="00AA37CE" w:rsidP="00101AFF">
      <w:pPr>
        <w:pStyle w:val="Prrafodelista"/>
        <w:tabs>
          <w:tab w:val="left" w:pos="567"/>
        </w:tabs>
        <w:adjustRightInd w:val="0"/>
        <w:spacing w:line="360" w:lineRule="auto"/>
        <w:ind w:left="426"/>
        <w:jc w:val="both"/>
        <w:rPr>
          <w:rFonts w:ascii="Museo Sans 300" w:eastAsiaTheme="minorEastAsia" w:hAnsi="Museo Sans 300"/>
          <w:lang w:val="es-ES_tradnl"/>
        </w:rPr>
      </w:pPr>
    </w:p>
    <w:p w14:paraId="630752A4" w14:textId="77777777" w:rsidR="00AA37CE" w:rsidRDefault="00AA37CE" w:rsidP="00101AFF">
      <w:pPr>
        <w:pStyle w:val="Prrafodelista"/>
        <w:tabs>
          <w:tab w:val="left" w:pos="567"/>
        </w:tabs>
        <w:adjustRightInd w:val="0"/>
        <w:spacing w:line="360" w:lineRule="auto"/>
        <w:ind w:left="426"/>
        <w:jc w:val="both"/>
        <w:rPr>
          <w:rFonts w:ascii="Museo Sans 300" w:eastAsiaTheme="minorEastAsia" w:hAnsi="Museo Sans 300"/>
          <w:lang w:val="es-ES_tradnl"/>
        </w:rPr>
      </w:pPr>
    </w:p>
    <w:p w14:paraId="2AFA3AF1" w14:textId="77777777" w:rsidR="00AA37CE" w:rsidRDefault="00AA37CE" w:rsidP="00101AFF">
      <w:pPr>
        <w:pStyle w:val="Prrafodelista"/>
        <w:tabs>
          <w:tab w:val="left" w:pos="567"/>
        </w:tabs>
        <w:adjustRightInd w:val="0"/>
        <w:spacing w:line="360" w:lineRule="auto"/>
        <w:ind w:left="426"/>
        <w:jc w:val="both"/>
        <w:rPr>
          <w:rFonts w:ascii="Museo Sans 300" w:eastAsiaTheme="minorEastAsia" w:hAnsi="Museo Sans 300"/>
          <w:lang w:val="es-ES_tradnl"/>
        </w:rPr>
      </w:pPr>
    </w:p>
    <w:p w14:paraId="5CB3EF77" w14:textId="77777777" w:rsidR="00AA37CE" w:rsidRDefault="00AA37CE" w:rsidP="00101AFF">
      <w:pPr>
        <w:pStyle w:val="Prrafodelista"/>
        <w:tabs>
          <w:tab w:val="left" w:pos="567"/>
        </w:tabs>
        <w:adjustRightInd w:val="0"/>
        <w:spacing w:line="360" w:lineRule="auto"/>
        <w:ind w:left="426"/>
        <w:jc w:val="both"/>
        <w:rPr>
          <w:rFonts w:ascii="Museo Sans 300" w:eastAsiaTheme="minorEastAsia" w:hAnsi="Museo Sans 300"/>
          <w:lang w:val="es-ES_tradnl"/>
        </w:rPr>
      </w:pPr>
    </w:p>
    <w:p w14:paraId="7DF67FBE" w14:textId="77777777" w:rsidR="00AA37CE" w:rsidRDefault="00AA37CE" w:rsidP="00101AFF">
      <w:pPr>
        <w:pStyle w:val="Prrafodelista"/>
        <w:tabs>
          <w:tab w:val="left" w:pos="567"/>
        </w:tabs>
        <w:adjustRightInd w:val="0"/>
        <w:spacing w:line="360" w:lineRule="auto"/>
        <w:ind w:left="426"/>
        <w:jc w:val="both"/>
        <w:rPr>
          <w:rFonts w:ascii="Museo Sans 300" w:eastAsiaTheme="minorEastAsia" w:hAnsi="Museo Sans 300"/>
          <w:lang w:val="es-ES_tradnl"/>
        </w:rPr>
      </w:pPr>
    </w:p>
    <w:p w14:paraId="62B5544E" w14:textId="77777777" w:rsidR="00F8372D" w:rsidRDefault="00F8372D" w:rsidP="00666D58">
      <w:pPr>
        <w:pStyle w:val="Prrafodelista"/>
        <w:tabs>
          <w:tab w:val="left" w:pos="567"/>
        </w:tabs>
        <w:adjustRightInd w:val="0"/>
        <w:spacing w:after="0" w:line="240" w:lineRule="auto"/>
        <w:ind w:left="1134"/>
        <w:jc w:val="both"/>
        <w:rPr>
          <w:rFonts w:ascii="Museo Sans 300" w:eastAsiaTheme="minorEastAsia" w:hAnsi="Museo Sans 300"/>
          <w:sz w:val="24"/>
          <w:szCs w:val="24"/>
          <w:lang w:val="es-ES_tradnl"/>
        </w:rPr>
      </w:pPr>
    </w:p>
    <w:p w14:paraId="25F16CBC" w14:textId="74370B01" w:rsidR="00101AFF" w:rsidRPr="00666D58" w:rsidRDefault="00101AFF" w:rsidP="00666D58">
      <w:pPr>
        <w:pStyle w:val="Prrafodelista"/>
        <w:tabs>
          <w:tab w:val="left" w:pos="567"/>
        </w:tabs>
        <w:adjustRightInd w:val="0"/>
        <w:spacing w:after="0" w:line="240" w:lineRule="auto"/>
        <w:ind w:left="1134"/>
        <w:jc w:val="both"/>
        <w:rPr>
          <w:rFonts w:ascii="Museo Sans 300" w:eastAsiaTheme="minorEastAsia" w:hAnsi="Museo Sans 300"/>
          <w:sz w:val="24"/>
          <w:szCs w:val="24"/>
          <w:lang w:val="es-ES_tradnl"/>
        </w:rPr>
      </w:pPr>
      <w:r w:rsidRPr="00666D58">
        <w:rPr>
          <w:rFonts w:ascii="Museo Sans 300" w:eastAsiaTheme="minorEastAsia" w:hAnsi="Museo Sans 300"/>
          <w:sz w:val="24"/>
          <w:szCs w:val="24"/>
          <w:lang w:val="es-ES_tradnl"/>
        </w:rPr>
        <w:t xml:space="preserve">Lo anterior, de conformidad al procedimiento establecido en el Instructivo “Criterios de Avalúos para la </w:t>
      </w:r>
      <w:r w:rsidR="00DC1BD2" w:rsidRPr="00666D58">
        <w:rPr>
          <w:rFonts w:ascii="Museo Sans 300" w:eastAsiaTheme="minorEastAsia" w:hAnsi="Museo Sans 300"/>
          <w:sz w:val="24"/>
          <w:szCs w:val="24"/>
          <w:lang w:val="es-ES_tradnl"/>
        </w:rPr>
        <w:t>T</w:t>
      </w:r>
      <w:r w:rsidRPr="00666D58">
        <w:rPr>
          <w:rFonts w:ascii="Museo Sans 300" w:eastAsiaTheme="minorEastAsia" w:hAnsi="Museo Sans 300"/>
          <w:sz w:val="24"/>
          <w:szCs w:val="24"/>
          <w:lang w:val="es-ES_tradnl"/>
        </w:rPr>
        <w:t xml:space="preserve">ransferencia de Inmuebles Propiedad de ISTA”, aprobado en el Punto XV del Acta de Sesión Ordinaria 03-2015 de fecha 21 de enero de 2015.  </w:t>
      </w:r>
    </w:p>
    <w:p w14:paraId="71AA6138" w14:textId="77777777" w:rsidR="00DC1BD2" w:rsidRPr="00666D58" w:rsidRDefault="00DC1BD2" w:rsidP="00666D58">
      <w:pPr>
        <w:pStyle w:val="Prrafodelista"/>
        <w:tabs>
          <w:tab w:val="left" w:pos="567"/>
        </w:tabs>
        <w:adjustRightInd w:val="0"/>
        <w:spacing w:after="0" w:line="240" w:lineRule="auto"/>
        <w:ind w:left="426"/>
        <w:jc w:val="both"/>
        <w:rPr>
          <w:rFonts w:ascii="Museo Sans 300" w:eastAsia="Batang" w:hAnsi="Museo Sans 300"/>
          <w:sz w:val="24"/>
          <w:szCs w:val="24"/>
          <w:lang w:val="es-ES_tradnl"/>
        </w:rPr>
      </w:pPr>
    </w:p>
    <w:p w14:paraId="39E53360" w14:textId="465EC896" w:rsidR="00101AFF" w:rsidRPr="00666D58" w:rsidRDefault="00DC1BD2" w:rsidP="00666D58">
      <w:pPr>
        <w:pStyle w:val="Prrafodelista"/>
        <w:numPr>
          <w:ilvl w:val="0"/>
          <w:numId w:val="34"/>
        </w:numPr>
        <w:adjustRightInd w:val="0"/>
        <w:spacing w:after="0" w:line="240" w:lineRule="auto"/>
        <w:ind w:left="1134" w:hanging="708"/>
        <w:contextualSpacing w:val="0"/>
        <w:jc w:val="both"/>
        <w:rPr>
          <w:rFonts w:ascii="Museo Sans 300" w:hAnsi="Museo Sans 300"/>
          <w:sz w:val="24"/>
          <w:szCs w:val="24"/>
          <w:lang w:val="es-SV"/>
        </w:rPr>
      </w:pPr>
      <w:r w:rsidRPr="00666D58">
        <w:rPr>
          <w:rFonts w:ascii="Museo Sans 300" w:hAnsi="Museo Sans 300"/>
          <w:sz w:val="24"/>
          <w:szCs w:val="24"/>
          <w:lang w:val="es-SV"/>
        </w:rPr>
        <w:t>E</w:t>
      </w:r>
      <w:r w:rsidR="00101AFF" w:rsidRPr="00666D58">
        <w:rPr>
          <w:rFonts w:ascii="Museo Sans 300" w:hAnsi="Museo Sans 300"/>
          <w:sz w:val="24"/>
          <w:szCs w:val="24"/>
          <w:lang w:val="es-SV"/>
        </w:rPr>
        <w:t xml:space="preserve">n el Punto XV del Acta de Sesión Extraordinaria 02-2021, de fecha 16 de diciembre de 2021, la Junta Directiva de este Instituto, aprobó la actualización del “Listado de Propiedades a ser transferidas a favor del Estado y Gobierno de El Salvador en el Ramo de Medio Ambiente y Recursos Naturales”; estableciéndose en el Romano IV literal b), de dicho Punto </w:t>
      </w:r>
      <w:r w:rsidRPr="00666D58">
        <w:rPr>
          <w:rFonts w:ascii="Museo Sans 300" w:hAnsi="Museo Sans 300"/>
          <w:sz w:val="24"/>
          <w:szCs w:val="24"/>
          <w:lang w:val="es-SV"/>
        </w:rPr>
        <w:t xml:space="preserve">de Acta, </w:t>
      </w:r>
      <w:r w:rsidR="00101AFF" w:rsidRPr="00666D58">
        <w:rPr>
          <w:rFonts w:ascii="Museo Sans 300" w:hAnsi="Museo Sans 300"/>
          <w:sz w:val="24"/>
          <w:szCs w:val="24"/>
          <w:lang w:val="es-SV"/>
        </w:rPr>
        <w:t xml:space="preserve">el listado de PROPIEDADES EN PROCESO DE TRANSFERENCIA A FAVOR DEL  ESTADO DE EL SALVADOR, QUE HA FINALIZADO SU DEPURACIÓN TÉCNICA-REGISTRAL-LEGAL, encontrándose entre ella la HACIENDA PLAN DE AMAYO, con un área de 194 Has. 27 </w:t>
      </w:r>
      <w:proofErr w:type="spellStart"/>
      <w:r w:rsidR="00101AFF" w:rsidRPr="00666D58">
        <w:rPr>
          <w:rFonts w:ascii="Museo Sans 300" w:hAnsi="Museo Sans 300"/>
          <w:sz w:val="24"/>
          <w:szCs w:val="24"/>
          <w:lang w:val="es-SV"/>
        </w:rPr>
        <w:t>Ás</w:t>
      </w:r>
      <w:proofErr w:type="spellEnd"/>
      <w:r w:rsidR="00101AFF" w:rsidRPr="00666D58">
        <w:rPr>
          <w:rFonts w:ascii="Museo Sans 300" w:hAnsi="Museo Sans 300"/>
          <w:sz w:val="24"/>
          <w:szCs w:val="24"/>
          <w:lang w:val="es-SV"/>
        </w:rPr>
        <w:t xml:space="preserve">. 32.06 Cas, instruyéndose además a la Unidad Ambiental, para que continúe los trámites necesarios para efectuar la entrega material a favor del Estado y Gobierno 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es necesario mencionar el área a ser transferida en su totalidad es de 160 Has. 19 </w:t>
      </w:r>
      <w:proofErr w:type="spellStart"/>
      <w:r w:rsidR="00101AFF" w:rsidRPr="00666D58">
        <w:rPr>
          <w:rFonts w:ascii="Museo Sans 300" w:hAnsi="Museo Sans 300"/>
          <w:sz w:val="24"/>
          <w:szCs w:val="24"/>
          <w:lang w:val="es-SV"/>
        </w:rPr>
        <w:t>Ás</w:t>
      </w:r>
      <w:proofErr w:type="spellEnd"/>
      <w:r w:rsidRPr="00666D58">
        <w:rPr>
          <w:rFonts w:ascii="Museo Sans 300" w:hAnsi="Museo Sans 300"/>
          <w:sz w:val="24"/>
          <w:szCs w:val="24"/>
          <w:lang w:val="es-SV"/>
        </w:rPr>
        <w:t>. 72.99 Cas., equivalentes a 1,</w:t>
      </w:r>
      <w:r w:rsidR="00101AFF" w:rsidRPr="00666D58">
        <w:rPr>
          <w:rFonts w:ascii="Museo Sans 300" w:hAnsi="Museo Sans 300"/>
          <w:sz w:val="24"/>
          <w:szCs w:val="24"/>
          <w:lang w:val="es-SV"/>
        </w:rPr>
        <w:t>601,972.99 Mts</w:t>
      </w:r>
      <w:r w:rsidR="00101AFF" w:rsidRPr="00666D58">
        <w:rPr>
          <w:rFonts w:ascii="Museo Sans 300" w:hAnsi="Museo Sans 300"/>
          <w:sz w:val="24"/>
          <w:szCs w:val="24"/>
          <w:vertAlign w:val="superscript"/>
          <w:lang w:val="es-SV"/>
        </w:rPr>
        <w:t>2</w:t>
      </w:r>
      <w:r w:rsidR="00101AFF" w:rsidRPr="00666D58">
        <w:rPr>
          <w:rFonts w:ascii="Museo Sans 300" w:hAnsi="Museo Sans 300"/>
          <w:sz w:val="24"/>
          <w:szCs w:val="24"/>
          <w:lang w:val="es-SV"/>
        </w:rPr>
        <w:t>.</w:t>
      </w:r>
    </w:p>
    <w:p w14:paraId="1472D054" w14:textId="77777777" w:rsidR="00E24220" w:rsidRDefault="00E24220" w:rsidP="00666D58">
      <w:pPr>
        <w:jc w:val="both"/>
        <w:rPr>
          <w:rFonts w:ascii="Museo Sans 300" w:eastAsia="Calibri" w:hAnsi="Museo Sans 300"/>
        </w:rPr>
      </w:pPr>
    </w:p>
    <w:p w14:paraId="3796D4E5" w14:textId="77777777" w:rsidR="00101AFF" w:rsidRPr="00666D58" w:rsidRDefault="00101AFF" w:rsidP="00666D58">
      <w:pPr>
        <w:jc w:val="both"/>
        <w:rPr>
          <w:rFonts w:ascii="Museo Sans 300" w:eastAsia="Batang" w:hAnsi="Museo Sans 300"/>
          <w:lang w:val="es-SV"/>
        </w:rPr>
      </w:pPr>
      <w:r w:rsidRPr="00666D58">
        <w:rPr>
          <w:rFonts w:ascii="Museo Sans 300" w:eastAsia="Calibri" w:hAnsi="Museo Sans 300"/>
        </w:rPr>
        <w:t>Tomando en cuenta lo anteriormente expuesto y habiendo tenido a la vista: Copias</w:t>
      </w:r>
      <w:r w:rsidRPr="00666D58">
        <w:rPr>
          <w:rFonts w:ascii="Museo Sans 300" w:hAnsi="Museo Sans 300"/>
        </w:rPr>
        <w:t xml:space="preserve"> de </w:t>
      </w:r>
      <w:r w:rsidRPr="00666D58">
        <w:rPr>
          <w:rFonts w:ascii="Museo Sans 300" w:hAnsi="Museo Sans 300"/>
          <w:bCs/>
          <w:iCs/>
        </w:rPr>
        <w:t>Testimonio de Escrituras Públicas de Desmembración en cabeza de su dueño y de Remedición, Titulo de Dominio</w:t>
      </w:r>
      <w:r w:rsidRPr="00666D58">
        <w:rPr>
          <w:rFonts w:ascii="Museo Sans 300" w:hAnsi="Museo Sans 300"/>
        </w:rPr>
        <w:t xml:space="preserve">, </w:t>
      </w:r>
      <w:r w:rsidRPr="00666D58">
        <w:rPr>
          <w:rFonts w:ascii="Museo Sans 300" w:hAnsi="Museo Sans 300"/>
          <w:lang w:val="es-SV"/>
        </w:rPr>
        <w:t xml:space="preserve">Acuerdos emitidos de Junta Directiva Institucional, Acuerdo Ejecutivo, Publicado en el Diario Oficial número 64, Tomo 431 de fecha 8 de abril de 2021, </w:t>
      </w:r>
      <w:r w:rsidRPr="00666D58">
        <w:rPr>
          <w:rFonts w:ascii="Museo Sans 300" w:hAnsi="Museo Sans 300"/>
          <w:lang w:val="es-ES_tradnl"/>
        </w:rPr>
        <w:t xml:space="preserve">Informe Técnico de Calificación del referido Inmueble; original de </w:t>
      </w:r>
      <w:r w:rsidRPr="00666D58">
        <w:rPr>
          <w:rFonts w:ascii="Museo Sans 300" w:hAnsi="Museo Sans 300"/>
          <w:lang w:val="es-SV"/>
        </w:rPr>
        <w:t xml:space="preserve">Estudio Registral, Avalúo del inmueble y consulta virtual del </w:t>
      </w:r>
      <w:r w:rsidRPr="00666D58">
        <w:rPr>
          <w:rFonts w:ascii="Museo Sans 300" w:hAnsi="Museo Sans 300"/>
          <w:lang w:val="es-SV"/>
        </w:rPr>
        <w:lastRenderedPageBreak/>
        <w:t>CNR, se considera procedente modificar los puntos de Acta primeramente mencionados.</w:t>
      </w:r>
    </w:p>
    <w:p w14:paraId="30722657" w14:textId="77777777" w:rsidR="00101AFF" w:rsidRPr="00666D58" w:rsidRDefault="00101AFF" w:rsidP="00666D58">
      <w:pPr>
        <w:ind w:left="-142"/>
        <w:jc w:val="both"/>
        <w:rPr>
          <w:rFonts w:ascii="Museo Sans 300" w:hAnsi="Museo Sans 300"/>
          <w:b/>
          <w:lang w:val="es-ES"/>
        </w:rPr>
      </w:pPr>
    </w:p>
    <w:p w14:paraId="2635A695" w14:textId="18AED193" w:rsidR="00101AFF" w:rsidRPr="00666D58" w:rsidRDefault="00DC1BD2" w:rsidP="00666D58">
      <w:pPr>
        <w:jc w:val="both"/>
        <w:rPr>
          <w:rFonts w:ascii="Museo Sans 300" w:hAnsi="Museo Sans 300"/>
          <w:lang w:val="es-SV"/>
        </w:rPr>
      </w:pPr>
      <w:r w:rsidRPr="00666D58">
        <w:rPr>
          <w:rFonts w:ascii="Museo Sans 300" w:hAnsi="Museo Sans 300"/>
        </w:rPr>
        <w:t>Estado conforme Derecho la documentación correspondiente, la Unidad Ambiental Institucional recomienda aprobar la transferencia, por lo que la Junta Directiva en uso de sus facultades, c</w:t>
      </w:r>
      <w:r w:rsidR="00101AFF" w:rsidRPr="00666D58">
        <w:rPr>
          <w:rFonts w:ascii="Museo Sans 300" w:hAnsi="Museo Sans 300"/>
        </w:rPr>
        <w:t xml:space="preserve">on base a lo expuesto y de conformidad a los artículos </w:t>
      </w:r>
      <w:r w:rsidR="00101AFF" w:rsidRPr="00666D58">
        <w:rPr>
          <w:rFonts w:ascii="Museo Sans 300" w:hAnsi="Museo Sans 300"/>
          <w:lang w:val="es-SV"/>
        </w:rPr>
        <w:t xml:space="preserve">117 de la Constitución de la República, </w:t>
      </w:r>
      <w:r w:rsidR="00101AFF" w:rsidRPr="00666D58">
        <w:rPr>
          <w:rFonts w:ascii="Museo Sans 300" w:hAnsi="Museo Sans 300"/>
          <w:lang w:val="es-ES_tradnl"/>
        </w:rPr>
        <w:t>18 letra “k” de la Ley de Creación del Instituto Salvadoreño de Transformación Agraria,</w:t>
      </w:r>
      <w:r w:rsidR="00101AFF" w:rsidRPr="00666D58">
        <w:rPr>
          <w:rFonts w:ascii="Museo Sans 300" w:hAnsi="Museo Sans 300"/>
          <w:lang w:val="es-SV"/>
        </w:rPr>
        <w:t xml:space="preserve"> 30 de la Ley del Régimen Especial de la Tierra en Propiedad de las Asociaciones Cooperativas, Comunales y Comunitarias Campesinas y Beneficiarios de la Reforma Agraria, 50 de su Reglamento</w:t>
      </w:r>
      <w:r w:rsidR="00101AFF" w:rsidRPr="00666D58">
        <w:rPr>
          <w:rFonts w:ascii="Museo Sans 300" w:hAnsi="Museo Sans 300"/>
        </w:rPr>
        <w:t xml:space="preserve">; 9, 57 y 60 de la Ley de Áreas Naturales Protegidas, </w:t>
      </w:r>
      <w:r w:rsidRPr="00666D58">
        <w:rPr>
          <w:rFonts w:ascii="Museo Sans 300" w:hAnsi="Museo Sans 300"/>
          <w:b/>
          <w:u w:val="single"/>
          <w:lang w:val="es-ES_tradnl"/>
        </w:rPr>
        <w:t>ACUERDA</w:t>
      </w:r>
      <w:r w:rsidR="00101AFF" w:rsidRPr="00666D58">
        <w:rPr>
          <w:rFonts w:ascii="Museo Sans 300" w:hAnsi="Museo Sans 300"/>
          <w:b/>
          <w:u w:val="single"/>
          <w:lang w:val="es-ES_tradnl"/>
        </w:rPr>
        <w:t>: PRIMERO:</w:t>
      </w:r>
      <w:r w:rsidR="00101AFF" w:rsidRPr="00666D58">
        <w:rPr>
          <w:rFonts w:ascii="Museo Sans 300" w:hAnsi="Museo Sans 300"/>
          <w:b/>
          <w:lang w:val="es-ES_tradnl"/>
        </w:rPr>
        <w:t xml:space="preserve"> </w:t>
      </w:r>
      <w:r w:rsidR="00101AFF" w:rsidRPr="00666D58">
        <w:rPr>
          <w:rFonts w:ascii="Museo Sans 300" w:hAnsi="Museo Sans 300"/>
          <w:lang w:val="es-ES_tradnl"/>
        </w:rPr>
        <w:t xml:space="preserve">Modificar el </w:t>
      </w:r>
      <w:r w:rsidR="00101AFF" w:rsidRPr="00666D58">
        <w:rPr>
          <w:rFonts w:ascii="Museo Sans 300" w:hAnsi="Museo Sans 300"/>
          <w:lang w:val="es-SV"/>
        </w:rPr>
        <w:t xml:space="preserve">Punto </w:t>
      </w:r>
      <w:r w:rsidR="00101AFF" w:rsidRPr="00666D58">
        <w:rPr>
          <w:rFonts w:ascii="Museo Sans 300" w:hAnsi="Museo Sans 300"/>
          <w:bCs/>
        </w:rPr>
        <w:t>IV-2 del Acta Sesión Ordinaria No. 17-87 de fecha 15 de mayo de 1987</w:t>
      </w:r>
      <w:r w:rsidR="00101AFF" w:rsidRPr="00666D58">
        <w:rPr>
          <w:rFonts w:ascii="Museo Sans 300" w:hAnsi="Museo Sans 300"/>
          <w:lang w:val="es-SV"/>
        </w:rPr>
        <w:t xml:space="preserve">, en el que la Junta Directiva aprobó provisionalmente la reserva y venta de un área de 171 </w:t>
      </w:r>
      <w:proofErr w:type="spellStart"/>
      <w:r w:rsidR="00101AFF" w:rsidRPr="00666D58">
        <w:rPr>
          <w:rFonts w:ascii="Museo Sans 300" w:hAnsi="Museo Sans 300"/>
          <w:lang w:val="es-SV"/>
        </w:rPr>
        <w:t>Hás</w:t>
      </w:r>
      <w:proofErr w:type="spellEnd"/>
      <w:r w:rsidR="00101AFF" w:rsidRPr="00666D58">
        <w:rPr>
          <w:rFonts w:ascii="Museo Sans 300" w:hAnsi="Museo Sans 300"/>
          <w:lang w:val="es-SV"/>
        </w:rPr>
        <w:t xml:space="preserve">. 59 </w:t>
      </w:r>
      <w:proofErr w:type="spellStart"/>
      <w:r w:rsidR="00101AFF" w:rsidRPr="00666D58">
        <w:rPr>
          <w:rFonts w:ascii="Museo Sans 300" w:hAnsi="Museo Sans 300"/>
          <w:lang w:val="es-SV"/>
        </w:rPr>
        <w:t>Ás</w:t>
      </w:r>
      <w:proofErr w:type="spellEnd"/>
      <w:r w:rsidR="00101AFF" w:rsidRPr="00666D58">
        <w:rPr>
          <w:rFonts w:ascii="Museo Sans 300" w:hAnsi="Museo Sans 300"/>
          <w:lang w:val="es-SV"/>
        </w:rPr>
        <w:t xml:space="preserve">. 04.50 </w:t>
      </w:r>
      <w:proofErr w:type="spellStart"/>
      <w:r w:rsidR="00101AFF" w:rsidRPr="00666D58">
        <w:rPr>
          <w:rFonts w:ascii="Museo Sans 300" w:hAnsi="Museo Sans 300"/>
          <w:lang w:val="es-SV"/>
        </w:rPr>
        <w:t>Cás</w:t>
      </w:r>
      <w:proofErr w:type="spellEnd"/>
      <w:r w:rsidR="00101AFF" w:rsidRPr="00666D58">
        <w:rPr>
          <w:rFonts w:ascii="Museo Sans 300" w:hAnsi="Museo Sans 300"/>
          <w:lang w:val="es-SV"/>
        </w:rPr>
        <w:t xml:space="preserve">., en la Hacienda Plan de </w:t>
      </w:r>
      <w:proofErr w:type="spellStart"/>
      <w:r w:rsidR="00101AFF" w:rsidRPr="00666D58">
        <w:rPr>
          <w:rFonts w:ascii="Museo Sans 300" w:hAnsi="Museo Sans 300"/>
          <w:lang w:val="es-SV"/>
        </w:rPr>
        <w:t>Amayo</w:t>
      </w:r>
      <w:proofErr w:type="spellEnd"/>
      <w:r w:rsidR="00101AFF" w:rsidRPr="00666D58">
        <w:rPr>
          <w:rFonts w:ascii="Museo Sans 300" w:hAnsi="Museo Sans 300"/>
          <w:lang w:val="es-SV"/>
        </w:rPr>
        <w:t xml:space="preserve">, a favor del Ministerio de Agricultura y Ganadería cuyo destino sería la conservación de los recursos naturales, administrado por el Centro de Recursos Naturales Renovables (CENREN), por las siguientes causales: </w:t>
      </w:r>
      <w:r w:rsidR="00101AFF" w:rsidRPr="00666D58">
        <w:rPr>
          <w:rFonts w:ascii="Museo Sans 300" w:hAnsi="Museo Sans 300"/>
          <w:b/>
          <w:lang w:val="es-SV"/>
        </w:rPr>
        <w:t>a)</w:t>
      </w:r>
      <w:r w:rsidR="00101AFF" w:rsidRPr="00666D58">
        <w:rPr>
          <w:rFonts w:ascii="Museo Sans 300" w:hAnsi="Museo Sans 300"/>
          <w:lang w:val="es-SV"/>
        </w:rPr>
        <w:t xml:space="preserve"> la transferencia debe ser a favor del Estado y Gobierno de El Salvador en el Ramo de Medio Ambiente y Recursos Naturales,  </w:t>
      </w:r>
      <w:r w:rsidR="00101AFF" w:rsidRPr="00666D58">
        <w:rPr>
          <w:rFonts w:ascii="Museo Sans 300" w:hAnsi="Museo Sans 300"/>
          <w:b/>
          <w:lang w:val="es-SV"/>
        </w:rPr>
        <w:t>b)</w:t>
      </w:r>
      <w:r w:rsidR="00101AFF" w:rsidRPr="00666D58">
        <w:rPr>
          <w:rFonts w:ascii="Museo Sans 300" w:hAnsi="Museo Sans 300"/>
          <w:lang w:val="es-SV"/>
        </w:rPr>
        <w:t xml:space="preserve"> la forma de transferir será por Ministerio de Ley y no a título de venta y </w:t>
      </w:r>
      <w:r w:rsidR="00101AFF" w:rsidRPr="00666D58">
        <w:rPr>
          <w:rFonts w:ascii="Museo Sans 300" w:hAnsi="Museo Sans 300"/>
          <w:b/>
          <w:lang w:val="es-SV"/>
        </w:rPr>
        <w:t>c)</w:t>
      </w:r>
      <w:r w:rsidR="00101AFF" w:rsidRPr="00666D58">
        <w:rPr>
          <w:rFonts w:ascii="Museo Sans 300" w:hAnsi="Museo Sans 300"/>
          <w:lang w:val="es-SV"/>
        </w:rPr>
        <w:t xml:space="preserve"> el área de las 21 porciones suman un total de 1,942,732.06 Mt</w:t>
      </w:r>
      <w:r w:rsidR="00101AFF" w:rsidRPr="00666D58">
        <w:rPr>
          <w:rFonts w:ascii="Museo Sans 300" w:hAnsi="Museo Sans 300"/>
          <w:vertAlign w:val="superscript"/>
          <w:lang w:val="es-SV"/>
        </w:rPr>
        <w:t>2</w:t>
      </w:r>
      <w:r w:rsidR="00101AFF" w:rsidRPr="00666D58">
        <w:rPr>
          <w:rFonts w:ascii="Museo Sans 300" w:hAnsi="Museo Sans 300"/>
          <w:lang w:val="es-SV"/>
        </w:rPr>
        <w:t xml:space="preserve">. </w:t>
      </w:r>
      <w:r w:rsidR="00101AFF" w:rsidRPr="00666D58">
        <w:rPr>
          <w:rFonts w:ascii="Museo Sans 300" w:hAnsi="Museo Sans 300"/>
          <w:b/>
          <w:u w:val="single"/>
          <w:lang w:val="es-SV"/>
        </w:rPr>
        <w:t>SEGUNDO</w:t>
      </w:r>
      <w:r w:rsidR="00101AFF" w:rsidRPr="00666D58">
        <w:rPr>
          <w:rFonts w:ascii="Museo Sans 300" w:hAnsi="Museo Sans 300"/>
          <w:u w:val="single"/>
          <w:lang w:val="es-SV"/>
        </w:rPr>
        <w:t>:</w:t>
      </w:r>
      <w:r w:rsidR="00101AFF" w:rsidRPr="00666D58">
        <w:rPr>
          <w:rFonts w:ascii="Museo Sans 300" w:hAnsi="Museo Sans 300"/>
          <w:lang w:val="es-SV"/>
        </w:rPr>
        <w:t xml:space="preserve"> Modificar el Punto </w:t>
      </w:r>
      <w:r w:rsidR="00101AFF" w:rsidRPr="00666D58">
        <w:rPr>
          <w:rFonts w:ascii="Museo Sans 300" w:hAnsi="Museo Sans 300"/>
          <w:lang w:val="es-SV" w:eastAsia="es-SV"/>
        </w:rPr>
        <w:t>XV</w:t>
      </w:r>
      <w:r w:rsidR="00101AFF" w:rsidRPr="00666D58">
        <w:rPr>
          <w:rFonts w:ascii="Museo Sans 300" w:hAnsi="Museo Sans 300"/>
          <w:lang w:val="es-SV"/>
        </w:rPr>
        <w:t xml:space="preserve"> del Acta de Sesión Ordinaria 02-2021</w:t>
      </w:r>
      <w:r w:rsidR="00101AFF" w:rsidRPr="00666D58">
        <w:rPr>
          <w:rFonts w:ascii="Museo Sans 300" w:hAnsi="Museo Sans 300"/>
          <w:b/>
          <w:lang w:val="es-SV"/>
        </w:rPr>
        <w:t>,</w:t>
      </w:r>
      <w:r w:rsidR="00101AFF" w:rsidRPr="00666D58">
        <w:rPr>
          <w:rFonts w:ascii="Museo Sans 300" w:hAnsi="Museo Sans 300"/>
          <w:lang w:val="es-SV"/>
        </w:rPr>
        <w:t xml:space="preserve"> de fecha 16 de diciembre de 2021, en el sentido de aprobar la Trasferencia a favor del Estado y Gobierno de El Salvador, en el ramo de Medio Ambiente y Recursos Naturales, </w:t>
      </w:r>
      <w:r w:rsidRPr="00666D58">
        <w:rPr>
          <w:rFonts w:ascii="Museo Sans 300" w:hAnsi="Museo Sans 300"/>
          <w:lang w:val="es-SV"/>
        </w:rPr>
        <w:t xml:space="preserve">de </w:t>
      </w:r>
      <w:r w:rsidR="00101AFF" w:rsidRPr="00666D58">
        <w:rPr>
          <w:rFonts w:ascii="Museo Sans 300" w:hAnsi="Museo Sans 300"/>
          <w:lang w:val="es-SV"/>
        </w:rPr>
        <w:t xml:space="preserve">7 inmuebles, calificados como Área Natural Protegida, ubicados en la </w:t>
      </w:r>
      <w:r w:rsidR="00101AFF" w:rsidRPr="00666D58">
        <w:rPr>
          <w:rFonts w:ascii="Museo Sans 300" w:hAnsi="Museo Sans 300"/>
          <w:b/>
          <w:lang w:val="es-ES_tradnl"/>
        </w:rPr>
        <w:t>HACIENDA PLAN DE AMAYO</w:t>
      </w:r>
      <w:r w:rsidR="00101AFF" w:rsidRPr="00666D58">
        <w:rPr>
          <w:rFonts w:ascii="Museo Sans 300" w:hAnsi="Museo Sans 300"/>
          <w:b/>
        </w:rPr>
        <w:t xml:space="preserve">, </w:t>
      </w:r>
      <w:r w:rsidR="00101AFF" w:rsidRPr="00666D58">
        <w:rPr>
          <w:rFonts w:ascii="Museo Sans 300" w:hAnsi="Museo Sans 300"/>
          <w:lang w:val="es-ES_tradnl"/>
        </w:rPr>
        <w:t xml:space="preserve">situada en el cantón Plan de </w:t>
      </w:r>
      <w:proofErr w:type="spellStart"/>
      <w:r w:rsidR="00101AFF" w:rsidRPr="00666D58">
        <w:rPr>
          <w:rFonts w:ascii="Museo Sans 300" w:hAnsi="Museo Sans 300"/>
          <w:lang w:val="es-ES_tradnl"/>
        </w:rPr>
        <w:t>Amayo</w:t>
      </w:r>
      <w:proofErr w:type="spellEnd"/>
      <w:r w:rsidR="00101AFF" w:rsidRPr="00666D58">
        <w:rPr>
          <w:rFonts w:ascii="Museo Sans 300" w:hAnsi="Museo Sans 300"/>
          <w:lang w:val="es-ES_tradnl"/>
        </w:rPr>
        <w:t xml:space="preserve">, </w:t>
      </w:r>
      <w:r w:rsidR="00101AFF" w:rsidRPr="00666D58">
        <w:rPr>
          <w:rFonts w:ascii="Museo Sans 300" w:hAnsi="Museo Sans 300"/>
        </w:rPr>
        <w:t xml:space="preserve">municipio de </w:t>
      </w:r>
      <w:proofErr w:type="spellStart"/>
      <w:r w:rsidR="00101AFF" w:rsidRPr="00666D58">
        <w:rPr>
          <w:rFonts w:ascii="Museo Sans 300" w:hAnsi="Museo Sans 300"/>
        </w:rPr>
        <w:t>Caluco</w:t>
      </w:r>
      <w:proofErr w:type="spellEnd"/>
      <w:r w:rsidR="00101AFF" w:rsidRPr="00666D58">
        <w:rPr>
          <w:rFonts w:ascii="Museo Sans 300" w:hAnsi="Museo Sans 300"/>
          <w:lang w:val="es-ES_tradnl"/>
        </w:rPr>
        <w:t>,</w:t>
      </w:r>
      <w:r w:rsidR="00101AFF" w:rsidRPr="00666D58">
        <w:rPr>
          <w:rFonts w:ascii="Museo Sans 300" w:hAnsi="Museo Sans 300"/>
        </w:rPr>
        <w:t xml:space="preserve"> departamento de Sonsonate</w:t>
      </w:r>
      <w:r w:rsidR="00101AFF" w:rsidRPr="00666D58">
        <w:rPr>
          <w:rFonts w:ascii="Museo Sans 300" w:hAnsi="Museo Sans 300"/>
          <w:lang w:val="es-SV"/>
        </w:rPr>
        <w:t>, inscrita a favor del ISTA, en el Registro antes citado, los cuales se detallan a continuación:</w:t>
      </w:r>
    </w:p>
    <w:p w14:paraId="44CDA7BD" w14:textId="77777777" w:rsidR="00E24220" w:rsidRDefault="00E24220" w:rsidP="00F37277">
      <w:pPr>
        <w:jc w:val="both"/>
        <w:rPr>
          <w:rFonts w:ascii="Museo Sans 300" w:hAnsi="Museo Sans 300"/>
          <w:sz w:val="22"/>
          <w:szCs w:val="22"/>
          <w:lang w:val="es-SV"/>
        </w:rPr>
      </w:pPr>
    </w:p>
    <w:p w14:paraId="7D084130" w14:textId="77777777" w:rsidR="00F37277" w:rsidRDefault="00F37277" w:rsidP="00F37277">
      <w:pPr>
        <w:jc w:val="both"/>
        <w:rPr>
          <w:rFonts w:ascii="Museo Sans 300" w:hAnsi="Museo Sans 300"/>
          <w:lang w:val="es-SV"/>
        </w:rPr>
      </w:pPr>
    </w:p>
    <w:tbl>
      <w:tblPr>
        <w:tblStyle w:val="Tablaconcuadrcula"/>
        <w:tblW w:w="9058" w:type="dxa"/>
        <w:jc w:val="center"/>
        <w:tblLayout w:type="fixed"/>
        <w:tblLook w:val="04A0" w:firstRow="1" w:lastRow="0" w:firstColumn="1" w:lastColumn="0" w:noHBand="0" w:noVBand="1"/>
      </w:tblPr>
      <w:tblGrid>
        <w:gridCol w:w="681"/>
        <w:gridCol w:w="2060"/>
        <w:gridCol w:w="1648"/>
        <w:gridCol w:w="3159"/>
        <w:gridCol w:w="1510"/>
      </w:tblGrid>
      <w:tr w:rsidR="00101AFF" w14:paraId="58B725FB" w14:textId="77777777" w:rsidTr="00DC1BD2">
        <w:trPr>
          <w:trHeight w:val="52"/>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734466D6" w14:textId="77777777" w:rsidR="00101AFF" w:rsidRPr="00DC1BD2" w:rsidRDefault="00101AFF" w:rsidP="00DC1BD2">
            <w:pPr>
              <w:jc w:val="center"/>
              <w:rPr>
                <w:rFonts w:ascii="Museo Sans 300" w:hAnsi="Museo Sans 300"/>
                <w:b/>
                <w:sz w:val="20"/>
                <w:szCs w:val="20"/>
                <w:lang w:val="es-SV" w:eastAsia="es-SV"/>
              </w:rPr>
            </w:pPr>
            <w:bookmarkStart w:id="114" w:name="OLE_LINK1"/>
            <w:r w:rsidRPr="00DC1BD2">
              <w:rPr>
                <w:rFonts w:ascii="Museo Sans 300" w:hAnsi="Museo Sans 300"/>
                <w:b/>
                <w:sz w:val="20"/>
                <w:szCs w:val="20"/>
                <w:lang w:val="es-SV" w:eastAsia="es-SV"/>
              </w:rPr>
              <w:t>No.</w:t>
            </w:r>
          </w:p>
        </w:tc>
        <w:tc>
          <w:tcPr>
            <w:tcW w:w="2060" w:type="dxa"/>
            <w:tcBorders>
              <w:top w:val="single" w:sz="4" w:space="0" w:color="auto"/>
              <w:left w:val="single" w:sz="4" w:space="0" w:color="auto"/>
              <w:bottom w:val="single" w:sz="4" w:space="0" w:color="auto"/>
              <w:right w:val="single" w:sz="4" w:space="0" w:color="auto"/>
            </w:tcBorders>
            <w:vAlign w:val="center"/>
            <w:hideMark/>
          </w:tcPr>
          <w:p w14:paraId="222A0F3D" w14:textId="77777777" w:rsidR="00101AFF" w:rsidRPr="00DC1BD2" w:rsidRDefault="00101AFF" w:rsidP="00DC1BD2">
            <w:pPr>
              <w:jc w:val="center"/>
              <w:rPr>
                <w:rFonts w:ascii="Museo Sans 300" w:hAnsi="Museo Sans 300"/>
                <w:b/>
                <w:sz w:val="20"/>
                <w:szCs w:val="20"/>
                <w:lang w:val="es-SV" w:eastAsia="es-SV"/>
              </w:rPr>
            </w:pPr>
            <w:r w:rsidRPr="00DC1BD2">
              <w:rPr>
                <w:rFonts w:ascii="Museo Sans 300" w:hAnsi="Museo Sans 300"/>
                <w:b/>
                <w:sz w:val="20"/>
                <w:szCs w:val="20"/>
                <w:lang w:val="es-SV" w:eastAsia="es-SV"/>
              </w:rPr>
              <w:t>MATRICULA</w:t>
            </w:r>
          </w:p>
        </w:tc>
        <w:tc>
          <w:tcPr>
            <w:tcW w:w="1648" w:type="dxa"/>
            <w:tcBorders>
              <w:top w:val="single" w:sz="4" w:space="0" w:color="auto"/>
              <w:left w:val="single" w:sz="4" w:space="0" w:color="auto"/>
              <w:bottom w:val="single" w:sz="4" w:space="0" w:color="auto"/>
              <w:right w:val="single" w:sz="4" w:space="0" w:color="auto"/>
            </w:tcBorders>
            <w:vAlign w:val="center"/>
            <w:hideMark/>
          </w:tcPr>
          <w:p w14:paraId="4297556D" w14:textId="77777777" w:rsidR="00101AFF" w:rsidRPr="00DC1BD2" w:rsidRDefault="00101AFF" w:rsidP="00DC1BD2">
            <w:pPr>
              <w:jc w:val="center"/>
              <w:rPr>
                <w:rFonts w:ascii="Museo Sans 300" w:hAnsi="Museo Sans 300"/>
                <w:b/>
                <w:sz w:val="20"/>
                <w:szCs w:val="20"/>
                <w:vertAlign w:val="superscript"/>
                <w:lang w:val="es-SV" w:eastAsia="es-SV"/>
              </w:rPr>
            </w:pPr>
            <w:r w:rsidRPr="00DC1BD2">
              <w:rPr>
                <w:rFonts w:ascii="Museo Sans 300" w:hAnsi="Museo Sans 300"/>
                <w:b/>
                <w:sz w:val="20"/>
                <w:szCs w:val="20"/>
                <w:lang w:val="es-SV" w:eastAsia="es-SV"/>
              </w:rPr>
              <w:t>ÁREA (mt²)</w:t>
            </w:r>
          </w:p>
        </w:tc>
        <w:tc>
          <w:tcPr>
            <w:tcW w:w="3159" w:type="dxa"/>
            <w:tcBorders>
              <w:top w:val="single" w:sz="4" w:space="0" w:color="auto"/>
              <w:left w:val="single" w:sz="4" w:space="0" w:color="auto"/>
              <w:bottom w:val="single" w:sz="4" w:space="0" w:color="auto"/>
              <w:right w:val="single" w:sz="4" w:space="0" w:color="auto"/>
            </w:tcBorders>
            <w:vAlign w:val="center"/>
            <w:hideMark/>
          </w:tcPr>
          <w:p w14:paraId="42B50E44" w14:textId="77777777" w:rsidR="00101AFF" w:rsidRPr="00DC1BD2" w:rsidRDefault="00101AFF" w:rsidP="00DC1BD2">
            <w:pPr>
              <w:jc w:val="center"/>
              <w:rPr>
                <w:rFonts w:ascii="Museo Sans 300" w:hAnsi="Museo Sans 300"/>
                <w:b/>
                <w:sz w:val="20"/>
                <w:szCs w:val="20"/>
                <w:lang w:val="es-SV" w:eastAsia="es-SV"/>
              </w:rPr>
            </w:pPr>
            <w:r w:rsidRPr="00DC1BD2">
              <w:rPr>
                <w:rFonts w:ascii="Museo Sans 300" w:hAnsi="Museo Sans 300"/>
                <w:b/>
                <w:sz w:val="20"/>
                <w:szCs w:val="20"/>
                <w:lang w:val="es-SV" w:eastAsia="es-SV"/>
              </w:rPr>
              <w:t>INMUEBLE</w:t>
            </w:r>
          </w:p>
        </w:tc>
        <w:tc>
          <w:tcPr>
            <w:tcW w:w="1510" w:type="dxa"/>
            <w:tcBorders>
              <w:top w:val="single" w:sz="4" w:space="0" w:color="auto"/>
              <w:left w:val="single" w:sz="4" w:space="0" w:color="auto"/>
              <w:bottom w:val="single" w:sz="4" w:space="0" w:color="auto"/>
              <w:right w:val="single" w:sz="4" w:space="0" w:color="auto"/>
            </w:tcBorders>
            <w:vAlign w:val="center"/>
            <w:hideMark/>
          </w:tcPr>
          <w:p w14:paraId="36F10E1C" w14:textId="77777777" w:rsidR="00101AFF" w:rsidRPr="00DC1BD2" w:rsidRDefault="00101AFF" w:rsidP="00DC1BD2">
            <w:pPr>
              <w:jc w:val="center"/>
              <w:rPr>
                <w:rFonts w:ascii="Museo Sans 300" w:hAnsi="Museo Sans 300"/>
                <w:b/>
                <w:sz w:val="20"/>
                <w:szCs w:val="20"/>
                <w:lang w:val="es-SV" w:eastAsia="es-SV"/>
              </w:rPr>
            </w:pPr>
            <w:r w:rsidRPr="00DC1BD2">
              <w:rPr>
                <w:rFonts w:ascii="Museo Sans 300" w:hAnsi="Museo Sans 300"/>
                <w:b/>
                <w:sz w:val="20"/>
                <w:szCs w:val="20"/>
                <w:lang w:val="es-SV" w:eastAsia="es-SV"/>
              </w:rPr>
              <w:t>PRECIO</w:t>
            </w:r>
          </w:p>
        </w:tc>
      </w:tr>
      <w:tr w:rsidR="00101AFF" w14:paraId="1A7BDC7D" w14:textId="77777777" w:rsidTr="00DC1BD2">
        <w:trPr>
          <w:trHeight w:val="461"/>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0538F7E9" w14:textId="77777777" w:rsidR="00101AFF" w:rsidRPr="00DC1BD2" w:rsidRDefault="00101AFF" w:rsidP="00DC1BD2">
            <w:pPr>
              <w:jc w:val="center"/>
              <w:rPr>
                <w:rFonts w:ascii="Museo Sans 300" w:hAnsi="Museo Sans 300"/>
                <w:sz w:val="20"/>
                <w:szCs w:val="20"/>
                <w:lang w:val="es-SV" w:eastAsia="es-SV"/>
              </w:rPr>
            </w:pPr>
            <w:r w:rsidRPr="00DC1BD2">
              <w:rPr>
                <w:rFonts w:ascii="Museo Sans 300" w:hAnsi="Museo Sans 300"/>
                <w:sz w:val="20"/>
                <w:szCs w:val="20"/>
                <w:lang w:val="es-SV" w:eastAsia="es-SV"/>
              </w:rPr>
              <w:t>1</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58B646E" w14:textId="2FDAE220" w:rsidR="00101AFF" w:rsidRPr="00DC1BD2" w:rsidRDefault="00F37277" w:rsidP="00DC1BD2">
            <w:pPr>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101AFF" w:rsidRPr="00DC1BD2">
              <w:rPr>
                <w:rFonts w:ascii="Museo Sans 300" w:hAnsi="Museo Sans 300"/>
                <w:sz w:val="20"/>
                <w:szCs w:val="20"/>
                <w:lang w:val="es-SV" w:eastAsia="es-SV"/>
              </w:rPr>
              <w:t>-00000</w:t>
            </w:r>
          </w:p>
        </w:tc>
        <w:tc>
          <w:tcPr>
            <w:tcW w:w="1648" w:type="dxa"/>
            <w:tcBorders>
              <w:top w:val="single" w:sz="4" w:space="0" w:color="auto"/>
              <w:left w:val="single" w:sz="4" w:space="0" w:color="auto"/>
              <w:bottom w:val="single" w:sz="4" w:space="0" w:color="auto"/>
              <w:right w:val="single" w:sz="4" w:space="0" w:color="auto"/>
            </w:tcBorders>
            <w:vAlign w:val="center"/>
            <w:hideMark/>
          </w:tcPr>
          <w:p w14:paraId="7F98D867" w14:textId="77777777" w:rsidR="00101AFF" w:rsidRPr="00DC1BD2" w:rsidRDefault="00101AFF" w:rsidP="00DC1BD2">
            <w:pPr>
              <w:jc w:val="right"/>
              <w:rPr>
                <w:rFonts w:ascii="Museo Sans 300" w:hAnsi="Museo Sans 300"/>
                <w:sz w:val="20"/>
                <w:szCs w:val="20"/>
                <w:lang w:val="es-SV" w:eastAsia="es-SV"/>
              </w:rPr>
            </w:pPr>
            <w:r w:rsidRPr="00DC1BD2">
              <w:rPr>
                <w:rFonts w:ascii="Museo Sans 300" w:hAnsi="Museo Sans 300"/>
                <w:sz w:val="20"/>
                <w:szCs w:val="20"/>
                <w:lang w:val="es-SV" w:eastAsia="es-SV"/>
              </w:rPr>
              <w:t>1,646.81</w:t>
            </w:r>
          </w:p>
        </w:tc>
        <w:tc>
          <w:tcPr>
            <w:tcW w:w="3159" w:type="dxa"/>
            <w:tcBorders>
              <w:top w:val="single" w:sz="4" w:space="0" w:color="auto"/>
              <w:left w:val="single" w:sz="4" w:space="0" w:color="auto"/>
              <w:bottom w:val="single" w:sz="4" w:space="0" w:color="auto"/>
              <w:right w:val="single" w:sz="4" w:space="0" w:color="auto"/>
            </w:tcBorders>
            <w:vAlign w:val="center"/>
            <w:hideMark/>
          </w:tcPr>
          <w:p w14:paraId="25B2DEC8" w14:textId="77777777" w:rsidR="00101AFF" w:rsidRPr="00DC1BD2" w:rsidRDefault="00101AFF" w:rsidP="00DC1BD2">
            <w:pPr>
              <w:rPr>
                <w:rFonts w:ascii="Museo Sans 300" w:hAnsi="Museo Sans 300"/>
                <w:color w:val="000000"/>
                <w:sz w:val="18"/>
                <w:szCs w:val="18"/>
                <w:lang w:val="es-SV" w:eastAsia="es-SV"/>
              </w:rPr>
            </w:pPr>
            <w:r w:rsidRPr="00DC1BD2">
              <w:rPr>
                <w:rFonts w:ascii="Museo Sans 300" w:hAnsi="Museo Sans 300"/>
                <w:color w:val="000000"/>
                <w:sz w:val="18"/>
                <w:szCs w:val="18"/>
              </w:rPr>
              <w:t>HACIENDA PLAN DE AMAYO PORCIÓN A, BOSQUE 8</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A195FC5" w14:textId="77777777" w:rsidR="00101AFF" w:rsidRPr="00DC1BD2" w:rsidRDefault="00101AFF" w:rsidP="00DC1BD2">
            <w:pPr>
              <w:jc w:val="right"/>
              <w:rPr>
                <w:rFonts w:ascii="Museo Sans 300" w:eastAsia="Batang" w:hAnsi="Museo Sans 300"/>
                <w:sz w:val="20"/>
                <w:szCs w:val="20"/>
                <w:lang w:val="es-SV" w:eastAsia="es-SV"/>
              </w:rPr>
            </w:pPr>
            <w:r w:rsidRPr="00DC1BD2">
              <w:rPr>
                <w:rFonts w:ascii="Museo Sans 300" w:hAnsi="Museo Sans 300"/>
                <w:sz w:val="20"/>
                <w:szCs w:val="20"/>
                <w:lang w:val="es-SV" w:eastAsia="es-SV"/>
              </w:rPr>
              <w:t>$698.94</w:t>
            </w:r>
          </w:p>
        </w:tc>
      </w:tr>
      <w:tr w:rsidR="00101AFF" w14:paraId="71F3D07E" w14:textId="77777777" w:rsidTr="00DC1BD2">
        <w:trPr>
          <w:trHeight w:val="412"/>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1CC66BAC" w14:textId="77777777" w:rsidR="00101AFF" w:rsidRPr="00DC1BD2" w:rsidRDefault="00101AFF" w:rsidP="00DC1BD2">
            <w:pPr>
              <w:jc w:val="center"/>
              <w:rPr>
                <w:rFonts w:ascii="Museo Sans 300" w:hAnsi="Museo Sans 300"/>
                <w:sz w:val="20"/>
                <w:szCs w:val="20"/>
                <w:lang w:val="es-SV" w:eastAsia="es-SV"/>
              </w:rPr>
            </w:pPr>
            <w:r w:rsidRPr="00DC1BD2">
              <w:rPr>
                <w:rFonts w:ascii="Museo Sans 300" w:hAnsi="Museo Sans 300"/>
                <w:sz w:val="20"/>
                <w:szCs w:val="20"/>
                <w:lang w:val="es-SV" w:eastAsia="es-SV"/>
              </w:rPr>
              <w:t>2</w:t>
            </w:r>
          </w:p>
        </w:tc>
        <w:tc>
          <w:tcPr>
            <w:tcW w:w="2060" w:type="dxa"/>
            <w:tcBorders>
              <w:top w:val="single" w:sz="4" w:space="0" w:color="auto"/>
              <w:left w:val="single" w:sz="4" w:space="0" w:color="auto"/>
              <w:bottom w:val="single" w:sz="4" w:space="0" w:color="auto"/>
              <w:right w:val="single" w:sz="4" w:space="0" w:color="auto"/>
            </w:tcBorders>
            <w:vAlign w:val="center"/>
            <w:hideMark/>
          </w:tcPr>
          <w:p w14:paraId="031D6B2C" w14:textId="7F79EC2A" w:rsidR="00101AFF" w:rsidRPr="00DC1BD2" w:rsidRDefault="00F37277" w:rsidP="00DC1BD2">
            <w:pPr>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101AFF" w:rsidRPr="00DC1BD2">
              <w:rPr>
                <w:rFonts w:ascii="Museo Sans 300" w:hAnsi="Museo Sans 300"/>
                <w:sz w:val="20"/>
                <w:szCs w:val="20"/>
                <w:lang w:val="es-SV" w:eastAsia="es-SV"/>
              </w:rPr>
              <w:t>-00000</w:t>
            </w:r>
          </w:p>
        </w:tc>
        <w:tc>
          <w:tcPr>
            <w:tcW w:w="1648" w:type="dxa"/>
            <w:tcBorders>
              <w:top w:val="single" w:sz="4" w:space="0" w:color="auto"/>
              <w:left w:val="single" w:sz="4" w:space="0" w:color="auto"/>
              <w:bottom w:val="single" w:sz="4" w:space="0" w:color="auto"/>
              <w:right w:val="single" w:sz="4" w:space="0" w:color="auto"/>
            </w:tcBorders>
            <w:vAlign w:val="center"/>
            <w:hideMark/>
          </w:tcPr>
          <w:p w14:paraId="1AA5279E" w14:textId="77777777" w:rsidR="00101AFF" w:rsidRPr="00DC1BD2" w:rsidRDefault="00101AFF" w:rsidP="00DC1BD2">
            <w:pPr>
              <w:jc w:val="right"/>
              <w:rPr>
                <w:rFonts w:ascii="Museo Sans 300" w:hAnsi="Museo Sans 300"/>
                <w:sz w:val="20"/>
                <w:szCs w:val="20"/>
                <w:lang w:val="es-SV" w:eastAsia="es-SV"/>
              </w:rPr>
            </w:pPr>
            <w:r w:rsidRPr="00DC1BD2">
              <w:rPr>
                <w:rFonts w:ascii="Museo Sans 300" w:hAnsi="Museo Sans 300"/>
                <w:sz w:val="20"/>
                <w:szCs w:val="20"/>
                <w:lang w:val="es-SV" w:eastAsia="es-SV"/>
              </w:rPr>
              <w:t>237, 653.85</w:t>
            </w:r>
          </w:p>
        </w:tc>
        <w:tc>
          <w:tcPr>
            <w:tcW w:w="3159" w:type="dxa"/>
            <w:tcBorders>
              <w:top w:val="single" w:sz="4" w:space="0" w:color="auto"/>
              <w:left w:val="single" w:sz="4" w:space="0" w:color="auto"/>
              <w:bottom w:val="single" w:sz="4" w:space="0" w:color="auto"/>
              <w:right w:val="single" w:sz="4" w:space="0" w:color="auto"/>
            </w:tcBorders>
            <w:vAlign w:val="center"/>
            <w:hideMark/>
          </w:tcPr>
          <w:p w14:paraId="4CED8775" w14:textId="77777777" w:rsidR="00101AFF" w:rsidRPr="00DC1BD2" w:rsidRDefault="00101AFF" w:rsidP="00DC1BD2">
            <w:pPr>
              <w:rPr>
                <w:rFonts w:ascii="Museo Sans 300" w:hAnsi="Museo Sans 300"/>
                <w:color w:val="000000"/>
                <w:sz w:val="18"/>
                <w:szCs w:val="18"/>
                <w:lang w:val="es-ES" w:eastAsia="es-ES"/>
              </w:rPr>
            </w:pPr>
            <w:r w:rsidRPr="00DC1BD2">
              <w:rPr>
                <w:rFonts w:ascii="Museo Sans 300" w:hAnsi="Museo Sans 300"/>
                <w:color w:val="000000"/>
                <w:sz w:val="18"/>
                <w:szCs w:val="18"/>
              </w:rPr>
              <w:t>HACIENDA PLAN DE AMAYO PORCIÓN A, BOSQUE 9</w:t>
            </w:r>
          </w:p>
        </w:tc>
        <w:tc>
          <w:tcPr>
            <w:tcW w:w="1510" w:type="dxa"/>
            <w:tcBorders>
              <w:top w:val="single" w:sz="4" w:space="0" w:color="auto"/>
              <w:left w:val="single" w:sz="4" w:space="0" w:color="auto"/>
              <w:bottom w:val="single" w:sz="4" w:space="0" w:color="auto"/>
              <w:right w:val="single" w:sz="4" w:space="0" w:color="auto"/>
            </w:tcBorders>
            <w:vAlign w:val="center"/>
            <w:hideMark/>
          </w:tcPr>
          <w:p w14:paraId="4F7260AE" w14:textId="77777777" w:rsidR="00101AFF" w:rsidRPr="00DC1BD2" w:rsidRDefault="00101AFF" w:rsidP="00DC1BD2">
            <w:pPr>
              <w:jc w:val="right"/>
              <w:rPr>
                <w:rFonts w:ascii="Museo Sans 300" w:hAnsi="Museo Sans 300"/>
                <w:sz w:val="20"/>
                <w:szCs w:val="20"/>
                <w:lang w:val="es-SV" w:eastAsia="es-SV"/>
              </w:rPr>
            </w:pPr>
            <w:r w:rsidRPr="00DC1BD2">
              <w:rPr>
                <w:rFonts w:ascii="Museo Sans 300" w:hAnsi="Museo Sans 300"/>
                <w:sz w:val="20"/>
                <w:szCs w:val="20"/>
                <w:lang w:val="es-SV" w:eastAsia="es-SV"/>
              </w:rPr>
              <w:t>$100,865.05</w:t>
            </w:r>
          </w:p>
        </w:tc>
      </w:tr>
      <w:tr w:rsidR="00101AFF" w14:paraId="64B8259E" w14:textId="77777777" w:rsidTr="00DC1BD2">
        <w:trPr>
          <w:trHeight w:val="412"/>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31927772" w14:textId="77777777" w:rsidR="00101AFF" w:rsidRPr="00DC1BD2" w:rsidRDefault="00101AFF" w:rsidP="00DC1BD2">
            <w:pPr>
              <w:jc w:val="center"/>
              <w:rPr>
                <w:rFonts w:ascii="Museo Sans 300" w:hAnsi="Museo Sans 300"/>
                <w:sz w:val="20"/>
                <w:szCs w:val="20"/>
                <w:lang w:val="es-SV" w:eastAsia="es-SV"/>
              </w:rPr>
            </w:pPr>
            <w:r w:rsidRPr="00DC1BD2">
              <w:rPr>
                <w:rFonts w:ascii="Museo Sans 300" w:hAnsi="Museo Sans 300"/>
                <w:sz w:val="20"/>
                <w:szCs w:val="20"/>
                <w:lang w:val="es-SV" w:eastAsia="es-SV"/>
              </w:rPr>
              <w:t>3</w:t>
            </w:r>
          </w:p>
        </w:tc>
        <w:tc>
          <w:tcPr>
            <w:tcW w:w="2060" w:type="dxa"/>
            <w:tcBorders>
              <w:top w:val="single" w:sz="4" w:space="0" w:color="auto"/>
              <w:left w:val="single" w:sz="4" w:space="0" w:color="auto"/>
              <w:bottom w:val="single" w:sz="4" w:space="0" w:color="auto"/>
              <w:right w:val="single" w:sz="4" w:space="0" w:color="auto"/>
            </w:tcBorders>
            <w:vAlign w:val="center"/>
            <w:hideMark/>
          </w:tcPr>
          <w:p w14:paraId="5AFD2C0D" w14:textId="1DF5284A" w:rsidR="00101AFF" w:rsidRPr="00DC1BD2" w:rsidRDefault="00F37277" w:rsidP="00DC1BD2">
            <w:pPr>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101AFF" w:rsidRPr="00DC1BD2">
              <w:rPr>
                <w:rFonts w:ascii="Museo Sans 300" w:hAnsi="Museo Sans 300"/>
                <w:sz w:val="20"/>
                <w:szCs w:val="20"/>
                <w:lang w:val="es-SV" w:eastAsia="es-SV"/>
              </w:rPr>
              <w:t>-00000</w:t>
            </w:r>
          </w:p>
        </w:tc>
        <w:tc>
          <w:tcPr>
            <w:tcW w:w="1648" w:type="dxa"/>
            <w:tcBorders>
              <w:top w:val="single" w:sz="4" w:space="0" w:color="auto"/>
              <w:left w:val="single" w:sz="4" w:space="0" w:color="auto"/>
              <w:bottom w:val="single" w:sz="4" w:space="0" w:color="auto"/>
              <w:right w:val="single" w:sz="4" w:space="0" w:color="auto"/>
            </w:tcBorders>
            <w:vAlign w:val="center"/>
            <w:hideMark/>
          </w:tcPr>
          <w:p w14:paraId="3D8FCE2F" w14:textId="77777777" w:rsidR="00101AFF" w:rsidRPr="00DC1BD2" w:rsidRDefault="00101AFF" w:rsidP="00DC1BD2">
            <w:pPr>
              <w:jc w:val="right"/>
              <w:rPr>
                <w:rFonts w:ascii="Museo Sans 300" w:hAnsi="Museo Sans 300"/>
                <w:sz w:val="20"/>
                <w:szCs w:val="20"/>
                <w:lang w:val="es-SV" w:eastAsia="es-SV"/>
              </w:rPr>
            </w:pPr>
            <w:r w:rsidRPr="00DC1BD2">
              <w:rPr>
                <w:rFonts w:ascii="Museo Sans 300" w:hAnsi="Museo Sans 300"/>
                <w:sz w:val="20"/>
                <w:szCs w:val="20"/>
                <w:lang w:val="es-SV" w:eastAsia="es-SV"/>
              </w:rPr>
              <w:t>87,050.74</w:t>
            </w:r>
          </w:p>
        </w:tc>
        <w:tc>
          <w:tcPr>
            <w:tcW w:w="3159" w:type="dxa"/>
            <w:tcBorders>
              <w:top w:val="single" w:sz="4" w:space="0" w:color="auto"/>
              <w:left w:val="single" w:sz="4" w:space="0" w:color="auto"/>
              <w:bottom w:val="single" w:sz="4" w:space="0" w:color="auto"/>
              <w:right w:val="single" w:sz="4" w:space="0" w:color="auto"/>
            </w:tcBorders>
            <w:vAlign w:val="center"/>
            <w:hideMark/>
          </w:tcPr>
          <w:p w14:paraId="50E5A449" w14:textId="77777777" w:rsidR="00101AFF" w:rsidRPr="00DC1BD2" w:rsidRDefault="00101AFF" w:rsidP="00DC1BD2">
            <w:pPr>
              <w:rPr>
                <w:rFonts w:ascii="Museo Sans 300" w:hAnsi="Museo Sans 300"/>
                <w:color w:val="000000"/>
                <w:sz w:val="18"/>
                <w:szCs w:val="18"/>
                <w:lang w:val="es-ES" w:eastAsia="es-ES"/>
              </w:rPr>
            </w:pPr>
            <w:r w:rsidRPr="00DC1BD2">
              <w:rPr>
                <w:rFonts w:ascii="Museo Sans 300" w:hAnsi="Museo Sans 300"/>
                <w:color w:val="000000"/>
                <w:sz w:val="18"/>
                <w:szCs w:val="18"/>
              </w:rPr>
              <w:t>HACIENDA PLAN DE AMAYO,  PORCIÓN A</w:t>
            </w:r>
          </w:p>
        </w:tc>
        <w:tc>
          <w:tcPr>
            <w:tcW w:w="1510" w:type="dxa"/>
            <w:tcBorders>
              <w:top w:val="single" w:sz="4" w:space="0" w:color="auto"/>
              <w:left w:val="single" w:sz="4" w:space="0" w:color="auto"/>
              <w:bottom w:val="single" w:sz="4" w:space="0" w:color="auto"/>
              <w:right w:val="single" w:sz="4" w:space="0" w:color="auto"/>
            </w:tcBorders>
            <w:vAlign w:val="center"/>
            <w:hideMark/>
          </w:tcPr>
          <w:p w14:paraId="14DC5BBD" w14:textId="77777777" w:rsidR="00101AFF" w:rsidRPr="00DC1BD2" w:rsidRDefault="00101AFF" w:rsidP="00DC1BD2">
            <w:pPr>
              <w:jc w:val="right"/>
              <w:rPr>
                <w:rFonts w:ascii="Museo Sans 300" w:hAnsi="Museo Sans 300"/>
                <w:sz w:val="20"/>
                <w:szCs w:val="20"/>
                <w:lang w:val="es-SV" w:eastAsia="es-SV"/>
              </w:rPr>
            </w:pPr>
            <w:r w:rsidRPr="00DC1BD2">
              <w:rPr>
                <w:rFonts w:ascii="Museo Sans 300" w:hAnsi="Museo Sans 300"/>
                <w:sz w:val="20"/>
                <w:szCs w:val="20"/>
                <w:lang w:val="es-SV" w:eastAsia="es-SV"/>
              </w:rPr>
              <w:t>$36,946.08</w:t>
            </w:r>
          </w:p>
        </w:tc>
      </w:tr>
      <w:tr w:rsidR="00101AFF" w14:paraId="37FDAAA5" w14:textId="77777777" w:rsidTr="00DC1BD2">
        <w:trPr>
          <w:trHeight w:val="412"/>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078814F0" w14:textId="77777777" w:rsidR="00101AFF" w:rsidRPr="00DC1BD2" w:rsidRDefault="00101AFF" w:rsidP="00DC1BD2">
            <w:pPr>
              <w:jc w:val="center"/>
              <w:rPr>
                <w:rFonts w:ascii="Museo Sans 300" w:hAnsi="Museo Sans 300"/>
                <w:sz w:val="20"/>
                <w:szCs w:val="20"/>
                <w:lang w:val="es-SV" w:eastAsia="es-SV"/>
              </w:rPr>
            </w:pPr>
            <w:r w:rsidRPr="00DC1BD2">
              <w:rPr>
                <w:rFonts w:ascii="Museo Sans 300" w:hAnsi="Museo Sans 300"/>
                <w:sz w:val="20"/>
                <w:szCs w:val="20"/>
                <w:lang w:val="es-SV" w:eastAsia="es-SV"/>
              </w:rPr>
              <w:t>4</w:t>
            </w:r>
          </w:p>
        </w:tc>
        <w:tc>
          <w:tcPr>
            <w:tcW w:w="2060" w:type="dxa"/>
            <w:tcBorders>
              <w:top w:val="single" w:sz="4" w:space="0" w:color="auto"/>
              <w:left w:val="single" w:sz="4" w:space="0" w:color="auto"/>
              <w:bottom w:val="single" w:sz="4" w:space="0" w:color="auto"/>
              <w:right w:val="single" w:sz="4" w:space="0" w:color="auto"/>
            </w:tcBorders>
            <w:vAlign w:val="center"/>
            <w:hideMark/>
          </w:tcPr>
          <w:p w14:paraId="0A97FC4E" w14:textId="40AFCAAC" w:rsidR="00101AFF" w:rsidRPr="00DC1BD2" w:rsidRDefault="00F37277" w:rsidP="00DC1BD2">
            <w:pPr>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101AFF" w:rsidRPr="00DC1BD2">
              <w:rPr>
                <w:rFonts w:ascii="Museo Sans 300" w:hAnsi="Museo Sans 300"/>
                <w:sz w:val="20"/>
                <w:szCs w:val="20"/>
                <w:lang w:val="es-SV" w:eastAsia="es-SV"/>
              </w:rPr>
              <w:t>-00000</w:t>
            </w:r>
          </w:p>
        </w:tc>
        <w:tc>
          <w:tcPr>
            <w:tcW w:w="1648" w:type="dxa"/>
            <w:tcBorders>
              <w:top w:val="single" w:sz="4" w:space="0" w:color="auto"/>
              <w:left w:val="single" w:sz="4" w:space="0" w:color="auto"/>
              <w:bottom w:val="single" w:sz="4" w:space="0" w:color="auto"/>
              <w:right w:val="single" w:sz="4" w:space="0" w:color="auto"/>
            </w:tcBorders>
            <w:vAlign w:val="center"/>
            <w:hideMark/>
          </w:tcPr>
          <w:p w14:paraId="03B6E9E5" w14:textId="77777777" w:rsidR="00101AFF" w:rsidRPr="00DC1BD2" w:rsidRDefault="00101AFF" w:rsidP="00DC1BD2">
            <w:pPr>
              <w:jc w:val="right"/>
              <w:rPr>
                <w:rFonts w:ascii="Museo Sans 300" w:hAnsi="Museo Sans 300"/>
                <w:sz w:val="20"/>
                <w:szCs w:val="20"/>
                <w:lang w:val="es-SV" w:eastAsia="es-SV"/>
              </w:rPr>
            </w:pPr>
            <w:r w:rsidRPr="00DC1BD2">
              <w:rPr>
                <w:rFonts w:ascii="Museo Sans 300" w:hAnsi="Museo Sans 300"/>
                <w:sz w:val="20"/>
                <w:szCs w:val="20"/>
                <w:lang w:val="es-SV" w:eastAsia="es-SV"/>
              </w:rPr>
              <w:t>1057,309.26</w:t>
            </w:r>
          </w:p>
        </w:tc>
        <w:tc>
          <w:tcPr>
            <w:tcW w:w="3159" w:type="dxa"/>
            <w:tcBorders>
              <w:top w:val="single" w:sz="4" w:space="0" w:color="auto"/>
              <w:left w:val="single" w:sz="4" w:space="0" w:color="auto"/>
              <w:bottom w:val="single" w:sz="4" w:space="0" w:color="auto"/>
              <w:right w:val="single" w:sz="4" w:space="0" w:color="auto"/>
            </w:tcBorders>
            <w:vAlign w:val="center"/>
            <w:hideMark/>
          </w:tcPr>
          <w:p w14:paraId="1B37BA74" w14:textId="77777777" w:rsidR="00101AFF" w:rsidRPr="00DC1BD2" w:rsidRDefault="00101AFF" w:rsidP="00DC1BD2">
            <w:pPr>
              <w:rPr>
                <w:rFonts w:ascii="Museo Sans 300" w:hAnsi="Museo Sans 300"/>
                <w:color w:val="000000"/>
                <w:sz w:val="18"/>
                <w:szCs w:val="18"/>
                <w:lang w:val="es-ES" w:eastAsia="es-ES"/>
              </w:rPr>
            </w:pPr>
            <w:r w:rsidRPr="00DC1BD2">
              <w:rPr>
                <w:rFonts w:ascii="Museo Sans 300" w:hAnsi="Museo Sans 300"/>
                <w:color w:val="000000"/>
                <w:sz w:val="18"/>
                <w:szCs w:val="18"/>
              </w:rPr>
              <w:t>HACIENDA PLAN DE AMAYO PORCIÓN B-1 CENREN</w:t>
            </w:r>
          </w:p>
        </w:tc>
        <w:tc>
          <w:tcPr>
            <w:tcW w:w="1510" w:type="dxa"/>
            <w:tcBorders>
              <w:top w:val="single" w:sz="4" w:space="0" w:color="auto"/>
              <w:left w:val="single" w:sz="4" w:space="0" w:color="auto"/>
              <w:bottom w:val="single" w:sz="4" w:space="0" w:color="auto"/>
              <w:right w:val="single" w:sz="4" w:space="0" w:color="auto"/>
            </w:tcBorders>
            <w:vAlign w:val="center"/>
            <w:hideMark/>
          </w:tcPr>
          <w:p w14:paraId="43F8B9D3" w14:textId="77777777" w:rsidR="00101AFF" w:rsidRPr="00DC1BD2" w:rsidRDefault="00101AFF" w:rsidP="00DC1BD2">
            <w:pPr>
              <w:jc w:val="right"/>
              <w:rPr>
                <w:rFonts w:ascii="Museo Sans 300" w:hAnsi="Museo Sans 300"/>
                <w:sz w:val="20"/>
                <w:szCs w:val="20"/>
                <w:lang w:val="es-SV" w:eastAsia="ko-KR"/>
              </w:rPr>
            </w:pPr>
            <w:r w:rsidRPr="00DC1BD2">
              <w:rPr>
                <w:rFonts w:ascii="Museo Sans 300" w:hAnsi="Museo Sans 300"/>
                <w:sz w:val="20"/>
                <w:szCs w:val="20"/>
                <w:lang w:val="es-SV" w:eastAsia="ko-KR"/>
              </w:rPr>
              <w:t>$448,743.20</w:t>
            </w:r>
          </w:p>
        </w:tc>
      </w:tr>
      <w:tr w:rsidR="00101AFF" w14:paraId="05F0D3AF" w14:textId="77777777" w:rsidTr="00DC1BD2">
        <w:trPr>
          <w:trHeight w:val="412"/>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1988515D" w14:textId="77777777" w:rsidR="00101AFF" w:rsidRPr="00DC1BD2" w:rsidRDefault="00101AFF" w:rsidP="00DC1BD2">
            <w:pPr>
              <w:jc w:val="center"/>
              <w:rPr>
                <w:rFonts w:ascii="Museo Sans 300" w:hAnsi="Museo Sans 300"/>
                <w:sz w:val="20"/>
                <w:szCs w:val="20"/>
                <w:lang w:val="es-SV" w:eastAsia="es-SV"/>
              </w:rPr>
            </w:pPr>
            <w:r w:rsidRPr="00DC1BD2">
              <w:rPr>
                <w:rFonts w:ascii="Museo Sans 300" w:hAnsi="Museo Sans 300"/>
                <w:sz w:val="20"/>
                <w:szCs w:val="20"/>
                <w:lang w:val="es-SV" w:eastAsia="es-SV"/>
              </w:rPr>
              <w:t>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1DA612F6" w14:textId="588FCFCD" w:rsidR="00101AFF" w:rsidRPr="00DC1BD2" w:rsidRDefault="00F37277" w:rsidP="00DC1BD2">
            <w:pPr>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101AFF" w:rsidRPr="00DC1BD2">
              <w:rPr>
                <w:rFonts w:ascii="Museo Sans 300" w:hAnsi="Museo Sans 300"/>
                <w:sz w:val="20"/>
                <w:szCs w:val="20"/>
                <w:lang w:val="es-SV" w:eastAsia="es-SV"/>
              </w:rPr>
              <w:t>-00000</w:t>
            </w:r>
          </w:p>
        </w:tc>
        <w:tc>
          <w:tcPr>
            <w:tcW w:w="1648" w:type="dxa"/>
            <w:tcBorders>
              <w:top w:val="single" w:sz="4" w:space="0" w:color="auto"/>
              <w:left w:val="single" w:sz="4" w:space="0" w:color="auto"/>
              <w:bottom w:val="single" w:sz="4" w:space="0" w:color="auto"/>
              <w:right w:val="single" w:sz="4" w:space="0" w:color="auto"/>
            </w:tcBorders>
            <w:vAlign w:val="center"/>
            <w:hideMark/>
          </w:tcPr>
          <w:p w14:paraId="0732275C" w14:textId="77777777" w:rsidR="00101AFF" w:rsidRPr="00DC1BD2" w:rsidRDefault="00101AFF" w:rsidP="00DC1BD2">
            <w:pPr>
              <w:jc w:val="right"/>
              <w:rPr>
                <w:rFonts w:ascii="Museo Sans 300" w:hAnsi="Museo Sans 300"/>
                <w:sz w:val="20"/>
                <w:szCs w:val="20"/>
                <w:lang w:val="es-SV" w:eastAsia="es-SV"/>
              </w:rPr>
            </w:pPr>
            <w:r w:rsidRPr="00DC1BD2">
              <w:rPr>
                <w:rFonts w:ascii="Museo Sans 300" w:hAnsi="Museo Sans 300"/>
                <w:sz w:val="20"/>
                <w:szCs w:val="20"/>
                <w:lang w:val="es-SV" w:eastAsia="es-SV"/>
              </w:rPr>
              <w:t>96,553.45</w:t>
            </w:r>
          </w:p>
        </w:tc>
        <w:tc>
          <w:tcPr>
            <w:tcW w:w="3159" w:type="dxa"/>
            <w:tcBorders>
              <w:top w:val="single" w:sz="4" w:space="0" w:color="auto"/>
              <w:left w:val="single" w:sz="4" w:space="0" w:color="auto"/>
              <w:bottom w:val="single" w:sz="4" w:space="0" w:color="auto"/>
              <w:right w:val="single" w:sz="4" w:space="0" w:color="auto"/>
            </w:tcBorders>
            <w:vAlign w:val="center"/>
            <w:hideMark/>
          </w:tcPr>
          <w:p w14:paraId="2A1CAC8B" w14:textId="77777777" w:rsidR="00101AFF" w:rsidRPr="00DC1BD2" w:rsidRDefault="00101AFF" w:rsidP="00DC1BD2">
            <w:pPr>
              <w:rPr>
                <w:rFonts w:ascii="Museo Sans 300" w:hAnsi="Museo Sans 300"/>
                <w:color w:val="000000"/>
                <w:sz w:val="18"/>
                <w:szCs w:val="18"/>
                <w:lang w:val="es-ES" w:eastAsia="es-ES"/>
              </w:rPr>
            </w:pPr>
            <w:r w:rsidRPr="00DC1BD2">
              <w:rPr>
                <w:rFonts w:ascii="Museo Sans 300" w:hAnsi="Museo Sans 300"/>
                <w:color w:val="000000"/>
                <w:sz w:val="18"/>
                <w:szCs w:val="18"/>
              </w:rPr>
              <w:t>HACIENDA PLAN  DE AMAYO PORCIÓN B-5, BOSQUE 4</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9142C36" w14:textId="77777777" w:rsidR="00101AFF" w:rsidRPr="00DC1BD2" w:rsidRDefault="00101AFF" w:rsidP="00DC1BD2">
            <w:pPr>
              <w:jc w:val="right"/>
              <w:rPr>
                <w:rFonts w:ascii="Museo Sans 300" w:hAnsi="Museo Sans 300"/>
                <w:sz w:val="20"/>
                <w:szCs w:val="20"/>
                <w:lang w:val="es-SV" w:eastAsia="es-SV"/>
              </w:rPr>
            </w:pPr>
            <w:r w:rsidRPr="00DC1BD2">
              <w:rPr>
                <w:rFonts w:ascii="Museo Sans 300" w:hAnsi="Museo Sans 300"/>
                <w:sz w:val="20"/>
                <w:szCs w:val="20"/>
                <w:lang w:val="es-SV" w:eastAsia="es-SV"/>
              </w:rPr>
              <w:t>$40,979.22</w:t>
            </w:r>
          </w:p>
        </w:tc>
      </w:tr>
      <w:tr w:rsidR="00101AFF" w14:paraId="75A6CFB6" w14:textId="77777777" w:rsidTr="00DC1BD2">
        <w:trPr>
          <w:trHeight w:val="412"/>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02F59FAB" w14:textId="77777777" w:rsidR="00101AFF" w:rsidRPr="00DC1BD2" w:rsidRDefault="00101AFF" w:rsidP="00DC1BD2">
            <w:pPr>
              <w:jc w:val="center"/>
              <w:rPr>
                <w:rFonts w:ascii="Museo Sans 300" w:hAnsi="Museo Sans 300"/>
                <w:sz w:val="20"/>
                <w:szCs w:val="20"/>
                <w:lang w:val="es-SV" w:eastAsia="es-SV"/>
              </w:rPr>
            </w:pPr>
            <w:r w:rsidRPr="00DC1BD2">
              <w:rPr>
                <w:rFonts w:ascii="Museo Sans 300" w:hAnsi="Museo Sans 300"/>
                <w:sz w:val="20"/>
                <w:szCs w:val="20"/>
                <w:lang w:val="es-SV" w:eastAsia="es-SV"/>
              </w:rPr>
              <w:t>6</w:t>
            </w:r>
          </w:p>
        </w:tc>
        <w:tc>
          <w:tcPr>
            <w:tcW w:w="2060" w:type="dxa"/>
            <w:tcBorders>
              <w:top w:val="single" w:sz="4" w:space="0" w:color="auto"/>
              <w:left w:val="single" w:sz="4" w:space="0" w:color="auto"/>
              <w:bottom w:val="single" w:sz="4" w:space="0" w:color="auto"/>
              <w:right w:val="single" w:sz="4" w:space="0" w:color="auto"/>
            </w:tcBorders>
            <w:vAlign w:val="center"/>
            <w:hideMark/>
          </w:tcPr>
          <w:p w14:paraId="23FB145A" w14:textId="2F2F9B42" w:rsidR="00101AFF" w:rsidRPr="00DC1BD2" w:rsidRDefault="00F37277" w:rsidP="00DC1BD2">
            <w:pPr>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101AFF" w:rsidRPr="00DC1BD2">
              <w:rPr>
                <w:rFonts w:ascii="Museo Sans 300" w:hAnsi="Museo Sans 300"/>
                <w:sz w:val="20"/>
                <w:szCs w:val="20"/>
                <w:lang w:val="es-SV" w:eastAsia="es-SV"/>
              </w:rPr>
              <w:t>-00000</w:t>
            </w:r>
          </w:p>
        </w:tc>
        <w:tc>
          <w:tcPr>
            <w:tcW w:w="1648" w:type="dxa"/>
            <w:tcBorders>
              <w:top w:val="single" w:sz="4" w:space="0" w:color="auto"/>
              <w:left w:val="single" w:sz="4" w:space="0" w:color="auto"/>
              <w:bottom w:val="single" w:sz="4" w:space="0" w:color="auto"/>
              <w:right w:val="single" w:sz="4" w:space="0" w:color="auto"/>
            </w:tcBorders>
            <w:vAlign w:val="center"/>
            <w:hideMark/>
          </w:tcPr>
          <w:p w14:paraId="72488122" w14:textId="77777777" w:rsidR="00101AFF" w:rsidRPr="00DC1BD2" w:rsidRDefault="00101AFF" w:rsidP="00DC1BD2">
            <w:pPr>
              <w:jc w:val="right"/>
              <w:rPr>
                <w:rFonts w:ascii="Museo Sans 300" w:hAnsi="Museo Sans 300"/>
                <w:sz w:val="20"/>
                <w:szCs w:val="20"/>
                <w:lang w:val="es-SV" w:eastAsia="es-SV"/>
              </w:rPr>
            </w:pPr>
            <w:r w:rsidRPr="00DC1BD2">
              <w:rPr>
                <w:rFonts w:ascii="Museo Sans 300" w:hAnsi="Museo Sans 300"/>
                <w:sz w:val="20"/>
                <w:szCs w:val="20"/>
                <w:lang w:val="es-SV" w:eastAsia="es-SV"/>
              </w:rPr>
              <w:t>121,176.16</w:t>
            </w:r>
          </w:p>
        </w:tc>
        <w:tc>
          <w:tcPr>
            <w:tcW w:w="3159" w:type="dxa"/>
            <w:tcBorders>
              <w:top w:val="single" w:sz="4" w:space="0" w:color="auto"/>
              <w:left w:val="single" w:sz="4" w:space="0" w:color="auto"/>
              <w:bottom w:val="single" w:sz="4" w:space="0" w:color="auto"/>
              <w:right w:val="single" w:sz="4" w:space="0" w:color="auto"/>
            </w:tcBorders>
            <w:vAlign w:val="center"/>
            <w:hideMark/>
          </w:tcPr>
          <w:p w14:paraId="628EEE49" w14:textId="77777777" w:rsidR="00101AFF" w:rsidRPr="00DC1BD2" w:rsidRDefault="00101AFF" w:rsidP="00DC1BD2">
            <w:pPr>
              <w:rPr>
                <w:rFonts w:ascii="Museo Sans 300" w:hAnsi="Museo Sans 300"/>
                <w:color w:val="000000"/>
                <w:sz w:val="18"/>
                <w:szCs w:val="18"/>
                <w:lang w:val="es-ES" w:eastAsia="es-ES"/>
              </w:rPr>
            </w:pPr>
            <w:r w:rsidRPr="00DC1BD2">
              <w:rPr>
                <w:rFonts w:ascii="Museo Sans 300" w:hAnsi="Museo Sans 300"/>
                <w:color w:val="000000"/>
                <w:sz w:val="18"/>
                <w:szCs w:val="18"/>
              </w:rPr>
              <w:t>HACIENDA PLAN  DE AMAYO PORCIÓN B-8, BOSQUE 6</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05846F4" w14:textId="77777777" w:rsidR="00101AFF" w:rsidRPr="00DC1BD2" w:rsidRDefault="00101AFF" w:rsidP="00DC1BD2">
            <w:pPr>
              <w:jc w:val="right"/>
              <w:rPr>
                <w:rFonts w:ascii="Museo Sans 300" w:hAnsi="Museo Sans 300"/>
                <w:sz w:val="20"/>
                <w:szCs w:val="20"/>
                <w:lang w:val="es-SV" w:eastAsia="es-SV"/>
              </w:rPr>
            </w:pPr>
            <w:r w:rsidRPr="00DC1BD2">
              <w:rPr>
                <w:rFonts w:ascii="Museo Sans 300" w:hAnsi="Museo Sans 300"/>
                <w:sz w:val="20"/>
                <w:szCs w:val="20"/>
                <w:lang w:val="es-SV" w:eastAsia="es-SV"/>
              </w:rPr>
              <w:t>$51,429.59</w:t>
            </w:r>
          </w:p>
        </w:tc>
      </w:tr>
      <w:tr w:rsidR="00101AFF" w14:paraId="7B0E218D" w14:textId="77777777" w:rsidTr="00DC1BD2">
        <w:trPr>
          <w:trHeight w:val="412"/>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1B7B677D" w14:textId="77777777" w:rsidR="00101AFF" w:rsidRPr="00DC1BD2" w:rsidRDefault="00101AFF" w:rsidP="00DC1BD2">
            <w:pPr>
              <w:jc w:val="center"/>
              <w:rPr>
                <w:rFonts w:ascii="Museo Sans 300" w:hAnsi="Museo Sans 300"/>
                <w:sz w:val="20"/>
                <w:szCs w:val="20"/>
                <w:lang w:val="es-SV" w:eastAsia="es-SV"/>
              </w:rPr>
            </w:pPr>
            <w:r w:rsidRPr="00DC1BD2">
              <w:rPr>
                <w:rFonts w:ascii="Museo Sans 300" w:hAnsi="Museo Sans 300"/>
                <w:sz w:val="20"/>
                <w:szCs w:val="20"/>
                <w:lang w:val="es-SV" w:eastAsia="es-SV"/>
              </w:rPr>
              <w:t>7</w:t>
            </w:r>
          </w:p>
        </w:tc>
        <w:tc>
          <w:tcPr>
            <w:tcW w:w="2060" w:type="dxa"/>
            <w:tcBorders>
              <w:top w:val="single" w:sz="4" w:space="0" w:color="auto"/>
              <w:left w:val="single" w:sz="4" w:space="0" w:color="auto"/>
              <w:bottom w:val="single" w:sz="4" w:space="0" w:color="auto"/>
              <w:right w:val="single" w:sz="4" w:space="0" w:color="auto"/>
            </w:tcBorders>
            <w:vAlign w:val="center"/>
            <w:hideMark/>
          </w:tcPr>
          <w:p w14:paraId="683DEF50" w14:textId="27107956" w:rsidR="00101AFF" w:rsidRPr="00DC1BD2" w:rsidRDefault="00F37277" w:rsidP="00DC1BD2">
            <w:pPr>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101AFF" w:rsidRPr="00DC1BD2">
              <w:rPr>
                <w:rFonts w:ascii="Museo Sans 300" w:hAnsi="Museo Sans 300"/>
                <w:sz w:val="20"/>
                <w:szCs w:val="20"/>
                <w:lang w:val="es-SV" w:eastAsia="es-SV"/>
              </w:rPr>
              <w:t>-00000</w:t>
            </w:r>
          </w:p>
        </w:tc>
        <w:tc>
          <w:tcPr>
            <w:tcW w:w="1648" w:type="dxa"/>
            <w:tcBorders>
              <w:top w:val="single" w:sz="4" w:space="0" w:color="auto"/>
              <w:left w:val="single" w:sz="4" w:space="0" w:color="auto"/>
              <w:bottom w:val="single" w:sz="4" w:space="0" w:color="auto"/>
              <w:right w:val="single" w:sz="4" w:space="0" w:color="auto"/>
            </w:tcBorders>
            <w:vAlign w:val="center"/>
            <w:hideMark/>
          </w:tcPr>
          <w:p w14:paraId="2B12C627" w14:textId="77777777" w:rsidR="00101AFF" w:rsidRPr="00DC1BD2" w:rsidRDefault="00101AFF" w:rsidP="00DC1BD2">
            <w:pPr>
              <w:jc w:val="right"/>
              <w:rPr>
                <w:rFonts w:ascii="Museo Sans 300" w:hAnsi="Museo Sans 300"/>
                <w:sz w:val="20"/>
                <w:szCs w:val="20"/>
                <w:lang w:val="es-SV" w:eastAsia="es-SV"/>
              </w:rPr>
            </w:pPr>
            <w:r w:rsidRPr="00DC1BD2">
              <w:rPr>
                <w:rFonts w:ascii="Museo Sans 300" w:hAnsi="Museo Sans 300"/>
                <w:sz w:val="20"/>
                <w:szCs w:val="20"/>
                <w:lang w:val="es-SV" w:eastAsia="es-SV"/>
              </w:rPr>
              <w:t>582.72</w:t>
            </w:r>
          </w:p>
        </w:tc>
        <w:tc>
          <w:tcPr>
            <w:tcW w:w="3159" w:type="dxa"/>
            <w:tcBorders>
              <w:top w:val="single" w:sz="4" w:space="0" w:color="auto"/>
              <w:left w:val="single" w:sz="4" w:space="0" w:color="auto"/>
              <w:bottom w:val="single" w:sz="4" w:space="0" w:color="auto"/>
              <w:right w:val="single" w:sz="4" w:space="0" w:color="auto"/>
            </w:tcBorders>
            <w:vAlign w:val="center"/>
            <w:hideMark/>
          </w:tcPr>
          <w:p w14:paraId="0A4883D6" w14:textId="77777777" w:rsidR="00101AFF" w:rsidRPr="00DC1BD2" w:rsidRDefault="00101AFF" w:rsidP="00DC1BD2">
            <w:pPr>
              <w:rPr>
                <w:rFonts w:ascii="Museo Sans 300" w:hAnsi="Museo Sans 300"/>
                <w:color w:val="000000"/>
                <w:sz w:val="18"/>
                <w:szCs w:val="18"/>
                <w:lang w:val="es-ES" w:eastAsia="es-ES"/>
              </w:rPr>
            </w:pPr>
            <w:r w:rsidRPr="00DC1BD2">
              <w:rPr>
                <w:rFonts w:ascii="Museo Sans 300" w:hAnsi="Museo Sans 300"/>
                <w:color w:val="000000"/>
                <w:sz w:val="18"/>
                <w:szCs w:val="18"/>
              </w:rPr>
              <w:t>HACIENDA PLAN  DE AMAYO PORCIÓN B-8, BOSQUE 7</w:t>
            </w:r>
          </w:p>
        </w:tc>
        <w:tc>
          <w:tcPr>
            <w:tcW w:w="1510" w:type="dxa"/>
            <w:tcBorders>
              <w:top w:val="single" w:sz="4" w:space="0" w:color="auto"/>
              <w:left w:val="single" w:sz="4" w:space="0" w:color="auto"/>
              <w:bottom w:val="single" w:sz="4" w:space="0" w:color="auto"/>
              <w:right w:val="single" w:sz="4" w:space="0" w:color="auto"/>
            </w:tcBorders>
            <w:vAlign w:val="center"/>
            <w:hideMark/>
          </w:tcPr>
          <w:p w14:paraId="1AF66F07" w14:textId="77777777" w:rsidR="00101AFF" w:rsidRPr="00DC1BD2" w:rsidRDefault="00101AFF" w:rsidP="00DC1BD2">
            <w:pPr>
              <w:jc w:val="right"/>
              <w:rPr>
                <w:rFonts w:ascii="Museo Sans 300" w:hAnsi="Museo Sans 300"/>
                <w:sz w:val="20"/>
                <w:szCs w:val="20"/>
                <w:lang w:val="es-SV" w:eastAsia="es-SV"/>
              </w:rPr>
            </w:pPr>
            <w:r w:rsidRPr="00DC1BD2">
              <w:rPr>
                <w:rFonts w:ascii="Museo Sans 300" w:hAnsi="Museo Sans 300"/>
                <w:sz w:val="20"/>
                <w:szCs w:val="20"/>
                <w:lang w:val="es-SV" w:eastAsia="ko-KR"/>
              </w:rPr>
              <w:t>$</w:t>
            </w:r>
            <w:r w:rsidRPr="00DC1BD2">
              <w:rPr>
                <w:rFonts w:ascii="Museo Sans 300" w:hAnsi="Museo Sans 300"/>
                <w:sz w:val="20"/>
                <w:szCs w:val="20"/>
                <w:lang w:val="es-SV" w:eastAsia="es-SV"/>
              </w:rPr>
              <w:t>247.32</w:t>
            </w:r>
          </w:p>
        </w:tc>
      </w:tr>
      <w:tr w:rsidR="00101AFF" w14:paraId="42F991B3" w14:textId="77777777" w:rsidTr="00DC1BD2">
        <w:trPr>
          <w:trHeight w:val="135"/>
          <w:jc w:val="center"/>
        </w:trPr>
        <w:tc>
          <w:tcPr>
            <w:tcW w:w="681" w:type="dxa"/>
            <w:tcBorders>
              <w:top w:val="single" w:sz="4" w:space="0" w:color="auto"/>
              <w:left w:val="single" w:sz="4" w:space="0" w:color="auto"/>
              <w:bottom w:val="single" w:sz="4" w:space="0" w:color="auto"/>
              <w:right w:val="single" w:sz="4" w:space="0" w:color="auto"/>
            </w:tcBorders>
            <w:vAlign w:val="center"/>
          </w:tcPr>
          <w:p w14:paraId="682A1F66" w14:textId="77777777" w:rsidR="00101AFF" w:rsidRPr="00DC1BD2" w:rsidRDefault="00101AFF" w:rsidP="00DC1BD2">
            <w:pPr>
              <w:jc w:val="center"/>
              <w:rPr>
                <w:rFonts w:ascii="Museo Sans 300" w:hAnsi="Museo Sans 300"/>
                <w:sz w:val="20"/>
                <w:szCs w:val="20"/>
                <w:lang w:val="es-SV" w:eastAsia="es-SV"/>
              </w:rPr>
            </w:pPr>
          </w:p>
        </w:tc>
        <w:tc>
          <w:tcPr>
            <w:tcW w:w="2060" w:type="dxa"/>
            <w:tcBorders>
              <w:top w:val="single" w:sz="4" w:space="0" w:color="auto"/>
              <w:left w:val="single" w:sz="4" w:space="0" w:color="auto"/>
              <w:bottom w:val="single" w:sz="4" w:space="0" w:color="auto"/>
              <w:right w:val="single" w:sz="4" w:space="0" w:color="auto"/>
            </w:tcBorders>
            <w:vAlign w:val="center"/>
            <w:hideMark/>
          </w:tcPr>
          <w:p w14:paraId="33036B97" w14:textId="77777777" w:rsidR="00101AFF" w:rsidRPr="00DC1BD2" w:rsidRDefault="00101AFF" w:rsidP="00DC1BD2">
            <w:pPr>
              <w:jc w:val="center"/>
              <w:rPr>
                <w:rFonts w:ascii="Museo Sans 300" w:hAnsi="Museo Sans 300"/>
                <w:b/>
                <w:sz w:val="20"/>
                <w:szCs w:val="20"/>
                <w:lang w:val="es-SV" w:eastAsia="es-SV"/>
              </w:rPr>
            </w:pPr>
            <w:r w:rsidRPr="00DC1BD2">
              <w:rPr>
                <w:rFonts w:ascii="Museo Sans 300" w:hAnsi="Museo Sans 300"/>
                <w:b/>
                <w:sz w:val="20"/>
                <w:szCs w:val="20"/>
                <w:lang w:val="es-SV" w:eastAsia="es-SV"/>
              </w:rPr>
              <w:t>TOTAL</w:t>
            </w:r>
          </w:p>
        </w:tc>
        <w:tc>
          <w:tcPr>
            <w:tcW w:w="1648" w:type="dxa"/>
            <w:tcBorders>
              <w:top w:val="single" w:sz="4" w:space="0" w:color="auto"/>
              <w:left w:val="single" w:sz="4" w:space="0" w:color="auto"/>
              <w:bottom w:val="single" w:sz="4" w:space="0" w:color="auto"/>
              <w:right w:val="single" w:sz="4" w:space="0" w:color="auto"/>
            </w:tcBorders>
            <w:vAlign w:val="center"/>
            <w:hideMark/>
          </w:tcPr>
          <w:p w14:paraId="25434A09" w14:textId="77777777" w:rsidR="00101AFF" w:rsidRPr="00DC1BD2" w:rsidRDefault="00101AFF" w:rsidP="00DC1BD2">
            <w:pPr>
              <w:jc w:val="right"/>
              <w:rPr>
                <w:rFonts w:ascii="Museo Sans 300" w:hAnsi="Museo Sans 300"/>
                <w:b/>
                <w:sz w:val="20"/>
                <w:szCs w:val="20"/>
                <w:lang w:val="es-SV" w:eastAsia="es-SV"/>
              </w:rPr>
            </w:pPr>
            <w:r w:rsidRPr="00DC1BD2">
              <w:rPr>
                <w:rFonts w:ascii="Museo Sans 300" w:hAnsi="Museo Sans 300"/>
                <w:b/>
                <w:sz w:val="20"/>
                <w:szCs w:val="20"/>
                <w:lang w:val="es-SV"/>
              </w:rPr>
              <w:t>1,601,972.99</w:t>
            </w:r>
          </w:p>
        </w:tc>
        <w:tc>
          <w:tcPr>
            <w:tcW w:w="3159" w:type="dxa"/>
            <w:tcBorders>
              <w:top w:val="single" w:sz="4" w:space="0" w:color="auto"/>
              <w:left w:val="single" w:sz="4" w:space="0" w:color="auto"/>
              <w:bottom w:val="single" w:sz="4" w:space="0" w:color="auto"/>
              <w:right w:val="single" w:sz="4" w:space="0" w:color="auto"/>
            </w:tcBorders>
            <w:vAlign w:val="center"/>
          </w:tcPr>
          <w:p w14:paraId="217C0E5E" w14:textId="77777777" w:rsidR="00101AFF" w:rsidRPr="00DC1BD2" w:rsidRDefault="00101AFF" w:rsidP="00DC1BD2">
            <w:pPr>
              <w:jc w:val="center"/>
              <w:rPr>
                <w:rFonts w:ascii="Museo Sans 300" w:hAnsi="Museo Sans 300"/>
                <w:sz w:val="20"/>
                <w:szCs w:val="20"/>
                <w:lang w:val="es-SV" w:eastAsia="es-SV"/>
              </w:rPr>
            </w:pPr>
          </w:p>
        </w:tc>
        <w:tc>
          <w:tcPr>
            <w:tcW w:w="1510" w:type="dxa"/>
            <w:tcBorders>
              <w:top w:val="single" w:sz="4" w:space="0" w:color="auto"/>
              <w:left w:val="single" w:sz="4" w:space="0" w:color="auto"/>
              <w:bottom w:val="single" w:sz="4" w:space="0" w:color="auto"/>
              <w:right w:val="single" w:sz="4" w:space="0" w:color="auto"/>
            </w:tcBorders>
            <w:vAlign w:val="center"/>
            <w:hideMark/>
          </w:tcPr>
          <w:p w14:paraId="2F3FF07C" w14:textId="77777777" w:rsidR="00101AFF" w:rsidRPr="00DC1BD2" w:rsidRDefault="00101AFF" w:rsidP="00DC1BD2">
            <w:pPr>
              <w:jc w:val="right"/>
              <w:rPr>
                <w:rFonts w:ascii="Museo Sans 300" w:hAnsi="Museo Sans 300"/>
                <w:b/>
                <w:sz w:val="20"/>
                <w:szCs w:val="20"/>
                <w:lang w:val="es-SV" w:eastAsia="es-SV"/>
              </w:rPr>
            </w:pPr>
            <w:r w:rsidRPr="00DC1BD2">
              <w:rPr>
                <w:rFonts w:ascii="Museo Sans 300" w:hAnsi="Museo Sans 300"/>
                <w:b/>
                <w:bCs/>
                <w:sz w:val="20"/>
                <w:szCs w:val="20"/>
              </w:rPr>
              <w:t>$679,909.40</w:t>
            </w:r>
          </w:p>
        </w:tc>
      </w:tr>
      <w:bookmarkEnd w:id="114"/>
    </w:tbl>
    <w:p w14:paraId="7B5752E5" w14:textId="77777777" w:rsidR="00101AFF" w:rsidRDefault="00101AFF" w:rsidP="00101AFF">
      <w:pPr>
        <w:spacing w:line="360" w:lineRule="auto"/>
        <w:jc w:val="both"/>
        <w:rPr>
          <w:rFonts w:ascii="Museo Sans 300" w:eastAsia="Batang" w:hAnsi="Museo Sans 300"/>
          <w:sz w:val="22"/>
          <w:szCs w:val="22"/>
          <w:lang w:val="es-ES" w:eastAsia="es-ES"/>
        </w:rPr>
      </w:pPr>
    </w:p>
    <w:p w14:paraId="60141759" w14:textId="5E02D73C" w:rsidR="00101AFF" w:rsidRPr="00666D58" w:rsidRDefault="00101AFF" w:rsidP="00666D58">
      <w:pPr>
        <w:jc w:val="both"/>
        <w:rPr>
          <w:rFonts w:ascii="Museo Sans 300" w:hAnsi="Museo Sans 300"/>
          <w:lang w:val="es-ES_tradnl"/>
        </w:rPr>
      </w:pPr>
      <w:r w:rsidRPr="00666D58">
        <w:rPr>
          <w:rFonts w:ascii="Museo Sans 300" w:hAnsi="Museo Sans 300"/>
          <w:b/>
          <w:u w:val="single"/>
          <w:lang w:val="es-SV"/>
        </w:rPr>
        <w:lastRenderedPageBreak/>
        <w:t>TERCERO:</w:t>
      </w:r>
      <w:r w:rsidRPr="00666D58">
        <w:rPr>
          <w:rFonts w:ascii="Museo Sans 300" w:hAnsi="Museo Sans 300"/>
          <w:lang w:val="es-SV"/>
        </w:rPr>
        <w:t xml:space="preserve"> </w:t>
      </w:r>
      <w:r w:rsidRPr="00666D58">
        <w:rPr>
          <w:rFonts w:ascii="Museo Sans 300" w:hAnsi="Museo Sans 300"/>
          <w:lang w:val="es-ES_tradnl"/>
        </w:rPr>
        <w:t xml:space="preserve">Comunicar a la Unidad Financiera Institucional el valor nominal de los inmuebles transferidos es de </w:t>
      </w:r>
      <w:r w:rsidRPr="00666D58">
        <w:rPr>
          <w:rFonts w:ascii="Museo Sans 300" w:hAnsi="Museo Sans 300"/>
          <w:lang w:val="es-SV" w:eastAsia="es-SV"/>
        </w:rPr>
        <w:t>$ 679,909.40</w:t>
      </w:r>
      <w:r w:rsidRPr="00666D58">
        <w:rPr>
          <w:rFonts w:ascii="Museo Sans 300" w:hAnsi="Museo Sans 300"/>
          <w:lang w:val="es-ES_tradnl"/>
        </w:rPr>
        <w:t>;</w:t>
      </w:r>
      <w:r w:rsidRPr="00666D58">
        <w:rPr>
          <w:rFonts w:ascii="Museo Sans 300" w:hAnsi="Museo Sans 300"/>
          <w:lang w:val="es-SV"/>
        </w:rPr>
        <w:t xml:space="preserve"> </w:t>
      </w:r>
      <w:r w:rsidRPr="00666D58">
        <w:rPr>
          <w:rFonts w:ascii="Museo Sans 300" w:hAnsi="Museo Sans 300"/>
          <w:lang w:val="es-ES_tradnl"/>
        </w:rPr>
        <w:t xml:space="preserve">cantidad que tendrá que incluirse conforme al descargo contable que debe aplicarse. </w:t>
      </w:r>
      <w:r w:rsidRPr="00666D58">
        <w:rPr>
          <w:rFonts w:ascii="Museo Sans 300" w:hAnsi="Museo Sans 300"/>
          <w:b/>
          <w:u w:val="single"/>
          <w:lang w:val="es-SV"/>
        </w:rPr>
        <w:t>CUARTO</w:t>
      </w:r>
      <w:r w:rsidRPr="00666D58">
        <w:rPr>
          <w:rFonts w:ascii="Museo Sans 300" w:hAnsi="Museo Sans 300"/>
          <w:u w:val="single"/>
          <w:lang w:val="es-SV"/>
        </w:rPr>
        <w:t>:</w:t>
      </w:r>
      <w:r w:rsidRPr="00666D58">
        <w:rPr>
          <w:rFonts w:ascii="Museo Sans 300" w:hAnsi="Museo Sans 300"/>
          <w:lang w:val="es-SV"/>
        </w:rPr>
        <w:t xml:space="preserve"> Comisionar a la Unidad Ambiental para la elaboración del Acta de Entrega Material correspondiente de las 21 porciones de terreno; </w:t>
      </w:r>
      <w:r w:rsidRPr="00666D58">
        <w:rPr>
          <w:rFonts w:ascii="Museo Sans 300" w:hAnsi="Museo Sans 300"/>
          <w:b/>
          <w:u w:val="single"/>
          <w:lang w:val="es-SV"/>
        </w:rPr>
        <w:t>QUINTO:</w:t>
      </w:r>
      <w:r w:rsidRPr="00666D58">
        <w:rPr>
          <w:rFonts w:ascii="Museo Sans 300" w:hAnsi="Museo Sans 300"/>
          <w:b/>
          <w:lang w:val="es-SV"/>
        </w:rPr>
        <w:t xml:space="preserve"> </w:t>
      </w:r>
      <w:r w:rsidRPr="00666D58">
        <w:rPr>
          <w:rFonts w:ascii="Museo Sans 300" w:hAnsi="Museo Sans 300"/>
          <w:lang w:val="es-SV"/>
        </w:rPr>
        <w:t xml:space="preserve">Facultar al </w:t>
      </w:r>
      <w:r w:rsidR="00666D58" w:rsidRPr="00666D58">
        <w:rPr>
          <w:rFonts w:ascii="Museo Sans 300" w:hAnsi="Museo Sans 300"/>
          <w:lang w:val="es-SV"/>
        </w:rPr>
        <w:t xml:space="preserve">señor </w:t>
      </w:r>
      <w:r w:rsidRPr="00666D58">
        <w:rPr>
          <w:rFonts w:ascii="Museo Sans 300" w:hAnsi="Museo Sans 300"/>
          <w:lang w:val="es-SV"/>
        </w:rPr>
        <w:t xml:space="preserve">Presidente de este Instituto para que por sí o por medio de Apoderado Especial comparezca al otorgamiento del Acta en mención, junto con el Ministro de Medio Ambiente y Recursos Naturales. </w:t>
      </w:r>
      <w:r w:rsidR="00666D58" w:rsidRPr="00666D58">
        <w:rPr>
          <w:rFonts w:ascii="Museo Sans 300" w:hAnsi="Museo Sans 300"/>
          <w:lang w:val="es-SV"/>
        </w:rPr>
        <w:t>Este Acuerdo, queda aprobado y ratificado. NOTIFÍQUESE”””””””</w:t>
      </w:r>
      <w:r w:rsidRPr="00666D58">
        <w:rPr>
          <w:rFonts w:ascii="Museo Sans 300" w:hAnsi="Museo Sans 300"/>
          <w:b/>
          <w:lang w:val="es-SV"/>
        </w:rPr>
        <w:t xml:space="preserve">  </w:t>
      </w:r>
    </w:p>
    <w:p w14:paraId="65737867" w14:textId="6A6B98B7" w:rsidR="00720BFF" w:rsidRPr="00101AFF" w:rsidRDefault="00720BFF" w:rsidP="00101AFF">
      <w:pPr>
        <w:tabs>
          <w:tab w:val="left" w:pos="1440"/>
        </w:tabs>
        <w:ind w:left="1440" w:hanging="1440"/>
        <w:rPr>
          <w:rFonts w:ascii="Museo Sans 300" w:hAnsi="Museo Sans 300"/>
        </w:rPr>
      </w:pPr>
    </w:p>
    <w:p w14:paraId="1FF60378" w14:textId="77777777" w:rsidR="00666D58" w:rsidRDefault="00666D58" w:rsidP="0011513D">
      <w:pPr>
        <w:tabs>
          <w:tab w:val="left" w:pos="1440"/>
        </w:tabs>
        <w:ind w:left="1440" w:hanging="1440"/>
        <w:jc w:val="center"/>
        <w:rPr>
          <w:rFonts w:ascii="Bembo Std" w:hAnsi="Bembo Std"/>
        </w:rPr>
      </w:pPr>
    </w:p>
    <w:p w14:paraId="01229035" w14:textId="77777777" w:rsidR="00FD31DA" w:rsidRDefault="00FD31DA" w:rsidP="00EB0D47">
      <w:pPr>
        <w:jc w:val="center"/>
        <w:rPr>
          <w:rFonts w:ascii="Museo Sans 300" w:hAnsi="Museo Sans 300"/>
        </w:rPr>
      </w:pPr>
    </w:p>
    <w:p w14:paraId="4F9555CF" w14:textId="2BF0AC60" w:rsidR="009F59A9" w:rsidRPr="00E4402E" w:rsidRDefault="009F59A9" w:rsidP="00E4402E">
      <w:pPr>
        <w:tabs>
          <w:tab w:val="left" w:pos="1080"/>
        </w:tabs>
        <w:jc w:val="both"/>
        <w:rPr>
          <w:rFonts w:ascii="Museo Sans 300" w:hAnsi="Museo Sans 300"/>
        </w:rPr>
      </w:pPr>
      <w:r w:rsidRPr="00E4402E">
        <w:rPr>
          <w:rFonts w:ascii="Museo Sans 300" w:hAnsi="Museo Sans 300"/>
        </w:rPr>
        <w:t xml:space="preserve">No habiendo más que hacer constar, se levanta la sesión ordinaria número </w:t>
      </w:r>
      <w:del w:id="115" w:author="Nery de Leiva" w:date="2021-03-02T10:22:00Z">
        <w:r w:rsidRPr="00E4402E" w:rsidDel="00A508A1">
          <w:rPr>
            <w:rFonts w:ascii="Museo Sans 300" w:hAnsi="Museo Sans 300"/>
          </w:rPr>
          <w:delText xml:space="preserve">eis – </w:delText>
        </w:r>
      </w:del>
      <w:r w:rsidR="00041CE2">
        <w:rPr>
          <w:rFonts w:ascii="Museo Sans 300" w:hAnsi="Museo Sans 300"/>
        </w:rPr>
        <w:t>do</w:t>
      </w:r>
      <w:r w:rsidR="00FE16E7">
        <w:rPr>
          <w:rFonts w:ascii="Museo Sans 300" w:hAnsi="Museo Sans 300"/>
        </w:rPr>
        <w:t>ce</w:t>
      </w:r>
      <w:ins w:id="116" w:author="Nery de Leiva" w:date="2021-03-02T10:22:00Z">
        <w:r w:rsidRPr="00E4402E">
          <w:rPr>
            <w:rFonts w:ascii="Museo Sans 300" w:hAnsi="Museo Sans 300"/>
          </w:rPr>
          <w:t xml:space="preserve">  - </w:t>
        </w:r>
      </w:ins>
      <w:r w:rsidRPr="00E4402E">
        <w:rPr>
          <w:rFonts w:ascii="Museo Sans 300" w:hAnsi="Museo Sans 300"/>
        </w:rPr>
        <w:t xml:space="preserve">dos mil </w:t>
      </w:r>
      <w:r w:rsidR="0045205F" w:rsidRPr="00E4402E">
        <w:rPr>
          <w:rFonts w:ascii="Museo Sans 300" w:hAnsi="Museo Sans 300"/>
        </w:rPr>
        <w:t>veintidós</w:t>
      </w:r>
      <w:r w:rsidRPr="00E4402E">
        <w:rPr>
          <w:rFonts w:ascii="Museo Sans 300" w:hAnsi="Museo Sans 300"/>
        </w:rPr>
        <w:t>, de fecha</w:t>
      </w:r>
      <w:r w:rsidR="00876104" w:rsidRPr="00E4402E">
        <w:rPr>
          <w:rFonts w:ascii="Museo Sans 300" w:hAnsi="Museo Sans 300"/>
        </w:rPr>
        <w:t xml:space="preserve"> </w:t>
      </w:r>
      <w:r w:rsidR="00041CE2">
        <w:rPr>
          <w:rFonts w:ascii="Museo Sans 300" w:hAnsi="Museo Sans 300"/>
        </w:rPr>
        <w:t>veintiocho</w:t>
      </w:r>
      <w:r w:rsidR="00FE16E7">
        <w:rPr>
          <w:rFonts w:ascii="Museo Sans 300" w:hAnsi="Museo Sans 300"/>
        </w:rPr>
        <w:t xml:space="preserve"> </w:t>
      </w:r>
      <w:del w:id="117" w:author="Nery de Leiva" w:date="2021-03-02T10:25:00Z">
        <w:r w:rsidRPr="00E4402E" w:rsidDel="00A508A1">
          <w:rPr>
            <w:rFonts w:ascii="Museo Sans 300" w:hAnsi="Museo Sans 300"/>
          </w:rPr>
          <w:delText>d</w:delText>
        </w:r>
      </w:del>
      <w:del w:id="118" w:author="Nery de Leiva" w:date="2021-03-02T10:22:00Z">
        <w:r w:rsidRPr="00E4402E" w:rsidDel="00A508A1">
          <w:rPr>
            <w:rFonts w:ascii="Museo Sans 300" w:hAnsi="Museo Sans 300"/>
          </w:rPr>
          <w:delText xml:space="preserve">ieciocho </w:delText>
        </w:r>
      </w:del>
      <w:del w:id="119" w:author="Nery de Leiva" w:date="2021-03-02T10:25:00Z">
        <w:r w:rsidRPr="00E4402E" w:rsidDel="00A508A1">
          <w:rPr>
            <w:rFonts w:ascii="Museo Sans 300" w:hAnsi="Museo Sans 300"/>
          </w:rPr>
          <w:delText>de</w:delText>
        </w:r>
      </w:del>
      <w:ins w:id="120" w:author="Nery de Leiva" w:date="2021-03-02T10:25:00Z">
        <w:r w:rsidRPr="00E4402E">
          <w:rPr>
            <w:rFonts w:ascii="Museo Sans 300" w:hAnsi="Museo Sans 300"/>
          </w:rPr>
          <w:t>de</w:t>
        </w:r>
      </w:ins>
      <w:r w:rsidRPr="00E4402E">
        <w:rPr>
          <w:rFonts w:ascii="Museo Sans 300" w:hAnsi="Museo Sans 300"/>
        </w:rPr>
        <w:t xml:space="preserve"> </w:t>
      </w:r>
      <w:r w:rsidR="00FE16E7">
        <w:rPr>
          <w:rFonts w:ascii="Museo Sans 300" w:hAnsi="Museo Sans 300"/>
        </w:rPr>
        <w:t>abril</w:t>
      </w:r>
      <w:r w:rsidR="0045205F" w:rsidRPr="00E4402E">
        <w:rPr>
          <w:rFonts w:ascii="Museo Sans 300" w:hAnsi="Museo Sans 300"/>
        </w:rPr>
        <w:t xml:space="preserve"> </w:t>
      </w:r>
      <w:r w:rsidRPr="00E4402E">
        <w:rPr>
          <w:rFonts w:ascii="Museo Sans 300" w:hAnsi="Museo Sans 300"/>
        </w:rPr>
        <w:t xml:space="preserve">de dos mil </w:t>
      </w:r>
      <w:r w:rsidR="0045205F" w:rsidRPr="00E4402E">
        <w:rPr>
          <w:rFonts w:ascii="Museo Sans 300" w:hAnsi="Museo Sans 300"/>
        </w:rPr>
        <w:t>veintidós</w:t>
      </w:r>
      <w:r w:rsidRPr="00E4402E">
        <w:rPr>
          <w:rFonts w:ascii="Museo Sans 300" w:hAnsi="Museo Sans 300"/>
        </w:rPr>
        <w:t xml:space="preserve">, a las </w:t>
      </w:r>
      <w:r w:rsidR="00041CE2">
        <w:rPr>
          <w:rFonts w:ascii="Museo Sans 300" w:hAnsi="Museo Sans 300"/>
        </w:rPr>
        <w:t>quince</w:t>
      </w:r>
      <w:r w:rsidR="005825D9">
        <w:rPr>
          <w:rFonts w:ascii="Museo Sans 300" w:hAnsi="Museo Sans 300"/>
        </w:rPr>
        <w:t xml:space="preserve"> </w:t>
      </w:r>
      <w:del w:id="121" w:author="Nery de Leiva" w:date="2021-03-02T10:25:00Z">
        <w:r w:rsidRPr="00E4402E" w:rsidDel="00A508A1">
          <w:rPr>
            <w:rFonts w:ascii="Museo Sans 300" w:hAnsi="Museo Sans 300"/>
          </w:rPr>
          <w:delText>o</w:delText>
        </w:r>
      </w:del>
      <w:del w:id="122" w:author="Nery de Leiva" w:date="2021-03-02T10:24:00Z">
        <w:r w:rsidRPr="00E4402E" w:rsidDel="00A508A1">
          <w:rPr>
            <w:rFonts w:ascii="Museo Sans 300" w:hAnsi="Museo Sans 300"/>
          </w:rPr>
          <w:delText xml:space="preserve">nce </w:delText>
        </w:r>
      </w:del>
      <w:del w:id="123" w:author="Nery de Leiva" w:date="2021-03-02T10:25:00Z">
        <w:r w:rsidRPr="00E4402E" w:rsidDel="00A508A1">
          <w:rPr>
            <w:rFonts w:ascii="Museo Sans 300" w:hAnsi="Museo Sans 300"/>
          </w:rPr>
          <w:delText>horas</w:delText>
        </w:r>
      </w:del>
      <w:ins w:id="124" w:author="Nery de Leiva" w:date="2021-03-02T10:25:00Z">
        <w:r w:rsidRPr="00E4402E">
          <w:rPr>
            <w:rFonts w:ascii="Museo Sans 300" w:hAnsi="Museo Sans 300"/>
          </w:rPr>
          <w:t>horas</w:t>
        </w:r>
      </w:ins>
      <w:r w:rsidR="005825D9">
        <w:rPr>
          <w:rFonts w:ascii="Museo Sans 300" w:hAnsi="Museo Sans 300"/>
        </w:rPr>
        <w:t xml:space="preserve"> con </w:t>
      </w:r>
      <w:r w:rsidR="00041CE2">
        <w:rPr>
          <w:rFonts w:ascii="Museo Sans 300" w:hAnsi="Museo Sans 300"/>
        </w:rPr>
        <w:t>veinte</w:t>
      </w:r>
      <w:r w:rsidR="00FE16E7">
        <w:rPr>
          <w:rFonts w:ascii="Museo Sans 300" w:hAnsi="Museo Sans 300"/>
        </w:rPr>
        <w:t xml:space="preserve"> </w:t>
      </w:r>
      <w:r w:rsidR="005825D9">
        <w:rPr>
          <w:rFonts w:ascii="Museo Sans 300" w:hAnsi="Museo Sans 300"/>
        </w:rPr>
        <w:t>minutos</w:t>
      </w:r>
      <w:r w:rsidRPr="00E4402E">
        <w:rPr>
          <w:rFonts w:ascii="Museo Sans 300" w:hAnsi="Museo Sans 300"/>
        </w:rPr>
        <w:t xml:space="preserve">, firmando los presentes: </w:t>
      </w:r>
    </w:p>
    <w:p w14:paraId="2F09B9F8" w14:textId="77777777" w:rsidR="009F59A9" w:rsidRPr="00E4402E" w:rsidRDefault="009F59A9" w:rsidP="00E4402E">
      <w:pPr>
        <w:tabs>
          <w:tab w:val="left" w:pos="1080"/>
        </w:tabs>
        <w:jc w:val="center"/>
        <w:rPr>
          <w:rFonts w:ascii="Museo Sans 300" w:hAnsi="Museo Sans 300"/>
        </w:rPr>
      </w:pPr>
    </w:p>
    <w:p w14:paraId="7B701CB5" w14:textId="77777777" w:rsidR="009F59A9" w:rsidRDefault="009F59A9" w:rsidP="00A375E5">
      <w:pPr>
        <w:tabs>
          <w:tab w:val="left" w:pos="1080"/>
        </w:tabs>
        <w:rPr>
          <w:rFonts w:ascii="Museo Sans 300" w:hAnsi="Museo Sans 300"/>
        </w:rPr>
      </w:pPr>
    </w:p>
    <w:p w14:paraId="5CA6D2D8" w14:textId="77777777" w:rsidR="00992F3C" w:rsidRPr="00190127" w:rsidRDefault="00992F3C" w:rsidP="009F59A9">
      <w:pPr>
        <w:tabs>
          <w:tab w:val="left" w:pos="1080"/>
        </w:tabs>
        <w:jc w:val="center"/>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0D4913CE" w14:textId="77777777" w:rsidR="009F59A9" w:rsidRDefault="009F59A9" w:rsidP="009F59A9">
      <w:pPr>
        <w:tabs>
          <w:tab w:val="left" w:pos="1080"/>
        </w:tabs>
        <w:jc w:val="center"/>
        <w:rPr>
          <w:rFonts w:ascii="Museo Sans 300" w:hAnsi="Museo Sans 300"/>
        </w:rPr>
      </w:pPr>
    </w:p>
    <w:p w14:paraId="06F386A8" w14:textId="77777777" w:rsidR="00992F3C" w:rsidRDefault="00992F3C" w:rsidP="00A375E5">
      <w:pPr>
        <w:tabs>
          <w:tab w:val="left" w:pos="1080"/>
        </w:tabs>
        <w:rPr>
          <w:rFonts w:ascii="Museo Sans 300" w:hAnsi="Museo Sans 300"/>
        </w:rPr>
      </w:pPr>
    </w:p>
    <w:p w14:paraId="3434F545" w14:textId="77777777" w:rsidR="000E2CCF" w:rsidRDefault="000E2CCF" w:rsidP="009F59A9">
      <w:pPr>
        <w:tabs>
          <w:tab w:val="left" w:pos="1080"/>
        </w:tabs>
        <w:jc w:val="center"/>
        <w:rPr>
          <w:rFonts w:ascii="Museo Sans 300" w:hAnsi="Museo Sans 300"/>
        </w:rPr>
      </w:pPr>
    </w:p>
    <w:p w14:paraId="1C4D681E" w14:textId="77CA5EB6" w:rsidR="00FE16E7" w:rsidRDefault="00FE16E7" w:rsidP="009F59A9">
      <w:pPr>
        <w:tabs>
          <w:tab w:val="left" w:pos="1080"/>
        </w:tabs>
        <w:jc w:val="center"/>
        <w:rPr>
          <w:rFonts w:ascii="Museo Sans 300" w:hAnsi="Museo Sans 300"/>
        </w:rPr>
      </w:pPr>
      <w:r>
        <w:rPr>
          <w:rFonts w:ascii="Museo Sans 300" w:hAnsi="Museo Sans 300"/>
        </w:rPr>
        <w:t xml:space="preserve">     LCDA. BLANCA ESTELA PARADA BARRERA</w:t>
      </w:r>
    </w:p>
    <w:p w14:paraId="13510DA5" w14:textId="2134892A" w:rsidR="009F59A9" w:rsidRPr="00190127" w:rsidRDefault="009F59A9" w:rsidP="009F59A9">
      <w:pPr>
        <w:tabs>
          <w:tab w:val="left" w:pos="1080"/>
        </w:tabs>
        <w:jc w:val="center"/>
        <w:rPr>
          <w:rFonts w:ascii="Museo Sans 300" w:hAnsi="Museo Sans 300"/>
        </w:rPr>
      </w:pPr>
      <w:r>
        <w:rPr>
          <w:rFonts w:ascii="Museo Sans 300" w:hAnsi="Museo Sans 300"/>
        </w:rPr>
        <w:t xml:space="preserve">      </w:t>
      </w:r>
      <w:r w:rsidR="00FE16E7">
        <w:rPr>
          <w:rFonts w:ascii="Museo Sans 300" w:hAnsi="Museo Sans 300"/>
        </w:rPr>
        <w:t xml:space="preserve"> </w:t>
      </w:r>
      <w:r w:rsidR="00F554B8">
        <w:rPr>
          <w:rFonts w:ascii="Museo Sans 300" w:hAnsi="Museo Sans 300"/>
        </w:rPr>
        <w:t>SECRETARIA</w:t>
      </w:r>
      <w:r w:rsidR="009966A1">
        <w:rPr>
          <w:rFonts w:ascii="Museo Sans 300" w:hAnsi="Museo Sans 300"/>
        </w:rPr>
        <w:t xml:space="preserve"> INTERINA</w:t>
      </w:r>
    </w:p>
    <w:p w14:paraId="3BEB93DA" w14:textId="77777777" w:rsidR="00876104" w:rsidRDefault="00876104" w:rsidP="009F59A9">
      <w:pPr>
        <w:tabs>
          <w:tab w:val="left" w:pos="1080"/>
        </w:tabs>
        <w:jc w:val="center"/>
        <w:rPr>
          <w:rFonts w:ascii="Museo Sans 300" w:hAnsi="Museo Sans 300"/>
        </w:rPr>
      </w:pPr>
    </w:p>
    <w:p w14:paraId="7BB1726F" w14:textId="77777777" w:rsidR="001A108D" w:rsidRPr="00190127" w:rsidRDefault="001A108D"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25E45418" w14:textId="77777777" w:rsidR="009F59A9" w:rsidRPr="00190127" w:rsidRDefault="009F59A9" w:rsidP="009F59A9">
      <w:pPr>
        <w:tabs>
          <w:tab w:val="left" w:pos="1080"/>
        </w:tabs>
        <w:rPr>
          <w:rFonts w:ascii="Museo Sans 300" w:hAnsi="Museo Sans 300"/>
        </w:rPr>
      </w:pPr>
    </w:p>
    <w:p w14:paraId="16C1D1E3" w14:textId="77777777" w:rsidR="00551CCA" w:rsidRDefault="00551CCA" w:rsidP="009F59A9">
      <w:pPr>
        <w:jc w:val="center"/>
        <w:rPr>
          <w:rFonts w:ascii="Museo Sans 300" w:hAnsi="Museo Sans 300"/>
        </w:rPr>
      </w:pPr>
    </w:p>
    <w:p w14:paraId="249DA8FD" w14:textId="77777777" w:rsidR="00551CCA" w:rsidRDefault="00551CCA" w:rsidP="009F59A9">
      <w:pPr>
        <w:jc w:val="center"/>
        <w:rPr>
          <w:rFonts w:ascii="Museo Sans 300" w:hAnsi="Museo Sans 300"/>
        </w:rPr>
      </w:pPr>
    </w:p>
    <w:p w14:paraId="6D68B6B4" w14:textId="113B5C39" w:rsidR="009F59A9" w:rsidRPr="00413669" w:rsidRDefault="00EA7A95" w:rsidP="009F59A9">
      <w:pPr>
        <w:jc w:val="center"/>
        <w:rPr>
          <w:rFonts w:ascii="Museo Sans 300" w:hAnsi="Museo Sans 300"/>
        </w:rPr>
      </w:pPr>
      <w:r w:rsidRPr="00413669">
        <w:rPr>
          <w:rFonts w:ascii="Museo Sans 300" w:hAnsi="Museo Sans 300"/>
        </w:rPr>
        <w:t xml:space="preserve">      </w:t>
      </w:r>
      <w:r w:rsidR="00FE16E7" w:rsidRPr="00413669">
        <w:rPr>
          <w:rFonts w:ascii="Museo Sans 300" w:hAnsi="Museo Sans 300"/>
        </w:rPr>
        <w:t xml:space="preserve">    </w:t>
      </w:r>
      <w:r w:rsidRPr="00413669">
        <w:rPr>
          <w:rFonts w:ascii="Museo Sans 300" w:hAnsi="Museo Sans 300"/>
        </w:rPr>
        <w:t xml:space="preserve"> </w:t>
      </w:r>
      <w:r w:rsidR="005825D9" w:rsidRPr="00413669">
        <w:rPr>
          <w:rFonts w:ascii="Museo Sans 300" w:hAnsi="Museo Sans 300"/>
        </w:rPr>
        <w:t>LIC. GILBERTO ANTONIO LÓPEZ AZCÚNAGA</w:t>
      </w:r>
    </w:p>
    <w:p w14:paraId="2AA8EF52" w14:textId="77777777" w:rsidR="008F0C6F" w:rsidRPr="00413669" w:rsidRDefault="008F0C6F" w:rsidP="009F59A9">
      <w:pPr>
        <w:jc w:val="center"/>
        <w:rPr>
          <w:rFonts w:ascii="Museo Sans 300" w:hAnsi="Museo Sans 300"/>
        </w:rPr>
      </w:pPr>
    </w:p>
    <w:p w14:paraId="4B11A4A2" w14:textId="77777777" w:rsidR="00041CE2" w:rsidRDefault="00041CE2" w:rsidP="009F59A9">
      <w:pPr>
        <w:jc w:val="center"/>
        <w:rPr>
          <w:rFonts w:ascii="Museo Sans 300" w:hAnsi="Museo Sans 300"/>
          <w:sz w:val="26"/>
          <w:szCs w:val="26"/>
        </w:rPr>
      </w:pPr>
    </w:p>
    <w:p w14:paraId="7EE5B8CF" w14:textId="77777777" w:rsidR="00041CE2" w:rsidRDefault="00041CE2" w:rsidP="009F59A9">
      <w:pPr>
        <w:jc w:val="center"/>
        <w:rPr>
          <w:rFonts w:ascii="Museo Sans 300" w:hAnsi="Museo Sans 300"/>
          <w:sz w:val="26"/>
          <w:szCs w:val="26"/>
        </w:rPr>
      </w:pPr>
    </w:p>
    <w:p w14:paraId="0BA70968" w14:textId="3219D63C" w:rsidR="00147641" w:rsidRDefault="00147641" w:rsidP="009F59A9">
      <w:pPr>
        <w:jc w:val="center"/>
        <w:rPr>
          <w:rFonts w:ascii="Museo Sans 300" w:hAnsi="Museo Sans 300"/>
          <w:sz w:val="26"/>
          <w:szCs w:val="26"/>
        </w:rPr>
      </w:pPr>
    </w:p>
    <w:p w14:paraId="12E0B146" w14:textId="2DB4F4C0" w:rsidR="003876B8" w:rsidRDefault="00FE16E7" w:rsidP="00A375E5">
      <w:pPr>
        <w:jc w:val="center"/>
        <w:rPr>
          <w:rFonts w:ascii="Museo Sans 300" w:hAnsi="Museo Sans 300"/>
          <w:sz w:val="26"/>
          <w:szCs w:val="26"/>
        </w:rPr>
      </w:pPr>
      <w:r>
        <w:rPr>
          <w:rFonts w:ascii="Museo Sans 300" w:hAnsi="Museo Sans 300"/>
        </w:rPr>
        <w:t xml:space="preserve">           LIC. </w:t>
      </w:r>
      <w:r w:rsidR="00041CE2">
        <w:rPr>
          <w:rFonts w:ascii="Museo Sans 300" w:hAnsi="Museo Sans 300"/>
        </w:rPr>
        <w:t>DIEGO GERARDO GÓMEZ HERRERA</w:t>
      </w:r>
    </w:p>
    <w:p w14:paraId="50FD8313" w14:textId="77777777" w:rsidR="003876B8" w:rsidRDefault="003876B8" w:rsidP="009F59A9">
      <w:pPr>
        <w:jc w:val="center"/>
        <w:rPr>
          <w:rFonts w:ascii="Museo Sans 300" w:hAnsi="Museo Sans 300"/>
          <w:sz w:val="26"/>
          <w:szCs w:val="26"/>
        </w:rPr>
      </w:pPr>
    </w:p>
    <w:p w14:paraId="121E2E93" w14:textId="77777777" w:rsidR="00A375E5" w:rsidRDefault="00A375E5" w:rsidP="009F59A9">
      <w:pPr>
        <w:jc w:val="center"/>
        <w:rPr>
          <w:rFonts w:ascii="Museo Sans 300" w:hAnsi="Museo Sans 300"/>
          <w:sz w:val="26"/>
          <w:szCs w:val="26"/>
        </w:rPr>
      </w:pPr>
      <w:bookmarkStart w:id="125" w:name="_GoBack"/>
      <w:bookmarkEnd w:id="125"/>
    </w:p>
    <w:p w14:paraId="35FB5A27" w14:textId="77777777" w:rsidR="009F59A9" w:rsidRDefault="009F59A9"/>
    <w:sectPr w:rsidR="009F59A9" w:rsidSect="000F265B">
      <w:headerReference w:type="default" r:id="rId9"/>
      <w:pgSz w:w="12240" w:h="15840"/>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57A26" w14:textId="77777777" w:rsidR="0099540B" w:rsidRDefault="0099540B" w:rsidP="00EA770D">
      <w:r>
        <w:separator/>
      </w:r>
    </w:p>
  </w:endnote>
  <w:endnote w:type="continuationSeparator" w:id="0">
    <w:p w14:paraId="1FC5B663" w14:textId="77777777" w:rsidR="0099540B" w:rsidRDefault="0099540B" w:rsidP="00E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embo Std">
    <w:altName w:val="Nyala"/>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useo 500">
    <w:panose1 w:val="02000000000000000000"/>
    <w:charset w:val="00"/>
    <w:family w:val="modern"/>
    <w:notTrueType/>
    <w:pitch w:val="variable"/>
    <w:sig w:usb0="A00000AF" w:usb1="40000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080F6" w14:textId="77777777" w:rsidR="0099540B" w:rsidRDefault="0099540B" w:rsidP="00EA770D">
      <w:r>
        <w:separator/>
      </w:r>
    </w:p>
  </w:footnote>
  <w:footnote w:type="continuationSeparator" w:id="0">
    <w:p w14:paraId="50A19382" w14:textId="77777777" w:rsidR="0099540B" w:rsidRDefault="0099540B" w:rsidP="00EA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322F8" w14:textId="77777777" w:rsidR="00F37277" w:rsidRDefault="00F37277" w:rsidP="00F37277">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4F098CC3" w14:textId="77777777" w:rsidR="00F37277" w:rsidRPr="00F37277" w:rsidRDefault="00F37277">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1147A3A"/>
    <w:multiLevelType w:val="hybridMultilevel"/>
    <w:tmpl w:val="5BC04CC2"/>
    <w:lvl w:ilvl="0" w:tplc="A2422BA0">
      <w:start w:val="1"/>
      <w:numFmt w:val="upperRoman"/>
      <w:lvlText w:val="%1."/>
      <w:lvlJc w:val="right"/>
      <w:pPr>
        <w:ind w:left="1146" w:hanging="720"/>
      </w:pPr>
      <w:rPr>
        <w:rFonts w:hint="default"/>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0320057B"/>
    <w:multiLevelType w:val="hybridMultilevel"/>
    <w:tmpl w:val="A50E9662"/>
    <w:lvl w:ilvl="0" w:tplc="3924898A">
      <w:start w:val="1"/>
      <w:numFmt w:val="upperRoman"/>
      <w:lvlText w:val="%1."/>
      <w:lvlJc w:val="left"/>
      <w:pPr>
        <w:ind w:left="1080" w:hanging="720"/>
      </w:pPr>
      <w:rPr>
        <w:rFonts w:ascii="Museo Sans 300" w:hAnsi="Museo Sans 300"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3118FB"/>
    <w:multiLevelType w:val="hybridMultilevel"/>
    <w:tmpl w:val="F8849F56"/>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3A637DA"/>
    <w:multiLevelType w:val="hybridMultilevel"/>
    <w:tmpl w:val="E4E2442C"/>
    <w:lvl w:ilvl="0" w:tplc="0FD6D0E0">
      <w:start w:val="4"/>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5A95764"/>
    <w:multiLevelType w:val="hybridMultilevel"/>
    <w:tmpl w:val="2FF2BAF6"/>
    <w:lvl w:ilvl="0" w:tplc="27322B4C">
      <w:start w:val="1"/>
      <w:numFmt w:val="lowerLetter"/>
      <w:lvlText w:val="%1)"/>
      <w:lvlJc w:val="left"/>
      <w:pPr>
        <w:ind w:left="1004" w:hanging="360"/>
      </w:pPr>
      <w:rPr>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088D3128"/>
    <w:multiLevelType w:val="hybridMultilevel"/>
    <w:tmpl w:val="ECA8715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0ACB3956"/>
    <w:multiLevelType w:val="hybridMultilevel"/>
    <w:tmpl w:val="9FC02880"/>
    <w:lvl w:ilvl="0" w:tplc="9FC4D104">
      <w:start w:val="1"/>
      <w:numFmt w:val="upperRoman"/>
      <w:lvlText w:val="%1."/>
      <w:lvlJc w:val="right"/>
      <w:pPr>
        <w:ind w:left="360" w:hanging="360"/>
      </w:pPr>
      <w:rPr>
        <w:rFonts w:hint="default"/>
        <w:b w:val="0"/>
        <w:color w:val="auto"/>
        <w:sz w:val="22"/>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0251217"/>
    <w:multiLevelType w:val="hybridMultilevel"/>
    <w:tmpl w:val="4C62E4B6"/>
    <w:lvl w:ilvl="0" w:tplc="55FAE10C">
      <w:start w:val="2"/>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1DE25C0"/>
    <w:multiLevelType w:val="hybridMultilevel"/>
    <w:tmpl w:val="A3FC879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ADA5F13"/>
    <w:multiLevelType w:val="hybridMultilevel"/>
    <w:tmpl w:val="F8E03008"/>
    <w:lvl w:ilvl="0" w:tplc="1C589A8E">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nsid w:val="1DC377CB"/>
    <w:multiLevelType w:val="hybridMultilevel"/>
    <w:tmpl w:val="6C4AD186"/>
    <w:lvl w:ilvl="0" w:tplc="819826D0">
      <w:start w:val="1"/>
      <w:numFmt w:val="upperRoman"/>
      <w:lvlText w:val="%1."/>
      <w:lvlJc w:val="left"/>
      <w:pPr>
        <w:ind w:left="578" w:hanging="360"/>
      </w:pPr>
      <w:rPr>
        <w:rFonts w:hint="default"/>
        <w:b w:val="0"/>
        <w:color w:val="auto"/>
        <w:sz w:val="24"/>
        <w:szCs w:val="24"/>
        <w:lang w:val="es-MX"/>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2">
    <w:nsid w:val="1DF1572C"/>
    <w:multiLevelType w:val="hybridMultilevel"/>
    <w:tmpl w:val="9CCA6CD8"/>
    <w:lvl w:ilvl="0" w:tplc="A2422BA0">
      <w:start w:val="1"/>
      <w:numFmt w:val="upperRoman"/>
      <w:lvlText w:val="%1."/>
      <w:lvlJc w:val="right"/>
      <w:pPr>
        <w:ind w:left="360" w:hanging="360"/>
      </w:pPr>
      <w:rPr>
        <w:rFonts w:hint="default"/>
        <w:b w:val="0"/>
        <w:color w:val="auto"/>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1FBF1957"/>
    <w:multiLevelType w:val="hybridMultilevel"/>
    <w:tmpl w:val="C3DC7D8E"/>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4">
    <w:nsid w:val="216557CA"/>
    <w:multiLevelType w:val="hybridMultilevel"/>
    <w:tmpl w:val="8FA4F4F4"/>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25266CBA"/>
    <w:multiLevelType w:val="hybridMultilevel"/>
    <w:tmpl w:val="BFF6E2CE"/>
    <w:lvl w:ilvl="0" w:tplc="440A000F">
      <w:start w:val="1"/>
      <w:numFmt w:val="decimal"/>
      <w:lvlText w:val="%1."/>
      <w:lvlJc w:val="left"/>
      <w:pPr>
        <w:ind w:left="862" w:hanging="360"/>
      </w:p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16">
    <w:nsid w:val="29777385"/>
    <w:multiLevelType w:val="hybridMultilevel"/>
    <w:tmpl w:val="9390621E"/>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7CB30D6"/>
    <w:multiLevelType w:val="hybridMultilevel"/>
    <w:tmpl w:val="6E0AED34"/>
    <w:lvl w:ilvl="0" w:tplc="73003828">
      <w:start w:val="1"/>
      <w:numFmt w:val="upperRoman"/>
      <w:lvlText w:val="%1."/>
      <w:lvlJc w:val="left"/>
      <w:pPr>
        <w:ind w:left="502" w:hanging="360"/>
      </w:pPr>
      <w:rPr>
        <w:b w:val="0"/>
        <w:color w:val="auto"/>
        <w:lang w:val="es-ES"/>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18">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2D3AEE"/>
    <w:multiLevelType w:val="hybridMultilevel"/>
    <w:tmpl w:val="28D603F6"/>
    <w:lvl w:ilvl="0" w:tplc="6EEE0450">
      <w:start w:val="1"/>
      <w:numFmt w:val="lowerLetter"/>
      <w:lvlText w:val="%1)"/>
      <w:lvlJc w:val="left"/>
      <w:pPr>
        <w:ind w:left="1070" w:hanging="360"/>
      </w:pPr>
      <w:rPr>
        <w:b/>
        <w:sz w:val="24"/>
      </w:rPr>
    </w:lvl>
    <w:lvl w:ilvl="1" w:tplc="440A0019">
      <w:start w:val="1"/>
      <w:numFmt w:val="lowerLetter"/>
      <w:lvlText w:val="%2."/>
      <w:lvlJc w:val="left"/>
      <w:pPr>
        <w:ind w:left="1441" w:hanging="360"/>
      </w:pPr>
    </w:lvl>
    <w:lvl w:ilvl="2" w:tplc="440A001B">
      <w:start w:val="1"/>
      <w:numFmt w:val="lowerRoman"/>
      <w:lvlText w:val="%3."/>
      <w:lvlJc w:val="right"/>
      <w:pPr>
        <w:ind w:left="2161" w:hanging="180"/>
      </w:pPr>
    </w:lvl>
    <w:lvl w:ilvl="3" w:tplc="440A000F">
      <w:start w:val="1"/>
      <w:numFmt w:val="decimal"/>
      <w:lvlText w:val="%4."/>
      <w:lvlJc w:val="left"/>
      <w:pPr>
        <w:ind w:left="2881" w:hanging="360"/>
      </w:pPr>
    </w:lvl>
    <w:lvl w:ilvl="4" w:tplc="440A0019">
      <w:start w:val="1"/>
      <w:numFmt w:val="lowerLetter"/>
      <w:lvlText w:val="%5."/>
      <w:lvlJc w:val="left"/>
      <w:pPr>
        <w:ind w:left="3601" w:hanging="360"/>
      </w:pPr>
    </w:lvl>
    <w:lvl w:ilvl="5" w:tplc="440A001B">
      <w:start w:val="1"/>
      <w:numFmt w:val="lowerRoman"/>
      <w:lvlText w:val="%6."/>
      <w:lvlJc w:val="right"/>
      <w:pPr>
        <w:ind w:left="4321" w:hanging="180"/>
      </w:pPr>
    </w:lvl>
    <w:lvl w:ilvl="6" w:tplc="440A000F">
      <w:start w:val="1"/>
      <w:numFmt w:val="decimal"/>
      <w:lvlText w:val="%7."/>
      <w:lvlJc w:val="left"/>
      <w:pPr>
        <w:ind w:left="5041" w:hanging="360"/>
      </w:pPr>
    </w:lvl>
    <w:lvl w:ilvl="7" w:tplc="440A0019">
      <w:start w:val="1"/>
      <w:numFmt w:val="lowerLetter"/>
      <w:lvlText w:val="%8."/>
      <w:lvlJc w:val="left"/>
      <w:pPr>
        <w:ind w:left="5761" w:hanging="360"/>
      </w:pPr>
    </w:lvl>
    <w:lvl w:ilvl="8" w:tplc="440A001B">
      <w:start w:val="1"/>
      <w:numFmt w:val="lowerRoman"/>
      <w:lvlText w:val="%9."/>
      <w:lvlJc w:val="right"/>
      <w:pPr>
        <w:ind w:left="6481" w:hanging="180"/>
      </w:pPr>
    </w:lvl>
  </w:abstractNum>
  <w:abstractNum w:abstractNumId="21">
    <w:nsid w:val="467B0F60"/>
    <w:multiLevelType w:val="hybridMultilevel"/>
    <w:tmpl w:val="A768C580"/>
    <w:lvl w:ilvl="0" w:tplc="5900B622">
      <w:start w:val="1"/>
      <w:numFmt w:val="upperRoman"/>
      <w:lvlText w:val="%1."/>
      <w:lvlJc w:val="right"/>
      <w:pPr>
        <w:ind w:left="360" w:hanging="360"/>
      </w:pPr>
      <w:rPr>
        <w:rFonts w:ascii="Museo Sans 300" w:hAnsi="Museo Sans 300" w:cs="Times New Roman" w:hint="default"/>
        <w:b w:val="0"/>
        <w:color w:val="auto"/>
        <w:sz w:val="24"/>
        <w:szCs w:val="24"/>
        <w:lang w:val="es-MX"/>
      </w:rPr>
    </w:lvl>
    <w:lvl w:ilvl="1" w:tplc="440A0019" w:tentative="1">
      <w:start w:val="1"/>
      <w:numFmt w:val="lowerLetter"/>
      <w:lvlText w:val="%2."/>
      <w:lvlJc w:val="left"/>
      <w:pPr>
        <w:ind w:left="872" w:hanging="360"/>
      </w:pPr>
    </w:lvl>
    <w:lvl w:ilvl="2" w:tplc="440A001B" w:tentative="1">
      <w:start w:val="1"/>
      <w:numFmt w:val="lowerRoman"/>
      <w:lvlText w:val="%3."/>
      <w:lvlJc w:val="right"/>
      <w:pPr>
        <w:ind w:left="1592" w:hanging="180"/>
      </w:pPr>
    </w:lvl>
    <w:lvl w:ilvl="3" w:tplc="440A000F" w:tentative="1">
      <w:start w:val="1"/>
      <w:numFmt w:val="decimal"/>
      <w:lvlText w:val="%4."/>
      <w:lvlJc w:val="left"/>
      <w:pPr>
        <w:ind w:left="2312" w:hanging="360"/>
      </w:pPr>
    </w:lvl>
    <w:lvl w:ilvl="4" w:tplc="440A0019" w:tentative="1">
      <w:start w:val="1"/>
      <w:numFmt w:val="lowerLetter"/>
      <w:lvlText w:val="%5."/>
      <w:lvlJc w:val="left"/>
      <w:pPr>
        <w:ind w:left="3032" w:hanging="360"/>
      </w:pPr>
    </w:lvl>
    <w:lvl w:ilvl="5" w:tplc="440A001B" w:tentative="1">
      <w:start w:val="1"/>
      <w:numFmt w:val="lowerRoman"/>
      <w:lvlText w:val="%6."/>
      <w:lvlJc w:val="right"/>
      <w:pPr>
        <w:ind w:left="3752" w:hanging="180"/>
      </w:pPr>
    </w:lvl>
    <w:lvl w:ilvl="6" w:tplc="440A000F" w:tentative="1">
      <w:start w:val="1"/>
      <w:numFmt w:val="decimal"/>
      <w:lvlText w:val="%7."/>
      <w:lvlJc w:val="left"/>
      <w:pPr>
        <w:ind w:left="4472" w:hanging="360"/>
      </w:pPr>
    </w:lvl>
    <w:lvl w:ilvl="7" w:tplc="440A0019" w:tentative="1">
      <w:start w:val="1"/>
      <w:numFmt w:val="lowerLetter"/>
      <w:lvlText w:val="%8."/>
      <w:lvlJc w:val="left"/>
      <w:pPr>
        <w:ind w:left="5192" w:hanging="360"/>
      </w:pPr>
    </w:lvl>
    <w:lvl w:ilvl="8" w:tplc="440A001B" w:tentative="1">
      <w:start w:val="1"/>
      <w:numFmt w:val="lowerRoman"/>
      <w:lvlText w:val="%9."/>
      <w:lvlJc w:val="right"/>
      <w:pPr>
        <w:ind w:left="5912" w:hanging="180"/>
      </w:pPr>
    </w:lvl>
  </w:abstractNum>
  <w:abstractNum w:abstractNumId="22">
    <w:nsid w:val="46F02A53"/>
    <w:multiLevelType w:val="hybridMultilevel"/>
    <w:tmpl w:val="D3EC8C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7844744"/>
    <w:multiLevelType w:val="hybridMultilevel"/>
    <w:tmpl w:val="6F1862F0"/>
    <w:lvl w:ilvl="0" w:tplc="0486C3B8">
      <w:start w:val="1"/>
      <w:numFmt w:val="upperRoman"/>
      <w:lvlText w:val="%1."/>
      <w:lvlJc w:val="left"/>
      <w:pPr>
        <w:ind w:left="578" w:hanging="360"/>
      </w:pPr>
      <w:rPr>
        <w:rFonts w:hint="default"/>
        <w:b w:val="0"/>
        <w:color w:val="auto"/>
        <w:sz w:val="24"/>
        <w:szCs w:val="24"/>
        <w:lang w:val="es-ES"/>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4">
    <w:nsid w:val="50C00DED"/>
    <w:multiLevelType w:val="hybridMultilevel"/>
    <w:tmpl w:val="6C0A1750"/>
    <w:lvl w:ilvl="0" w:tplc="819826D0">
      <w:start w:val="1"/>
      <w:numFmt w:val="upperRoman"/>
      <w:lvlText w:val="%1."/>
      <w:lvlJc w:val="left"/>
      <w:pPr>
        <w:ind w:left="360" w:hanging="360"/>
      </w:pPr>
      <w:rPr>
        <w:rFonts w:hint="default"/>
        <w:b w:val="0"/>
        <w:color w:val="auto"/>
        <w:sz w:val="22"/>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51073179"/>
    <w:multiLevelType w:val="hybridMultilevel"/>
    <w:tmpl w:val="6C0A1750"/>
    <w:lvl w:ilvl="0" w:tplc="819826D0">
      <w:start w:val="1"/>
      <w:numFmt w:val="upperRoman"/>
      <w:lvlText w:val="%1."/>
      <w:lvlJc w:val="left"/>
      <w:pPr>
        <w:ind w:left="360" w:hanging="360"/>
      </w:pPr>
      <w:rPr>
        <w:rFonts w:hint="default"/>
        <w:b w:val="0"/>
        <w:color w:val="auto"/>
        <w:sz w:val="22"/>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55254452"/>
    <w:multiLevelType w:val="hybridMultilevel"/>
    <w:tmpl w:val="08923FCE"/>
    <w:lvl w:ilvl="0" w:tplc="D012F9B0">
      <w:start w:val="2"/>
      <w:numFmt w:val="upperRoman"/>
      <w:lvlText w:val="%1."/>
      <w:lvlJc w:val="left"/>
      <w:pPr>
        <w:ind w:left="862" w:hanging="720"/>
      </w:pPr>
      <w:rPr>
        <w:rFonts w:hint="default"/>
        <w:u w:val="none"/>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7">
    <w:nsid w:val="560670F3"/>
    <w:multiLevelType w:val="hybridMultilevel"/>
    <w:tmpl w:val="9390621E"/>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6373509"/>
    <w:multiLevelType w:val="hybridMultilevel"/>
    <w:tmpl w:val="0A9C7456"/>
    <w:lvl w:ilvl="0" w:tplc="0C0A0013">
      <w:start w:val="1"/>
      <w:numFmt w:val="upperRoman"/>
      <w:lvlText w:val="%1."/>
      <w:lvlJc w:val="right"/>
      <w:pPr>
        <w:ind w:left="360" w:hanging="36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57C90B7C"/>
    <w:multiLevelType w:val="hybridMultilevel"/>
    <w:tmpl w:val="6D247A22"/>
    <w:lvl w:ilvl="0" w:tplc="0C0A0005">
      <w:start w:val="1"/>
      <w:numFmt w:val="bullet"/>
      <w:lvlText w:val=""/>
      <w:lvlJc w:val="left"/>
      <w:pPr>
        <w:ind w:left="720" w:hanging="360"/>
      </w:pPr>
      <w:rPr>
        <w:rFonts w:ascii="Wingdings" w:hAnsi="Wingdings" w:hint="default"/>
      </w:rPr>
    </w:lvl>
    <w:lvl w:ilvl="1" w:tplc="440A0019">
      <w:start w:val="1"/>
      <w:numFmt w:val="lowerLetter"/>
      <w:lvlText w:val="%2."/>
      <w:lvlJc w:val="left"/>
      <w:pPr>
        <w:ind w:left="1439" w:hanging="360"/>
      </w:pPr>
    </w:lvl>
    <w:lvl w:ilvl="2" w:tplc="440A001B" w:tentative="1">
      <w:start w:val="1"/>
      <w:numFmt w:val="lowerRoman"/>
      <w:lvlText w:val="%3."/>
      <w:lvlJc w:val="right"/>
      <w:pPr>
        <w:ind w:left="2159" w:hanging="180"/>
      </w:pPr>
    </w:lvl>
    <w:lvl w:ilvl="3" w:tplc="440A000F" w:tentative="1">
      <w:start w:val="1"/>
      <w:numFmt w:val="decimal"/>
      <w:lvlText w:val="%4."/>
      <w:lvlJc w:val="left"/>
      <w:pPr>
        <w:ind w:left="2879" w:hanging="360"/>
      </w:pPr>
    </w:lvl>
    <w:lvl w:ilvl="4" w:tplc="440A0019" w:tentative="1">
      <w:start w:val="1"/>
      <w:numFmt w:val="lowerLetter"/>
      <w:lvlText w:val="%5."/>
      <w:lvlJc w:val="left"/>
      <w:pPr>
        <w:ind w:left="3599" w:hanging="360"/>
      </w:pPr>
    </w:lvl>
    <w:lvl w:ilvl="5" w:tplc="440A001B" w:tentative="1">
      <w:start w:val="1"/>
      <w:numFmt w:val="lowerRoman"/>
      <w:lvlText w:val="%6."/>
      <w:lvlJc w:val="right"/>
      <w:pPr>
        <w:ind w:left="4319" w:hanging="180"/>
      </w:pPr>
    </w:lvl>
    <w:lvl w:ilvl="6" w:tplc="440A000F" w:tentative="1">
      <w:start w:val="1"/>
      <w:numFmt w:val="decimal"/>
      <w:lvlText w:val="%7."/>
      <w:lvlJc w:val="left"/>
      <w:pPr>
        <w:ind w:left="5039" w:hanging="360"/>
      </w:pPr>
    </w:lvl>
    <w:lvl w:ilvl="7" w:tplc="440A0019" w:tentative="1">
      <w:start w:val="1"/>
      <w:numFmt w:val="lowerLetter"/>
      <w:lvlText w:val="%8."/>
      <w:lvlJc w:val="left"/>
      <w:pPr>
        <w:ind w:left="5759" w:hanging="360"/>
      </w:pPr>
    </w:lvl>
    <w:lvl w:ilvl="8" w:tplc="440A001B" w:tentative="1">
      <w:start w:val="1"/>
      <w:numFmt w:val="lowerRoman"/>
      <w:lvlText w:val="%9."/>
      <w:lvlJc w:val="right"/>
      <w:pPr>
        <w:ind w:left="6479" w:hanging="180"/>
      </w:pPr>
    </w:lvl>
  </w:abstractNum>
  <w:abstractNum w:abstractNumId="30">
    <w:nsid w:val="5ABA64BB"/>
    <w:multiLevelType w:val="hybridMultilevel"/>
    <w:tmpl w:val="8FA4F4F4"/>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64C07188"/>
    <w:multiLevelType w:val="hybridMultilevel"/>
    <w:tmpl w:val="B5B8FDEE"/>
    <w:lvl w:ilvl="0" w:tplc="B4F83C74">
      <w:start w:val="1"/>
      <w:numFmt w:val="upperRoman"/>
      <w:lvlText w:val="%1."/>
      <w:lvlJc w:val="left"/>
      <w:pPr>
        <w:tabs>
          <w:tab w:val="num" w:pos="1004"/>
        </w:tabs>
        <w:ind w:left="1004"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2">
    <w:nsid w:val="65C1663C"/>
    <w:multiLevelType w:val="hybridMultilevel"/>
    <w:tmpl w:val="5BC04CC2"/>
    <w:lvl w:ilvl="0" w:tplc="A2422BA0">
      <w:start w:val="1"/>
      <w:numFmt w:val="upperRoman"/>
      <w:lvlText w:val="%1."/>
      <w:lvlJc w:val="right"/>
      <w:pPr>
        <w:ind w:left="1146" w:hanging="720"/>
      </w:pPr>
      <w:rPr>
        <w:rFonts w:hint="default"/>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6B4741D1"/>
    <w:multiLevelType w:val="hybridMultilevel"/>
    <w:tmpl w:val="DA126806"/>
    <w:lvl w:ilvl="0" w:tplc="0C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
    <w:nsid w:val="6F764F14"/>
    <w:multiLevelType w:val="hybridMultilevel"/>
    <w:tmpl w:val="4FF87162"/>
    <w:lvl w:ilvl="0" w:tplc="5816C578">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72267406"/>
    <w:multiLevelType w:val="hybridMultilevel"/>
    <w:tmpl w:val="3146CA80"/>
    <w:lvl w:ilvl="0" w:tplc="6EEE0450">
      <w:start w:val="1"/>
      <w:numFmt w:val="lowerLetter"/>
      <w:lvlText w:val="%1)"/>
      <w:lvlJc w:val="left"/>
      <w:pPr>
        <w:ind w:left="1920" w:hanging="360"/>
      </w:pPr>
      <w:rPr>
        <w:b/>
      </w:rPr>
    </w:lvl>
    <w:lvl w:ilvl="1" w:tplc="0C0A0019">
      <w:start w:val="1"/>
      <w:numFmt w:val="lowerLetter"/>
      <w:lvlText w:val="%2."/>
      <w:lvlJc w:val="left"/>
      <w:pPr>
        <w:ind w:left="1942" w:hanging="360"/>
      </w:pPr>
    </w:lvl>
    <w:lvl w:ilvl="2" w:tplc="0C0A001B">
      <w:start w:val="1"/>
      <w:numFmt w:val="lowerRoman"/>
      <w:lvlText w:val="%3."/>
      <w:lvlJc w:val="right"/>
      <w:pPr>
        <w:ind w:left="2662" w:hanging="180"/>
      </w:pPr>
    </w:lvl>
    <w:lvl w:ilvl="3" w:tplc="0C0A000F">
      <w:start w:val="1"/>
      <w:numFmt w:val="decimal"/>
      <w:lvlText w:val="%4."/>
      <w:lvlJc w:val="left"/>
      <w:pPr>
        <w:ind w:left="3382" w:hanging="360"/>
      </w:pPr>
    </w:lvl>
    <w:lvl w:ilvl="4" w:tplc="0C0A0019">
      <w:start w:val="1"/>
      <w:numFmt w:val="lowerLetter"/>
      <w:lvlText w:val="%5."/>
      <w:lvlJc w:val="left"/>
      <w:pPr>
        <w:ind w:left="4102" w:hanging="360"/>
      </w:pPr>
    </w:lvl>
    <w:lvl w:ilvl="5" w:tplc="0C0A001B">
      <w:start w:val="1"/>
      <w:numFmt w:val="lowerRoman"/>
      <w:lvlText w:val="%6."/>
      <w:lvlJc w:val="right"/>
      <w:pPr>
        <w:ind w:left="4822" w:hanging="180"/>
      </w:pPr>
    </w:lvl>
    <w:lvl w:ilvl="6" w:tplc="0C0A000F">
      <w:start w:val="1"/>
      <w:numFmt w:val="decimal"/>
      <w:lvlText w:val="%7."/>
      <w:lvlJc w:val="left"/>
      <w:pPr>
        <w:ind w:left="5542" w:hanging="360"/>
      </w:pPr>
    </w:lvl>
    <w:lvl w:ilvl="7" w:tplc="0C0A0019">
      <w:start w:val="1"/>
      <w:numFmt w:val="lowerLetter"/>
      <w:lvlText w:val="%8."/>
      <w:lvlJc w:val="left"/>
      <w:pPr>
        <w:ind w:left="6262" w:hanging="360"/>
      </w:pPr>
    </w:lvl>
    <w:lvl w:ilvl="8" w:tplc="0C0A001B">
      <w:start w:val="1"/>
      <w:numFmt w:val="lowerRoman"/>
      <w:lvlText w:val="%9."/>
      <w:lvlJc w:val="right"/>
      <w:pPr>
        <w:ind w:left="6982" w:hanging="180"/>
      </w:pPr>
    </w:lvl>
  </w:abstractNum>
  <w:abstractNum w:abstractNumId="36">
    <w:nsid w:val="75035405"/>
    <w:multiLevelType w:val="hybridMultilevel"/>
    <w:tmpl w:val="72BCFE8C"/>
    <w:lvl w:ilvl="0" w:tplc="CFD6E074">
      <w:start w:val="1"/>
      <w:numFmt w:val="upperRoman"/>
      <w:lvlText w:val="%1."/>
      <w:lvlJc w:val="right"/>
      <w:pPr>
        <w:ind w:left="360" w:hanging="360"/>
      </w:pPr>
      <w:rPr>
        <w:b w:val="0"/>
        <w:strike w:val="0"/>
        <w:color w:val="auto"/>
        <w:sz w:val="24"/>
        <w:szCs w:val="24"/>
      </w:rPr>
    </w:lvl>
    <w:lvl w:ilvl="1" w:tplc="663EDF36">
      <w:start w:val="1"/>
      <w:numFmt w:val="lowerLetter"/>
      <w:lvlText w:val="%2."/>
      <w:lvlJc w:val="left"/>
      <w:pPr>
        <w:ind w:left="644"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65165B6"/>
    <w:multiLevelType w:val="hybridMultilevel"/>
    <w:tmpl w:val="9390621E"/>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79493470"/>
    <w:multiLevelType w:val="hybridMultilevel"/>
    <w:tmpl w:val="CDE8B2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B443109"/>
    <w:multiLevelType w:val="hybridMultilevel"/>
    <w:tmpl w:val="201C52BA"/>
    <w:lvl w:ilvl="0" w:tplc="43126742">
      <w:start w:val="1"/>
      <w:numFmt w:val="upperRoman"/>
      <w:lvlText w:val="%1."/>
      <w:lvlJc w:val="right"/>
      <w:pPr>
        <w:ind w:left="360" w:hanging="360"/>
      </w:pPr>
      <w:rPr>
        <w:rFonts w:hint="default"/>
        <w:b w:val="0"/>
        <w:color w:val="auto"/>
        <w:sz w:val="24"/>
        <w:szCs w:val="24"/>
        <w:lang w:val="es-ES"/>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CF068B5"/>
    <w:multiLevelType w:val="hybridMultilevel"/>
    <w:tmpl w:val="A3FC879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8"/>
  </w:num>
  <w:num w:numId="2">
    <w:abstractNumId w:val="0"/>
  </w:num>
  <w:num w:numId="3">
    <w:abstractNumId w:val="19"/>
  </w:num>
  <w:num w:numId="4">
    <w:abstractNumId w:val="24"/>
  </w:num>
  <w:num w:numId="5">
    <w:abstractNumId w:val="14"/>
  </w:num>
  <w:num w:numId="6">
    <w:abstractNumId w:val="37"/>
  </w:num>
  <w:num w:numId="7">
    <w:abstractNumId w:val="28"/>
  </w:num>
  <w:num w:numId="8">
    <w:abstractNumId w:val="33"/>
  </w:num>
  <w:num w:numId="9">
    <w:abstractNumId w:val="4"/>
  </w:num>
  <w:num w:numId="10">
    <w:abstractNumId w:val="11"/>
  </w:num>
  <w:num w:numId="11">
    <w:abstractNumId w:val="26"/>
  </w:num>
  <w:num w:numId="12">
    <w:abstractNumId w:val="32"/>
  </w:num>
  <w:num w:numId="13">
    <w:abstractNumId w:val="38"/>
  </w:num>
  <w:num w:numId="14">
    <w:abstractNumId w:val="39"/>
  </w:num>
  <w:num w:numId="15">
    <w:abstractNumId w:val="34"/>
  </w:num>
  <w:num w:numId="16">
    <w:abstractNumId w:val="2"/>
  </w:num>
  <w:num w:numId="17">
    <w:abstractNumId w:val="10"/>
  </w:num>
  <w:num w:numId="18">
    <w:abstractNumId w:val="3"/>
  </w:num>
  <w:num w:numId="19">
    <w:abstractNumId w:val="27"/>
  </w:num>
  <w:num w:numId="20">
    <w:abstractNumId w:val="16"/>
  </w:num>
  <w:num w:numId="21">
    <w:abstractNumId w:val="22"/>
  </w:num>
  <w:num w:numId="22">
    <w:abstractNumId w:val="8"/>
  </w:num>
  <w:num w:numId="23">
    <w:abstractNumId w:val="5"/>
  </w:num>
  <w:num w:numId="24">
    <w:abstractNumId w:val="23"/>
  </w:num>
  <w:num w:numId="25">
    <w:abstractNumId w:val="12"/>
  </w:num>
  <w:num w:numId="26">
    <w:abstractNumId w:val="13"/>
  </w:num>
  <w:num w:numId="27">
    <w:abstractNumId w:val="30"/>
  </w:num>
  <w:num w:numId="28">
    <w:abstractNumId w:val="1"/>
  </w:num>
  <w:num w:numId="29">
    <w:abstractNumId w:val="29"/>
  </w:num>
  <w:num w:numId="30">
    <w:abstractNumId w:val="40"/>
  </w:num>
  <w:num w:numId="31">
    <w:abstractNumId w:val="7"/>
  </w:num>
  <w:num w:numId="32">
    <w:abstractNumId w:val="25"/>
  </w:num>
  <w:num w:numId="33">
    <w:abstractNumId w:val="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6"/>
  </w:num>
  <w:num w:numId="40">
    <w:abstractNumId w:val="31"/>
  </w:num>
  <w:num w:numId="41">
    <w:abstractNumId w:val="2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D3E"/>
    <w:rsid w:val="000019E9"/>
    <w:rsid w:val="00002CC3"/>
    <w:rsid w:val="00003142"/>
    <w:rsid w:val="000032EA"/>
    <w:rsid w:val="0000557A"/>
    <w:rsid w:val="000067DB"/>
    <w:rsid w:val="00007442"/>
    <w:rsid w:val="00007443"/>
    <w:rsid w:val="00007803"/>
    <w:rsid w:val="00014109"/>
    <w:rsid w:val="00016084"/>
    <w:rsid w:val="000163A9"/>
    <w:rsid w:val="000165E1"/>
    <w:rsid w:val="00017D9E"/>
    <w:rsid w:val="000206DB"/>
    <w:rsid w:val="000253DD"/>
    <w:rsid w:val="0002595C"/>
    <w:rsid w:val="00025F33"/>
    <w:rsid w:val="00027A84"/>
    <w:rsid w:val="0003005C"/>
    <w:rsid w:val="00030A02"/>
    <w:rsid w:val="00030A1F"/>
    <w:rsid w:val="000317E4"/>
    <w:rsid w:val="00035612"/>
    <w:rsid w:val="00041CE2"/>
    <w:rsid w:val="00043153"/>
    <w:rsid w:val="00044FD1"/>
    <w:rsid w:val="0004550E"/>
    <w:rsid w:val="0004675A"/>
    <w:rsid w:val="00046886"/>
    <w:rsid w:val="00046D7A"/>
    <w:rsid w:val="000478D5"/>
    <w:rsid w:val="000521E6"/>
    <w:rsid w:val="00052C5E"/>
    <w:rsid w:val="0005442B"/>
    <w:rsid w:val="00054757"/>
    <w:rsid w:val="00055601"/>
    <w:rsid w:val="00056435"/>
    <w:rsid w:val="000600E3"/>
    <w:rsid w:val="00061F77"/>
    <w:rsid w:val="00062283"/>
    <w:rsid w:val="00063126"/>
    <w:rsid w:val="00063FD0"/>
    <w:rsid w:val="00065151"/>
    <w:rsid w:val="000700C6"/>
    <w:rsid w:val="000714DE"/>
    <w:rsid w:val="00071DBC"/>
    <w:rsid w:val="00072E03"/>
    <w:rsid w:val="00073089"/>
    <w:rsid w:val="00077787"/>
    <w:rsid w:val="000817E0"/>
    <w:rsid w:val="00081F77"/>
    <w:rsid w:val="00082E45"/>
    <w:rsid w:val="000839AC"/>
    <w:rsid w:val="00084CCD"/>
    <w:rsid w:val="0008551A"/>
    <w:rsid w:val="00086428"/>
    <w:rsid w:val="0009074B"/>
    <w:rsid w:val="000912A6"/>
    <w:rsid w:val="000934B2"/>
    <w:rsid w:val="00095086"/>
    <w:rsid w:val="00096703"/>
    <w:rsid w:val="000971C9"/>
    <w:rsid w:val="000A0234"/>
    <w:rsid w:val="000A0312"/>
    <w:rsid w:val="000A0848"/>
    <w:rsid w:val="000A5F22"/>
    <w:rsid w:val="000A601A"/>
    <w:rsid w:val="000B01DC"/>
    <w:rsid w:val="000B368D"/>
    <w:rsid w:val="000B4D11"/>
    <w:rsid w:val="000B5498"/>
    <w:rsid w:val="000B55D6"/>
    <w:rsid w:val="000B56ED"/>
    <w:rsid w:val="000B7F44"/>
    <w:rsid w:val="000C405C"/>
    <w:rsid w:val="000C5F09"/>
    <w:rsid w:val="000C5FF0"/>
    <w:rsid w:val="000C611D"/>
    <w:rsid w:val="000C69EF"/>
    <w:rsid w:val="000C6AE1"/>
    <w:rsid w:val="000C6E11"/>
    <w:rsid w:val="000C7981"/>
    <w:rsid w:val="000D0E66"/>
    <w:rsid w:val="000D28D6"/>
    <w:rsid w:val="000D2EB0"/>
    <w:rsid w:val="000D2EE0"/>
    <w:rsid w:val="000D3275"/>
    <w:rsid w:val="000D3356"/>
    <w:rsid w:val="000D3AEF"/>
    <w:rsid w:val="000D5454"/>
    <w:rsid w:val="000E087F"/>
    <w:rsid w:val="000E23D1"/>
    <w:rsid w:val="000E2CCF"/>
    <w:rsid w:val="000E7153"/>
    <w:rsid w:val="000E7D22"/>
    <w:rsid w:val="000F03F7"/>
    <w:rsid w:val="000F0C9A"/>
    <w:rsid w:val="000F1DAC"/>
    <w:rsid w:val="000F265B"/>
    <w:rsid w:val="000F32EF"/>
    <w:rsid w:val="000F35F1"/>
    <w:rsid w:val="000F53DF"/>
    <w:rsid w:val="001005A2"/>
    <w:rsid w:val="00100C31"/>
    <w:rsid w:val="00101AFF"/>
    <w:rsid w:val="001021C9"/>
    <w:rsid w:val="00102261"/>
    <w:rsid w:val="0010548D"/>
    <w:rsid w:val="00106425"/>
    <w:rsid w:val="00107386"/>
    <w:rsid w:val="00107AC1"/>
    <w:rsid w:val="00112214"/>
    <w:rsid w:val="001129F2"/>
    <w:rsid w:val="0011305B"/>
    <w:rsid w:val="0011376A"/>
    <w:rsid w:val="001138A6"/>
    <w:rsid w:val="00114ACC"/>
    <w:rsid w:val="0011513D"/>
    <w:rsid w:val="00116CDA"/>
    <w:rsid w:val="001222E0"/>
    <w:rsid w:val="00122955"/>
    <w:rsid w:val="001231FB"/>
    <w:rsid w:val="001262CB"/>
    <w:rsid w:val="00126A12"/>
    <w:rsid w:val="0012739C"/>
    <w:rsid w:val="00131ADF"/>
    <w:rsid w:val="00133A8D"/>
    <w:rsid w:val="00134147"/>
    <w:rsid w:val="00134858"/>
    <w:rsid w:val="001349D1"/>
    <w:rsid w:val="00136F64"/>
    <w:rsid w:val="0013775A"/>
    <w:rsid w:val="00140417"/>
    <w:rsid w:val="00140AEA"/>
    <w:rsid w:val="0014382C"/>
    <w:rsid w:val="001443EA"/>
    <w:rsid w:val="00145C85"/>
    <w:rsid w:val="001472C2"/>
    <w:rsid w:val="00147641"/>
    <w:rsid w:val="00151666"/>
    <w:rsid w:val="0015168B"/>
    <w:rsid w:val="00154055"/>
    <w:rsid w:val="0015406C"/>
    <w:rsid w:val="001547C1"/>
    <w:rsid w:val="00157130"/>
    <w:rsid w:val="0015777C"/>
    <w:rsid w:val="00161C8D"/>
    <w:rsid w:val="001623EB"/>
    <w:rsid w:val="00164417"/>
    <w:rsid w:val="0016517D"/>
    <w:rsid w:val="001724D8"/>
    <w:rsid w:val="0017266E"/>
    <w:rsid w:val="00172A0D"/>
    <w:rsid w:val="00174F9C"/>
    <w:rsid w:val="00175456"/>
    <w:rsid w:val="00175BFE"/>
    <w:rsid w:val="00176953"/>
    <w:rsid w:val="00176E9D"/>
    <w:rsid w:val="00177608"/>
    <w:rsid w:val="001806DF"/>
    <w:rsid w:val="0018122C"/>
    <w:rsid w:val="001843F9"/>
    <w:rsid w:val="001849C9"/>
    <w:rsid w:val="0018555C"/>
    <w:rsid w:val="001856F3"/>
    <w:rsid w:val="0018598C"/>
    <w:rsid w:val="00185D50"/>
    <w:rsid w:val="00186FE0"/>
    <w:rsid w:val="00190323"/>
    <w:rsid w:val="00192485"/>
    <w:rsid w:val="001936BA"/>
    <w:rsid w:val="00193A3C"/>
    <w:rsid w:val="001944DA"/>
    <w:rsid w:val="00194942"/>
    <w:rsid w:val="001A108D"/>
    <w:rsid w:val="001A1D46"/>
    <w:rsid w:val="001A2DB9"/>
    <w:rsid w:val="001B034D"/>
    <w:rsid w:val="001B16AD"/>
    <w:rsid w:val="001B1720"/>
    <w:rsid w:val="001B1F99"/>
    <w:rsid w:val="001B5150"/>
    <w:rsid w:val="001B7083"/>
    <w:rsid w:val="001B7EE3"/>
    <w:rsid w:val="001C0346"/>
    <w:rsid w:val="001C2C44"/>
    <w:rsid w:val="001C4201"/>
    <w:rsid w:val="001C7875"/>
    <w:rsid w:val="001D0241"/>
    <w:rsid w:val="001D1A26"/>
    <w:rsid w:val="001D1A59"/>
    <w:rsid w:val="001D3A19"/>
    <w:rsid w:val="001D7BFB"/>
    <w:rsid w:val="001E085C"/>
    <w:rsid w:val="001E0E5E"/>
    <w:rsid w:val="001E1CD3"/>
    <w:rsid w:val="001E2712"/>
    <w:rsid w:val="001E2FC0"/>
    <w:rsid w:val="001E77F4"/>
    <w:rsid w:val="001F244B"/>
    <w:rsid w:val="001F63F8"/>
    <w:rsid w:val="001F72F9"/>
    <w:rsid w:val="001F73A2"/>
    <w:rsid w:val="001F7C85"/>
    <w:rsid w:val="00205BB6"/>
    <w:rsid w:val="00207F4C"/>
    <w:rsid w:val="00210048"/>
    <w:rsid w:val="00210AB5"/>
    <w:rsid w:val="0021100F"/>
    <w:rsid w:val="00215BD9"/>
    <w:rsid w:val="002163BC"/>
    <w:rsid w:val="00217B16"/>
    <w:rsid w:val="00221238"/>
    <w:rsid w:val="00223B6F"/>
    <w:rsid w:val="00224934"/>
    <w:rsid w:val="00224BA3"/>
    <w:rsid w:val="0023177A"/>
    <w:rsid w:val="00235C49"/>
    <w:rsid w:val="00235C63"/>
    <w:rsid w:val="00235E05"/>
    <w:rsid w:val="00241A49"/>
    <w:rsid w:val="0024250D"/>
    <w:rsid w:val="00242535"/>
    <w:rsid w:val="0024277E"/>
    <w:rsid w:val="00242BC2"/>
    <w:rsid w:val="0024326E"/>
    <w:rsid w:val="002434CF"/>
    <w:rsid w:val="0024399B"/>
    <w:rsid w:val="00246663"/>
    <w:rsid w:val="00247366"/>
    <w:rsid w:val="0024770A"/>
    <w:rsid w:val="00247E00"/>
    <w:rsid w:val="00251622"/>
    <w:rsid w:val="00252F4F"/>
    <w:rsid w:val="00253264"/>
    <w:rsid w:val="002541BB"/>
    <w:rsid w:val="002541C3"/>
    <w:rsid w:val="00254C52"/>
    <w:rsid w:val="00254CC4"/>
    <w:rsid w:val="002556F2"/>
    <w:rsid w:val="002631FA"/>
    <w:rsid w:val="00263DA3"/>
    <w:rsid w:val="00264B71"/>
    <w:rsid w:val="00264BEB"/>
    <w:rsid w:val="00265823"/>
    <w:rsid w:val="00270E90"/>
    <w:rsid w:val="00274403"/>
    <w:rsid w:val="00274FC8"/>
    <w:rsid w:val="0027538D"/>
    <w:rsid w:val="00276E5F"/>
    <w:rsid w:val="00277428"/>
    <w:rsid w:val="00281DC4"/>
    <w:rsid w:val="002839BC"/>
    <w:rsid w:val="00284438"/>
    <w:rsid w:val="0028481E"/>
    <w:rsid w:val="00284966"/>
    <w:rsid w:val="002854D1"/>
    <w:rsid w:val="00286430"/>
    <w:rsid w:val="00286DCB"/>
    <w:rsid w:val="00287968"/>
    <w:rsid w:val="002921F7"/>
    <w:rsid w:val="00292968"/>
    <w:rsid w:val="0029403C"/>
    <w:rsid w:val="0029445D"/>
    <w:rsid w:val="00295C94"/>
    <w:rsid w:val="00296F88"/>
    <w:rsid w:val="002A04E8"/>
    <w:rsid w:val="002A071D"/>
    <w:rsid w:val="002A537B"/>
    <w:rsid w:val="002A59A7"/>
    <w:rsid w:val="002A672A"/>
    <w:rsid w:val="002A6A51"/>
    <w:rsid w:val="002A731A"/>
    <w:rsid w:val="002B065C"/>
    <w:rsid w:val="002B0B0B"/>
    <w:rsid w:val="002B0F53"/>
    <w:rsid w:val="002B3149"/>
    <w:rsid w:val="002B375A"/>
    <w:rsid w:val="002B4CF3"/>
    <w:rsid w:val="002B5FE9"/>
    <w:rsid w:val="002B7135"/>
    <w:rsid w:val="002B725D"/>
    <w:rsid w:val="002C20BB"/>
    <w:rsid w:val="002C2F30"/>
    <w:rsid w:val="002C38A3"/>
    <w:rsid w:val="002C3BF9"/>
    <w:rsid w:val="002C4B31"/>
    <w:rsid w:val="002C523B"/>
    <w:rsid w:val="002C7037"/>
    <w:rsid w:val="002C7156"/>
    <w:rsid w:val="002D02DA"/>
    <w:rsid w:val="002D0485"/>
    <w:rsid w:val="002D04B3"/>
    <w:rsid w:val="002D2087"/>
    <w:rsid w:val="002D536E"/>
    <w:rsid w:val="002D7919"/>
    <w:rsid w:val="002E01B8"/>
    <w:rsid w:val="002E01BE"/>
    <w:rsid w:val="002E181D"/>
    <w:rsid w:val="002E2909"/>
    <w:rsid w:val="002E2B56"/>
    <w:rsid w:val="002E3D17"/>
    <w:rsid w:val="002E54B7"/>
    <w:rsid w:val="002F232B"/>
    <w:rsid w:val="002F55FA"/>
    <w:rsid w:val="002F5D60"/>
    <w:rsid w:val="00300F47"/>
    <w:rsid w:val="00301A18"/>
    <w:rsid w:val="003023B8"/>
    <w:rsid w:val="0030369C"/>
    <w:rsid w:val="0030409B"/>
    <w:rsid w:val="00307C36"/>
    <w:rsid w:val="0031089A"/>
    <w:rsid w:val="00313786"/>
    <w:rsid w:val="00317693"/>
    <w:rsid w:val="0031781A"/>
    <w:rsid w:val="00317B8C"/>
    <w:rsid w:val="00317FBB"/>
    <w:rsid w:val="003204C2"/>
    <w:rsid w:val="00322A42"/>
    <w:rsid w:val="0032377F"/>
    <w:rsid w:val="00324221"/>
    <w:rsid w:val="00326C28"/>
    <w:rsid w:val="00327B41"/>
    <w:rsid w:val="00327C5F"/>
    <w:rsid w:val="00330AF3"/>
    <w:rsid w:val="00331CAC"/>
    <w:rsid w:val="00334527"/>
    <w:rsid w:val="003364E9"/>
    <w:rsid w:val="003366AE"/>
    <w:rsid w:val="00341A09"/>
    <w:rsid w:val="00341BEF"/>
    <w:rsid w:val="00342175"/>
    <w:rsid w:val="0034463A"/>
    <w:rsid w:val="0034464A"/>
    <w:rsid w:val="00346A9A"/>
    <w:rsid w:val="0035051D"/>
    <w:rsid w:val="00350EC6"/>
    <w:rsid w:val="0035354F"/>
    <w:rsid w:val="003537A4"/>
    <w:rsid w:val="0035427E"/>
    <w:rsid w:val="003577E5"/>
    <w:rsid w:val="00361194"/>
    <w:rsid w:val="0036150C"/>
    <w:rsid w:val="00361AD9"/>
    <w:rsid w:val="00361F32"/>
    <w:rsid w:val="00364E6F"/>
    <w:rsid w:val="00366786"/>
    <w:rsid w:val="00367EB9"/>
    <w:rsid w:val="00370330"/>
    <w:rsid w:val="00370F4D"/>
    <w:rsid w:val="00371905"/>
    <w:rsid w:val="00371EBC"/>
    <w:rsid w:val="0037434E"/>
    <w:rsid w:val="00376602"/>
    <w:rsid w:val="003809EA"/>
    <w:rsid w:val="00384A39"/>
    <w:rsid w:val="00384A51"/>
    <w:rsid w:val="003858B1"/>
    <w:rsid w:val="003859A0"/>
    <w:rsid w:val="003876B8"/>
    <w:rsid w:val="00387DFF"/>
    <w:rsid w:val="0039123E"/>
    <w:rsid w:val="00391BCA"/>
    <w:rsid w:val="00391C92"/>
    <w:rsid w:val="00392397"/>
    <w:rsid w:val="00392B6A"/>
    <w:rsid w:val="00393F25"/>
    <w:rsid w:val="00394B5F"/>
    <w:rsid w:val="00394D46"/>
    <w:rsid w:val="00397AAE"/>
    <w:rsid w:val="003A1E72"/>
    <w:rsid w:val="003A3196"/>
    <w:rsid w:val="003A4481"/>
    <w:rsid w:val="003A5C9B"/>
    <w:rsid w:val="003A6BB1"/>
    <w:rsid w:val="003A6D72"/>
    <w:rsid w:val="003A7CC1"/>
    <w:rsid w:val="003B054E"/>
    <w:rsid w:val="003B0C9F"/>
    <w:rsid w:val="003B0CD6"/>
    <w:rsid w:val="003B138D"/>
    <w:rsid w:val="003B197E"/>
    <w:rsid w:val="003B3592"/>
    <w:rsid w:val="003B4236"/>
    <w:rsid w:val="003B5506"/>
    <w:rsid w:val="003B6027"/>
    <w:rsid w:val="003B7A60"/>
    <w:rsid w:val="003C0B5D"/>
    <w:rsid w:val="003C10EA"/>
    <w:rsid w:val="003C123F"/>
    <w:rsid w:val="003C1C38"/>
    <w:rsid w:val="003C26B4"/>
    <w:rsid w:val="003C288A"/>
    <w:rsid w:val="003C28FA"/>
    <w:rsid w:val="003C53D9"/>
    <w:rsid w:val="003C6CB8"/>
    <w:rsid w:val="003D15F3"/>
    <w:rsid w:val="003D2191"/>
    <w:rsid w:val="003D248F"/>
    <w:rsid w:val="003D25B8"/>
    <w:rsid w:val="003D74FA"/>
    <w:rsid w:val="003E16E9"/>
    <w:rsid w:val="003E3850"/>
    <w:rsid w:val="003E441C"/>
    <w:rsid w:val="003E6304"/>
    <w:rsid w:val="003E6CA8"/>
    <w:rsid w:val="003F13DD"/>
    <w:rsid w:val="003F222F"/>
    <w:rsid w:val="003F424B"/>
    <w:rsid w:val="003F5B46"/>
    <w:rsid w:val="003F5F0F"/>
    <w:rsid w:val="003F611D"/>
    <w:rsid w:val="003F61BB"/>
    <w:rsid w:val="004005BF"/>
    <w:rsid w:val="0040088A"/>
    <w:rsid w:val="004028B1"/>
    <w:rsid w:val="00403C41"/>
    <w:rsid w:val="00403FC5"/>
    <w:rsid w:val="0040464F"/>
    <w:rsid w:val="004115DB"/>
    <w:rsid w:val="00411E43"/>
    <w:rsid w:val="00413669"/>
    <w:rsid w:val="004156F2"/>
    <w:rsid w:val="00415749"/>
    <w:rsid w:val="004157A9"/>
    <w:rsid w:val="00416399"/>
    <w:rsid w:val="00416D09"/>
    <w:rsid w:val="00416EA8"/>
    <w:rsid w:val="00417FE1"/>
    <w:rsid w:val="00420132"/>
    <w:rsid w:val="004208D8"/>
    <w:rsid w:val="00420F82"/>
    <w:rsid w:val="0042218A"/>
    <w:rsid w:val="0042723F"/>
    <w:rsid w:val="004273FF"/>
    <w:rsid w:val="00427442"/>
    <w:rsid w:val="0042757A"/>
    <w:rsid w:val="00427F15"/>
    <w:rsid w:val="00430224"/>
    <w:rsid w:val="00433BB6"/>
    <w:rsid w:val="004404A8"/>
    <w:rsid w:val="004414FA"/>
    <w:rsid w:val="004441C9"/>
    <w:rsid w:val="0044711C"/>
    <w:rsid w:val="00450EAB"/>
    <w:rsid w:val="0045205F"/>
    <w:rsid w:val="004529A6"/>
    <w:rsid w:val="0045308D"/>
    <w:rsid w:val="00453447"/>
    <w:rsid w:val="00455A4E"/>
    <w:rsid w:val="00455A71"/>
    <w:rsid w:val="00456E16"/>
    <w:rsid w:val="00457126"/>
    <w:rsid w:val="00457FC2"/>
    <w:rsid w:val="00460421"/>
    <w:rsid w:val="00461F18"/>
    <w:rsid w:val="00462D35"/>
    <w:rsid w:val="00463BFA"/>
    <w:rsid w:val="00464436"/>
    <w:rsid w:val="00466273"/>
    <w:rsid w:val="004672C6"/>
    <w:rsid w:val="00467F06"/>
    <w:rsid w:val="00471473"/>
    <w:rsid w:val="004720B8"/>
    <w:rsid w:val="00476A29"/>
    <w:rsid w:val="004803B1"/>
    <w:rsid w:val="00480F37"/>
    <w:rsid w:val="004836AF"/>
    <w:rsid w:val="0048490A"/>
    <w:rsid w:val="004862C3"/>
    <w:rsid w:val="00486F24"/>
    <w:rsid w:val="00491137"/>
    <w:rsid w:val="0049770A"/>
    <w:rsid w:val="00497A32"/>
    <w:rsid w:val="00497DE7"/>
    <w:rsid w:val="004A1378"/>
    <w:rsid w:val="004A14D9"/>
    <w:rsid w:val="004A1F50"/>
    <w:rsid w:val="004A5A27"/>
    <w:rsid w:val="004A6072"/>
    <w:rsid w:val="004B1421"/>
    <w:rsid w:val="004B3437"/>
    <w:rsid w:val="004B6E2C"/>
    <w:rsid w:val="004B75AC"/>
    <w:rsid w:val="004C1C76"/>
    <w:rsid w:val="004C297A"/>
    <w:rsid w:val="004C6020"/>
    <w:rsid w:val="004D4876"/>
    <w:rsid w:val="004D4A9D"/>
    <w:rsid w:val="004D6472"/>
    <w:rsid w:val="004D659B"/>
    <w:rsid w:val="004E0E56"/>
    <w:rsid w:val="004E26E9"/>
    <w:rsid w:val="004E5245"/>
    <w:rsid w:val="004E67D4"/>
    <w:rsid w:val="004E6CEF"/>
    <w:rsid w:val="004F3D8F"/>
    <w:rsid w:val="004F3EF6"/>
    <w:rsid w:val="004F41EB"/>
    <w:rsid w:val="004F5F5E"/>
    <w:rsid w:val="004F6A15"/>
    <w:rsid w:val="004F6E82"/>
    <w:rsid w:val="004F6FFB"/>
    <w:rsid w:val="004F7935"/>
    <w:rsid w:val="00500C67"/>
    <w:rsid w:val="00504F4E"/>
    <w:rsid w:val="0050625D"/>
    <w:rsid w:val="00506BF8"/>
    <w:rsid w:val="0051084C"/>
    <w:rsid w:val="005108A4"/>
    <w:rsid w:val="005111C9"/>
    <w:rsid w:val="005124AC"/>
    <w:rsid w:val="00513904"/>
    <w:rsid w:val="00516A0A"/>
    <w:rsid w:val="0051719E"/>
    <w:rsid w:val="00517397"/>
    <w:rsid w:val="00517DC3"/>
    <w:rsid w:val="005239BA"/>
    <w:rsid w:val="00523E65"/>
    <w:rsid w:val="005252FB"/>
    <w:rsid w:val="00525453"/>
    <w:rsid w:val="005317CC"/>
    <w:rsid w:val="0053223C"/>
    <w:rsid w:val="0053428B"/>
    <w:rsid w:val="00535A81"/>
    <w:rsid w:val="0053621B"/>
    <w:rsid w:val="0053797B"/>
    <w:rsid w:val="00537FB3"/>
    <w:rsid w:val="005406BC"/>
    <w:rsid w:val="005422C8"/>
    <w:rsid w:val="00542329"/>
    <w:rsid w:val="005437F3"/>
    <w:rsid w:val="00544318"/>
    <w:rsid w:val="00544ECC"/>
    <w:rsid w:val="005464AA"/>
    <w:rsid w:val="00546671"/>
    <w:rsid w:val="00547B5E"/>
    <w:rsid w:val="0055013A"/>
    <w:rsid w:val="005501F6"/>
    <w:rsid w:val="005510E0"/>
    <w:rsid w:val="00551CCA"/>
    <w:rsid w:val="00553206"/>
    <w:rsid w:val="00553BF8"/>
    <w:rsid w:val="00556186"/>
    <w:rsid w:val="005564AF"/>
    <w:rsid w:val="00562FD4"/>
    <w:rsid w:val="00563E5D"/>
    <w:rsid w:val="005655F4"/>
    <w:rsid w:val="00565898"/>
    <w:rsid w:val="00565924"/>
    <w:rsid w:val="005672CA"/>
    <w:rsid w:val="0057142C"/>
    <w:rsid w:val="005719C9"/>
    <w:rsid w:val="00573527"/>
    <w:rsid w:val="005737FC"/>
    <w:rsid w:val="005749D8"/>
    <w:rsid w:val="00574A59"/>
    <w:rsid w:val="0057551F"/>
    <w:rsid w:val="00575592"/>
    <w:rsid w:val="00575B88"/>
    <w:rsid w:val="005825D9"/>
    <w:rsid w:val="00585BF2"/>
    <w:rsid w:val="0059460D"/>
    <w:rsid w:val="00594C9F"/>
    <w:rsid w:val="00596415"/>
    <w:rsid w:val="00597FA2"/>
    <w:rsid w:val="005A06B8"/>
    <w:rsid w:val="005A0B4E"/>
    <w:rsid w:val="005A2722"/>
    <w:rsid w:val="005A4519"/>
    <w:rsid w:val="005A6D75"/>
    <w:rsid w:val="005A7227"/>
    <w:rsid w:val="005B0A5E"/>
    <w:rsid w:val="005B1E0C"/>
    <w:rsid w:val="005B1EE9"/>
    <w:rsid w:val="005B46AB"/>
    <w:rsid w:val="005B476B"/>
    <w:rsid w:val="005B55D9"/>
    <w:rsid w:val="005B569F"/>
    <w:rsid w:val="005B6C1E"/>
    <w:rsid w:val="005B6D2F"/>
    <w:rsid w:val="005C0AAB"/>
    <w:rsid w:val="005C0CD4"/>
    <w:rsid w:val="005C15E5"/>
    <w:rsid w:val="005C3C67"/>
    <w:rsid w:val="005C7AA5"/>
    <w:rsid w:val="005D0288"/>
    <w:rsid w:val="005D075C"/>
    <w:rsid w:val="005D4463"/>
    <w:rsid w:val="005D653E"/>
    <w:rsid w:val="005D70D4"/>
    <w:rsid w:val="005D730C"/>
    <w:rsid w:val="005D761C"/>
    <w:rsid w:val="005D7B42"/>
    <w:rsid w:val="005E045F"/>
    <w:rsid w:val="005E13F7"/>
    <w:rsid w:val="005E15DD"/>
    <w:rsid w:val="005E2D1F"/>
    <w:rsid w:val="005E2F81"/>
    <w:rsid w:val="005E3240"/>
    <w:rsid w:val="005E40FE"/>
    <w:rsid w:val="005E58BF"/>
    <w:rsid w:val="005E653C"/>
    <w:rsid w:val="005E7E2E"/>
    <w:rsid w:val="005F0241"/>
    <w:rsid w:val="005F06CD"/>
    <w:rsid w:val="005F1F9D"/>
    <w:rsid w:val="005F284A"/>
    <w:rsid w:val="005F2B67"/>
    <w:rsid w:val="005F3544"/>
    <w:rsid w:val="005F4DD2"/>
    <w:rsid w:val="005F52B6"/>
    <w:rsid w:val="005F6004"/>
    <w:rsid w:val="005F69D2"/>
    <w:rsid w:val="005F74DA"/>
    <w:rsid w:val="00603910"/>
    <w:rsid w:val="00605B74"/>
    <w:rsid w:val="00610DA2"/>
    <w:rsid w:val="006126CA"/>
    <w:rsid w:val="006133F5"/>
    <w:rsid w:val="0061528D"/>
    <w:rsid w:val="00617A8B"/>
    <w:rsid w:val="00620775"/>
    <w:rsid w:val="0062100A"/>
    <w:rsid w:val="006217FC"/>
    <w:rsid w:val="00622452"/>
    <w:rsid w:val="00625845"/>
    <w:rsid w:val="00626028"/>
    <w:rsid w:val="006270DA"/>
    <w:rsid w:val="00630B66"/>
    <w:rsid w:val="00633D2B"/>
    <w:rsid w:val="00634166"/>
    <w:rsid w:val="00635DFB"/>
    <w:rsid w:val="00635FCC"/>
    <w:rsid w:val="00636C4C"/>
    <w:rsid w:val="006371A7"/>
    <w:rsid w:val="00642CA6"/>
    <w:rsid w:val="00644919"/>
    <w:rsid w:val="00644BD4"/>
    <w:rsid w:val="00646378"/>
    <w:rsid w:val="00646E24"/>
    <w:rsid w:val="00654F7C"/>
    <w:rsid w:val="00655624"/>
    <w:rsid w:val="00661117"/>
    <w:rsid w:val="00661229"/>
    <w:rsid w:val="00661389"/>
    <w:rsid w:val="00661BA4"/>
    <w:rsid w:val="00665291"/>
    <w:rsid w:val="00665428"/>
    <w:rsid w:val="00666D58"/>
    <w:rsid w:val="006707A2"/>
    <w:rsid w:val="00670C0B"/>
    <w:rsid w:val="00673E26"/>
    <w:rsid w:val="006745D6"/>
    <w:rsid w:val="006747FA"/>
    <w:rsid w:val="00674AD1"/>
    <w:rsid w:val="006812DD"/>
    <w:rsid w:val="00681B2F"/>
    <w:rsid w:val="00682103"/>
    <w:rsid w:val="00683658"/>
    <w:rsid w:val="0068436F"/>
    <w:rsid w:val="00684CF0"/>
    <w:rsid w:val="006864D8"/>
    <w:rsid w:val="00686C34"/>
    <w:rsid w:val="006871BC"/>
    <w:rsid w:val="00687E28"/>
    <w:rsid w:val="00690BB9"/>
    <w:rsid w:val="00690E8F"/>
    <w:rsid w:val="00691D62"/>
    <w:rsid w:val="0069435E"/>
    <w:rsid w:val="00695198"/>
    <w:rsid w:val="006952B7"/>
    <w:rsid w:val="00697681"/>
    <w:rsid w:val="006A0119"/>
    <w:rsid w:val="006A2F22"/>
    <w:rsid w:val="006A3385"/>
    <w:rsid w:val="006A5FE1"/>
    <w:rsid w:val="006B1A70"/>
    <w:rsid w:val="006B317C"/>
    <w:rsid w:val="006B3723"/>
    <w:rsid w:val="006B58C7"/>
    <w:rsid w:val="006B62D9"/>
    <w:rsid w:val="006C0689"/>
    <w:rsid w:val="006C0F0D"/>
    <w:rsid w:val="006C1419"/>
    <w:rsid w:val="006C1CC8"/>
    <w:rsid w:val="006C3312"/>
    <w:rsid w:val="006C38A2"/>
    <w:rsid w:val="006C3A2F"/>
    <w:rsid w:val="006C5071"/>
    <w:rsid w:val="006C642D"/>
    <w:rsid w:val="006C78AB"/>
    <w:rsid w:val="006D54DD"/>
    <w:rsid w:val="006D689F"/>
    <w:rsid w:val="006D7D1E"/>
    <w:rsid w:val="006E0A55"/>
    <w:rsid w:val="006E15B5"/>
    <w:rsid w:val="006E23DF"/>
    <w:rsid w:val="006E3CB8"/>
    <w:rsid w:val="006E41DC"/>
    <w:rsid w:val="006E564F"/>
    <w:rsid w:val="006F0282"/>
    <w:rsid w:val="006F2AA4"/>
    <w:rsid w:val="006F322D"/>
    <w:rsid w:val="006F350C"/>
    <w:rsid w:val="006F5BFF"/>
    <w:rsid w:val="006F61BF"/>
    <w:rsid w:val="006F641C"/>
    <w:rsid w:val="006F6749"/>
    <w:rsid w:val="006F7A0F"/>
    <w:rsid w:val="0070009E"/>
    <w:rsid w:val="007007D5"/>
    <w:rsid w:val="00700AC6"/>
    <w:rsid w:val="00700BD3"/>
    <w:rsid w:val="00701854"/>
    <w:rsid w:val="00703977"/>
    <w:rsid w:val="0070504F"/>
    <w:rsid w:val="00706636"/>
    <w:rsid w:val="00713678"/>
    <w:rsid w:val="0071385F"/>
    <w:rsid w:val="00714558"/>
    <w:rsid w:val="00714632"/>
    <w:rsid w:val="00715F00"/>
    <w:rsid w:val="00717267"/>
    <w:rsid w:val="00717745"/>
    <w:rsid w:val="00720BFF"/>
    <w:rsid w:val="007213F1"/>
    <w:rsid w:val="00722382"/>
    <w:rsid w:val="007237E7"/>
    <w:rsid w:val="007239A6"/>
    <w:rsid w:val="00724574"/>
    <w:rsid w:val="00724E65"/>
    <w:rsid w:val="00725684"/>
    <w:rsid w:val="00727212"/>
    <w:rsid w:val="00730A8C"/>
    <w:rsid w:val="00735747"/>
    <w:rsid w:val="0073602E"/>
    <w:rsid w:val="007365D9"/>
    <w:rsid w:val="007408CC"/>
    <w:rsid w:val="00740E74"/>
    <w:rsid w:val="00742261"/>
    <w:rsid w:val="00742B23"/>
    <w:rsid w:val="00742E11"/>
    <w:rsid w:val="00744AB3"/>
    <w:rsid w:val="00745E86"/>
    <w:rsid w:val="00746E69"/>
    <w:rsid w:val="00751535"/>
    <w:rsid w:val="00751536"/>
    <w:rsid w:val="007542D0"/>
    <w:rsid w:val="00756937"/>
    <w:rsid w:val="00757172"/>
    <w:rsid w:val="00757753"/>
    <w:rsid w:val="0076047A"/>
    <w:rsid w:val="0076155D"/>
    <w:rsid w:val="00766D2D"/>
    <w:rsid w:val="00767233"/>
    <w:rsid w:val="00767689"/>
    <w:rsid w:val="00767B42"/>
    <w:rsid w:val="007704AE"/>
    <w:rsid w:val="00770F5C"/>
    <w:rsid w:val="0077219B"/>
    <w:rsid w:val="00777B20"/>
    <w:rsid w:val="00780D8B"/>
    <w:rsid w:val="00782C7E"/>
    <w:rsid w:val="00785073"/>
    <w:rsid w:val="0078566A"/>
    <w:rsid w:val="007868C3"/>
    <w:rsid w:val="00787766"/>
    <w:rsid w:val="00787B97"/>
    <w:rsid w:val="0079058C"/>
    <w:rsid w:val="00791730"/>
    <w:rsid w:val="00792B02"/>
    <w:rsid w:val="00794728"/>
    <w:rsid w:val="00794D8F"/>
    <w:rsid w:val="007A16F9"/>
    <w:rsid w:val="007A1B2A"/>
    <w:rsid w:val="007A3CBF"/>
    <w:rsid w:val="007A4539"/>
    <w:rsid w:val="007A548A"/>
    <w:rsid w:val="007A55BE"/>
    <w:rsid w:val="007A7093"/>
    <w:rsid w:val="007A71B9"/>
    <w:rsid w:val="007A78AA"/>
    <w:rsid w:val="007A7C0D"/>
    <w:rsid w:val="007A7D7D"/>
    <w:rsid w:val="007B07C3"/>
    <w:rsid w:val="007B14DF"/>
    <w:rsid w:val="007B161E"/>
    <w:rsid w:val="007B27BB"/>
    <w:rsid w:val="007B2A9E"/>
    <w:rsid w:val="007B320D"/>
    <w:rsid w:val="007B3459"/>
    <w:rsid w:val="007B6E49"/>
    <w:rsid w:val="007C0CA3"/>
    <w:rsid w:val="007C2060"/>
    <w:rsid w:val="007C2E4B"/>
    <w:rsid w:val="007C37CF"/>
    <w:rsid w:val="007C46B1"/>
    <w:rsid w:val="007C58C0"/>
    <w:rsid w:val="007C62FC"/>
    <w:rsid w:val="007C6771"/>
    <w:rsid w:val="007D104F"/>
    <w:rsid w:val="007D1B81"/>
    <w:rsid w:val="007D275A"/>
    <w:rsid w:val="007D2D82"/>
    <w:rsid w:val="007D59A1"/>
    <w:rsid w:val="007D5FA9"/>
    <w:rsid w:val="007E0161"/>
    <w:rsid w:val="007E031D"/>
    <w:rsid w:val="007E10E5"/>
    <w:rsid w:val="007E16E5"/>
    <w:rsid w:val="007E29EB"/>
    <w:rsid w:val="007E4D12"/>
    <w:rsid w:val="007E50D3"/>
    <w:rsid w:val="007E6B70"/>
    <w:rsid w:val="007E7CE0"/>
    <w:rsid w:val="007F278B"/>
    <w:rsid w:val="007F2C3E"/>
    <w:rsid w:val="007F32A4"/>
    <w:rsid w:val="007F42D9"/>
    <w:rsid w:val="007F53B5"/>
    <w:rsid w:val="007F6E97"/>
    <w:rsid w:val="007F72BF"/>
    <w:rsid w:val="007F7687"/>
    <w:rsid w:val="00801FE0"/>
    <w:rsid w:val="0080386C"/>
    <w:rsid w:val="00804DCD"/>
    <w:rsid w:val="0080517A"/>
    <w:rsid w:val="00805379"/>
    <w:rsid w:val="00805EDF"/>
    <w:rsid w:val="00806EBB"/>
    <w:rsid w:val="0080735F"/>
    <w:rsid w:val="00811517"/>
    <w:rsid w:val="008117F6"/>
    <w:rsid w:val="00813360"/>
    <w:rsid w:val="008139A2"/>
    <w:rsid w:val="0081474A"/>
    <w:rsid w:val="00820B4F"/>
    <w:rsid w:val="00822417"/>
    <w:rsid w:val="00826347"/>
    <w:rsid w:val="00831974"/>
    <w:rsid w:val="008320F9"/>
    <w:rsid w:val="008323FC"/>
    <w:rsid w:val="00832815"/>
    <w:rsid w:val="00833D9B"/>
    <w:rsid w:val="008351C9"/>
    <w:rsid w:val="0084063B"/>
    <w:rsid w:val="008414F6"/>
    <w:rsid w:val="00841596"/>
    <w:rsid w:val="00841BA0"/>
    <w:rsid w:val="00844E78"/>
    <w:rsid w:val="00845D39"/>
    <w:rsid w:val="0084671A"/>
    <w:rsid w:val="00847B63"/>
    <w:rsid w:val="0085103C"/>
    <w:rsid w:val="00851448"/>
    <w:rsid w:val="008538CF"/>
    <w:rsid w:val="00853F04"/>
    <w:rsid w:val="008548A9"/>
    <w:rsid w:val="008549A7"/>
    <w:rsid w:val="00855FC4"/>
    <w:rsid w:val="00856B69"/>
    <w:rsid w:val="00862D7C"/>
    <w:rsid w:val="008640A0"/>
    <w:rsid w:val="008642AD"/>
    <w:rsid w:val="00864B02"/>
    <w:rsid w:val="00864BC2"/>
    <w:rsid w:val="008654B4"/>
    <w:rsid w:val="008667B0"/>
    <w:rsid w:val="00866B09"/>
    <w:rsid w:val="00866D39"/>
    <w:rsid w:val="00867B70"/>
    <w:rsid w:val="00867EE0"/>
    <w:rsid w:val="00867F83"/>
    <w:rsid w:val="00871111"/>
    <w:rsid w:val="00873763"/>
    <w:rsid w:val="008744C6"/>
    <w:rsid w:val="00875153"/>
    <w:rsid w:val="0087608B"/>
    <w:rsid w:val="00876104"/>
    <w:rsid w:val="00877097"/>
    <w:rsid w:val="00881094"/>
    <w:rsid w:val="008821DE"/>
    <w:rsid w:val="00886FF6"/>
    <w:rsid w:val="00893D4B"/>
    <w:rsid w:val="00894A2F"/>
    <w:rsid w:val="008A1017"/>
    <w:rsid w:val="008A45C4"/>
    <w:rsid w:val="008A5CAC"/>
    <w:rsid w:val="008A6346"/>
    <w:rsid w:val="008A63E8"/>
    <w:rsid w:val="008A7133"/>
    <w:rsid w:val="008A73A9"/>
    <w:rsid w:val="008B0BDE"/>
    <w:rsid w:val="008B13C6"/>
    <w:rsid w:val="008B3324"/>
    <w:rsid w:val="008B3599"/>
    <w:rsid w:val="008B4E75"/>
    <w:rsid w:val="008B5204"/>
    <w:rsid w:val="008B6332"/>
    <w:rsid w:val="008B6DA4"/>
    <w:rsid w:val="008C117A"/>
    <w:rsid w:val="008C257F"/>
    <w:rsid w:val="008C3715"/>
    <w:rsid w:val="008C44F9"/>
    <w:rsid w:val="008C7A86"/>
    <w:rsid w:val="008D0506"/>
    <w:rsid w:val="008D1FC3"/>
    <w:rsid w:val="008D2F58"/>
    <w:rsid w:val="008D34B6"/>
    <w:rsid w:val="008D45FF"/>
    <w:rsid w:val="008D5D0F"/>
    <w:rsid w:val="008D6697"/>
    <w:rsid w:val="008D6DD0"/>
    <w:rsid w:val="008D6EB2"/>
    <w:rsid w:val="008D7BC9"/>
    <w:rsid w:val="008E0424"/>
    <w:rsid w:val="008E317C"/>
    <w:rsid w:val="008F0C6F"/>
    <w:rsid w:val="008F1636"/>
    <w:rsid w:val="008F34F3"/>
    <w:rsid w:val="008F421D"/>
    <w:rsid w:val="008F4671"/>
    <w:rsid w:val="008F5915"/>
    <w:rsid w:val="008F6099"/>
    <w:rsid w:val="008F7F1D"/>
    <w:rsid w:val="00902D43"/>
    <w:rsid w:val="00904F3A"/>
    <w:rsid w:val="00906FB4"/>
    <w:rsid w:val="00907866"/>
    <w:rsid w:val="009117BC"/>
    <w:rsid w:val="00911FC0"/>
    <w:rsid w:val="009169EE"/>
    <w:rsid w:val="00917700"/>
    <w:rsid w:val="0092004D"/>
    <w:rsid w:val="00920A84"/>
    <w:rsid w:val="009238E5"/>
    <w:rsid w:val="00932821"/>
    <w:rsid w:val="0093456A"/>
    <w:rsid w:val="009356DD"/>
    <w:rsid w:val="00935E58"/>
    <w:rsid w:val="00935F60"/>
    <w:rsid w:val="0094060B"/>
    <w:rsid w:val="00940A24"/>
    <w:rsid w:val="00940E57"/>
    <w:rsid w:val="00941897"/>
    <w:rsid w:val="009419EA"/>
    <w:rsid w:val="009420B7"/>
    <w:rsid w:val="009427B7"/>
    <w:rsid w:val="00944BAE"/>
    <w:rsid w:val="00944D0C"/>
    <w:rsid w:val="00946807"/>
    <w:rsid w:val="0094746B"/>
    <w:rsid w:val="00952954"/>
    <w:rsid w:val="009534A6"/>
    <w:rsid w:val="00954F6B"/>
    <w:rsid w:val="009556AC"/>
    <w:rsid w:val="0095702B"/>
    <w:rsid w:val="0095719A"/>
    <w:rsid w:val="00957A9A"/>
    <w:rsid w:val="00961313"/>
    <w:rsid w:val="00962B78"/>
    <w:rsid w:val="00963E6B"/>
    <w:rsid w:val="00967881"/>
    <w:rsid w:val="00967A42"/>
    <w:rsid w:val="00967CE3"/>
    <w:rsid w:val="009707ED"/>
    <w:rsid w:val="00970C79"/>
    <w:rsid w:val="00971FCF"/>
    <w:rsid w:val="00972715"/>
    <w:rsid w:val="00972D35"/>
    <w:rsid w:val="00973CBA"/>
    <w:rsid w:val="00975015"/>
    <w:rsid w:val="00975D52"/>
    <w:rsid w:val="00980AE5"/>
    <w:rsid w:val="00981D47"/>
    <w:rsid w:val="009832AC"/>
    <w:rsid w:val="009868A8"/>
    <w:rsid w:val="0098780F"/>
    <w:rsid w:val="009900B5"/>
    <w:rsid w:val="00990165"/>
    <w:rsid w:val="00992F3C"/>
    <w:rsid w:val="00993FAA"/>
    <w:rsid w:val="0099540B"/>
    <w:rsid w:val="00995914"/>
    <w:rsid w:val="00995E4D"/>
    <w:rsid w:val="009962C6"/>
    <w:rsid w:val="0099664A"/>
    <w:rsid w:val="009966A1"/>
    <w:rsid w:val="00996E0E"/>
    <w:rsid w:val="009A0184"/>
    <w:rsid w:val="009A1619"/>
    <w:rsid w:val="009A2887"/>
    <w:rsid w:val="009A30EB"/>
    <w:rsid w:val="009A60CF"/>
    <w:rsid w:val="009A74C3"/>
    <w:rsid w:val="009B2DBD"/>
    <w:rsid w:val="009B318C"/>
    <w:rsid w:val="009B3370"/>
    <w:rsid w:val="009B5A52"/>
    <w:rsid w:val="009B611D"/>
    <w:rsid w:val="009C0AAC"/>
    <w:rsid w:val="009C2242"/>
    <w:rsid w:val="009C40B3"/>
    <w:rsid w:val="009C5465"/>
    <w:rsid w:val="009C6262"/>
    <w:rsid w:val="009C6986"/>
    <w:rsid w:val="009D005A"/>
    <w:rsid w:val="009D4188"/>
    <w:rsid w:val="009D458B"/>
    <w:rsid w:val="009D4BD8"/>
    <w:rsid w:val="009D7FCB"/>
    <w:rsid w:val="009E0EED"/>
    <w:rsid w:val="009E1CFB"/>
    <w:rsid w:val="009E6165"/>
    <w:rsid w:val="009E7B79"/>
    <w:rsid w:val="009F058F"/>
    <w:rsid w:val="009F08BF"/>
    <w:rsid w:val="009F3209"/>
    <w:rsid w:val="009F33B5"/>
    <w:rsid w:val="009F3B73"/>
    <w:rsid w:val="009F433E"/>
    <w:rsid w:val="009F59A9"/>
    <w:rsid w:val="009F6B4D"/>
    <w:rsid w:val="009F75BB"/>
    <w:rsid w:val="009F7778"/>
    <w:rsid w:val="009F7CA8"/>
    <w:rsid w:val="00A0129F"/>
    <w:rsid w:val="00A0191F"/>
    <w:rsid w:val="00A01F4C"/>
    <w:rsid w:val="00A024FD"/>
    <w:rsid w:val="00A030BE"/>
    <w:rsid w:val="00A046F6"/>
    <w:rsid w:val="00A06B36"/>
    <w:rsid w:val="00A105BC"/>
    <w:rsid w:val="00A14079"/>
    <w:rsid w:val="00A14EEF"/>
    <w:rsid w:val="00A2038D"/>
    <w:rsid w:val="00A2323D"/>
    <w:rsid w:val="00A272D4"/>
    <w:rsid w:val="00A2757F"/>
    <w:rsid w:val="00A32A70"/>
    <w:rsid w:val="00A32C80"/>
    <w:rsid w:val="00A352E1"/>
    <w:rsid w:val="00A375E5"/>
    <w:rsid w:val="00A37B94"/>
    <w:rsid w:val="00A40DFC"/>
    <w:rsid w:val="00A413D2"/>
    <w:rsid w:val="00A41B2D"/>
    <w:rsid w:val="00A425A1"/>
    <w:rsid w:val="00A434DD"/>
    <w:rsid w:val="00A43A7B"/>
    <w:rsid w:val="00A46729"/>
    <w:rsid w:val="00A54324"/>
    <w:rsid w:val="00A55F55"/>
    <w:rsid w:val="00A57566"/>
    <w:rsid w:val="00A604FA"/>
    <w:rsid w:val="00A61720"/>
    <w:rsid w:val="00A61C59"/>
    <w:rsid w:val="00A6214D"/>
    <w:rsid w:val="00A623C3"/>
    <w:rsid w:val="00A63992"/>
    <w:rsid w:val="00A643AA"/>
    <w:rsid w:val="00A649C1"/>
    <w:rsid w:val="00A6714D"/>
    <w:rsid w:val="00A6734A"/>
    <w:rsid w:val="00A70875"/>
    <w:rsid w:val="00A725CF"/>
    <w:rsid w:val="00A72A05"/>
    <w:rsid w:val="00A73E02"/>
    <w:rsid w:val="00A7444D"/>
    <w:rsid w:val="00A74631"/>
    <w:rsid w:val="00A74859"/>
    <w:rsid w:val="00A758CD"/>
    <w:rsid w:val="00A75961"/>
    <w:rsid w:val="00A8073D"/>
    <w:rsid w:val="00A80EDF"/>
    <w:rsid w:val="00A82BA4"/>
    <w:rsid w:val="00A86B32"/>
    <w:rsid w:val="00A86ED7"/>
    <w:rsid w:val="00A90E5D"/>
    <w:rsid w:val="00A912DB"/>
    <w:rsid w:val="00A92C76"/>
    <w:rsid w:val="00A92D75"/>
    <w:rsid w:val="00A95357"/>
    <w:rsid w:val="00AA1483"/>
    <w:rsid w:val="00AA1683"/>
    <w:rsid w:val="00AA1AF8"/>
    <w:rsid w:val="00AA2184"/>
    <w:rsid w:val="00AA367D"/>
    <w:rsid w:val="00AA37CE"/>
    <w:rsid w:val="00AA436C"/>
    <w:rsid w:val="00AA5342"/>
    <w:rsid w:val="00AA59A1"/>
    <w:rsid w:val="00AA6043"/>
    <w:rsid w:val="00AA7195"/>
    <w:rsid w:val="00AB0B50"/>
    <w:rsid w:val="00AB0BBB"/>
    <w:rsid w:val="00AB0C7E"/>
    <w:rsid w:val="00AB17C9"/>
    <w:rsid w:val="00AB17FD"/>
    <w:rsid w:val="00AB1E4D"/>
    <w:rsid w:val="00AB1ED2"/>
    <w:rsid w:val="00AB2106"/>
    <w:rsid w:val="00AB238B"/>
    <w:rsid w:val="00AB49C5"/>
    <w:rsid w:val="00AB5BE5"/>
    <w:rsid w:val="00AB5FE6"/>
    <w:rsid w:val="00AB7435"/>
    <w:rsid w:val="00AC02BC"/>
    <w:rsid w:val="00AC1F58"/>
    <w:rsid w:val="00AC1F74"/>
    <w:rsid w:val="00AC2023"/>
    <w:rsid w:val="00AC3090"/>
    <w:rsid w:val="00AC3EFD"/>
    <w:rsid w:val="00AC4E98"/>
    <w:rsid w:val="00AC55D4"/>
    <w:rsid w:val="00AC6589"/>
    <w:rsid w:val="00AC7F48"/>
    <w:rsid w:val="00AD0BC8"/>
    <w:rsid w:val="00AD1F4D"/>
    <w:rsid w:val="00AD3CFA"/>
    <w:rsid w:val="00AD5EE4"/>
    <w:rsid w:val="00AD6531"/>
    <w:rsid w:val="00AD66E7"/>
    <w:rsid w:val="00AD6F25"/>
    <w:rsid w:val="00AD7F69"/>
    <w:rsid w:val="00AE03BA"/>
    <w:rsid w:val="00AE081F"/>
    <w:rsid w:val="00AE2B20"/>
    <w:rsid w:val="00AE2BED"/>
    <w:rsid w:val="00AE3E96"/>
    <w:rsid w:val="00AE5B21"/>
    <w:rsid w:val="00AE7F76"/>
    <w:rsid w:val="00AF0695"/>
    <w:rsid w:val="00AF0B6B"/>
    <w:rsid w:val="00AF1096"/>
    <w:rsid w:val="00AF189F"/>
    <w:rsid w:val="00AF1B4E"/>
    <w:rsid w:val="00AF22BB"/>
    <w:rsid w:val="00AF2B1C"/>
    <w:rsid w:val="00AF3435"/>
    <w:rsid w:val="00AF559A"/>
    <w:rsid w:val="00AF5B26"/>
    <w:rsid w:val="00AF7DAA"/>
    <w:rsid w:val="00B00620"/>
    <w:rsid w:val="00B03BE6"/>
    <w:rsid w:val="00B03BE9"/>
    <w:rsid w:val="00B03F73"/>
    <w:rsid w:val="00B046B7"/>
    <w:rsid w:val="00B04BFA"/>
    <w:rsid w:val="00B05DD1"/>
    <w:rsid w:val="00B10B94"/>
    <w:rsid w:val="00B10FF5"/>
    <w:rsid w:val="00B11F49"/>
    <w:rsid w:val="00B1222B"/>
    <w:rsid w:val="00B12D81"/>
    <w:rsid w:val="00B12D89"/>
    <w:rsid w:val="00B12DBB"/>
    <w:rsid w:val="00B14B66"/>
    <w:rsid w:val="00B16DA2"/>
    <w:rsid w:val="00B20094"/>
    <w:rsid w:val="00B200CA"/>
    <w:rsid w:val="00B201D1"/>
    <w:rsid w:val="00B2040C"/>
    <w:rsid w:val="00B20E8F"/>
    <w:rsid w:val="00B210E2"/>
    <w:rsid w:val="00B2198E"/>
    <w:rsid w:val="00B21CA0"/>
    <w:rsid w:val="00B2219B"/>
    <w:rsid w:val="00B262C7"/>
    <w:rsid w:val="00B278B5"/>
    <w:rsid w:val="00B31182"/>
    <w:rsid w:val="00B327C5"/>
    <w:rsid w:val="00B36F11"/>
    <w:rsid w:val="00B378CC"/>
    <w:rsid w:val="00B37C01"/>
    <w:rsid w:val="00B40DDD"/>
    <w:rsid w:val="00B40F33"/>
    <w:rsid w:val="00B4272A"/>
    <w:rsid w:val="00B46139"/>
    <w:rsid w:val="00B47BB5"/>
    <w:rsid w:val="00B5169B"/>
    <w:rsid w:val="00B52E4A"/>
    <w:rsid w:val="00B53406"/>
    <w:rsid w:val="00B54951"/>
    <w:rsid w:val="00B57EC0"/>
    <w:rsid w:val="00B602C0"/>
    <w:rsid w:val="00B60FBE"/>
    <w:rsid w:val="00B62723"/>
    <w:rsid w:val="00B63B2B"/>
    <w:rsid w:val="00B65DBB"/>
    <w:rsid w:val="00B70080"/>
    <w:rsid w:val="00B7047D"/>
    <w:rsid w:val="00B726A5"/>
    <w:rsid w:val="00B729BA"/>
    <w:rsid w:val="00B72E2C"/>
    <w:rsid w:val="00B73A5C"/>
    <w:rsid w:val="00B752F0"/>
    <w:rsid w:val="00B75F78"/>
    <w:rsid w:val="00B80827"/>
    <w:rsid w:val="00B81872"/>
    <w:rsid w:val="00B81931"/>
    <w:rsid w:val="00B8235A"/>
    <w:rsid w:val="00B84043"/>
    <w:rsid w:val="00B86CA6"/>
    <w:rsid w:val="00B8734C"/>
    <w:rsid w:val="00B9144C"/>
    <w:rsid w:val="00B920D6"/>
    <w:rsid w:val="00B92F0D"/>
    <w:rsid w:val="00B93143"/>
    <w:rsid w:val="00B940EA"/>
    <w:rsid w:val="00B95236"/>
    <w:rsid w:val="00B97501"/>
    <w:rsid w:val="00BA1D8E"/>
    <w:rsid w:val="00BA26A4"/>
    <w:rsid w:val="00BA38C3"/>
    <w:rsid w:val="00BA38DE"/>
    <w:rsid w:val="00BA4D2F"/>
    <w:rsid w:val="00BA5A7A"/>
    <w:rsid w:val="00BA67DF"/>
    <w:rsid w:val="00BA69CC"/>
    <w:rsid w:val="00BA7F41"/>
    <w:rsid w:val="00BB4FD1"/>
    <w:rsid w:val="00BB6165"/>
    <w:rsid w:val="00BC09A5"/>
    <w:rsid w:val="00BC207D"/>
    <w:rsid w:val="00BC30BC"/>
    <w:rsid w:val="00BC6E65"/>
    <w:rsid w:val="00BC7CBC"/>
    <w:rsid w:val="00BD2006"/>
    <w:rsid w:val="00BD21F1"/>
    <w:rsid w:val="00BD2345"/>
    <w:rsid w:val="00BD41A4"/>
    <w:rsid w:val="00BD482E"/>
    <w:rsid w:val="00BE15F8"/>
    <w:rsid w:val="00BE3CFC"/>
    <w:rsid w:val="00BE4DF8"/>
    <w:rsid w:val="00BF1169"/>
    <w:rsid w:val="00BF1AAE"/>
    <w:rsid w:val="00BF231A"/>
    <w:rsid w:val="00BF246D"/>
    <w:rsid w:val="00BF2484"/>
    <w:rsid w:val="00BF5F00"/>
    <w:rsid w:val="00BF6BE1"/>
    <w:rsid w:val="00C01D8E"/>
    <w:rsid w:val="00C02536"/>
    <w:rsid w:val="00C02537"/>
    <w:rsid w:val="00C03AF4"/>
    <w:rsid w:val="00C072BF"/>
    <w:rsid w:val="00C0733D"/>
    <w:rsid w:val="00C1165E"/>
    <w:rsid w:val="00C11E08"/>
    <w:rsid w:val="00C16071"/>
    <w:rsid w:val="00C16433"/>
    <w:rsid w:val="00C177C0"/>
    <w:rsid w:val="00C2108C"/>
    <w:rsid w:val="00C23696"/>
    <w:rsid w:val="00C23C23"/>
    <w:rsid w:val="00C2589B"/>
    <w:rsid w:val="00C3000D"/>
    <w:rsid w:val="00C34657"/>
    <w:rsid w:val="00C34906"/>
    <w:rsid w:val="00C35136"/>
    <w:rsid w:val="00C360D2"/>
    <w:rsid w:val="00C41550"/>
    <w:rsid w:val="00C42592"/>
    <w:rsid w:val="00C4312F"/>
    <w:rsid w:val="00C447A2"/>
    <w:rsid w:val="00C461BC"/>
    <w:rsid w:val="00C463B8"/>
    <w:rsid w:val="00C4647B"/>
    <w:rsid w:val="00C4660F"/>
    <w:rsid w:val="00C46F4C"/>
    <w:rsid w:val="00C50D3C"/>
    <w:rsid w:val="00C566BE"/>
    <w:rsid w:val="00C607F0"/>
    <w:rsid w:val="00C609F6"/>
    <w:rsid w:val="00C63A41"/>
    <w:rsid w:val="00C63AF5"/>
    <w:rsid w:val="00C63DFF"/>
    <w:rsid w:val="00C640E8"/>
    <w:rsid w:val="00C654FF"/>
    <w:rsid w:val="00C70DE7"/>
    <w:rsid w:val="00C72E56"/>
    <w:rsid w:val="00C835ED"/>
    <w:rsid w:val="00C84335"/>
    <w:rsid w:val="00C84575"/>
    <w:rsid w:val="00C846C7"/>
    <w:rsid w:val="00C858AC"/>
    <w:rsid w:val="00C923B3"/>
    <w:rsid w:val="00C94CD3"/>
    <w:rsid w:val="00C95761"/>
    <w:rsid w:val="00C97876"/>
    <w:rsid w:val="00CA04C5"/>
    <w:rsid w:val="00CA221D"/>
    <w:rsid w:val="00CA32D9"/>
    <w:rsid w:val="00CA62A2"/>
    <w:rsid w:val="00CA77E5"/>
    <w:rsid w:val="00CB02F6"/>
    <w:rsid w:val="00CB40A0"/>
    <w:rsid w:val="00CB6093"/>
    <w:rsid w:val="00CB6C6B"/>
    <w:rsid w:val="00CB7315"/>
    <w:rsid w:val="00CB7696"/>
    <w:rsid w:val="00CB7F7F"/>
    <w:rsid w:val="00CC0F6E"/>
    <w:rsid w:val="00CC3550"/>
    <w:rsid w:val="00CC77BF"/>
    <w:rsid w:val="00CC78EC"/>
    <w:rsid w:val="00CD1761"/>
    <w:rsid w:val="00CD1F78"/>
    <w:rsid w:val="00CD20CF"/>
    <w:rsid w:val="00CD2432"/>
    <w:rsid w:val="00CD281F"/>
    <w:rsid w:val="00CD2CCA"/>
    <w:rsid w:val="00CD3A25"/>
    <w:rsid w:val="00CD3E8A"/>
    <w:rsid w:val="00CD59E1"/>
    <w:rsid w:val="00CE0E36"/>
    <w:rsid w:val="00CE1079"/>
    <w:rsid w:val="00CE1B3C"/>
    <w:rsid w:val="00CE4C28"/>
    <w:rsid w:val="00CE5433"/>
    <w:rsid w:val="00CE62A3"/>
    <w:rsid w:val="00CE6D3D"/>
    <w:rsid w:val="00CE7B7D"/>
    <w:rsid w:val="00CE7DE3"/>
    <w:rsid w:val="00CE7DEA"/>
    <w:rsid w:val="00CF17A9"/>
    <w:rsid w:val="00CF232E"/>
    <w:rsid w:val="00CF2744"/>
    <w:rsid w:val="00CF2842"/>
    <w:rsid w:val="00CF3E5A"/>
    <w:rsid w:val="00D00D06"/>
    <w:rsid w:val="00D017A1"/>
    <w:rsid w:val="00D030F8"/>
    <w:rsid w:val="00D054E4"/>
    <w:rsid w:val="00D0554B"/>
    <w:rsid w:val="00D05DE9"/>
    <w:rsid w:val="00D06E93"/>
    <w:rsid w:val="00D07751"/>
    <w:rsid w:val="00D102F4"/>
    <w:rsid w:val="00D109E1"/>
    <w:rsid w:val="00D10FDB"/>
    <w:rsid w:val="00D1161F"/>
    <w:rsid w:val="00D138FB"/>
    <w:rsid w:val="00D15D70"/>
    <w:rsid w:val="00D1677E"/>
    <w:rsid w:val="00D17061"/>
    <w:rsid w:val="00D2012F"/>
    <w:rsid w:val="00D20AD0"/>
    <w:rsid w:val="00D24363"/>
    <w:rsid w:val="00D254C4"/>
    <w:rsid w:val="00D27602"/>
    <w:rsid w:val="00D3054B"/>
    <w:rsid w:val="00D31947"/>
    <w:rsid w:val="00D32E8E"/>
    <w:rsid w:val="00D32FD0"/>
    <w:rsid w:val="00D33A2B"/>
    <w:rsid w:val="00D33DD0"/>
    <w:rsid w:val="00D342B3"/>
    <w:rsid w:val="00D34755"/>
    <w:rsid w:val="00D37123"/>
    <w:rsid w:val="00D461A5"/>
    <w:rsid w:val="00D50405"/>
    <w:rsid w:val="00D50864"/>
    <w:rsid w:val="00D515CC"/>
    <w:rsid w:val="00D543F6"/>
    <w:rsid w:val="00D60068"/>
    <w:rsid w:val="00D61455"/>
    <w:rsid w:val="00D6380A"/>
    <w:rsid w:val="00D6677D"/>
    <w:rsid w:val="00D67048"/>
    <w:rsid w:val="00D67CC3"/>
    <w:rsid w:val="00D702B7"/>
    <w:rsid w:val="00D705EC"/>
    <w:rsid w:val="00D70909"/>
    <w:rsid w:val="00D70AC9"/>
    <w:rsid w:val="00D70B53"/>
    <w:rsid w:val="00D70CF7"/>
    <w:rsid w:val="00D71E7A"/>
    <w:rsid w:val="00D74471"/>
    <w:rsid w:val="00D74552"/>
    <w:rsid w:val="00D81F0A"/>
    <w:rsid w:val="00D8412B"/>
    <w:rsid w:val="00D842DD"/>
    <w:rsid w:val="00D84741"/>
    <w:rsid w:val="00D850B6"/>
    <w:rsid w:val="00D85351"/>
    <w:rsid w:val="00D85400"/>
    <w:rsid w:val="00D85677"/>
    <w:rsid w:val="00D85D2B"/>
    <w:rsid w:val="00D874CD"/>
    <w:rsid w:val="00D877EE"/>
    <w:rsid w:val="00D8789E"/>
    <w:rsid w:val="00D87A44"/>
    <w:rsid w:val="00D9050E"/>
    <w:rsid w:val="00D906D4"/>
    <w:rsid w:val="00D9079D"/>
    <w:rsid w:val="00D93BEB"/>
    <w:rsid w:val="00D94296"/>
    <w:rsid w:val="00DA1E67"/>
    <w:rsid w:val="00DA2821"/>
    <w:rsid w:val="00DA3049"/>
    <w:rsid w:val="00DA3AF2"/>
    <w:rsid w:val="00DA4A42"/>
    <w:rsid w:val="00DA5CB5"/>
    <w:rsid w:val="00DA5D01"/>
    <w:rsid w:val="00DA63A3"/>
    <w:rsid w:val="00DA6F1C"/>
    <w:rsid w:val="00DB2478"/>
    <w:rsid w:val="00DB3262"/>
    <w:rsid w:val="00DB33AA"/>
    <w:rsid w:val="00DB3C10"/>
    <w:rsid w:val="00DB3C51"/>
    <w:rsid w:val="00DB3E18"/>
    <w:rsid w:val="00DB4C9E"/>
    <w:rsid w:val="00DB7432"/>
    <w:rsid w:val="00DC1BD2"/>
    <w:rsid w:val="00DC2665"/>
    <w:rsid w:val="00DC2D1C"/>
    <w:rsid w:val="00DC48A6"/>
    <w:rsid w:val="00DC4DA5"/>
    <w:rsid w:val="00DC5396"/>
    <w:rsid w:val="00DC5EF1"/>
    <w:rsid w:val="00DC6010"/>
    <w:rsid w:val="00DC6D92"/>
    <w:rsid w:val="00DD40F9"/>
    <w:rsid w:val="00DD5A35"/>
    <w:rsid w:val="00DD5DF2"/>
    <w:rsid w:val="00DD7FE6"/>
    <w:rsid w:val="00DE11BE"/>
    <w:rsid w:val="00DE190B"/>
    <w:rsid w:val="00DE2EDD"/>
    <w:rsid w:val="00DE4B5E"/>
    <w:rsid w:val="00DE7267"/>
    <w:rsid w:val="00DF115F"/>
    <w:rsid w:val="00DF18DA"/>
    <w:rsid w:val="00DF2259"/>
    <w:rsid w:val="00DF2659"/>
    <w:rsid w:val="00DF3CB8"/>
    <w:rsid w:val="00DF4556"/>
    <w:rsid w:val="00DF4DC9"/>
    <w:rsid w:val="00DF5161"/>
    <w:rsid w:val="00DF65BB"/>
    <w:rsid w:val="00E00DE0"/>
    <w:rsid w:val="00E01774"/>
    <w:rsid w:val="00E02E15"/>
    <w:rsid w:val="00E058AF"/>
    <w:rsid w:val="00E078B3"/>
    <w:rsid w:val="00E10187"/>
    <w:rsid w:val="00E10D2A"/>
    <w:rsid w:val="00E1160C"/>
    <w:rsid w:val="00E12582"/>
    <w:rsid w:val="00E12755"/>
    <w:rsid w:val="00E14E59"/>
    <w:rsid w:val="00E16150"/>
    <w:rsid w:val="00E174D8"/>
    <w:rsid w:val="00E17B03"/>
    <w:rsid w:val="00E17B96"/>
    <w:rsid w:val="00E20364"/>
    <w:rsid w:val="00E215FA"/>
    <w:rsid w:val="00E24220"/>
    <w:rsid w:val="00E24632"/>
    <w:rsid w:val="00E24FF8"/>
    <w:rsid w:val="00E26EBD"/>
    <w:rsid w:val="00E2733E"/>
    <w:rsid w:val="00E31314"/>
    <w:rsid w:val="00E34BAC"/>
    <w:rsid w:val="00E35028"/>
    <w:rsid w:val="00E354DA"/>
    <w:rsid w:val="00E3654D"/>
    <w:rsid w:val="00E366DD"/>
    <w:rsid w:val="00E3693F"/>
    <w:rsid w:val="00E371C4"/>
    <w:rsid w:val="00E420C6"/>
    <w:rsid w:val="00E42752"/>
    <w:rsid w:val="00E43649"/>
    <w:rsid w:val="00E4402E"/>
    <w:rsid w:val="00E445F0"/>
    <w:rsid w:val="00E457B3"/>
    <w:rsid w:val="00E461FA"/>
    <w:rsid w:val="00E51C2B"/>
    <w:rsid w:val="00E52AE3"/>
    <w:rsid w:val="00E56623"/>
    <w:rsid w:val="00E56CA8"/>
    <w:rsid w:val="00E5776B"/>
    <w:rsid w:val="00E57FE1"/>
    <w:rsid w:val="00E60020"/>
    <w:rsid w:val="00E61786"/>
    <w:rsid w:val="00E6252C"/>
    <w:rsid w:val="00E629C6"/>
    <w:rsid w:val="00E62D0A"/>
    <w:rsid w:val="00E62FD5"/>
    <w:rsid w:val="00E64153"/>
    <w:rsid w:val="00E6505C"/>
    <w:rsid w:val="00E65124"/>
    <w:rsid w:val="00E65706"/>
    <w:rsid w:val="00E65911"/>
    <w:rsid w:val="00E66955"/>
    <w:rsid w:val="00E71D29"/>
    <w:rsid w:val="00E71DE4"/>
    <w:rsid w:val="00E738BA"/>
    <w:rsid w:val="00E757D7"/>
    <w:rsid w:val="00E760A7"/>
    <w:rsid w:val="00E76FE3"/>
    <w:rsid w:val="00E82447"/>
    <w:rsid w:val="00E83E2F"/>
    <w:rsid w:val="00E840FE"/>
    <w:rsid w:val="00E847C1"/>
    <w:rsid w:val="00E85710"/>
    <w:rsid w:val="00E86C11"/>
    <w:rsid w:val="00E906C8"/>
    <w:rsid w:val="00E90836"/>
    <w:rsid w:val="00E9166F"/>
    <w:rsid w:val="00E95F63"/>
    <w:rsid w:val="00E97214"/>
    <w:rsid w:val="00E97F04"/>
    <w:rsid w:val="00EA125B"/>
    <w:rsid w:val="00EA126A"/>
    <w:rsid w:val="00EA360E"/>
    <w:rsid w:val="00EA4034"/>
    <w:rsid w:val="00EA4F8C"/>
    <w:rsid w:val="00EA5866"/>
    <w:rsid w:val="00EA670F"/>
    <w:rsid w:val="00EA770D"/>
    <w:rsid w:val="00EA7A95"/>
    <w:rsid w:val="00EB0D47"/>
    <w:rsid w:val="00EB1460"/>
    <w:rsid w:val="00EB1B8E"/>
    <w:rsid w:val="00EB2000"/>
    <w:rsid w:val="00EB5B4A"/>
    <w:rsid w:val="00EB5BFE"/>
    <w:rsid w:val="00EB5D84"/>
    <w:rsid w:val="00EB609A"/>
    <w:rsid w:val="00EB6CF2"/>
    <w:rsid w:val="00EB6F8F"/>
    <w:rsid w:val="00EC045A"/>
    <w:rsid w:val="00EC0A5E"/>
    <w:rsid w:val="00EC13C7"/>
    <w:rsid w:val="00EC301B"/>
    <w:rsid w:val="00EC3DBE"/>
    <w:rsid w:val="00EC628D"/>
    <w:rsid w:val="00EC676A"/>
    <w:rsid w:val="00EC7C5C"/>
    <w:rsid w:val="00ED05C8"/>
    <w:rsid w:val="00ED138C"/>
    <w:rsid w:val="00ED1AAC"/>
    <w:rsid w:val="00ED486D"/>
    <w:rsid w:val="00ED6843"/>
    <w:rsid w:val="00ED780F"/>
    <w:rsid w:val="00EE07C0"/>
    <w:rsid w:val="00EE28A4"/>
    <w:rsid w:val="00EE381C"/>
    <w:rsid w:val="00EE5D9D"/>
    <w:rsid w:val="00EE7BB6"/>
    <w:rsid w:val="00EF0E89"/>
    <w:rsid w:val="00EF10A6"/>
    <w:rsid w:val="00EF2A25"/>
    <w:rsid w:val="00EF2C5E"/>
    <w:rsid w:val="00EF34ED"/>
    <w:rsid w:val="00EF350D"/>
    <w:rsid w:val="00EF7BA3"/>
    <w:rsid w:val="00EF7E90"/>
    <w:rsid w:val="00F00BC8"/>
    <w:rsid w:val="00F061AF"/>
    <w:rsid w:val="00F06363"/>
    <w:rsid w:val="00F0641C"/>
    <w:rsid w:val="00F13C5A"/>
    <w:rsid w:val="00F13D46"/>
    <w:rsid w:val="00F173EE"/>
    <w:rsid w:val="00F2124B"/>
    <w:rsid w:val="00F21782"/>
    <w:rsid w:val="00F22950"/>
    <w:rsid w:val="00F23A96"/>
    <w:rsid w:val="00F24F2E"/>
    <w:rsid w:val="00F25E0E"/>
    <w:rsid w:val="00F2600C"/>
    <w:rsid w:val="00F27855"/>
    <w:rsid w:val="00F27FFB"/>
    <w:rsid w:val="00F3034F"/>
    <w:rsid w:val="00F322EC"/>
    <w:rsid w:val="00F34FE9"/>
    <w:rsid w:val="00F3503B"/>
    <w:rsid w:val="00F361FA"/>
    <w:rsid w:val="00F37277"/>
    <w:rsid w:val="00F40886"/>
    <w:rsid w:val="00F408A4"/>
    <w:rsid w:val="00F42B9F"/>
    <w:rsid w:val="00F450D7"/>
    <w:rsid w:val="00F47CCE"/>
    <w:rsid w:val="00F53679"/>
    <w:rsid w:val="00F5479E"/>
    <w:rsid w:val="00F54CE9"/>
    <w:rsid w:val="00F554B8"/>
    <w:rsid w:val="00F56029"/>
    <w:rsid w:val="00F5614E"/>
    <w:rsid w:val="00F5703F"/>
    <w:rsid w:val="00F5720A"/>
    <w:rsid w:val="00F57FF4"/>
    <w:rsid w:val="00F61A09"/>
    <w:rsid w:val="00F61A49"/>
    <w:rsid w:val="00F624A1"/>
    <w:rsid w:val="00F669B8"/>
    <w:rsid w:val="00F704B9"/>
    <w:rsid w:val="00F714AF"/>
    <w:rsid w:val="00F725DB"/>
    <w:rsid w:val="00F75289"/>
    <w:rsid w:val="00F75664"/>
    <w:rsid w:val="00F75892"/>
    <w:rsid w:val="00F75D8D"/>
    <w:rsid w:val="00F76E5C"/>
    <w:rsid w:val="00F826B1"/>
    <w:rsid w:val="00F827B3"/>
    <w:rsid w:val="00F8372D"/>
    <w:rsid w:val="00F83B91"/>
    <w:rsid w:val="00F85CFE"/>
    <w:rsid w:val="00F90302"/>
    <w:rsid w:val="00F94BD9"/>
    <w:rsid w:val="00F95715"/>
    <w:rsid w:val="00F964C9"/>
    <w:rsid w:val="00F966FC"/>
    <w:rsid w:val="00FA4447"/>
    <w:rsid w:val="00FA4700"/>
    <w:rsid w:val="00FA5C8A"/>
    <w:rsid w:val="00FB598C"/>
    <w:rsid w:val="00FB66DA"/>
    <w:rsid w:val="00FB7241"/>
    <w:rsid w:val="00FC0756"/>
    <w:rsid w:val="00FC0CD0"/>
    <w:rsid w:val="00FC1B86"/>
    <w:rsid w:val="00FC226E"/>
    <w:rsid w:val="00FC4B08"/>
    <w:rsid w:val="00FC5E73"/>
    <w:rsid w:val="00FD16B7"/>
    <w:rsid w:val="00FD1B54"/>
    <w:rsid w:val="00FD2C14"/>
    <w:rsid w:val="00FD2C75"/>
    <w:rsid w:val="00FD2E13"/>
    <w:rsid w:val="00FD31DA"/>
    <w:rsid w:val="00FD3479"/>
    <w:rsid w:val="00FD38E8"/>
    <w:rsid w:val="00FD58F3"/>
    <w:rsid w:val="00FD633F"/>
    <w:rsid w:val="00FD6983"/>
    <w:rsid w:val="00FD7F8E"/>
    <w:rsid w:val="00FE04A7"/>
    <w:rsid w:val="00FE16E7"/>
    <w:rsid w:val="00FE2751"/>
    <w:rsid w:val="00FE2E08"/>
    <w:rsid w:val="00FE56EE"/>
    <w:rsid w:val="00FE697B"/>
    <w:rsid w:val="00FE769C"/>
    <w:rsid w:val="00FF3ED8"/>
    <w:rsid w:val="00FF436B"/>
    <w:rsid w:val="00FF506D"/>
    <w:rsid w:val="00FF52F2"/>
    <w:rsid w:val="00FF67AF"/>
    <w:rsid w:val="00FF68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iPriority w:val="99"/>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GridTable4Accent1">
    <w:name w:val="Grid Table 4 Accent 1"/>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Light">
    <w:name w:val="Grid Table Light"/>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iPriority w:val="99"/>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GridTable4Accent1">
    <w:name w:val="Grid Table 4 Accent 1"/>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Light">
    <w:name w:val="Grid Table Light"/>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4244">
      <w:bodyDiv w:val="1"/>
      <w:marLeft w:val="0"/>
      <w:marRight w:val="0"/>
      <w:marTop w:val="0"/>
      <w:marBottom w:val="0"/>
      <w:divBdr>
        <w:top w:val="none" w:sz="0" w:space="0" w:color="auto"/>
        <w:left w:val="none" w:sz="0" w:space="0" w:color="auto"/>
        <w:bottom w:val="none" w:sz="0" w:space="0" w:color="auto"/>
        <w:right w:val="none" w:sz="0" w:space="0" w:color="auto"/>
      </w:divBdr>
    </w:div>
    <w:div w:id="437020720">
      <w:bodyDiv w:val="1"/>
      <w:marLeft w:val="0"/>
      <w:marRight w:val="0"/>
      <w:marTop w:val="0"/>
      <w:marBottom w:val="0"/>
      <w:divBdr>
        <w:top w:val="none" w:sz="0" w:space="0" w:color="auto"/>
        <w:left w:val="none" w:sz="0" w:space="0" w:color="auto"/>
        <w:bottom w:val="none" w:sz="0" w:space="0" w:color="auto"/>
        <w:right w:val="none" w:sz="0" w:space="0" w:color="auto"/>
      </w:divBdr>
    </w:div>
    <w:div w:id="645431103">
      <w:bodyDiv w:val="1"/>
      <w:marLeft w:val="0"/>
      <w:marRight w:val="0"/>
      <w:marTop w:val="0"/>
      <w:marBottom w:val="0"/>
      <w:divBdr>
        <w:top w:val="none" w:sz="0" w:space="0" w:color="auto"/>
        <w:left w:val="none" w:sz="0" w:space="0" w:color="auto"/>
        <w:bottom w:val="none" w:sz="0" w:space="0" w:color="auto"/>
        <w:right w:val="none" w:sz="0" w:space="0" w:color="auto"/>
      </w:divBdr>
    </w:div>
    <w:div w:id="1019039809">
      <w:bodyDiv w:val="1"/>
      <w:marLeft w:val="0"/>
      <w:marRight w:val="0"/>
      <w:marTop w:val="0"/>
      <w:marBottom w:val="0"/>
      <w:divBdr>
        <w:top w:val="none" w:sz="0" w:space="0" w:color="auto"/>
        <w:left w:val="none" w:sz="0" w:space="0" w:color="auto"/>
        <w:bottom w:val="none" w:sz="0" w:space="0" w:color="auto"/>
        <w:right w:val="none" w:sz="0" w:space="0" w:color="auto"/>
      </w:divBdr>
    </w:div>
    <w:div w:id="1060253544">
      <w:bodyDiv w:val="1"/>
      <w:marLeft w:val="0"/>
      <w:marRight w:val="0"/>
      <w:marTop w:val="0"/>
      <w:marBottom w:val="0"/>
      <w:divBdr>
        <w:top w:val="none" w:sz="0" w:space="0" w:color="auto"/>
        <w:left w:val="none" w:sz="0" w:space="0" w:color="auto"/>
        <w:bottom w:val="none" w:sz="0" w:space="0" w:color="auto"/>
        <w:right w:val="none" w:sz="0" w:space="0" w:color="auto"/>
      </w:divBdr>
    </w:div>
    <w:div w:id="1208488579">
      <w:bodyDiv w:val="1"/>
      <w:marLeft w:val="0"/>
      <w:marRight w:val="0"/>
      <w:marTop w:val="0"/>
      <w:marBottom w:val="0"/>
      <w:divBdr>
        <w:top w:val="none" w:sz="0" w:space="0" w:color="auto"/>
        <w:left w:val="none" w:sz="0" w:space="0" w:color="auto"/>
        <w:bottom w:val="none" w:sz="0" w:space="0" w:color="auto"/>
        <w:right w:val="none" w:sz="0" w:space="0" w:color="auto"/>
      </w:divBdr>
    </w:div>
    <w:div w:id="19993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74E1-2EB3-4C52-BD03-2B828910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17695</TotalTime>
  <Pages>72</Pages>
  <Words>27369</Words>
  <Characters>150531</Characters>
  <Application>Microsoft Office Word</Application>
  <DocSecurity>0</DocSecurity>
  <Lines>1254</Lines>
  <Paragraphs>355</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177545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257</cp:revision>
  <cp:lastPrinted>2022-05-06T17:37:00Z</cp:lastPrinted>
  <dcterms:created xsi:type="dcterms:W3CDTF">2021-12-01T20:38:00Z</dcterms:created>
  <dcterms:modified xsi:type="dcterms:W3CDTF">2022-05-23T19:51:00Z</dcterms:modified>
</cp:coreProperties>
</file>