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88983" w14:textId="6044E667" w:rsidR="009F59A9" w:rsidRPr="005B404C" w:rsidRDefault="00DE2EDD" w:rsidP="00C87C50">
      <w:pPr>
        <w:tabs>
          <w:tab w:val="left" w:pos="1440"/>
        </w:tabs>
        <w:ind w:left="1440" w:hanging="1440"/>
        <w:jc w:val="center"/>
        <w:rPr>
          <w:rFonts w:ascii="Bembo Std" w:hAnsi="Bembo Std"/>
        </w:rPr>
      </w:pPr>
      <w:r>
        <w:rPr>
          <w:rFonts w:ascii="Bembo Std" w:hAnsi="Bembo Std"/>
        </w:rPr>
        <w:t xml:space="preserve"> </w:t>
      </w:r>
    </w:p>
    <w:p w14:paraId="47EEFE84" w14:textId="77777777" w:rsidR="001B5150" w:rsidRDefault="001B5150" w:rsidP="009F59A9">
      <w:pPr>
        <w:jc w:val="center"/>
        <w:rPr>
          <w:rFonts w:ascii="Bembo Std" w:hAnsi="Bembo Std"/>
        </w:rPr>
      </w:pPr>
    </w:p>
    <w:p w14:paraId="34E309D8" w14:textId="5AE940B2" w:rsidR="009F59A9" w:rsidRDefault="009F59A9" w:rsidP="009F59A9">
      <w:pPr>
        <w:jc w:val="center"/>
        <w:rPr>
          <w:rFonts w:ascii="Bembo Std" w:hAnsi="Bembo Std"/>
        </w:rPr>
      </w:pPr>
      <w:r w:rsidRPr="005B404C">
        <w:rPr>
          <w:rFonts w:ascii="Bembo Std" w:hAnsi="Bembo Std"/>
        </w:rPr>
        <w:t xml:space="preserve">  SESIÓN ORDINARIA No. </w:t>
      </w:r>
      <w:r w:rsidR="008117F6">
        <w:rPr>
          <w:rFonts w:ascii="Bembo Std" w:hAnsi="Bembo Std"/>
        </w:rPr>
        <w:t>1</w:t>
      </w:r>
      <w:r w:rsidR="00232064">
        <w:rPr>
          <w:rFonts w:ascii="Bembo Std" w:hAnsi="Bembo Std"/>
        </w:rPr>
        <w:t>3</w:t>
      </w:r>
      <w:r w:rsidRPr="005B404C">
        <w:rPr>
          <w:rFonts w:ascii="Bembo Std" w:hAnsi="Bembo Std"/>
        </w:rPr>
        <w:t xml:space="preserve"> – 20</w:t>
      </w:r>
      <w:r w:rsidR="00575592">
        <w:rPr>
          <w:rFonts w:ascii="Bembo Std" w:hAnsi="Bembo Std"/>
        </w:rPr>
        <w:t>22</w:t>
      </w:r>
      <w:r w:rsidR="00DF65BB">
        <w:rPr>
          <w:rFonts w:ascii="Bembo Std" w:hAnsi="Bembo Std"/>
        </w:rPr>
        <w:t xml:space="preserve"> </w:t>
      </w:r>
      <w:r>
        <w:rPr>
          <w:rFonts w:ascii="Bembo Std" w:hAnsi="Bembo Std"/>
        </w:rPr>
        <w:t xml:space="preserve"> </w:t>
      </w:r>
      <w:r w:rsidR="007C2E4B">
        <w:rPr>
          <w:rFonts w:ascii="Bembo Std" w:hAnsi="Bembo Std"/>
        </w:rPr>
        <w:t xml:space="preserve">     </w:t>
      </w:r>
      <w:r w:rsidR="00EE07C0">
        <w:rPr>
          <w:rFonts w:ascii="Bembo Std" w:hAnsi="Bembo Std"/>
        </w:rPr>
        <w:t xml:space="preserve"> </w:t>
      </w:r>
      <w:r w:rsidR="007C2E4B">
        <w:rPr>
          <w:rFonts w:ascii="Bembo Std" w:hAnsi="Bembo Std"/>
        </w:rPr>
        <w:t xml:space="preserve">  </w:t>
      </w:r>
      <w:r>
        <w:rPr>
          <w:rFonts w:ascii="Bembo Std" w:hAnsi="Bembo Std"/>
        </w:rPr>
        <w:t xml:space="preserve">  </w:t>
      </w:r>
      <w:r w:rsidRPr="005B404C">
        <w:rPr>
          <w:rFonts w:ascii="Bembo Std" w:hAnsi="Bembo Std"/>
        </w:rPr>
        <w:t xml:space="preserve"> FECHA</w:t>
      </w:r>
      <w:r w:rsidR="00575592">
        <w:rPr>
          <w:rFonts w:ascii="Bembo Std" w:hAnsi="Bembo Std"/>
        </w:rPr>
        <w:t xml:space="preserve">: </w:t>
      </w:r>
      <w:r w:rsidR="00232064">
        <w:rPr>
          <w:rFonts w:ascii="Bembo Std" w:hAnsi="Bembo Std"/>
        </w:rPr>
        <w:t>06</w:t>
      </w:r>
      <w:r w:rsidR="002B375A">
        <w:rPr>
          <w:rFonts w:ascii="Bembo Std" w:hAnsi="Bembo Std"/>
        </w:rPr>
        <w:t xml:space="preserve"> </w:t>
      </w:r>
      <w:r w:rsidR="00575592">
        <w:rPr>
          <w:rFonts w:ascii="Bembo Std" w:hAnsi="Bembo Std"/>
        </w:rPr>
        <w:t xml:space="preserve">DE </w:t>
      </w:r>
      <w:r w:rsidR="00232064">
        <w:rPr>
          <w:rFonts w:ascii="Bembo Std" w:hAnsi="Bembo Std"/>
        </w:rPr>
        <w:t>MAYO</w:t>
      </w:r>
      <w:r w:rsidR="002B375A">
        <w:rPr>
          <w:rFonts w:ascii="Bembo Std" w:hAnsi="Bembo Std"/>
        </w:rPr>
        <w:t xml:space="preserve"> </w:t>
      </w:r>
      <w:r w:rsidRPr="005B404C">
        <w:rPr>
          <w:rFonts w:ascii="Bembo Std" w:hAnsi="Bembo Std"/>
        </w:rPr>
        <w:t>DE 20</w:t>
      </w:r>
      <w:r>
        <w:rPr>
          <w:rFonts w:ascii="Bembo Std" w:hAnsi="Bembo Std"/>
        </w:rPr>
        <w:t>2</w:t>
      </w:r>
      <w:r w:rsidR="00575592">
        <w:rPr>
          <w:rFonts w:ascii="Bembo Std" w:hAnsi="Bembo Std"/>
        </w:rPr>
        <w:t>2</w:t>
      </w:r>
    </w:p>
    <w:p w14:paraId="04FD6D34" w14:textId="77777777" w:rsidR="009F59A9" w:rsidRDefault="009F59A9" w:rsidP="009F59A9">
      <w:pPr>
        <w:jc w:val="center"/>
        <w:rPr>
          <w:rFonts w:ascii="Bembo Std" w:hAnsi="Bembo Std"/>
        </w:rPr>
      </w:pPr>
    </w:p>
    <w:p w14:paraId="09530D2E" w14:textId="54054300"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617A8B">
        <w:rPr>
          <w:rFonts w:ascii="Museo Sans 300" w:hAnsi="Museo Sans 300"/>
        </w:rPr>
        <w:t>catorce</w:t>
      </w:r>
      <w:r>
        <w:rPr>
          <w:rFonts w:ascii="Museo Sans 300" w:hAnsi="Museo Sans 300"/>
        </w:rPr>
        <w:t xml:space="preserve"> </w:t>
      </w:r>
      <w:r w:rsidRPr="00D3786D">
        <w:rPr>
          <w:rFonts w:ascii="Museo Sans 300" w:hAnsi="Museo Sans 300"/>
        </w:rPr>
        <w:t xml:space="preserve">horas </w:t>
      </w:r>
      <w:r w:rsidR="00617A8B">
        <w:rPr>
          <w:rFonts w:ascii="Museo Sans 300" w:hAnsi="Museo Sans 300"/>
        </w:rPr>
        <w:t xml:space="preserve">con treinta minutos </w:t>
      </w:r>
      <w:r w:rsidRPr="00D3786D">
        <w:rPr>
          <w:rFonts w:ascii="Museo Sans 300" w:hAnsi="Museo Sans 300"/>
        </w:rPr>
        <w:t xml:space="preserve">del día </w:t>
      </w:r>
      <w:r w:rsidR="00232064">
        <w:rPr>
          <w:rFonts w:ascii="Museo Sans 300" w:hAnsi="Museo Sans 300"/>
        </w:rPr>
        <w:t>viernes</w:t>
      </w:r>
      <w:r w:rsidR="00597FA2">
        <w:rPr>
          <w:rFonts w:ascii="Museo Sans 300" w:hAnsi="Museo Sans 300"/>
        </w:rPr>
        <w:t xml:space="preserve"> </w:t>
      </w:r>
      <w:r w:rsidR="00232064">
        <w:rPr>
          <w:rFonts w:ascii="Museo Sans 300" w:hAnsi="Museo Sans 300"/>
        </w:rPr>
        <w:t>seis</w:t>
      </w:r>
      <w:r w:rsidR="00575592">
        <w:rPr>
          <w:rFonts w:ascii="Museo Sans 300" w:hAnsi="Museo Sans 300"/>
        </w:rPr>
        <w:t xml:space="preserve"> </w:t>
      </w:r>
      <w:r>
        <w:rPr>
          <w:rFonts w:ascii="Museo Sans 300" w:hAnsi="Museo Sans 300"/>
        </w:rPr>
        <w:t xml:space="preserve">de </w:t>
      </w:r>
      <w:r w:rsidR="00232064">
        <w:rPr>
          <w:rFonts w:ascii="Museo Sans 300" w:hAnsi="Museo Sans 300"/>
        </w:rPr>
        <w:t>mayo</w:t>
      </w:r>
      <w:r w:rsidR="00575592">
        <w:rPr>
          <w:rFonts w:ascii="Museo Sans 300" w:hAnsi="Museo Sans 300"/>
        </w:rPr>
        <w:t xml:space="preserve"> de dos mil </w:t>
      </w:r>
      <w:r w:rsidR="0045205F">
        <w:rPr>
          <w:rFonts w:ascii="Museo Sans 300" w:hAnsi="Museo Sans 300"/>
        </w:rPr>
        <w:t>veintidós</w:t>
      </w:r>
      <w:r w:rsidRPr="00D3786D">
        <w:rPr>
          <w:rFonts w:ascii="Museo Sans 300" w:hAnsi="Museo Sans 300"/>
        </w:rPr>
        <w:t xml:space="preserve">, reunidos los señores miembros de la Junta Directiva, Licenciado Oscar Enrique Guardado Calderón, Presidente; </w:t>
      </w:r>
      <w:r>
        <w:rPr>
          <w:rFonts w:ascii="Museo Sans 300" w:hAnsi="Museo Sans 300"/>
        </w:rPr>
        <w:t xml:space="preserve">Licenciada Blanca Estela Parada Barrera, </w:t>
      </w:r>
      <w:r w:rsidR="00617A8B">
        <w:rPr>
          <w:rFonts w:ascii="Museo Sans 300" w:hAnsi="Museo Sans 300"/>
        </w:rPr>
        <w:t xml:space="preserve">actuando como Secretaria Interina y </w:t>
      </w:r>
      <w:r w:rsidR="003876B8">
        <w:rPr>
          <w:rFonts w:ascii="Museo Sans 300" w:hAnsi="Museo Sans 300"/>
        </w:rPr>
        <w:t xml:space="preserve">Directora </w:t>
      </w:r>
      <w:r w:rsidR="0031089A">
        <w:rPr>
          <w:rFonts w:ascii="Museo Sans 300" w:hAnsi="Museo Sans 300"/>
        </w:rPr>
        <w:t xml:space="preserve">Propietaria </w:t>
      </w:r>
      <w:r>
        <w:rPr>
          <w:rFonts w:ascii="Museo Sans 300" w:hAnsi="Museo Sans 300"/>
        </w:rPr>
        <w:t>por parte d</w:t>
      </w:r>
      <w:r w:rsidR="00DB3C51">
        <w:rPr>
          <w:rFonts w:ascii="Museo Sans 300" w:hAnsi="Museo Sans 300"/>
        </w:rPr>
        <w:t>el Centro Nacional de Registros</w:t>
      </w:r>
      <w:r w:rsidR="00EC7C5C">
        <w:rPr>
          <w:rFonts w:ascii="Museo Sans 300" w:hAnsi="Museo Sans 300"/>
        </w:rPr>
        <w:t xml:space="preserve">; </w:t>
      </w:r>
      <w:r w:rsidR="00283989">
        <w:rPr>
          <w:rFonts w:ascii="Museo Sans 300" w:hAnsi="Museo Sans 300"/>
        </w:rPr>
        <w:t xml:space="preserve">Licenciada Ana Guadalupe Mejía de Portillo, Directora Propietaria por parte del Banco Central de Reserva; </w:t>
      </w:r>
      <w:r w:rsidR="00EC7C5C">
        <w:rPr>
          <w:rFonts w:ascii="Museo Sans 300" w:hAnsi="Museo Sans 300"/>
        </w:rPr>
        <w:t xml:space="preserve">Licenciado </w:t>
      </w:r>
      <w:r w:rsidR="00415749">
        <w:rPr>
          <w:rFonts w:ascii="Museo Sans 300" w:hAnsi="Museo Sans 300"/>
        </w:rPr>
        <w:t xml:space="preserve">Gilberto Antonio López </w:t>
      </w:r>
      <w:proofErr w:type="spellStart"/>
      <w:r w:rsidR="00415749">
        <w:rPr>
          <w:rFonts w:ascii="Museo Sans 300" w:hAnsi="Museo Sans 300"/>
        </w:rPr>
        <w:t>Azcúnaga</w:t>
      </w:r>
      <w:proofErr w:type="spellEnd"/>
      <w:r w:rsidR="0031089A">
        <w:rPr>
          <w:rFonts w:ascii="Museo Sans 300" w:hAnsi="Museo Sans 300"/>
        </w:rPr>
        <w:t>,</w:t>
      </w:r>
      <w:r w:rsidR="00BC7CBC">
        <w:rPr>
          <w:rFonts w:ascii="Museo Sans 300" w:hAnsi="Museo Sans 300"/>
        </w:rPr>
        <w:t xml:space="preserve"> </w:t>
      </w:r>
      <w:r w:rsidR="003876B8">
        <w:rPr>
          <w:rFonts w:ascii="Museo Sans 300" w:hAnsi="Museo Sans 300"/>
        </w:rPr>
        <w:t xml:space="preserve">Director </w:t>
      </w:r>
      <w:r w:rsidR="00415749">
        <w:rPr>
          <w:rFonts w:ascii="Museo Sans 300" w:hAnsi="Museo Sans 300"/>
        </w:rPr>
        <w:t xml:space="preserve">Propietario </w:t>
      </w:r>
      <w:r>
        <w:rPr>
          <w:rFonts w:ascii="Museo Sans 300" w:hAnsi="Museo Sans 300"/>
        </w:rPr>
        <w:t>por parte de</w:t>
      </w:r>
      <w:r w:rsidR="00AC1F58">
        <w:rPr>
          <w:rFonts w:ascii="Museo Sans 300" w:hAnsi="Museo Sans 300"/>
        </w:rPr>
        <w:t>l Ministerio de Agricultura y Ganadería,</w:t>
      </w:r>
      <w:r w:rsidR="00EC7C5C">
        <w:rPr>
          <w:rFonts w:ascii="Museo Sans 300" w:hAnsi="Museo Sans 300"/>
        </w:rPr>
        <w:t xml:space="preserve"> y el</w:t>
      </w:r>
      <w:r w:rsidR="00AC1F58">
        <w:rPr>
          <w:rFonts w:ascii="Museo Sans 300" w:hAnsi="Museo Sans 300"/>
        </w:rPr>
        <w:t xml:space="preserve"> </w:t>
      </w:r>
      <w:r w:rsidR="007B07C3">
        <w:rPr>
          <w:rFonts w:ascii="Museo Sans 300" w:hAnsi="Museo Sans 300"/>
        </w:rPr>
        <w:t>L</w:t>
      </w:r>
      <w:r w:rsidR="00617A8B">
        <w:rPr>
          <w:rFonts w:ascii="Museo Sans 300" w:hAnsi="Museo Sans 300"/>
        </w:rPr>
        <w:t>icenciado</w:t>
      </w:r>
      <w:r w:rsidR="00DB3C51">
        <w:rPr>
          <w:rFonts w:ascii="Museo Sans 300" w:hAnsi="Museo Sans 300"/>
        </w:rPr>
        <w:t xml:space="preserve"> Diego Gerardo Gómez Herrera</w:t>
      </w:r>
      <w:r w:rsidR="00617A8B">
        <w:rPr>
          <w:rFonts w:ascii="Museo Sans 300" w:hAnsi="Museo Sans 300"/>
        </w:rPr>
        <w:t>,</w:t>
      </w:r>
      <w:r w:rsidR="00AC1F58">
        <w:rPr>
          <w:rFonts w:ascii="Museo Sans 300" w:hAnsi="Museo Sans 300"/>
        </w:rPr>
        <w:t xml:space="preserve"> Director </w:t>
      </w:r>
      <w:r w:rsidR="00DB3C51">
        <w:rPr>
          <w:rFonts w:ascii="Museo Sans 300" w:hAnsi="Museo Sans 300"/>
        </w:rPr>
        <w:t>Propietario</w:t>
      </w:r>
      <w:r w:rsidR="00AC1F58">
        <w:rPr>
          <w:rFonts w:ascii="Museo Sans 300" w:hAnsi="Museo Sans 300"/>
        </w:rPr>
        <w:t xml:space="preserve"> por parte del Banco de Fomento Agropecuario. </w:t>
      </w:r>
    </w:p>
    <w:p w14:paraId="0C4EC385" w14:textId="77777777" w:rsidR="003876B8" w:rsidRDefault="003876B8" w:rsidP="009F59A9">
      <w:pPr>
        <w:tabs>
          <w:tab w:val="left" w:pos="7714"/>
        </w:tabs>
        <w:jc w:val="both"/>
        <w:rPr>
          <w:rFonts w:ascii="Museo Sans 300" w:hAnsi="Museo Sans 300"/>
        </w:rPr>
      </w:pPr>
    </w:p>
    <w:p w14:paraId="5C7EB924" w14:textId="77777777" w:rsidR="009F59A9" w:rsidRDefault="009F59A9" w:rsidP="009F59A9">
      <w:pPr>
        <w:jc w:val="both"/>
        <w:rPr>
          <w:rFonts w:ascii="Museo Sans 300" w:hAnsi="Museo Sans 300"/>
        </w:rPr>
      </w:pPr>
    </w:p>
    <w:p w14:paraId="4E47DCF3" w14:textId="77777777" w:rsidR="00C87C50" w:rsidRPr="00317B8C" w:rsidRDefault="00C87C50" w:rsidP="009F59A9">
      <w:pPr>
        <w:jc w:val="both"/>
        <w:rPr>
          <w:rFonts w:ascii="Museo Sans 300" w:hAnsi="Museo Sans 300"/>
        </w:rPr>
      </w:pPr>
    </w:p>
    <w:p w14:paraId="26A08CF3" w14:textId="219123B1" w:rsidR="00D850B6" w:rsidRDefault="009F59A9" w:rsidP="009F33B5">
      <w:pPr>
        <w:tabs>
          <w:tab w:val="left" w:pos="1440"/>
        </w:tabs>
        <w:spacing w:after="200"/>
        <w:jc w:val="both"/>
        <w:rPr>
          <w:rFonts w:ascii="Museo Sans 300" w:hAnsi="Museo Sans 300"/>
        </w:rPr>
      </w:pPr>
      <w:r w:rsidRPr="001D1A26">
        <w:rPr>
          <w:rFonts w:ascii="Museo Sans 300" w:hAnsi="Museo Sans 300"/>
          <w:sz w:val="22"/>
          <w:szCs w:val="22"/>
        </w:rPr>
        <w:t xml:space="preserve">El </w:t>
      </w:r>
      <w:r w:rsidR="00DC2D1C">
        <w:rPr>
          <w:rFonts w:ascii="Museo Sans 300" w:hAnsi="Museo Sans 300"/>
          <w:sz w:val="22"/>
          <w:szCs w:val="22"/>
        </w:rPr>
        <w:t xml:space="preserve"> </w:t>
      </w:r>
      <w:r w:rsidRPr="001D1A26">
        <w:rPr>
          <w:rFonts w:ascii="Museo Sans 300" w:hAnsi="Museo Sans 300"/>
          <w:sz w:val="22"/>
          <w:szCs w:val="22"/>
        </w:rPr>
        <w:t xml:space="preserve">señor Presidente somete a consideración de la Junta Directiva, la Agenda para la </w:t>
      </w:r>
      <w:r w:rsidRPr="00E6252C">
        <w:rPr>
          <w:rFonts w:ascii="Museo Sans 300" w:hAnsi="Museo Sans 300"/>
        </w:rPr>
        <w:t>presente Sesión, la cual consta de los siguientes puntos:</w:t>
      </w:r>
    </w:p>
    <w:p w14:paraId="4175B5A7" w14:textId="77777777" w:rsidR="00DD0DA8" w:rsidRPr="00DD0DA8" w:rsidRDefault="00DD0DA8" w:rsidP="00DD0DA8">
      <w:pPr>
        <w:numPr>
          <w:ilvl w:val="0"/>
          <w:numId w:val="39"/>
        </w:numPr>
        <w:spacing w:before="100" w:beforeAutospacing="1" w:line="360" w:lineRule="auto"/>
        <w:jc w:val="both"/>
        <w:rPr>
          <w:rFonts w:ascii="Museo Sans 300" w:eastAsia="MS Mincho" w:hAnsi="Museo Sans 300"/>
          <w:lang w:val="es-CL" w:eastAsia="es-ES"/>
        </w:rPr>
      </w:pPr>
      <w:r w:rsidRPr="00DD0DA8">
        <w:rPr>
          <w:rFonts w:ascii="Museo Sans 300" w:eastAsia="MS Mincho" w:hAnsi="Museo Sans 300"/>
          <w:lang w:val="es-CL" w:eastAsia="es-ES"/>
        </w:rPr>
        <w:t>Comprobación del quórum y apertura.</w:t>
      </w:r>
    </w:p>
    <w:p w14:paraId="5BC6B224" w14:textId="77777777" w:rsidR="00DD0DA8" w:rsidRPr="00DD0DA8" w:rsidRDefault="00DD0DA8" w:rsidP="00DD0DA8">
      <w:pPr>
        <w:numPr>
          <w:ilvl w:val="0"/>
          <w:numId w:val="39"/>
        </w:numPr>
        <w:spacing w:before="100" w:beforeAutospacing="1" w:line="360" w:lineRule="auto"/>
        <w:jc w:val="both"/>
        <w:rPr>
          <w:rFonts w:ascii="Museo Sans 300" w:eastAsia="MS Mincho" w:hAnsi="Museo Sans 300"/>
          <w:lang w:val="es-CL" w:eastAsia="es-ES"/>
        </w:rPr>
      </w:pPr>
      <w:r w:rsidRPr="00DD0DA8">
        <w:rPr>
          <w:rFonts w:ascii="Museo Sans 300" w:eastAsia="MS Mincho" w:hAnsi="Museo Sans 300"/>
          <w:lang w:val="es-CL" w:eastAsia="es-ES"/>
        </w:rPr>
        <w:t>Lectura, aprobación o modificación de la agenda.</w:t>
      </w:r>
    </w:p>
    <w:p w14:paraId="70ACED2F" w14:textId="77777777" w:rsidR="00DD0DA8" w:rsidRPr="00DD0DA8" w:rsidRDefault="00DD0DA8" w:rsidP="00DD0DA8">
      <w:pPr>
        <w:spacing w:before="100" w:beforeAutospacing="1" w:line="360" w:lineRule="auto"/>
        <w:ind w:left="862" w:hanging="862"/>
        <w:jc w:val="both"/>
        <w:rPr>
          <w:rFonts w:ascii="Museo Sans 300" w:eastAsia="MS Mincho" w:hAnsi="Museo Sans 300"/>
          <w:b/>
          <w:u w:val="single"/>
          <w:lang w:val="es-CL" w:eastAsia="es-ES"/>
        </w:rPr>
      </w:pPr>
      <w:r w:rsidRPr="00DD0DA8">
        <w:rPr>
          <w:rFonts w:ascii="Museo Sans 300" w:eastAsia="MS Mincho" w:hAnsi="Museo Sans 300"/>
          <w:b/>
          <w:u w:val="single"/>
          <w:lang w:val="es-CL" w:eastAsia="es-ES"/>
        </w:rPr>
        <w:t>UNIDAD FINANCIERA INSTITUCIONAL</w:t>
      </w:r>
    </w:p>
    <w:p w14:paraId="351429AC" w14:textId="77777777" w:rsidR="00DD0DA8" w:rsidRPr="00DD0DA8" w:rsidRDefault="00DD0DA8" w:rsidP="00DD0DA8">
      <w:pPr>
        <w:numPr>
          <w:ilvl w:val="0"/>
          <w:numId w:val="39"/>
        </w:numPr>
        <w:tabs>
          <w:tab w:val="left" w:pos="1418"/>
        </w:tabs>
        <w:spacing w:after="200"/>
        <w:jc w:val="both"/>
        <w:rPr>
          <w:rFonts w:ascii="Museo Sans 300" w:eastAsia="MS Mincho" w:hAnsi="Museo Sans 300"/>
          <w:b/>
          <w:u w:val="single"/>
          <w:lang w:val="es-CL" w:eastAsia="es-ES"/>
        </w:rPr>
      </w:pPr>
      <w:r w:rsidRPr="00DD0DA8">
        <w:rPr>
          <w:rFonts w:ascii="Museo Sans 300" w:hAnsi="Museo Sans 300"/>
        </w:rPr>
        <w:t xml:space="preserve">Nota con referencia UF-03-0032-22 de fecha 28 de abril de 2022, por medio de la cual el Jefe </w:t>
      </w:r>
      <w:r w:rsidRPr="00DD0DA8">
        <w:rPr>
          <w:rFonts w:ascii="Museo Sans 300" w:eastAsia="MS Mincho" w:hAnsi="Museo Sans 300"/>
          <w:lang w:val="es-CL" w:eastAsia="es-ES"/>
        </w:rPr>
        <w:t xml:space="preserve">Interino de Contabilidad, Lic. Carlos Roberto </w:t>
      </w:r>
      <w:proofErr w:type="spellStart"/>
      <w:r w:rsidRPr="00DD0DA8">
        <w:rPr>
          <w:rFonts w:ascii="Museo Sans 300" w:eastAsia="MS Mincho" w:hAnsi="Museo Sans 300"/>
          <w:lang w:val="es-CL" w:eastAsia="es-ES"/>
        </w:rPr>
        <w:t>Corpeño</w:t>
      </w:r>
      <w:proofErr w:type="spellEnd"/>
      <w:r w:rsidRPr="00DD0DA8">
        <w:rPr>
          <w:rFonts w:ascii="Museo Sans 300" w:eastAsia="MS Mincho" w:hAnsi="Museo Sans 300"/>
          <w:lang w:val="es-CL" w:eastAsia="es-ES"/>
        </w:rPr>
        <w:t>, y</w:t>
      </w:r>
      <w:r w:rsidRPr="00DD0DA8">
        <w:rPr>
          <w:rFonts w:ascii="Museo Sans 300" w:hAnsi="Museo Sans 300"/>
        </w:rPr>
        <w:t xml:space="preserve"> la Jefa Interina de la UFI, Lcda. Rosa Laura Martínez, en cumplimiento a lo establecido en el artículo 195 del Reglamento de la Ley AFI, presentan para conocimiento de la Junta Directiva los Estados Financieros y Notas Explicativas correspondientes al cierre del ejercicio financiero Fiscal 2021. </w:t>
      </w:r>
    </w:p>
    <w:p w14:paraId="1AABB9F5" w14:textId="77777777" w:rsidR="00A532BE" w:rsidRDefault="00A532BE" w:rsidP="00DD0DA8">
      <w:pPr>
        <w:tabs>
          <w:tab w:val="left" w:pos="1418"/>
        </w:tabs>
        <w:spacing w:after="200"/>
        <w:ind w:left="862" w:hanging="862"/>
        <w:jc w:val="both"/>
        <w:rPr>
          <w:rFonts w:ascii="Museo Sans 300" w:eastAsia="MS Mincho" w:hAnsi="Museo Sans 300"/>
          <w:b/>
          <w:u w:val="single"/>
          <w:lang w:val="es-CL" w:eastAsia="es-ES"/>
        </w:rPr>
      </w:pPr>
    </w:p>
    <w:p w14:paraId="618F803A" w14:textId="77777777" w:rsidR="00DD0DA8" w:rsidRPr="00DD0DA8" w:rsidRDefault="00DD0DA8" w:rsidP="00DD0DA8">
      <w:pPr>
        <w:tabs>
          <w:tab w:val="left" w:pos="1418"/>
        </w:tabs>
        <w:spacing w:after="200"/>
        <w:ind w:left="862" w:hanging="862"/>
        <w:jc w:val="both"/>
        <w:rPr>
          <w:rFonts w:ascii="Museo Sans 300" w:eastAsia="MS Mincho" w:hAnsi="Museo Sans 300"/>
          <w:b/>
          <w:u w:val="single"/>
          <w:lang w:val="es-CL" w:eastAsia="es-ES"/>
        </w:rPr>
      </w:pPr>
      <w:r w:rsidRPr="00DD0DA8">
        <w:rPr>
          <w:rFonts w:ascii="Museo Sans 300" w:eastAsia="MS Mincho" w:hAnsi="Museo Sans 300"/>
          <w:b/>
          <w:u w:val="single"/>
          <w:lang w:val="es-CL" w:eastAsia="es-ES"/>
        </w:rPr>
        <w:t>GERENCIA LEGAL</w:t>
      </w:r>
    </w:p>
    <w:p w14:paraId="59371B9E" w14:textId="77777777" w:rsidR="00DD0DA8" w:rsidRPr="00DD0DA8" w:rsidRDefault="00DD0DA8" w:rsidP="00DD0DA8">
      <w:pPr>
        <w:numPr>
          <w:ilvl w:val="0"/>
          <w:numId w:val="39"/>
        </w:numPr>
        <w:jc w:val="both"/>
        <w:rPr>
          <w:rFonts w:ascii="Museo Sans 300" w:eastAsia="MS Mincho" w:hAnsi="Museo Sans 300"/>
          <w:lang w:val="es-CL" w:eastAsia="es-ES"/>
        </w:rPr>
      </w:pPr>
      <w:r w:rsidRPr="00DD0DA8">
        <w:rPr>
          <w:rFonts w:ascii="Museo Sans 300" w:eastAsia="MS Mincho" w:hAnsi="Museo Sans 300"/>
          <w:lang w:val="es-CL" w:eastAsia="es-ES"/>
        </w:rPr>
        <w:t xml:space="preserve">Dictamen jurídico 23, referente a la adjudicación en venta de 02 solares para vivienda, en </w:t>
      </w:r>
      <w:r w:rsidRPr="00DD0DA8">
        <w:rPr>
          <w:rFonts w:ascii="Museo Sans 300" w:hAnsi="Museo Sans 300"/>
        </w:rPr>
        <w:t>HDA. SAN JOSE LOS ALMENDROS, PORCIÓN 2</w:t>
      </w:r>
      <w:r w:rsidRPr="00DD0DA8">
        <w:rPr>
          <w:rFonts w:ascii="Museo Sans 300" w:eastAsia="MS Mincho" w:hAnsi="Museo Sans 300"/>
          <w:lang w:val="es-CL" w:eastAsia="es-ES"/>
        </w:rPr>
        <w:t xml:space="preserve">.  (FINATA) departamento de San Vicente. ENTREGA 10. </w:t>
      </w:r>
    </w:p>
    <w:p w14:paraId="322B617A" w14:textId="77777777" w:rsidR="00DD0DA8" w:rsidRPr="00DD0DA8" w:rsidRDefault="00DD0DA8" w:rsidP="00DD0DA8">
      <w:pPr>
        <w:ind w:left="862"/>
        <w:jc w:val="both"/>
        <w:rPr>
          <w:rFonts w:ascii="Museo Sans 300" w:eastAsia="MS Mincho" w:hAnsi="Museo Sans 300"/>
          <w:lang w:val="es-CL" w:eastAsia="es-ES"/>
        </w:rPr>
      </w:pPr>
    </w:p>
    <w:p w14:paraId="4547606F" w14:textId="77777777" w:rsidR="00DD0DA8" w:rsidRPr="00DD0DA8" w:rsidRDefault="00DD0DA8" w:rsidP="00DD0DA8">
      <w:pPr>
        <w:numPr>
          <w:ilvl w:val="0"/>
          <w:numId w:val="39"/>
        </w:numPr>
        <w:jc w:val="both"/>
        <w:rPr>
          <w:rFonts w:ascii="Museo Sans 300" w:eastAsia="MS Mincho" w:hAnsi="Museo Sans 300"/>
          <w:lang w:val="es-CL" w:eastAsia="es-ES"/>
        </w:rPr>
      </w:pPr>
      <w:r w:rsidRPr="00DD0DA8">
        <w:rPr>
          <w:rFonts w:ascii="Museo Sans 300" w:eastAsia="MS Mincho" w:hAnsi="Museo Sans 300"/>
          <w:lang w:val="es-CL" w:eastAsia="es-ES"/>
        </w:rPr>
        <w:t xml:space="preserve">Dictamen jurídico 24, referente a la modificación del Punto VIII del Acta de Sesión Ordinaria 05-2021, de fecha 05 de febrero de 2021, en el que se aprobó la donación de 02 inmuebles a favor del Estado y Gobierno de El </w:t>
      </w:r>
      <w:r w:rsidRPr="00DD0DA8">
        <w:rPr>
          <w:rFonts w:ascii="Museo Sans 300" w:eastAsia="MS Mincho" w:hAnsi="Museo Sans 300"/>
          <w:lang w:val="es-CL" w:eastAsia="es-ES"/>
        </w:rPr>
        <w:lastRenderedPageBreak/>
        <w:t>Salvador en el Ramo de Gobernación y Desarrollo Territorial, en el sentido de: Dejar sin efecto la exclusión del proceso de transformación Agraria y la adjudicación en donación de la Porción Hacienda Sitio del Niño Porción C-2, y en cuanto a la Porción C-1, modificar el área a donar, modificar los Acuerdos tercero, cuarto, quinto y sexto. HDA. SITIO DEL NIÑO, departamento de La Libertad.  ENTREGA 01.</w:t>
      </w:r>
    </w:p>
    <w:p w14:paraId="5E4B575E" w14:textId="77777777" w:rsidR="00DD0DA8" w:rsidRPr="00DD0DA8" w:rsidRDefault="00DD0DA8" w:rsidP="00DD0DA8">
      <w:pPr>
        <w:ind w:left="862"/>
        <w:jc w:val="both"/>
        <w:rPr>
          <w:rFonts w:ascii="Museo Sans 300" w:eastAsia="MS Mincho" w:hAnsi="Museo Sans 300"/>
          <w:lang w:val="es-CL" w:eastAsia="es-ES"/>
        </w:rPr>
      </w:pPr>
    </w:p>
    <w:p w14:paraId="0B639136" w14:textId="7A12804D" w:rsidR="00DD0DA8" w:rsidRPr="00DD0DA8" w:rsidRDefault="00DD0DA8" w:rsidP="00DD0DA8">
      <w:pPr>
        <w:numPr>
          <w:ilvl w:val="0"/>
          <w:numId w:val="39"/>
        </w:numPr>
        <w:jc w:val="both"/>
        <w:rPr>
          <w:rFonts w:ascii="Museo Sans 300" w:eastAsia="MS Mincho" w:hAnsi="Museo Sans 300"/>
          <w:lang w:val="es-CL" w:eastAsia="es-ES"/>
        </w:rPr>
      </w:pPr>
      <w:r w:rsidRPr="00DD0DA8">
        <w:rPr>
          <w:rFonts w:ascii="Museo Sans 300" w:eastAsia="MS Mincho" w:hAnsi="Museo Sans 300"/>
          <w:lang w:val="es-CL" w:eastAsia="es-ES"/>
        </w:rPr>
        <w:t xml:space="preserve">Dictamen jurídico 25, relacionado con autorizar a la Asociación Cooperativa de Producción Agropecuaria </w:t>
      </w:r>
      <w:proofErr w:type="spellStart"/>
      <w:r w:rsidRPr="00DD0DA8">
        <w:rPr>
          <w:rFonts w:ascii="Museo Sans 300" w:eastAsia="MS Mincho" w:hAnsi="Museo Sans 300"/>
          <w:lang w:val="es-CL" w:eastAsia="es-ES"/>
        </w:rPr>
        <w:t>Talcualhuya</w:t>
      </w:r>
      <w:proofErr w:type="spellEnd"/>
      <w:r w:rsidRPr="00DD0DA8">
        <w:rPr>
          <w:rFonts w:ascii="Museo Sans 300" w:eastAsia="MS Mincho" w:hAnsi="Museo Sans 300"/>
          <w:lang w:val="es-CL" w:eastAsia="es-ES"/>
        </w:rPr>
        <w:t xml:space="preserve">, para que transfiera a título de venta </w:t>
      </w:r>
      <w:commentRangeStart w:id="0"/>
      <w:r w:rsidRPr="00DD0DA8">
        <w:rPr>
          <w:rFonts w:ascii="Museo Sans 300" w:eastAsia="MS Mincho" w:hAnsi="Museo Sans 300"/>
          <w:lang w:val="es-CL" w:eastAsia="es-ES"/>
        </w:rPr>
        <w:t>39</w:t>
      </w:r>
      <w:commentRangeEnd w:id="0"/>
      <w:r w:rsidR="006D3AFB">
        <w:rPr>
          <w:rStyle w:val="Refdecomentario"/>
          <w:rFonts w:asciiTheme="minorHAnsi" w:eastAsiaTheme="minorEastAsia" w:hAnsiTheme="minorHAnsi"/>
          <w:lang w:val="es-SV" w:eastAsia="en-US"/>
        </w:rPr>
        <w:commentReference w:id="0"/>
      </w:r>
      <w:r w:rsidR="004E6712">
        <w:rPr>
          <w:rFonts w:ascii="Museo Sans 300" w:eastAsia="MS Mincho" w:hAnsi="Museo Sans 300"/>
          <w:lang w:val="es-SV" w:eastAsia="es-ES"/>
        </w:rPr>
        <w:t>8</w:t>
      </w:r>
      <w:r w:rsidR="004E6712">
        <w:rPr>
          <w:rStyle w:val="Refdecomentario"/>
          <w:rFonts w:asciiTheme="minorHAnsi" w:eastAsiaTheme="minorEastAsia" w:hAnsiTheme="minorHAnsi"/>
          <w:color w:val="FF0000"/>
          <w:sz w:val="24"/>
          <w:szCs w:val="24"/>
          <w:lang w:val="es-SV" w:eastAsia="en-US"/>
        </w:rPr>
        <w:t xml:space="preserve"> </w:t>
      </w:r>
      <w:r w:rsidRPr="00DD0DA8">
        <w:rPr>
          <w:rFonts w:ascii="Museo Sans 300" w:eastAsia="MS Mincho" w:hAnsi="Museo Sans 300"/>
          <w:lang w:val="es-CL" w:eastAsia="es-ES"/>
        </w:rPr>
        <w:t xml:space="preserve">lotes agrícolas a favor de 114 asociados y 216 colonos con su correspondiente grupo familiar, del proyecto de Lotificación agrícola desarrollado en HDA. TALCUALHUYA, departamento de La Libertad. </w:t>
      </w:r>
    </w:p>
    <w:p w14:paraId="05C672DA" w14:textId="77777777" w:rsidR="00DD0DA8" w:rsidRPr="00DD0DA8" w:rsidRDefault="00DD0DA8" w:rsidP="00DD0DA8">
      <w:pPr>
        <w:pStyle w:val="Prrafodelista"/>
        <w:ind w:left="862" w:hanging="862"/>
        <w:jc w:val="both"/>
        <w:rPr>
          <w:rFonts w:ascii="Museo Sans 300" w:eastAsia="MS Mincho" w:hAnsi="Museo Sans 300"/>
          <w:b/>
          <w:sz w:val="24"/>
          <w:szCs w:val="24"/>
          <w:u w:val="single"/>
          <w:lang w:val="es-CL" w:eastAsia="es-ES"/>
        </w:rPr>
      </w:pPr>
    </w:p>
    <w:p w14:paraId="05B6B8BC" w14:textId="77777777" w:rsidR="00DD0DA8" w:rsidRPr="00DD0DA8" w:rsidRDefault="00DD0DA8" w:rsidP="00DD0DA8">
      <w:pPr>
        <w:pStyle w:val="Prrafodelista"/>
        <w:ind w:left="862" w:hanging="862"/>
        <w:jc w:val="both"/>
        <w:rPr>
          <w:rFonts w:ascii="Museo Sans 300" w:eastAsia="MS Mincho" w:hAnsi="Museo Sans 300"/>
          <w:b/>
          <w:sz w:val="24"/>
          <w:szCs w:val="24"/>
          <w:u w:val="single"/>
          <w:lang w:val="es-CL" w:eastAsia="es-ES"/>
        </w:rPr>
      </w:pPr>
    </w:p>
    <w:p w14:paraId="4FF99B5F" w14:textId="77777777" w:rsidR="00DD0DA8" w:rsidRDefault="00DD0DA8" w:rsidP="00DD0DA8">
      <w:pPr>
        <w:pStyle w:val="Prrafodelista"/>
        <w:ind w:left="862" w:hanging="862"/>
        <w:jc w:val="both"/>
        <w:rPr>
          <w:rFonts w:ascii="Museo Sans 300" w:eastAsia="MS Mincho" w:hAnsi="Museo Sans 300"/>
          <w:b/>
          <w:sz w:val="24"/>
          <w:szCs w:val="24"/>
          <w:u w:val="single"/>
          <w:lang w:val="es-CL" w:eastAsia="es-ES"/>
        </w:rPr>
      </w:pPr>
      <w:r w:rsidRPr="00DD0DA8">
        <w:rPr>
          <w:rFonts w:ascii="Museo Sans 300" w:eastAsia="MS Mincho" w:hAnsi="Museo Sans 300"/>
          <w:b/>
          <w:sz w:val="24"/>
          <w:szCs w:val="24"/>
          <w:u w:val="single"/>
          <w:lang w:val="es-CL" w:eastAsia="es-ES"/>
        </w:rPr>
        <w:t>DEPARTAMENTO DE ASIGNACIÓN INDIVIDUAL Y AVALUOS</w:t>
      </w:r>
    </w:p>
    <w:p w14:paraId="2F458614" w14:textId="77777777" w:rsidR="00A532BE" w:rsidRPr="00DD0DA8" w:rsidRDefault="00A532BE" w:rsidP="00DD0DA8">
      <w:pPr>
        <w:pStyle w:val="Prrafodelista"/>
        <w:ind w:left="862" w:hanging="862"/>
        <w:jc w:val="both"/>
        <w:rPr>
          <w:rFonts w:ascii="Museo Sans 300" w:eastAsia="MS Mincho" w:hAnsi="Museo Sans 300"/>
          <w:b/>
          <w:sz w:val="24"/>
          <w:szCs w:val="24"/>
          <w:u w:val="single"/>
          <w:lang w:val="es-CL" w:eastAsia="es-ES"/>
        </w:rPr>
      </w:pPr>
    </w:p>
    <w:p w14:paraId="19358802" w14:textId="2732994D" w:rsidR="00A532BE" w:rsidRPr="00C87C50" w:rsidRDefault="00DD0DA8" w:rsidP="00C87C50">
      <w:pPr>
        <w:numPr>
          <w:ilvl w:val="0"/>
          <w:numId w:val="39"/>
        </w:numPr>
        <w:spacing w:after="240"/>
        <w:jc w:val="both"/>
        <w:rPr>
          <w:rFonts w:ascii="Museo Sans 300" w:eastAsia="MS Mincho" w:hAnsi="Museo Sans 300"/>
          <w:u w:val="single"/>
          <w:lang w:val="es-CL" w:eastAsia="es-ES"/>
        </w:rPr>
      </w:pPr>
      <w:r w:rsidRPr="00DD0DA8">
        <w:rPr>
          <w:rFonts w:ascii="Museo Sans 300" w:hAnsi="Museo Sans 300"/>
          <w:lang w:val="es-ES" w:eastAsia="es-ES"/>
        </w:rPr>
        <w:t xml:space="preserve">Dictamen técnico 133, referente a la </w:t>
      </w:r>
      <w:r w:rsidRPr="00DD0DA8">
        <w:rPr>
          <w:rFonts w:ascii="Museo Sans 300" w:hAnsi="Museo Sans 300"/>
          <w:b/>
          <w:lang w:val="es-ES" w:eastAsia="es-ES"/>
        </w:rPr>
        <w:t>adjudicación en venta de 02 solares para vivienda</w:t>
      </w:r>
      <w:r w:rsidRPr="00DD0DA8">
        <w:rPr>
          <w:rFonts w:ascii="Museo Sans 300" w:hAnsi="Museo Sans 300"/>
          <w:lang w:val="es-ES" w:eastAsia="es-ES"/>
        </w:rPr>
        <w:t xml:space="preserve">, en HDA. </w:t>
      </w:r>
      <w:r w:rsidRPr="00DD0DA8">
        <w:rPr>
          <w:rFonts w:ascii="Museo Sans 300" w:hAnsi="Museo Sans 300" w:cs="Arial"/>
          <w:lang w:val="es-ES" w:eastAsia="es-ES"/>
        </w:rPr>
        <w:t xml:space="preserve">MIRAVALLE PORCIÓN EL JOCOTILLO, departamento de Sonsonate.  ENTREGA 12. </w:t>
      </w:r>
    </w:p>
    <w:p w14:paraId="35AF66EE" w14:textId="4680CDBE" w:rsidR="00A532BE" w:rsidRPr="00C87C50" w:rsidRDefault="00DD0DA8" w:rsidP="00C87C50">
      <w:pPr>
        <w:numPr>
          <w:ilvl w:val="0"/>
          <w:numId w:val="39"/>
        </w:numPr>
        <w:spacing w:after="240"/>
        <w:jc w:val="both"/>
        <w:rPr>
          <w:rFonts w:ascii="Museo Sans 300" w:eastAsia="MS Mincho" w:hAnsi="Museo Sans 300"/>
          <w:u w:val="single"/>
          <w:lang w:val="es-CL" w:eastAsia="es-ES"/>
        </w:rPr>
      </w:pPr>
      <w:r w:rsidRPr="00DD0DA8">
        <w:rPr>
          <w:rFonts w:ascii="Museo Sans 300" w:hAnsi="Museo Sans 300" w:cs="Arial"/>
          <w:lang w:val="es-ES" w:eastAsia="es-ES"/>
        </w:rPr>
        <w:t>Dictamen técnico 134, referente a la</w:t>
      </w:r>
      <w:r w:rsidRPr="00DD0DA8">
        <w:rPr>
          <w:rFonts w:ascii="Museo Sans 300" w:hAnsi="Museo Sans 300" w:cs="Arial"/>
          <w:b/>
          <w:lang w:val="es-ES" w:eastAsia="es-ES"/>
        </w:rPr>
        <w:t xml:space="preserve"> adjudicación en venta de 03 solares para vivienda, </w:t>
      </w:r>
      <w:r w:rsidRPr="00DD0DA8">
        <w:rPr>
          <w:rFonts w:ascii="Museo Sans 300" w:hAnsi="Museo Sans 300" w:cs="Arial"/>
          <w:lang w:val="es-ES" w:eastAsia="es-ES"/>
        </w:rPr>
        <w:t xml:space="preserve">en HDA. </w:t>
      </w:r>
      <w:r w:rsidRPr="00DD0DA8">
        <w:rPr>
          <w:rFonts w:ascii="Museo Sans 300" w:hAnsi="Museo Sans 300"/>
          <w:lang w:val="es-ES" w:eastAsia="es-ES"/>
        </w:rPr>
        <w:t>RANCHO TATUANO (PORCIÓN 6 y 7), departamento de San Salvador. ENTREGA 46.</w:t>
      </w:r>
    </w:p>
    <w:p w14:paraId="250C86C3" w14:textId="2E8DFEA0" w:rsidR="00A532BE" w:rsidRPr="00C87C50" w:rsidRDefault="00DD0DA8" w:rsidP="00C87C50">
      <w:pPr>
        <w:numPr>
          <w:ilvl w:val="0"/>
          <w:numId w:val="39"/>
        </w:numPr>
        <w:spacing w:after="240"/>
        <w:jc w:val="both"/>
        <w:rPr>
          <w:rFonts w:ascii="Museo Sans 300" w:eastAsia="MS Mincho" w:hAnsi="Museo Sans 300"/>
          <w:u w:val="single"/>
          <w:lang w:val="es-CL" w:eastAsia="es-ES"/>
        </w:rPr>
      </w:pPr>
      <w:r w:rsidRPr="00DD0DA8">
        <w:rPr>
          <w:rFonts w:ascii="Museo Sans 300" w:hAnsi="Museo Sans 300" w:cs="Arial"/>
          <w:lang w:val="es-ES" w:eastAsia="es-ES"/>
        </w:rPr>
        <w:t>Dictamen técnico 135, referente a la</w:t>
      </w:r>
      <w:r w:rsidRPr="00DD0DA8">
        <w:rPr>
          <w:rFonts w:ascii="Museo Sans 300" w:hAnsi="Museo Sans 300" w:cs="Arial"/>
          <w:b/>
          <w:lang w:val="es-ES" w:eastAsia="es-ES"/>
        </w:rPr>
        <w:t xml:space="preserve"> adjudicación en venta de 12 lotes agrícolas, </w:t>
      </w:r>
      <w:r w:rsidRPr="00DD0DA8">
        <w:rPr>
          <w:rFonts w:ascii="Museo Sans 300" w:hAnsi="Museo Sans 300" w:cs="Arial"/>
          <w:lang w:val="es-ES" w:eastAsia="es-ES"/>
        </w:rPr>
        <w:t>en HDA.</w:t>
      </w:r>
      <w:r w:rsidRPr="00DD0DA8">
        <w:rPr>
          <w:rFonts w:ascii="Museo Sans 300" w:eastAsia="MS Mincho" w:hAnsi="Museo Sans 300"/>
          <w:u w:val="single"/>
          <w:lang w:val="es-CL" w:eastAsia="es-ES"/>
        </w:rPr>
        <w:t xml:space="preserve"> </w:t>
      </w:r>
      <w:r w:rsidRPr="00DD0DA8">
        <w:rPr>
          <w:rFonts w:ascii="Museo Sans 300" w:hAnsi="Museo Sans 300"/>
          <w:bCs/>
          <w:lang w:eastAsia="es-SV"/>
        </w:rPr>
        <w:t>UNION SAN RAFAEL, departamento de La Paz. ENTREGA 01.</w:t>
      </w:r>
    </w:p>
    <w:p w14:paraId="6C9AB98F" w14:textId="266AAB55" w:rsidR="00A532BE" w:rsidRPr="00C87C50" w:rsidRDefault="00DD0DA8" w:rsidP="00C87C50">
      <w:pPr>
        <w:numPr>
          <w:ilvl w:val="0"/>
          <w:numId w:val="39"/>
        </w:numPr>
        <w:spacing w:after="240"/>
        <w:jc w:val="both"/>
        <w:rPr>
          <w:rFonts w:ascii="Museo Sans 300" w:eastAsia="MS Mincho" w:hAnsi="Museo Sans 300"/>
          <w:b/>
          <w:u w:val="single"/>
          <w:lang w:val="es-CL" w:eastAsia="es-ES"/>
        </w:rPr>
      </w:pPr>
      <w:r w:rsidRPr="00DD0DA8">
        <w:rPr>
          <w:rFonts w:ascii="Museo Sans 300" w:hAnsi="Museo Sans 300" w:cs="Arial"/>
          <w:lang w:val="es-ES" w:eastAsia="es-ES"/>
        </w:rPr>
        <w:t>Dictamen técnico 136, referente a la</w:t>
      </w:r>
      <w:r w:rsidRPr="00DD0DA8">
        <w:rPr>
          <w:rFonts w:ascii="Museo Sans 300" w:hAnsi="Museo Sans 300" w:cs="Arial"/>
          <w:b/>
          <w:lang w:val="es-ES" w:eastAsia="es-ES"/>
        </w:rPr>
        <w:t xml:space="preserve"> </w:t>
      </w:r>
      <w:r w:rsidRPr="00DD0DA8">
        <w:rPr>
          <w:rFonts w:ascii="Museo Sans 300" w:hAnsi="Museo Sans 300"/>
        </w:rPr>
        <w:t>modificación del Punto XII del Acta de Sesión Ordinaria 47-2007, fecha 05 de diciembre de 2007,  por exclusión e inclusión,</w:t>
      </w:r>
      <w:r w:rsidRPr="00DD0DA8">
        <w:rPr>
          <w:rFonts w:ascii="Museo Sans 300" w:hAnsi="Museo Sans 300"/>
          <w:b/>
        </w:rPr>
        <w:t xml:space="preserve"> respecto a 01 lote agrícola, </w:t>
      </w:r>
      <w:r w:rsidRPr="00DD0DA8">
        <w:rPr>
          <w:rFonts w:ascii="Museo Sans 300" w:hAnsi="Museo Sans 300"/>
        </w:rPr>
        <w:t>en HDA. CARA SUCIA, (PORCION DACION EN PAGO A DEUDA BANCARIA)</w:t>
      </w:r>
      <w:r w:rsidRPr="00DD0DA8">
        <w:rPr>
          <w:rFonts w:ascii="Museo Sans 300" w:hAnsi="Museo Sans 300" w:cs="Arial"/>
          <w:bCs/>
        </w:rPr>
        <w:t>, departamento de Ahuachapán. ENTREGA 256.</w:t>
      </w:r>
    </w:p>
    <w:p w14:paraId="7D6E394B" w14:textId="360EFB8B" w:rsidR="00A532BE" w:rsidRPr="00C87C50" w:rsidRDefault="00DD0DA8" w:rsidP="00C87C50">
      <w:pPr>
        <w:numPr>
          <w:ilvl w:val="0"/>
          <w:numId w:val="39"/>
        </w:numPr>
        <w:spacing w:after="240"/>
        <w:jc w:val="both"/>
        <w:rPr>
          <w:rFonts w:ascii="Museo Sans 300" w:eastAsia="MS Mincho" w:hAnsi="Museo Sans 300"/>
          <w:u w:val="single"/>
          <w:lang w:val="es-CL" w:eastAsia="es-ES"/>
        </w:rPr>
      </w:pPr>
      <w:r w:rsidRPr="00DD0DA8">
        <w:rPr>
          <w:rFonts w:ascii="Museo Sans 300" w:hAnsi="Museo Sans 300" w:cs="Arial"/>
          <w:lang w:val="es-ES" w:eastAsia="es-ES"/>
        </w:rPr>
        <w:t>Dictamen técnico 137, referente a la</w:t>
      </w:r>
      <w:r w:rsidRPr="00DD0DA8">
        <w:rPr>
          <w:rFonts w:ascii="Museo Sans 300" w:hAnsi="Museo Sans 300" w:cs="Arial"/>
          <w:b/>
          <w:lang w:val="es-ES" w:eastAsia="es-ES"/>
        </w:rPr>
        <w:t xml:space="preserve"> </w:t>
      </w:r>
      <w:r w:rsidRPr="00DD0DA8">
        <w:rPr>
          <w:rFonts w:ascii="Museo Sans 300" w:hAnsi="Museo Sans 300"/>
          <w:lang w:eastAsia="es-ES"/>
        </w:rPr>
        <w:t>modificación del Punto VI del acta de Sesión Ordinaria 36-2011, de fecha 12 de octubre de 2011</w:t>
      </w:r>
      <w:r w:rsidRPr="00DD0DA8">
        <w:rPr>
          <w:rFonts w:ascii="Museo Sans 300" w:hAnsi="Museo Sans 300"/>
          <w:b/>
          <w:lang w:eastAsia="es-ES"/>
        </w:rPr>
        <w:t xml:space="preserve">, </w:t>
      </w:r>
      <w:r w:rsidRPr="00DD0DA8">
        <w:rPr>
          <w:rFonts w:ascii="Museo Sans 300" w:hAnsi="Museo Sans 300"/>
          <w:lang w:eastAsia="es-ES"/>
        </w:rPr>
        <w:t>por corrección de nomenclatura, exclusión e inclusión,</w:t>
      </w:r>
      <w:r w:rsidRPr="00DD0DA8">
        <w:rPr>
          <w:rFonts w:ascii="Museo Sans 300" w:hAnsi="Museo Sans 300"/>
          <w:b/>
          <w:lang w:eastAsia="es-ES"/>
        </w:rPr>
        <w:t xml:space="preserve"> respecto a 01 lote agrícola, </w:t>
      </w:r>
      <w:r w:rsidRPr="00DD0DA8">
        <w:rPr>
          <w:rFonts w:ascii="Museo Sans 300" w:hAnsi="Museo Sans 300"/>
          <w:lang w:eastAsia="es-ES"/>
        </w:rPr>
        <w:t xml:space="preserve">en HDA. </w:t>
      </w:r>
      <w:r w:rsidRPr="00DD0DA8">
        <w:rPr>
          <w:rFonts w:ascii="Museo Sans 300" w:hAnsi="Museo Sans 300"/>
          <w:lang w:val="es-ES" w:eastAsia="es-ES"/>
        </w:rPr>
        <w:t>MIRAVALLE PORCION 2-2 LA CASONA, departamento de Sonsonate. ENTREGA 24.</w:t>
      </w:r>
    </w:p>
    <w:p w14:paraId="0D78E625" w14:textId="72F0AA5C" w:rsidR="00A532BE" w:rsidRPr="00C87C50" w:rsidRDefault="00DD0DA8" w:rsidP="00C87C50">
      <w:pPr>
        <w:numPr>
          <w:ilvl w:val="0"/>
          <w:numId w:val="39"/>
        </w:numPr>
        <w:spacing w:after="240"/>
        <w:jc w:val="both"/>
        <w:rPr>
          <w:rFonts w:ascii="Museo Sans 300" w:eastAsia="MS Mincho" w:hAnsi="Museo Sans 300"/>
          <w:u w:val="single"/>
          <w:lang w:val="es-CL" w:eastAsia="es-ES"/>
        </w:rPr>
      </w:pPr>
      <w:r w:rsidRPr="00DD0DA8">
        <w:rPr>
          <w:rFonts w:ascii="Museo Sans 300" w:hAnsi="Museo Sans 300" w:cs="Arial"/>
          <w:lang w:val="es-ES" w:eastAsia="es-ES"/>
        </w:rPr>
        <w:t xml:space="preserve">Dictamen técnico 138, referente a la </w:t>
      </w:r>
      <w:r w:rsidRPr="00DD0DA8">
        <w:rPr>
          <w:rFonts w:ascii="Museo Sans 300" w:hAnsi="Museo Sans 300"/>
          <w:lang w:eastAsia="es-ES"/>
        </w:rPr>
        <w:t>modificación del Punto</w:t>
      </w:r>
      <w:proofErr w:type="gramStart"/>
      <w:r w:rsidRPr="00DD0DA8">
        <w:rPr>
          <w:rFonts w:ascii="Museo Sans 300" w:hAnsi="Museo Sans 300"/>
          <w:lang w:eastAsia="es-ES"/>
        </w:rPr>
        <w:t>:  XIV</w:t>
      </w:r>
      <w:proofErr w:type="gramEnd"/>
      <w:r w:rsidRPr="00DD0DA8">
        <w:rPr>
          <w:rFonts w:ascii="Museo Sans 300" w:hAnsi="Museo Sans 300"/>
          <w:lang w:eastAsia="es-ES"/>
        </w:rPr>
        <w:t>-6, del Acta Ordinaria 16-94, de fecha 09 de junio de 1994, por corrección de nomenclatura, área, exclusión e inclusión,</w:t>
      </w:r>
      <w:r w:rsidRPr="00DD0DA8">
        <w:rPr>
          <w:rFonts w:ascii="Museo Sans 300" w:hAnsi="Museo Sans 300"/>
          <w:b/>
          <w:lang w:eastAsia="es-ES"/>
        </w:rPr>
        <w:t xml:space="preserve"> respecto a 01 lote agrícola, </w:t>
      </w:r>
      <w:r w:rsidRPr="00DD0DA8">
        <w:rPr>
          <w:rFonts w:ascii="Museo Sans 300" w:hAnsi="Museo Sans 300"/>
          <w:lang w:eastAsia="es-ES"/>
        </w:rPr>
        <w:t xml:space="preserve">en </w:t>
      </w:r>
      <w:r w:rsidRPr="00DD0DA8">
        <w:rPr>
          <w:rFonts w:ascii="Museo Sans 300" w:hAnsi="Museo Sans 300"/>
          <w:lang w:eastAsia="es-ES"/>
        </w:rPr>
        <w:lastRenderedPageBreak/>
        <w:t xml:space="preserve">HDA. </w:t>
      </w:r>
      <w:r w:rsidRPr="00DD0DA8">
        <w:rPr>
          <w:rFonts w:ascii="Museo Sans 300" w:hAnsi="Museo Sans 300"/>
        </w:rPr>
        <w:t>MIRAVALLE PORCIÓN UNO, COMÚN LA CANCHA, departamento de Sonsonate. ENTREGA 05.</w:t>
      </w:r>
    </w:p>
    <w:p w14:paraId="51AF571C" w14:textId="7B9478F2" w:rsidR="00A532BE" w:rsidRPr="00C87C50" w:rsidRDefault="00DD0DA8" w:rsidP="00C87C50">
      <w:pPr>
        <w:numPr>
          <w:ilvl w:val="0"/>
          <w:numId w:val="39"/>
        </w:numPr>
        <w:spacing w:after="240"/>
        <w:jc w:val="both"/>
        <w:rPr>
          <w:rFonts w:ascii="Museo Sans 300" w:eastAsia="MS Mincho" w:hAnsi="Museo Sans 300"/>
          <w:u w:val="single"/>
          <w:lang w:val="es-CL" w:eastAsia="es-ES"/>
        </w:rPr>
      </w:pPr>
      <w:r w:rsidRPr="00DD0DA8">
        <w:rPr>
          <w:rFonts w:ascii="Museo Sans 300" w:hAnsi="Museo Sans 300" w:cs="Arial"/>
          <w:lang w:val="es-CL" w:eastAsia="es-ES"/>
        </w:rPr>
        <w:t>Dictamen técnico 139, referente a la modificación de los siguientes Puntos de Acta:</w:t>
      </w:r>
      <w:r w:rsidRPr="00DD0DA8">
        <w:rPr>
          <w:rFonts w:ascii="Museo Sans 300" w:eastAsia="MS Mincho" w:hAnsi="Museo Sans 300"/>
          <w:u w:val="single"/>
          <w:lang w:val="es-CL" w:eastAsia="es-ES"/>
        </w:rPr>
        <w:t xml:space="preserve"> </w:t>
      </w:r>
      <w:r w:rsidRPr="00DD0DA8">
        <w:rPr>
          <w:rFonts w:ascii="Museo Sans 300" w:hAnsi="Museo Sans 300"/>
          <w:lang w:eastAsia="es-ES"/>
        </w:rPr>
        <w:t>XXVI de Sesión Ordinaria 35-97, de fecha 02 de octubre de 1997 y XXX de Sesión Ordinaria 11-2000, de fecha 23 de marzo del año 2000, por corrección de nomenclatura, área, nombre, exclusión e inclusión,</w:t>
      </w:r>
      <w:r w:rsidRPr="00DD0DA8">
        <w:rPr>
          <w:rFonts w:ascii="Museo Sans 300" w:hAnsi="Museo Sans 300"/>
          <w:b/>
          <w:lang w:eastAsia="es-ES"/>
        </w:rPr>
        <w:t xml:space="preserve"> respecto a 02 solares para vivienda y 01 lote agrícola, </w:t>
      </w:r>
      <w:r w:rsidRPr="00DD0DA8">
        <w:rPr>
          <w:rFonts w:ascii="Museo Sans 300" w:hAnsi="Museo Sans 300"/>
          <w:lang w:eastAsia="es-ES"/>
        </w:rPr>
        <w:t xml:space="preserve">en HDA. </w:t>
      </w:r>
      <w:r w:rsidRPr="00DD0DA8">
        <w:rPr>
          <w:rFonts w:ascii="Museo Sans 300" w:hAnsi="Museo Sans 300"/>
        </w:rPr>
        <w:t>EL CARMEN, departamento de Sonsonate. ENTREGA 39.</w:t>
      </w:r>
    </w:p>
    <w:p w14:paraId="7221D994" w14:textId="2D5D56B5" w:rsidR="00A532BE" w:rsidRPr="00C87C50" w:rsidRDefault="00DD0DA8" w:rsidP="00C87C50">
      <w:pPr>
        <w:numPr>
          <w:ilvl w:val="0"/>
          <w:numId w:val="39"/>
        </w:numPr>
        <w:spacing w:after="240"/>
        <w:jc w:val="both"/>
        <w:rPr>
          <w:rFonts w:ascii="Museo Sans 300" w:eastAsia="MS Mincho" w:hAnsi="Museo Sans 300"/>
          <w:b/>
          <w:u w:val="single"/>
          <w:lang w:val="es-CL" w:eastAsia="es-ES"/>
        </w:rPr>
      </w:pPr>
      <w:r w:rsidRPr="00DD0DA8">
        <w:rPr>
          <w:rFonts w:ascii="Museo Sans 300" w:hAnsi="Museo Sans 300" w:cs="Arial"/>
          <w:lang w:val="es-CL" w:eastAsia="es-ES"/>
        </w:rPr>
        <w:t xml:space="preserve">Dictamen técnico 140, referente a la </w:t>
      </w:r>
      <w:r w:rsidRPr="00DD0DA8">
        <w:rPr>
          <w:rFonts w:ascii="Museo Sans 300" w:hAnsi="Museo Sans 300"/>
          <w:lang w:eastAsia="es-ES"/>
        </w:rPr>
        <w:t>modificación del Punto XLVIII del Acta de Sesión Ordinaria 28-2002, de fecha 19 de julio de 2002, por corrección de nombre, exclusión e inclusión,</w:t>
      </w:r>
      <w:r w:rsidRPr="00DD0DA8">
        <w:rPr>
          <w:rFonts w:ascii="Museo Sans 300" w:hAnsi="Museo Sans 300"/>
          <w:b/>
          <w:lang w:eastAsia="es-ES"/>
        </w:rPr>
        <w:t xml:space="preserve"> respecto a 01 solar para vivienda, </w:t>
      </w:r>
      <w:r w:rsidRPr="00DD0DA8">
        <w:rPr>
          <w:rFonts w:ascii="Museo Sans 300" w:hAnsi="Museo Sans 300"/>
          <w:lang w:eastAsia="es-ES"/>
        </w:rPr>
        <w:t>en HDA. EL EDEN, departamento de Sonsonate. ENTREGA 88.</w:t>
      </w:r>
    </w:p>
    <w:p w14:paraId="04CC2928" w14:textId="77777777" w:rsidR="00DD0DA8" w:rsidRPr="00DD0DA8" w:rsidRDefault="00DD0DA8" w:rsidP="00DD0DA8">
      <w:pPr>
        <w:numPr>
          <w:ilvl w:val="0"/>
          <w:numId w:val="39"/>
        </w:numPr>
        <w:spacing w:after="240"/>
        <w:jc w:val="both"/>
        <w:rPr>
          <w:rFonts w:ascii="Museo Sans 300" w:eastAsia="MS Mincho" w:hAnsi="Museo Sans 300"/>
          <w:u w:val="single"/>
          <w:lang w:val="es-CL" w:eastAsia="es-ES"/>
        </w:rPr>
      </w:pPr>
      <w:r w:rsidRPr="00DD0DA8">
        <w:rPr>
          <w:rFonts w:ascii="Museo Sans 300" w:hAnsi="Museo Sans 300" w:cs="Arial"/>
          <w:lang w:val="es-CL" w:eastAsia="es-ES"/>
        </w:rPr>
        <w:t xml:space="preserve">Dictamen técnico 141, referente a la </w:t>
      </w:r>
      <w:r w:rsidRPr="00DD0DA8">
        <w:rPr>
          <w:rFonts w:ascii="Museo Sans 300" w:hAnsi="Museo Sans 300"/>
          <w:lang w:eastAsia="es-ES"/>
        </w:rPr>
        <w:t>modificación del Punto XXVIII del Acta de Sesión Ordinaria 35-2016, de fecha 10 de noviembre de 2016, por exclusión e inclusión,</w:t>
      </w:r>
      <w:r w:rsidRPr="00DD0DA8">
        <w:rPr>
          <w:rFonts w:ascii="Museo Sans 300" w:hAnsi="Museo Sans 300"/>
          <w:b/>
          <w:lang w:eastAsia="es-ES"/>
        </w:rPr>
        <w:t xml:space="preserve"> respecto a 01 lote agrícola, </w:t>
      </w:r>
      <w:r w:rsidRPr="00DD0DA8">
        <w:rPr>
          <w:rFonts w:ascii="Museo Sans 300" w:hAnsi="Museo Sans 300"/>
          <w:lang w:eastAsia="es-ES"/>
        </w:rPr>
        <w:t xml:space="preserve">en </w:t>
      </w:r>
      <w:r w:rsidRPr="00DD0DA8">
        <w:rPr>
          <w:rFonts w:ascii="Museo Sans 300" w:eastAsia="Calibri" w:hAnsi="Museo Sans 300" w:cs="Arial"/>
        </w:rPr>
        <w:t>LOTIFICACIÓN AGRÍCOLA EL MARQUEZADO, PORCIÓN CASCO, departamento de San Vicente. ENTREGA 46.</w:t>
      </w:r>
    </w:p>
    <w:p w14:paraId="50B3BECE" w14:textId="77777777" w:rsidR="00A532BE" w:rsidRDefault="00A532BE" w:rsidP="009F59A9">
      <w:pPr>
        <w:tabs>
          <w:tab w:val="left" w:pos="7714"/>
        </w:tabs>
        <w:jc w:val="both"/>
        <w:rPr>
          <w:rFonts w:ascii="Museo Sans 300" w:hAnsi="Museo Sans 300"/>
          <w:lang w:val="es-CL"/>
        </w:rPr>
      </w:pPr>
    </w:p>
    <w:p w14:paraId="2A494547" w14:textId="1002A655" w:rsidR="009F59A9" w:rsidRDefault="009F59A9" w:rsidP="009F59A9">
      <w:pPr>
        <w:tabs>
          <w:tab w:val="left" w:pos="7714"/>
        </w:tabs>
        <w:jc w:val="both"/>
        <w:rPr>
          <w:rFonts w:ascii="Museo Sans 300" w:hAnsi="Museo Sans 300"/>
        </w:rPr>
      </w:pPr>
      <w:r w:rsidRPr="006C78AB">
        <w:rPr>
          <w:rFonts w:ascii="Museo Sans 300" w:hAnsi="Museo Sans 300"/>
          <w:lang w:val="es-CL"/>
        </w:rPr>
        <w:t>L</w:t>
      </w:r>
      <w:r w:rsidRPr="006C78AB">
        <w:rPr>
          <w:rFonts w:ascii="Museo Sans 300" w:hAnsi="Museo Sans 300"/>
        </w:rPr>
        <w:t xml:space="preserve">a Junta Directiva, habiendo comprobado la asistencia de quórum </w:t>
      </w:r>
      <w:r w:rsidRPr="006C78AB">
        <w:rPr>
          <w:rFonts w:ascii="Museo Sans 300" w:hAnsi="Museo Sans 300"/>
          <w:b/>
          <w:u w:val="single"/>
        </w:rPr>
        <w:t xml:space="preserve">ACUERDA: </w:t>
      </w:r>
      <w:r w:rsidR="00A272D4" w:rsidRPr="00A272D4">
        <w:rPr>
          <w:rFonts w:ascii="Museo Sans 300" w:hAnsi="Museo Sans 300"/>
        </w:rPr>
        <w:t xml:space="preserve">Aprobar </w:t>
      </w:r>
      <w:r w:rsidR="00DE2EDD" w:rsidRPr="00A272D4">
        <w:rPr>
          <w:rFonts w:ascii="Museo Sans 300" w:hAnsi="Museo Sans 300"/>
        </w:rPr>
        <w:t>l</w:t>
      </w:r>
      <w:r w:rsidR="00DE2EDD" w:rsidRPr="006C78AB">
        <w:rPr>
          <w:rFonts w:ascii="Museo Sans 300" w:hAnsi="Museo Sans 300"/>
        </w:rPr>
        <w:t>a agenda</w:t>
      </w:r>
      <w:r w:rsidR="00A272D4">
        <w:rPr>
          <w:rFonts w:ascii="Museo Sans 300" w:hAnsi="Museo Sans 300"/>
        </w:rPr>
        <w:t>.</w:t>
      </w:r>
      <w:r w:rsidR="00EE07C0" w:rsidRPr="006C78AB">
        <w:rPr>
          <w:rFonts w:ascii="Museo Sans 300" w:hAnsi="Museo Sans 300"/>
        </w:rPr>
        <w:t xml:space="preserve"> </w:t>
      </w:r>
    </w:p>
    <w:p w14:paraId="4901431D" w14:textId="77777777" w:rsidR="00232064" w:rsidRDefault="00232064" w:rsidP="009F59A9">
      <w:pPr>
        <w:tabs>
          <w:tab w:val="left" w:pos="7714"/>
        </w:tabs>
        <w:jc w:val="both"/>
        <w:rPr>
          <w:rFonts w:ascii="Museo Sans 300" w:hAnsi="Museo Sans 300"/>
        </w:rPr>
      </w:pPr>
    </w:p>
    <w:p w14:paraId="24204E4B" w14:textId="77777777" w:rsidR="00232064" w:rsidRPr="00DF64CB" w:rsidRDefault="00232064" w:rsidP="00DF64CB">
      <w:pPr>
        <w:tabs>
          <w:tab w:val="left" w:pos="7714"/>
        </w:tabs>
        <w:spacing w:line="360" w:lineRule="auto"/>
        <w:jc w:val="both"/>
        <w:rPr>
          <w:rFonts w:ascii="Museo Sans 300" w:hAnsi="Museo Sans 300"/>
        </w:rPr>
      </w:pPr>
    </w:p>
    <w:p w14:paraId="089C6E86" w14:textId="17CE85F3" w:rsidR="00DF64CB" w:rsidRDefault="00232064" w:rsidP="00C87C50">
      <w:pPr>
        <w:spacing w:after="240"/>
        <w:jc w:val="both"/>
        <w:rPr>
          <w:rFonts w:ascii="Museo Sans 300" w:hAnsi="Museo Sans 300"/>
        </w:rPr>
      </w:pPr>
      <w:r w:rsidRPr="00DF64CB">
        <w:rPr>
          <w:rFonts w:ascii="Museo Sans 300" w:hAnsi="Museo Sans 300"/>
        </w:rPr>
        <w:t>“”””III) EL señor Presidente</w:t>
      </w:r>
      <w:r w:rsidR="0039674A" w:rsidRPr="00DF64CB">
        <w:rPr>
          <w:rFonts w:ascii="Museo Sans 300" w:hAnsi="Museo Sans 300"/>
        </w:rPr>
        <w:t xml:space="preserve"> somete a conocimiento de Junta Directiva nota con referencia</w:t>
      </w:r>
      <w:r w:rsidRPr="00DF64CB">
        <w:rPr>
          <w:rFonts w:ascii="Museo Sans 300" w:hAnsi="Museo Sans 300"/>
        </w:rPr>
        <w:t xml:space="preserve">  UF-03-032-22 de fecha 28</w:t>
      </w:r>
      <w:r w:rsidR="0039674A" w:rsidRPr="00DF64CB">
        <w:rPr>
          <w:rFonts w:ascii="Museo Sans 300" w:hAnsi="Museo Sans 300"/>
        </w:rPr>
        <w:t xml:space="preserve"> de abril </w:t>
      </w:r>
      <w:r w:rsidR="00662531" w:rsidRPr="00DF64CB">
        <w:rPr>
          <w:rFonts w:ascii="Museo Sans 300" w:hAnsi="Museo Sans 300"/>
        </w:rPr>
        <w:t>de 20</w:t>
      </w:r>
      <w:r w:rsidR="00283989" w:rsidRPr="00DF64CB">
        <w:rPr>
          <w:rFonts w:ascii="Museo Sans 300" w:hAnsi="Museo Sans 300"/>
        </w:rPr>
        <w:t>22</w:t>
      </w:r>
      <w:r w:rsidR="00662531" w:rsidRPr="00DF64CB">
        <w:rPr>
          <w:rFonts w:ascii="Museo Sans 300" w:hAnsi="Museo Sans 300"/>
        </w:rPr>
        <w:t>, por medio de la cual el Jefe</w:t>
      </w:r>
      <w:r w:rsidR="0039674A" w:rsidRPr="00DF64CB">
        <w:rPr>
          <w:rFonts w:ascii="Museo Sans 300" w:hAnsi="Museo Sans 300"/>
        </w:rPr>
        <w:t xml:space="preserve"> </w:t>
      </w:r>
      <w:r w:rsidR="00283989" w:rsidRPr="00DF64CB">
        <w:rPr>
          <w:rFonts w:ascii="Museo Sans 300" w:hAnsi="Museo Sans 300"/>
        </w:rPr>
        <w:t xml:space="preserve">Interino </w:t>
      </w:r>
      <w:r w:rsidR="0039674A" w:rsidRPr="00DF64CB">
        <w:rPr>
          <w:rFonts w:ascii="Museo Sans 300" w:hAnsi="Museo Sans 300"/>
        </w:rPr>
        <w:t>del Departamento de Contabilidad</w:t>
      </w:r>
      <w:r w:rsidR="00283989" w:rsidRPr="00DF64CB">
        <w:rPr>
          <w:rFonts w:ascii="Museo Sans 300" w:hAnsi="Museo Sans 300"/>
        </w:rPr>
        <w:t xml:space="preserve">, Licenciado Carlos Roberto </w:t>
      </w:r>
      <w:proofErr w:type="spellStart"/>
      <w:r w:rsidR="00283989" w:rsidRPr="00DF64CB">
        <w:rPr>
          <w:rFonts w:ascii="Museo Sans 300" w:hAnsi="Museo Sans 300"/>
        </w:rPr>
        <w:t>Corpeño</w:t>
      </w:r>
      <w:proofErr w:type="spellEnd"/>
      <w:r w:rsidR="00283989" w:rsidRPr="00DF64CB">
        <w:rPr>
          <w:rFonts w:ascii="Museo Sans 300" w:hAnsi="Museo Sans 300"/>
        </w:rPr>
        <w:t>, y</w:t>
      </w:r>
      <w:r w:rsidR="0039674A" w:rsidRPr="00DF64CB">
        <w:rPr>
          <w:rFonts w:ascii="Museo Sans 300" w:hAnsi="Museo Sans 300"/>
        </w:rPr>
        <w:t xml:space="preserve"> la </w:t>
      </w:r>
      <w:r w:rsidR="00283989" w:rsidRPr="00DF64CB">
        <w:rPr>
          <w:rFonts w:ascii="Museo Sans 300" w:hAnsi="Museo Sans 300"/>
        </w:rPr>
        <w:t xml:space="preserve">Jefa Interina de la </w:t>
      </w:r>
      <w:r w:rsidR="0039674A" w:rsidRPr="00DF64CB">
        <w:rPr>
          <w:rFonts w:ascii="Museo Sans 300" w:hAnsi="Museo Sans 300"/>
        </w:rPr>
        <w:t xml:space="preserve">Unidad Financiera Institucional, Licenciada Rosa Laura Martínez, en cumplimiento a lo establecido en el artículo 195 Informes Contables Institucionales, del Reglamento de la Ley Orgánica de Administración Financiera del Estado AFI, presenta los Estados Financieros y Notas Explicativas correspondientes al cierre contable del </w:t>
      </w:r>
      <w:r w:rsidR="00283989" w:rsidRPr="00DF64CB">
        <w:rPr>
          <w:rFonts w:ascii="Museo Sans 300" w:hAnsi="Museo Sans 300"/>
        </w:rPr>
        <w:t>año 2021</w:t>
      </w:r>
      <w:r w:rsidR="0039674A" w:rsidRPr="00DF64CB">
        <w:rPr>
          <w:rFonts w:ascii="Museo Sans 300" w:hAnsi="Museo Sans 300"/>
        </w:rPr>
        <w:t>. La Junta Directiva de</w:t>
      </w:r>
      <w:r w:rsidR="00283989" w:rsidRPr="00DF64CB">
        <w:rPr>
          <w:rFonts w:ascii="Museo Sans 300" w:hAnsi="Museo Sans 300"/>
        </w:rPr>
        <w:t>spués escuchar la exposición de</w:t>
      </w:r>
      <w:r w:rsidR="0039674A" w:rsidRPr="00DF64CB">
        <w:rPr>
          <w:rFonts w:ascii="Museo Sans 300" w:hAnsi="Museo Sans 300"/>
        </w:rPr>
        <w:t xml:space="preserve"> la Licenciada </w:t>
      </w:r>
      <w:r w:rsidR="00DF64CB" w:rsidRPr="00DF64CB">
        <w:rPr>
          <w:rFonts w:ascii="Museo Sans 300" w:hAnsi="Museo Sans 300"/>
        </w:rPr>
        <w:t xml:space="preserve">Rosa Laura </w:t>
      </w:r>
      <w:r w:rsidR="0039674A" w:rsidRPr="00DF64CB">
        <w:rPr>
          <w:rFonts w:ascii="Museo Sans 300" w:hAnsi="Museo Sans 300"/>
        </w:rPr>
        <w:t>Martínez, en uso de sus facultades</w:t>
      </w:r>
      <w:r w:rsidR="00DF64CB" w:rsidRPr="00DF64CB">
        <w:rPr>
          <w:rFonts w:ascii="Museo Sans 300" w:hAnsi="Museo Sans 300"/>
        </w:rPr>
        <w:t>,</w:t>
      </w:r>
      <w:r w:rsidR="0039674A" w:rsidRPr="00DF64CB">
        <w:rPr>
          <w:rFonts w:ascii="Museo Sans 300" w:hAnsi="Museo Sans 300"/>
        </w:rPr>
        <w:t xml:space="preserve"> </w:t>
      </w:r>
      <w:r w:rsidR="0039674A" w:rsidRPr="00DF64CB">
        <w:rPr>
          <w:rFonts w:ascii="Museo Sans 300" w:hAnsi="Museo Sans 300"/>
          <w:b/>
          <w:u w:val="single"/>
        </w:rPr>
        <w:t>ACUERDA:</w:t>
      </w:r>
      <w:r w:rsidR="0039674A" w:rsidRPr="00DF64CB">
        <w:rPr>
          <w:rFonts w:ascii="Museo Sans 300" w:hAnsi="Museo Sans 300"/>
        </w:rPr>
        <w:t xml:space="preserve"> Darse por enterada de los Estados Financieros correspondientes al cierre contable del </w:t>
      </w:r>
      <w:r w:rsidR="00DF64CB" w:rsidRPr="00DF64CB">
        <w:rPr>
          <w:rFonts w:ascii="Museo Sans 300" w:hAnsi="Museo Sans 300"/>
        </w:rPr>
        <w:t>año 2021</w:t>
      </w:r>
      <w:r w:rsidR="0039674A" w:rsidRPr="00DF64CB">
        <w:rPr>
          <w:rFonts w:ascii="Museo Sans 300" w:hAnsi="Museo Sans 300"/>
        </w:rPr>
        <w:t xml:space="preserve">. Este Acuerdo, queda aprobado y ratificado. </w:t>
      </w:r>
    </w:p>
    <w:p w14:paraId="4B29393D" w14:textId="77777777" w:rsidR="00BC26FC" w:rsidRPr="00D27602" w:rsidRDefault="00BC26FC" w:rsidP="00C87C50">
      <w:pPr>
        <w:rPr>
          <w:rFonts w:ascii="Museo Sans 300" w:hAnsi="Museo Sans 300"/>
        </w:rPr>
      </w:pPr>
    </w:p>
    <w:p w14:paraId="0785ACDC" w14:textId="071BD36F" w:rsidR="00BC26FC" w:rsidRPr="00876D05" w:rsidRDefault="00BC26FC" w:rsidP="00876D05">
      <w:pPr>
        <w:jc w:val="both"/>
        <w:rPr>
          <w:rFonts w:ascii="Museo Sans 300" w:eastAsia="Calibri" w:hAnsi="Museo Sans 300"/>
          <w:lang w:val="es-ES"/>
        </w:rPr>
      </w:pPr>
      <w:r w:rsidRPr="00876D05">
        <w:rPr>
          <w:rFonts w:ascii="Museo Sans 300" w:hAnsi="Museo Sans 300"/>
        </w:rPr>
        <w:t xml:space="preserve">“””””IV) </w:t>
      </w:r>
      <w:ins w:id="1" w:author="Nery de Leiva" w:date="2021-02-26T08:06:00Z">
        <w:r w:rsidRPr="00876D05">
          <w:rPr>
            <w:rFonts w:ascii="Museo Sans 300" w:hAnsi="Museo Sans 300"/>
          </w:rPr>
          <w:t>A solicitud de los señores</w:t>
        </w:r>
      </w:ins>
      <w:r w:rsidRPr="00876D05">
        <w:rPr>
          <w:rFonts w:ascii="Museo Sans 300" w:hAnsi="Museo Sans 300"/>
        </w:rPr>
        <w:t>:</w:t>
      </w:r>
      <w:r w:rsidR="00A44182" w:rsidRPr="00876D05">
        <w:rPr>
          <w:rFonts w:ascii="Museo Sans 300" w:hAnsi="Museo Sans 300"/>
          <w:b/>
        </w:rPr>
        <w:t xml:space="preserve"> 1)</w:t>
      </w:r>
      <w:r w:rsidR="00A44182" w:rsidRPr="00876D05">
        <w:rPr>
          <w:rFonts w:ascii="Museo Sans 300" w:hAnsi="Museo Sans 300"/>
        </w:rPr>
        <w:t xml:space="preserve"> </w:t>
      </w:r>
      <w:r w:rsidR="00A44182" w:rsidRPr="00876D05">
        <w:rPr>
          <w:rFonts w:ascii="Museo Sans 300" w:hAnsi="Museo Sans 300"/>
          <w:b/>
        </w:rPr>
        <w:t>LUIS ARTURO AGUILAR INGLES,</w:t>
      </w:r>
      <w:r w:rsidR="00A44182" w:rsidRPr="00876D05">
        <w:rPr>
          <w:rFonts w:ascii="Museo Sans 300" w:hAnsi="Museo Sans 300"/>
        </w:rPr>
        <w:t xml:space="preserve"> </w:t>
      </w:r>
      <w:r w:rsidR="00A44182" w:rsidRPr="00876D05">
        <w:rPr>
          <w:rFonts w:ascii="Museo Sans 300" w:eastAsia="Calibri" w:hAnsi="Museo Sans 300"/>
        </w:rPr>
        <w:t xml:space="preserve">de </w:t>
      </w:r>
      <w:r w:rsidR="00C87C50">
        <w:rPr>
          <w:rFonts w:ascii="Museo Sans 300" w:eastAsia="Calibri" w:hAnsi="Museo Sans 300"/>
        </w:rPr>
        <w:t>---</w:t>
      </w:r>
      <w:r w:rsidR="00A44182" w:rsidRPr="00876D05">
        <w:rPr>
          <w:rFonts w:ascii="Museo Sans 300" w:eastAsia="Calibri" w:hAnsi="Museo Sans 300"/>
        </w:rPr>
        <w:t xml:space="preserve"> años de edad, </w:t>
      </w:r>
      <w:r w:rsidR="00C87C50">
        <w:rPr>
          <w:rFonts w:ascii="Museo Sans 300" w:eastAsia="Calibri" w:hAnsi="Museo Sans 300"/>
        </w:rPr>
        <w:t>---</w:t>
      </w:r>
      <w:r w:rsidR="00A44182" w:rsidRPr="00876D05">
        <w:rPr>
          <w:rFonts w:ascii="Museo Sans 300" w:eastAsia="Calibri" w:hAnsi="Museo Sans 300"/>
        </w:rPr>
        <w:t xml:space="preserve">, del domicilio de </w:t>
      </w:r>
      <w:r w:rsidR="00C87C50">
        <w:rPr>
          <w:rFonts w:ascii="Museo Sans 300" w:eastAsia="Calibri" w:hAnsi="Museo Sans 300"/>
        </w:rPr>
        <w:t>---</w:t>
      </w:r>
      <w:r w:rsidR="00A44182" w:rsidRPr="00876D05">
        <w:rPr>
          <w:rFonts w:ascii="Museo Sans 300" w:eastAsia="Calibri" w:hAnsi="Museo Sans 300"/>
        </w:rPr>
        <w:t xml:space="preserve">, departamento </w:t>
      </w:r>
      <w:r w:rsidR="00C87C50">
        <w:rPr>
          <w:rFonts w:ascii="Museo Sans 300" w:eastAsia="Calibri" w:hAnsi="Museo Sans 300"/>
        </w:rPr>
        <w:t>---</w:t>
      </w:r>
      <w:r w:rsidR="00A44182" w:rsidRPr="00876D05">
        <w:rPr>
          <w:rFonts w:ascii="Museo Sans 300" w:eastAsia="Calibri" w:hAnsi="Museo Sans 300"/>
        </w:rPr>
        <w:t xml:space="preserve">, con Documento Único de Identidad número </w:t>
      </w:r>
      <w:r w:rsidR="00C87C50">
        <w:rPr>
          <w:rFonts w:ascii="Museo Sans 300" w:eastAsia="Calibri" w:hAnsi="Museo Sans 300"/>
        </w:rPr>
        <w:t>---</w:t>
      </w:r>
      <w:r w:rsidR="00A44182" w:rsidRPr="00876D05">
        <w:rPr>
          <w:rFonts w:ascii="Museo Sans 300" w:eastAsia="Calibri" w:hAnsi="Museo Sans 300"/>
        </w:rPr>
        <w:t xml:space="preserve">; y </w:t>
      </w:r>
      <w:r w:rsidR="00C87C50">
        <w:rPr>
          <w:rFonts w:ascii="Museo Sans 300" w:eastAsia="Calibri" w:hAnsi="Museo Sans 300"/>
        </w:rPr>
        <w:t>---</w:t>
      </w:r>
      <w:r w:rsidR="00A44182" w:rsidRPr="00876D05">
        <w:rPr>
          <w:rFonts w:ascii="Museo Sans 300" w:eastAsia="Calibri" w:hAnsi="Museo Sans 300"/>
        </w:rPr>
        <w:t xml:space="preserve"> </w:t>
      </w:r>
      <w:r w:rsidR="00A44182" w:rsidRPr="00876D05">
        <w:rPr>
          <w:rFonts w:ascii="Museo Sans 300" w:eastAsia="Calibri" w:hAnsi="Museo Sans 300"/>
          <w:b/>
        </w:rPr>
        <w:t>LIDIA ARELY AGUILAR INGLES</w:t>
      </w:r>
      <w:r w:rsidR="00A44182" w:rsidRPr="00876D05">
        <w:rPr>
          <w:rFonts w:ascii="Museo Sans 300" w:hAnsi="Museo Sans 300"/>
        </w:rPr>
        <w:t xml:space="preserve">, </w:t>
      </w:r>
      <w:r w:rsidR="00A44182" w:rsidRPr="00876D05">
        <w:rPr>
          <w:rFonts w:ascii="Museo Sans 300" w:eastAsia="Calibri" w:hAnsi="Museo Sans 300"/>
        </w:rPr>
        <w:t xml:space="preserve">de </w:t>
      </w:r>
      <w:r w:rsidR="00C87C50">
        <w:rPr>
          <w:rFonts w:ascii="Museo Sans 300" w:eastAsia="Calibri" w:hAnsi="Museo Sans 300"/>
        </w:rPr>
        <w:t>---</w:t>
      </w:r>
      <w:r w:rsidR="00A44182" w:rsidRPr="00876D05">
        <w:rPr>
          <w:rFonts w:ascii="Museo Sans 300" w:eastAsia="Calibri" w:hAnsi="Museo Sans 300"/>
        </w:rPr>
        <w:t xml:space="preserve"> años de edad, de </w:t>
      </w:r>
      <w:r w:rsidR="00C87C50">
        <w:rPr>
          <w:rFonts w:ascii="Museo Sans 300" w:eastAsia="Calibri" w:hAnsi="Museo Sans 300"/>
        </w:rPr>
        <w:t>---</w:t>
      </w:r>
      <w:r w:rsidR="00A44182" w:rsidRPr="00876D05">
        <w:rPr>
          <w:rFonts w:ascii="Museo Sans 300" w:eastAsia="Calibri" w:hAnsi="Museo Sans 300"/>
        </w:rPr>
        <w:t xml:space="preserve">, del domicilio de </w:t>
      </w:r>
      <w:r w:rsidR="00C87C50">
        <w:rPr>
          <w:rFonts w:ascii="Museo Sans 300" w:eastAsia="Calibri" w:hAnsi="Museo Sans 300"/>
        </w:rPr>
        <w:t>---</w:t>
      </w:r>
      <w:r w:rsidR="00A44182" w:rsidRPr="00876D05">
        <w:rPr>
          <w:rFonts w:ascii="Museo Sans 300" w:eastAsia="Calibri" w:hAnsi="Museo Sans 300"/>
        </w:rPr>
        <w:t xml:space="preserve">, departamento </w:t>
      </w:r>
      <w:r w:rsidR="00C87C50">
        <w:rPr>
          <w:rFonts w:ascii="Museo Sans 300" w:eastAsia="Calibri" w:hAnsi="Museo Sans 300"/>
        </w:rPr>
        <w:t>---</w:t>
      </w:r>
      <w:r w:rsidR="00A44182" w:rsidRPr="00876D05">
        <w:rPr>
          <w:rFonts w:ascii="Museo Sans 300" w:eastAsia="Calibri" w:hAnsi="Museo Sans 300"/>
        </w:rPr>
        <w:t xml:space="preserve">, con Documento Único de Identidad </w:t>
      </w:r>
      <w:r w:rsidR="00A44182" w:rsidRPr="00876D05">
        <w:rPr>
          <w:rFonts w:ascii="Museo Sans 300" w:eastAsia="Calibri" w:hAnsi="Museo Sans 300"/>
        </w:rPr>
        <w:lastRenderedPageBreak/>
        <w:t xml:space="preserve">número </w:t>
      </w:r>
      <w:r w:rsidR="00C87C50">
        <w:rPr>
          <w:rFonts w:ascii="Museo Sans 300" w:eastAsia="Calibri" w:hAnsi="Museo Sans 300"/>
        </w:rPr>
        <w:t>---</w:t>
      </w:r>
      <w:r w:rsidR="00A44182" w:rsidRPr="00876D05">
        <w:rPr>
          <w:rFonts w:ascii="Museo Sans 300" w:eastAsia="Calibri" w:hAnsi="Museo Sans 300"/>
        </w:rPr>
        <w:t xml:space="preserve">; </w:t>
      </w:r>
      <w:r w:rsidR="00A44182" w:rsidRPr="00876D05">
        <w:rPr>
          <w:rFonts w:ascii="Museo Sans 300" w:hAnsi="Museo Sans 300"/>
          <w:b/>
        </w:rPr>
        <w:t>2)</w:t>
      </w:r>
      <w:r w:rsidR="00A44182" w:rsidRPr="00876D05">
        <w:rPr>
          <w:rFonts w:ascii="Museo Sans 300" w:hAnsi="Museo Sans 300"/>
        </w:rPr>
        <w:t xml:space="preserve"> </w:t>
      </w:r>
      <w:r w:rsidR="00A44182" w:rsidRPr="00876D05">
        <w:rPr>
          <w:rFonts w:ascii="Museo Sans 300" w:hAnsi="Museo Sans 300"/>
          <w:b/>
        </w:rPr>
        <w:t>SILVIA CAROLINA GONZALEZ PEREZ,</w:t>
      </w:r>
      <w:r w:rsidR="00A44182" w:rsidRPr="00876D05">
        <w:rPr>
          <w:rFonts w:ascii="Museo Sans 300" w:hAnsi="Museo Sans 300"/>
        </w:rPr>
        <w:t xml:space="preserve"> </w:t>
      </w:r>
      <w:r w:rsidR="00A44182" w:rsidRPr="00876D05">
        <w:rPr>
          <w:rFonts w:ascii="Museo Sans 300" w:eastAsia="Calibri" w:hAnsi="Museo Sans 300"/>
        </w:rPr>
        <w:t xml:space="preserve">de </w:t>
      </w:r>
      <w:r w:rsidR="00C87C50">
        <w:rPr>
          <w:rFonts w:ascii="Museo Sans 300" w:eastAsia="Calibri" w:hAnsi="Museo Sans 300"/>
        </w:rPr>
        <w:t>---</w:t>
      </w:r>
      <w:r w:rsidR="00A44182" w:rsidRPr="00876D05">
        <w:rPr>
          <w:rFonts w:ascii="Museo Sans 300" w:eastAsia="Calibri" w:hAnsi="Museo Sans 300"/>
        </w:rPr>
        <w:t xml:space="preserve"> años de edad, </w:t>
      </w:r>
      <w:r w:rsidR="00C87C50">
        <w:rPr>
          <w:rFonts w:ascii="Museo Sans 300" w:eastAsia="Calibri" w:hAnsi="Museo Sans 300"/>
        </w:rPr>
        <w:t>---</w:t>
      </w:r>
      <w:r w:rsidR="00A44182" w:rsidRPr="00876D05">
        <w:rPr>
          <w:rFonts w:ascii="Museo Sans 300" w:eastAsia="Calibri" w:hAnsi="Museo Sans 300"/>
        </w:rPr>
        <w:t xml:space="preserve">, del domicilio de </w:t>
      </w:r>
      <w:r w:rsidR="00C87C50">
        <w:rPr>
          <w:rFonts w:ascii="Museo Sans 300" w:eastAsia="Calibri" w:hAnsi="Museo Sans 300"/>
        </w:rPr>
        <w:t>---</w:t>
      </w:r>
      <w:r w:rsidR="00A44182" w:rsidRPr="00876D05">
        <w:rPr>
          <w:rFonts w:ascii="Museo Sans 300" w:eastAsia="Calibri" w:hAnsi="Museo Sans 300"/>
        </w:rPr>
        <w:t xml:space="preserve">, departamento </w:t>
      </w:r>
      <w:r w:rsidR="00C87C50">
        <w:rPr>
          <w:rFonts w:ascii="Museo Sans 300" w:eastAsia="Calibri" w:hAnsi="Museo Sans 300"/>
        </w:rPr>
        <w:t>---</w:t>
      </w:r>
      <w:r w:rsidR="00A44182" w:rsidRPr="00876D05">
        <w:rPr>
          <w:rFonts w:ascii="Museo Sans 300" w:eastAsia="Calibri" w:hAnsi="Museo Sans 300"/>
        </w:rPr>
        <w:t xml:space="preserve">, con Documento Único de Identidad número </w:t>
      </w:r>
      <w:r w:rsidR="00C87C50">
        <w:rPr>
          <w:rFonts w:ascii="Museo Sans 300" w:eastAsia="Calibri" w:hAnsi="Museo Sans 300"/>
        </w:rPr>
        <w:t>---</w:t>
      </w:r>
      <w:r w:rsidR="00A44182" w:rsidRPr="00876D05">
        <w:rPr>
          <w:rFonts w:ascii="Museo Sans 300" w:eastAsia="Calibri" w:hAnsi="Museo Sans 300"/>
        </w:rPr>
        <w:t xml:space="preserve">; y su menor hija </w:t>
      </w:r>
      <w:r w:rsidR="00C87C50">
        <w:rPr>
          <w:rFonts w:ascii="Museo Sans 300" w:eastAsia="Calibri" w:hAnsi="Museo Sans 300"/>
          <w:b/>
        </w:rPr>
        <w:t>---</w:t>
      </w:r>
      <w:r w:rsidRPr="00876D05">
        <w:rPr>
          <w:rFonts w:ascii="Museo Sans 300" w:hAnsi="Museo Sans 300"/>
        </w:rPr>
        <w:t xml:space="preserve">; el señor Presidente somete a consideración de Junta Directiva dictamen </w:t>
      </w:r>
      <w:r w:rsidR="003757A3">
        <w:rPr>
          <w:rFonts w:ascii="Museo Sans 300" w:hAnsi="Museo Sans 300"/>
        </w:rPr>
        <w:t>jurídico</w:t>
      </w:r>
      <w:r w:rsidRPr="00876D05">
        <w:rPr>
          <w:rFonts w:ascii="Museo Sans 300" w:hAnsi="Museo Sans 300"/>
          <w:b/>
          <w:color w:val="000000" w:themeColor="text1"/>
        </w:rPr>
        <w:t xml:space="preserve"> 23</w:t>
      </w:r>
      <w:r w:rsidRPr="00876D05">
        <w:rPr>
          <w:rFonts w:ascii="Museo Sans 300" w:hAnsi="Museo Sans 300"/>
        </w:rPr>
        <w:t>,</w:t>
      </w:r>
      <w:ins w:id="2" w:author="Nery de Leiva" w:date="2021-02-26T08:06:00Z">
        <w:r w:rsidRPr="00876D05">
          <w:rPr>
            <w:rFonts w:ascii="Museo Sans 300" w:hAnsi="Museo Sans 300"/>
          </w:rPr>
          <w:t xml:space="preserve"> relacionado con la adjudicación en venta de </w:t>
        </w:r>
      </w:ins>
      <w:r w:rsidRPr="00876D05">
        <w:rPr>
          <w:rFonts w:ascii="Museo Sans 300" w:hAnsi="Museo Sans 300"/>
        </w:rPr>
        <w:t xml:space="preserve">02 solares para vivienda, </w:t>
      </w:r>
      <w:r w:rsidRPr="00876D05">
        <w:rPr>
          <w:rFonts w:ascii="Museo Sans 300" w:hAnsi="Museo Sans 300"/>
          <w:lang w:val="es-ES" w:eastAsia="es-ES"/>
        </w:rPr>
        <w:t>pertenecientes al</w:t>
      </w:r>
      <w:r w:rsidR="00A44182" w:rsidRPr="00876D05">
        <w:rPr>
          <w:rFonts w:ascii="Museo Sans 300" w:hAnsi="Museo Sans 300"/>
          <w:lang w:val="es-ES" w:eastAsia="es-ES"/>
        </w:rPr>
        <w:t xml:space="preserve"> </w:t>
      </w:r>
      <w:r w:rsidR="00A44182" w:rsidRPr="00876D05">
        <w:rPr>
          <w:rFonts w:ascii="Museo Sans 300" w:hAnsi="Museo Sans 300"/>
        </w:rPr>
        <w:t xml:space="preserve">Proyecto de Asentamiento Comunitario y Lotificación Agrícola desarrollado en el inmueble identificado como </w:t>
      </w:r>
      <w:r w:rsidR="00A44182" w:rsidRPr="00876D05">
        <w:rPr>
          <w:rFonts w:ascii="Museo Sans 300" w:hAnsi="Museo Sans 300"/>
          <w:b/>
        </w:rPr>
        <w:t>“HACIENDA SAN JOSE LOS ALMENDROS” PORCIÓN 2</w:t>
      </w:r>
      <w:r w:rsidR="00F7471C" w:rsidRPr="00876D05">
        <w:rPr>
          <w:rFonts w:ascii="Museo Sans 300" w:hAnsi="Museo Sans 300"/>
        </w:rPr>
        <w:t>, situada</w:t>
      </w:r>
      <w:r w:rsidR="00A44182" w:rsidRPr="00876D05">
        <w:rPr>
          <w:rFonts w:ascii="Museo Sans 300" w:hAnsi="Museo Sans 300"/>
        </w:rPr>
        <w:t xml:space="preserve"> en cantón San José Los Almendros, jurisdicción de Apastepeque, departamento de San Vicente, </w:t>
      </w:r>
      <w:r w:rsidR="00F7471C" w:rsidRPr="00876D05">
        <w:rPr>
          <w:rFonts w:ascii="Museo Sans 300" w:hAnsi="Museo Sans 300"/>
          <w:b/>
        </w:rPr>
        <w:t>código de p</w:t>
      </w:r>
      <w:r w:rsidR="00A44182" w:rsidRPr="00876D05">
        <w:rPr>
          <w:rFonts w:ascii="Museo Sans 300" w:hAnsi="Museo Sans 300"/>
          <w:b/>
        </w:rPr>
        <w:t>royecto</w:t>
      </w:r>
      <w:r w:rsidR="00F7471C" w:rsidRPr="00876D05">
        <w:rPr>
          <w:rFonts w:ascii="Museo Sans 300" w:hAnsi="Museo Sans 300"/>
          <w:b/>
        </w:rPr>
        <w:t xml:space="preserve"> 100104, SSE 1270, e</w:t>
      </w:r>
      <w:r w:rsidR="00A44182" w:rsidRPr="00876D05">
        <w:rPr>
          <w:rFonts w:ascii="Museo Sans 300" w:hAnsi="Museo Sans 300"/>
          <w:b/>
        </w:rPr>
        <w:t>ntrega 10</w:t>
      </w:r>
      <w:r w:rsidRPr="00876D05">
        <w:rPr>
          <w:rFonts w:ascii="Museo Sans 300" w:eastAsia="Calibri" w:hAnsi="Museo Sans 300"/>
          <w:lang w:val="es-ES"/>
        </w:rPr>
        <w:t>,</w:t>
      </w:r>
      <w:ins w:id="3" w:author="Nery de Leiva" w:date="2021-02-26T08:06:00Z">
        <w:r w:rsidRPr="00876D05">
          <w:rPr>
            <w:rFonts w:ascii="Museo Sans 300" w:hAnsi="Museo Sans 300"/>
          </w:rPr>
          <w:t xml:space="preserve"> </w:t>
        </w:r>
      </w:ins>
      <w:r w:rsidRPr="00876D05">
        <w:rPr>
          <w:rFonts w:ascii="Museo Sans 300" w:hAnsi="Museo Sans 300"/>
        </w:rPr>
        <w:t xml:space="preserve">en el cual </w:t>
      </w:r>
      <w:r w:rsidR="00F7471C" w:rsidRPr="00876D05">
        <w:rPr>
          <w:rFonts w:ascii="Museo Sans 300" w:hAnsi="Museo Sans 300"/>
        </w:rPr>
        <w:t>la</w:t>
      </w:r>
      <w:r w:rsidRPr="00876D05">
        <w:rPr>
          <w:rFonts w:ascii="Museo Sans 300" w:hAnsi="Museo Sans 300"/>
        </w:rPr>
        <w:t xml:space="preserve"> Gerencia Legal </w:t>
      </w:r>
      <w:ins w:id="4" w:author="Nery de Leiva" w:date="2021-02-26T08:06:00Z">
        <w:r w:rsidRPr="00876D05">
          <w:rPr>
            <w:rFonts w:ascii="Museo Sans 300" w:hAnsi="Museo Sans 300"/>
          </w:rPr>
          <w:t>hace las siguientes</w:t>
        </w:r>
      </w:ins>
      <w:r w:rsidRPr="00876D05">
        <w:rPr>
          <w:rFonts w:ascii="Museo Sans 300" w:hAnsi="Museo Sans 300"/>
        </w:rPr>
        <w:t xml:space="preserve"> </w:t>
      </w:r>
      <w:ins w:id="5" w:author="Nery de Leiva" w:date="2021-02-26T08:06:00Z">
        <w:r w:rsidRPr="00876D05">
          <w:rPr>
            <w:rFonts w:ascii="Museo Sans 300" w:hAnsi="Museo Sans 300"/>
          </w:rPr>
          <w:t>consideraciones:</w:t>
        </w:r>
      </w:ins>
    </w:p>
    <w:p w14:paraId="2E452347" w14:textId="77777777" w:rsidR="00BC26FC" w:rsidRPr="00876D05" w:rsidRDefault="00BC26FC" w:rsidP="00876D05">
      <w:pPr>
        <w:jc w:val="both"/>
        <w:rPr>
          <w:rFonts w:ascii="Museo Sans 300" w:hAnsi="Museo Sans 300"/>
          <w:lang w:val="es-ES"/>
        </w:rPr>
      </w:pPr>
    </w:p>
    <w:p w14:paraId="6E84220F" w14:textId="6854F362" w:rsidR="00A44182" w:rsidRPr="006C2CE2" w:rsidRDefault="00A44182" w:rsidP="006C2CE2">
      <w:pPr>
        <w:numPr>
          <w:ilvl w:val="0"/>
          <w:numId w:val="7"/>
        </w:numPr>
        <w:ind w:left="1134" w:hanging="708"/>
        <w:jc w:val="both"/>
        <w:rPr>
          <w:rFonts w:ascii="Museo Sans 300" w:hAnsi="Museo Sans 300"/>
        </w:rPr>
      </w:pPr>
      <w:r w:rsidRPr="00876D05">
        <w:rPr>
          <w:rFonts w:ascii="Museo Sans 300" w:eastAsia="Calibri" w:hAnsi="Museo Sans 300"/>
        </w:rPr>
        <w:t xml:space="preserve">Que según Acuerdo de Junta Directiva de la Financiera Nacional de Tierras Agrícolas No. JD-28/87, de fecha 31 de julio del año 1987, la </w:t>
      </w:r>
      <w:r w:rsidRPr="00876D05">
        <w:rPr>
          <w:rFonts w:ascii="Museo Sans 300" w:eastAsia="Calibri" w:hAnsi="Museo Sans 300"/>
          <w:b/>
        </w:rPr>
        <w:t>HACIENDA “SAN JOSE LOS ALMENDROS “PORCIONES 1 y 2</w:t>
      </w:r>
      <w:r w:rsidRPr="00876D05">
        <w:rPr>
          <w:rFonts w:ascii="Museo Sans 300" w:eastAsia="Calibri" w:hAnsi="Museo Sans 300"/>
        </w:rPr>
        <w:t xml:space="preserve"> fue adquirida por FINATA mediante expropiación efectuada en aplicación al Decreto Ley 207 emitido por la Junta Revolucionaria de Gobierno, </w:t>
      </w:r>
      <w:r w:rsidRPr="00876D05">
        <w:rPr>
          <w:rFonts w:ascii="Museo Sans 300" w:eastAsia="Calibri" w:hAnsi="Museo Sans 300"/>
          <w:b/>
        </w:rPr>
        <w:t>el primero</w:t>
      </w:r>
      <w:r w:rsidRPr="00876D05">
        <w:rPr>
          <w:rFonts w:ascii="Museo Sans 300" w:eastAsia="Calibri" w:hAnsi="Museo Sans 300"/>
        </w:rPr>
        <w:t xml:space="preserve"> según antecedente con una extensión superficial de 108 </w:t>
      </w:r>
      <w:proofErr w:type="spellStart"/>
      <w:r w:rsidRPr="00876D05">
        <w:rPr>
          <w:rFonts w:ascii="Museo Sans 300" w:eastAsia="Calibri" w:hAnsi="Museo Sans 300"/>
        </w:rPr>
        <w:t>Hás</w:t>
      </w:r>
      <w:proofErr w:type="spellEnd"/>
      <w:r w:rsidRPr="00876D05">
        <w:rPr>
          <w:rFonts w:ascii="Museo Sans 300" w:eastAsia="Calibri" w:hAnsi="Museo Sans 300"/>
        </w:rPr>
        <w:t xml:space="preserve">., 80 As., 64.92 Cas., y con un área real de 109., </w:t>
      </w:r>
      <w:proofErr w:type="spellStart"/>
      <w:r w:rsidRPr="00876D05">
        <w:rPr>
          <w:rFonts w:ascii="Museo Sans 300" w:eastAsia="Calibri" w:hAnsi="Museo Sans 300"/>
        </w:rPr>
        <w:t>Hás</w:t>
      </w:r>
      <w:proofErr w:type="spellEnd"/>
      <w:r w:rsidRPr="00876D05">
        <w:rPr>
          <w:rFonts w:ascii="Museo Sans 300" w:eastAsia="Calibri" w:hAnsi="Museo Sans 300"/>
        </w:rPr>
        <w:t xml:space="preserve"> 73 As., 25.00 </w:t>
      </w:r>
      <w:proofErr w:type="spellStart"/>
      <w:r w:rsidRPr="00876D05">
        <w:rPr>
          <w:rFonts w:ascii="Museo Sans 300" w:eastAsia="Calibri" w:hAnsi="Museo Sans 300"/>
        </w:rPr>
        <w:t>Cás</w:t>
      </w:r>
      <w:proofErr w:type="spellEnd"/>
      <w:r w:rsidRPr="00876D05">
        <w:rPr>
          <w:rFonts w:ascii="Museo Sans 300" w:eastAsia="Calibri" w:hAnsi="Museo Sans 300"/>
        </w:rPr>
        <w:t xml:space="preserve">., expediente codificado bajo el número 10-01-R-0331, por lo que se fijó el monto de indemnización en </w:t>
      </w:r>
      <w:r w:rsidRPr="00876D05">
        <w:rPr>
          <w:rFonts w:ascii="Museo Sans 300" w:hAnsi="Museo Sans 300"/>
        </w:rPr>
        <w:t>¢</w:t>
      </w:r>
      <w:r w:rsidRPr="00876D05">
        <w:rPr>
          <w:rFonts w:ascii="Museo Sans 300" w:eastAsia="Calibri" w:hAnsi="Museo Sans 300"/>
        </w:rPr>
        <w:t xml:space="preserve">154,000.00 equivalentes a $17,600.00; </w:t>
      </w:r>
      <w:r w:rsidRPr="00876D05">
        <w:rPr>
          <w:rFonts w:ascii="Museo Sans 300" w:eastAsia="Calibri" w:hAnsi="Museo Sans 300"/>
          <w:b/>
        </w:rPr>
        <w:t>y el segundo</w:t>
      </w:r>
      <w:r w:rsidRPr="00876D05">
        <w:rPr>
          <w:rFonts w:ascii="Museo Sans 300" w:eastAsia="Calibri" w:hAnsi="Museo Sans 300"/>
        </w:rPr>
        <w:t xml:space="preserve"> con una extensión superficial de 59 </w:t>
      </w:r>
      <w:proofErr w:type="spellStart"/>
      <w:r w:rsidRPr="00876D05">
        <w:rPr>
          <w:rFonts w:ascii="Museo Sans 300" w:eastAsia="Calibri" w:hAnsi="Museo Sans 300"/>
        </w:rPr>
        <w:t>Hás</w:t>
      </w:r>
      <w:proofErr w:type="spellEnd"/>
      <w:r w:rsidRPr="00876D05">
        <w:rPr>
          <w:rFonts w:ascii="Museo Sans 300" w:eastAsia="Calibri" w:hAnsi="Museo Sans 300"/>
        </w:rPr>
        <w:t xml:space="preserve">., 30 As., 66.00 </w:t>
      </w:r>
      <w:proofErr w:type="spellStart"/>
      <w:r w:rsidRPr="00876D05">
        <w:rPr>
          <w:rFonts w:ascii="Museo Sans 300" w:eastAsia="Calibri" w:hAnsi="Museo Sans 300"/>
        </w:rPr>
        <w:t>Cás</w:t>
      </w:r>
      <w:proofErr w:type="spellEnd"/>
      <w:r w:rsidRPr="00876D05">
        <w:rPr>
          <w:rFonts w:ascii="Museo Sans 300" w:eastAsia="Calibri" w:hAnsi="Museo Sans 300"/>
        </w:rPr>
        <w:t xml:space="preserve">., expediente codificado bajo el número 10-01-R-0831, fijándose el monto de indemnización en </w:t>
      </w:r>
      <w:r w:rsidRPr="00876D05">
        <w:rPr>
          <w:rFonts w:ascii="Museo Sans 300" w:hAnsi="Museo Sans 300"/>
        </w:rPr>
        <w:t>¢</w:t>
      </w:r>
      <w:r w:rsidRPr="00876D05">
        <w:rPr>
          <w:rFonts w:ascii="Museo Sans 300" w:eastAsia="Calibri" w:hAnsi="Museo Sans 300"/>
        </w:rPr>
        <w:t xml:space="preserve">70,000.00 equivalentes a $8,000.00 según consta en el acuerdo de Junta Directiva de FINATA contenida en el acta N° JD-15/88, de fecha 22 de abril de 1988, los que se encontraban inscritos a favor de FINATA, en el Registro Propiedad Raíz e Hipotecas de la Segunda Sección del Centro, departamento de San Vicente, bajo las matriculas </w:t>
      </w:r>
      <w:r w:rsidR="00C87C50">
        <w:rPr>
          <w:rFonts w:ascii="Museo Sans 300" w:eastAsia="Calibri" w:hAnsi="Museo Sans 300"/>
        </w:rPr>
        <w:t xml:space="preserve">--- </w:t>
      </w:r>
      <w:r w:rsidRPr="00876D05">
        <w:rPr>
          <w:rFonts w:ascii="Museo Sans 300" w:eastAsia="Calibri" w:hAnsi="Museo Sans 300"/>
        </w:rPr>
        <w:t xml:space="preserve">-00000 y </w:t>
      </w:r>
      <w:r w:rsidR="00C87C50">
        <w:rPr>
          <w:rFonts w:ascii="Museo Sans 300" w:eastAsia="Calibri" w:hAnsi="Museo Sans 300"/>
        </w:rPr>
        <w:t xml:space="preserve">--- </w:t>
      </w:r>
      <w:r w:rsidRPr="00876D05">
        <w:rPr>
          <w:rFonts w:ascii="Museo Sans 300" w:eastAsia="Calibri" w:hAnsi="Museo Sans 300"/>
        </w:rPr>
        <w:t xml:space="preserve">-00000, respectivamente, en los cuales este Instituto desarrollo el proyecto de Asentamiento Comunitario y Lotificación Agrícola en ambas porciones tomando la propiedad como un solo cuerpo, no obstante cada una tenía su correspondiente matricula, quedando varias parcelas según diseño del proyecto con una parte en la </w:t>
      </w:r>
      <w:r w:rsidRPr="006C2CE2">
        <w:rPr>
          <w:rFonts w:ascii="Museo Sans 300" w:eastAsia="Calibri" w:hAnsi="Museo Sans 300"/>
        </w:rPr>
        <w:t xml:space="preserve">primera porción y el resto en la segunda porción de acuerdo a la posesión </w:t>
      </w:r>
      <w:r w:rsidR="004E6712" w:rsidRPr="006C2CE2">
        <w:rPr>
          <w:rFonts w:ascii="Museo Sans 300" w:eastAsia="Calibri" w:hAnsi="Museo Sans 300"/>
        </w:rPr>
        <w:t>material de</w:t>
      </w:r>
      <w:r w:rsidR="004E6712" w:rsidRPr="006C2CE2">
        <w:rPr>
          <w:rFonts w:ascii="Museo Sans 300" w:hAnsi="Museo Sans 300"/>
        </w:rPr>
        <w:t xml:space="preserve"> </w:t>
      </w:r>
      <w:r w:rsidRPr="006C2CE2">
        <w:rPr>
          <w:rFonts w:ascii="Museo Sans 300" w:eastAsia="Calibri" w:hAnsi="Museo Sans 300"/>
        </w:rPr>
        <w:t xml:space="preserve">los beneficiarios, por tanto a fin de no afectar el proyecto ya desarrollado se tramitó la reunión de inmuebles y posteriormente las Diligencias de Remedición con Segregación quedando dividido siempre en dos porciones debido a que el inmueble es atravesado por una calle nacional, pero apegadas al diseño del proyecto de la Lotificación quedando inscritas a favor de FINATA a las matriculas </w:t>
      </w:r>
      <w:r w:rsidR="006C2CE2">
        <w:rPr>
          <w:rFonts w:ascii="Museo Sans 300" w:eastAsia="Calibri" w:hAnsi="Museo Sans 300"/>
        </w:rPr>
        <w:t xml:space="preserve">--- </w:t>
      </w:r>
      <w:r w:rsidRPr="006C2CE2">
        <w:rPr>
          <w:rFonts w:ascii="Museo Sans 300" w:eastAsia="Calibri" w:hAnsi="Museo Sans 300"/>
        </w:rPr>
        <w:t>-0000 con un área de 1, 281,146.23 Mts</w:t>
      </w:r>
      <w:r w:rsidRPr="006C2CE2">
        <w:rPr>
          <w:rFonts w:ascii="Museo Sans 300" w:eastAsia="Calibri" w:hAnsi="Museo Sans 300"/>
          <w:vertAlign w:val="superscript"/>
        </w:rPr>
        <w:t>2</w:t>
      </w:r>
      <w:r w:rsidRPr="006C2CE2">
        <w:rPr>
          <w:rFonts w:ascii="Museo Sans 300" w:eastAsia="Calibri" w:hAnsi="Museo Sans 300"/>
        </w:rPr>
        <w:t xml:space="preserve"> y </w:t>
      </w:r>
      <w:r w:rsidR="006C2CE2">
        <w:rPr>
          <w:rFonts w:ascii="Museo Sans 300" w:eastAsia="Calibri" w:hAnsi="Museo Sans 300"/>
        </w:rPr>
        <w:t xml:space="preserve">--- </w:t>
      </w:r>
      <w:r w:rsidRPr="006C2CE2">
        <w:rPr>
          <w:rFonts w:ascii="Museo Sans 300" w:eastAsia="Calibri" w:hAnsi="Museo Sans 300"/>
        </w:rPr>
        <w:t>-00000 con un área de 388,366.82 Mts</w:t>
      </w:r>
      <w:r w:rsidRPr="006C2CE2">
        <w:rPr>
          <w:rFonts w:ascii="Museo Sans 300" w:eastAsia="Calibri" w:hAnsi="Museo Sans 300"/>
          <w:vertAlign w:val="superscript"/>
        </w:rPr>
        <w:t>2</w:t>
      </w:r>
      <w:r w:rsidRPr="006C2CE2">
        <w:rPr>
          <w:rFonts w:ascii="Museo Sans 300" w:eastAsia="Calibri" w:hAnsi="Museo Sans 300"/>
        </w:rPr>
        <w:t>.</w:t>
      </w:r>
    </w:p>
    <w:p w14:paraId="5E1B98C0" w14:textId="77777777" w:rsidR="00A44182" w:rsidRPr="00876D05" w:rsidRDefault="00A44182" w:rsidP="00876D05">
      <w:pPr>
        <w:jc w:val="both"/>
        <w:rPr>
          <w:rFonts w:ascii="Museo Sans 300" w:hAnsi="Museo Sans 300"/>
        </w:rPr>
      </w:pPr>
    </w:p>
    <w:p w14:paraId="63BFEEF7" w14:textId="1640DAC5" w:rsidR="00A44182" w:rsidRPr="00D31958" w:rsidRDefault="00F7471C" w:rsidP="00077074">
      <w:pPr>
        <w:numPr>
          <w:ilvl w:val="0"/>
          <w:numId w:val="7"/>
        </w:numPr>
        <w:ind w:left="1134" w:hanging="708"/>
        <w:jc w:val="both"/>
        <w:rPr>
          <w:rFonts w:ascii="Museo Sans 300" w:hAnsi="Museo Sans 300"/>
          <w:strike/>
        </w:rPr>
      </w:pPr>
      <w:r w:rsidRPr="00876D05">
        <w:rPr>
          <w:rFonts w:ascii="Museo Sans 300" w:hAnsi="Museo Sans 300"/>
        </w:rPr>
        <w:lastRenderedPageBreak/>
        <w:t>Que mediante el P</w:t>
      </w:r>
      <w:r w:rsidR="00A44182" w:rsidRPr="00876D05">
        <w:rPr>
          <w:rFonts w:ascii="Museo Sans 300" w:hAnsi="Museo Sans 300"/>
        </w:rPr>
        <w:t>unto IV de</w:t>
      </w:r>
      <w:r w:rsidRPr="00876D05">
        <w:rPr>
          <w:rFonts w:ascii="Museo Sans 300" w:hAnsi="Museo Sans 300"/>
        </w:rPr>
        <w:t>l Acta de</w:t>
      </w:r>
      <w:r w:rsidR="00A44182" w:rsidRPr="00876D05">
        <w:rPr>
          <w:rFonts w:ascii="Museo Sans 300" w:hAnsi="Museo Sans 300"/>
        </w:rPr>
        <w:t xml:space="preserve"> Sesión Ordinaria 10-2014, de fecha 12 de marzo de</w:t>
      </w:r>
      <w:r w:rsidRPr="00876D05">
        <w:rPr>
          <w:rFonts w:ascii="Museo Sans 300" w:hAnsi="Museo Sans 300"/>
        </w:rPr>
        <w:t xml:space="preserve"> 2014, se aprobó el P</w:t>
      </w:r>
      <w:r w:rsidR="00A44182" w:rsidRPr="00876D05">
        <w:rPr>
          <w:rFonts w:ascii="Museo Sans 300" w:hAnsi="Museo Sans 300"/>
        </w:rPr>
        <w:t xml:space="preserve">royecto de Asentamiento Comunitario y Lotificación Agrícola en el inmueble, siendo la Porción </w:t>
      </w:r>
      <w:r w:rsidR="00A44182" w:rsidRPr="00876D05">
        <w:rPr>
          <w:rFonts w:ascii="Museo Sans 300" w:eastAsia="Calibri" w:hAnsi="Museo Sans 300"/>
        </w:rPr>
        <w:t>2 con una extensión superficial de 388,366.82 Mts</w:t>
      </w:r>
      <w:r w:rsidR="00A44182" w:rsidRPr="00876D05">
        <w:rPr>
          <w:rFonts w:ascii="Museo Sans 300" w:eastAsia="Calibri" w:hAnsi="Museo Sans 300"/>
          <w:vertAlign w:val="superscript"/>
        </w:rPr>
        <w:t>2</w:t>
      </w:r>
      <w:r w:rsidR="00A44182" w:rsidRPr="00876D05">
        <w:rPr>
          <w:rFonts w:ascii="Museo Sans 300" w:eastAsia="Calibri" w:hAnsi="Museo Sans 300"/>
        </w:rPr>
        <w:t>, que</w:t>
      </w:r>
      <w:r w:rsidR="00A44182" w:rsidRPr="00876D05">
        <w:rPr>
          <w:rFonts w:ascii="Museo Sans 300" w:eastAsia="Calibri" w:hAnsi="Museo Sans 300"/>
          <w:color w:val="FF0000"/>
        </w:rPr>
        <w:t xml:space="preserve"> </w:t>
      </w:r>
      <w:r w:rsidR="00A44182" w:rsidRPr="00876D05">
        <w:rPr>
          <w:rFonts w:ascii="Museo Sans 300" w:eastAsia="Calibri" w:hAnsi="Museo Sans 300"/>
        </w:rPr>
        <w:t xml:space="preserve">incluye </w:t>
      </w:r>
      <w:r w:rsidR="006C2CE2">
        <w:rPr>
          <w:rFonts w:ascii="Museo Sans 300" w:eastAsia="Calibri" w:hAnsi="Museo Sans 300"/>
        </w:rPr>
        <w:t>---</w:t>
      </w:r>
      <w:r w:rsidR="00A44182" w:rsidRPr="00876D05">
        <w:rPr>
          <w:rFonts w:ascii="Museo Sans 300" w:eastAsia="Calibri" w:hAnsi="Museo Sans 300"/>
        </w:rPr>
        <w:t xml:space="preserve"> solares de vivienda, </w:t>
      </w:r>
      <w:r w:rsidR="006C2CE2">
        <w:rPr>
          <w:rFonts w:ascii="Museo Sans 300" w:eastAsia="Calibri" w:hAnsi="Museo Sans 300"/>
        </w:rPr>
        <w:t>---</w:t>
      </w:r>
      <w:r w:rsidR="00A44182" w:rsidRPr="00876D05">
        <w:rPr>
          <w:rFonts w:ascii="Museo Sans 300" w:eastAsia="Calibri" w:hAnsi="Museo Sans 300"/>
        </w:rPr>
        <w:t xml:space="preserve"> lotes agrícolas 4 áreas ISTA, 1 bosque, 1 nacimiento, 1 cancha de futbol, 1 cancha y zona comunal, 3 zonas de protección, 2 quebradas y calles. </w:t>
      </w:r>
    </w:p>
    <w:p w14:paraId="7B735ABD" w14:textId="77777777" w:rsidR="00D31958" w:rsidRPr="00876D05" w:rsidRDefault="00D31958" w:rsidP="00D31958">
      <w:pPr>
        <w:ind w:left="1134"/>
        <w:jc w:val="both"/>
        <w:rPr>
          <w:rFonts w:ascii="Museo Sans 300" w:hAnsi="Museo Sans 300"/>
          <w:strike/>
        </w:rPr>
      </w:pPr>
    </w:p>
    <w:p w14:paraId="553F652D" w14:textId="197DE5A6" w:rsidR="00A44182" w:rsidRPr="00876D05" w:rsidRDefault="00A44182" w:rsidP="00077074">
      <w:pPr>
        <w:numPr>
          <w:ilvl w:val="0"/>
          <w:numId w:val="7"/>
        </w:numPr>
        <w:ind w:left="1134" w:hanging="567"/>
        <w:jc w:val="both"/>
        <w:rPr>
          <w:rFonts w:ascii="Museo Sans 300" w:hAnsi="Museo Sans 300"/>
        </w:rPr>
      </w:pPr>
      <w:r w:rsidRPr="00876D05">
        <w:rPr>
          <w:rFonts w:ascii="Museo Sans 300" w:eastAsia="Calibri" w:hAnsi="Museo Sans 300"/>
        </w:rPr>
        <w:t xml:space="preserve">Según valúos de fecha 03 de enero de 2022, realizados por el Departamento de Asignación Individual y Avalúos, recomienda el precio de venta por </w:t>
      </w:r>
      <w:r w:rsidR="00F7471C" w:rsidRPr="00876D05">
        <w:rPr>
          <w:rFonts w:ascii="Museo Sans 300" w:eastAsia="Calibri" w:hAnsi="Museo Sans 300"/>
        </w:rPr>
        <w:t>metro cuadrado</w:t>
      </w:r>
      <w:r w:rsidRPr="00876D05">
        <w:rPr>
          <w:rFonts w:ascii="Museo Sans 300" w:eastAsia="Calibri" w:hAnsi="Museo Sans 300"/>
        </w:rPr>
        <w:t xml:space="preserve"> de $3.06 para los solares de vivienda, </w:t>
      </w:r>
      <w:r w:rsidRPr="00876D05">
        <w:rPr>
          <w:rFonts w:ascii="Museo Sans 300" w:hAnsi="Museo Sans 300"/>
        </w:rPr>
        <w:t>de conformidad a</w:t>
      </w:r>
      <w:r w:rsidR="000B21BF" w:rsidRPr="00876D05">
        <w:rPr>
          <w:rFonts w:ascii="Museo Sans 300" w:hAnsi="Museo Sans 300"/>
        </w:rPr>
        <w:t xml:space="preserve"> </w:t>
      </w:r>
      <w:r w:rsidRPr="00876D05">
        <w:rPr>
          <w:rFonts w:ascii="Museo Sans 300" w:hAnsi="Museo Sans 300"/>
        </w:rPr>
        <w:t>l</w:t>
      </w:r>
      <w:r w:rsidR="000B21BF" w:rsidRPr="00876D05">
        <w:rPr>
          <w:rFonts w:ascii="Museo Sans 300" w:hAnsi="Museo Sans 300"/>
        </w:rPr>
        <w:t xml:space="preserve">o establecido </w:t>
      </w:r>
      <w:r w:rsidRPr="00876D05">
        <w:rPr>
          <w:rFonts w:ascii="Museo Sans 300" w:hAnsi="Museo Sans 300"/>
        </w:rPr>
        <w:t xml:space="preserve"> </w:t>
      </w:r>
      <w:r w:rsidR="000B21BF" w:rsidRPr="00876D05">
        <w:rPr>
          <w:rFonts w:ascii="Museo Sans 300" w:hAnsi="Museo Sans 300"/>
        </w:rPr>
        <w:t>en el Punto IX</w:t>
      </w:r>
      <w:r w:rsidRPr="00876D05">
        <w:rPr>
          <w:rFonts w:ascii="Museo Sans 300" w:hAnsi="Museo Sans 300"/>
        </w:rPr>
        <w:t xml:space="preserve"> del Acta de Sesión Ordinaria 42-2007, de fecha 07 de noviembre de</w:t>
      </w:r>
      <w:r w:rsidR="00F7471C" w:rsidRPr="00876D05">
        <w:rPr>
          <w:rFonts w:ascii="Museo Sans 300" w:hAnsi="Museo Sans 300"/>
        </w:rPr>
        <w:t xml:space="preserve"> </w:t>
      </w:r>
      <w:r w:rsidRPr="00876D05">
        <w:rPr>
          <w:rFonts w:ascii="Museo Sans 300" w:hAnsi="Museo Sans 300"/>
        </w:rPr>
        <w:t xml:space="preserve"> 2007.</w:t>
      </w:r>
      <w:r w:rsidR="000B21BF" w:rsidRPr="00876D05">
        <w:rPr>
          <w:rFonts w:ascii="Museo Sans 300" w:hAnsi="Museo Sans 300"/>
        </w:rPr>
        <w:t xml:space="preserve"> Criterios que no obstante estar modificados, se siguen aplicando para los inmuebles aprobados con anterioridad a que éstos se modificaran por la Junta Directiva. </w:t>
      </w:r>
      <w:r w:rsidRPr="00876D05">
        <w:rPr>
          <w:rFonts w:ascii="Museo Sans 300" w:hAnsi="Museo Sans 300"/>
        </w:rPr>
        <w:t xml:space="preserve"> </w:t>
      </w:r>
    </w:p>
    <w:p w14:paraId="7C195B51" w14:textId="77777777" w:rsidR="00A44182" w:rsidRPr="00876D05" w:rsidRDefault="00A44182" w:rsidP="00876D05">
      <w:pPr>
        <w:pStyle w:val="Prrafodelista"/>
        <w:spacing w:after="0" w:line="240" w:lineRule="auto"/>
        <w:rPr>
          <w:rFonts w:ascii="Museo Sans 300" w:eastAsia="Times New Roman" w:hAnsi="Museo Sans 300"/>
          <w:sz w:val="24"/>
          <w:szCs w:val="24"/>
          <w:lang w:val="es-MX"/>
        </w:rPr>
      </w:pPr>
    </w:p>
    <w:p w14:paraId="73D128CF" w14:textId="77777777" w:rsidR="00A44182" w:rsidRDefault="00A44182" w:rsidP="00077074">
      <w:pPr>
        <w:pStyle w:val="Prrafodelista"/>
        <w:numPr>
          <w:ilvl w:val="0"/>
          <w:numId w:val="7"/>
        </w:numPr>
        <w:spacing w:after="0" w:line="240" w:lineRule="auto"/>
        <w:ind w:left="1134" w:hanging="708"/>
        <w:jc w:val="both"/>
        <w:rPr>
          <w:rFonts w:ascii="Museo Sans 300" w:hAnsi="Museo Sans 300"/>
          <w:sz w:val="24"/>
          <w:szCs w:val="24"/>
        </w:rPr>
      </w:pPr>
      <w:r w:rsidRPr="00876D05">
        <w:rPr>
          <w:rFonts w:ascii="Museo Sans 300" w:hAnsi="Museo Sans 300"/>
          <w:sz w:val="24"/>
          <w:szCs w:val="24"/>
        </w:rPr>
        <w:t>Los solicitantes se encuentran poseyendo los inmuebles de forma quieta, pacífica y sin interrupción de acuerdo al detalle siguiente:</w:t>
      </w:r>
    </w:p>
    <w:p w14:paraId="5115718F" w14:textId="77777777" w:rsidR="006C2CE2" w:rsidRPr="006C2CE2" w:rsidRDefault="006C2CE2" w:rsidP="006C2CE2">
      <w:pPr>
        <w:jc w:val="both"/>
        <w:rPr>
          <w:rFonts w:ascii="Museo Sans 300" w:hAnsi="Museo Sans 300"/>
        </w:rPr>
      </w:pPr>
    </w:p>
    <w:tbl>
      <w:tblPr>
        <w:tblW w:w="7746" w:type="dxa"/>
        <w:tblInd w:w="1319" w:type="dxa"/>
        <w:tblCellMar>
          <w:left w:w="0" w:type="dxa"/>
          <w:right w:w="0" w:type="dxa"/>
        </w:tblCellMar>
        <w:tblLook w:val="04A0" w:firstRow="1" w:lastRow="0" w:firstColumn="1" w:lastColumn="0" w:noHBand="0" w:noVBand="1"/>
      </w:tblPr>
      <w:tblGrid>
        <w:gridCol w:w="444"/>
        <w:gridCol w:w="2387"/>
        <w:gridCol w:w="1198"/>
        <w:gridCol w:w="1535"/>
        <w:gridCol w:w="1014"/>
        <w:gridCol w:w="1168"/>
      </w:tblGrid>
      <w:tr w:rsidR="00876D05" w14:paraId="6199C9AA" w14:textId="77777777" w:rsidTr="00876D05">
        <w:trPr>
          <w:trHeight w:val="768"/>
        </w:trPr>
        <w:tc>
          <w:tcPr>
            <w:tcW w:w="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vAlign w:val="center"/>
          </w:tcPr>
          <w:p w14:paraId="3A178D1A" w14:textId="77777777" w:rsidR="00A44182" w:rsidRPr="00433260" w:rsidRDefault="00A44182" w:rsidP="00876D05">
            <w:pPr>
              <w:shd w:val="clear" w:color="auto" w:fill="FFFFFF" w:themeFill="background1"/>
              <w:jc w:val="center"/>
              <w:rPr>
                <w:rFonts w:ascii="Museo Sans 300" w:hAnsi="Museo Sans 300"/>
                <w:b/>
                <w:bCs/>
                <w:sz w:val="16"/>
                <w:szCs w:val="16"/>
                <w:lang w:eastAsia="es-SV"/>
              </w:rPr>
            </w:pPr>
            <w:r w:rsidRPr="00433260">
              <w:rPr>
                <w:rFonts w:ascii="Museo Sans 300" w:hAnsi="Museo Sans 300"/>
                <w:b/>
                <w:bCs/>
                <w:sz w:val="16"/>
                <w:szCs w:val="16"/>
                <w:lang w:eastAsia="es-SV"/>
              </w:rPr>
              <w:t>N°</w:t>
            </w:r>
          </w:p>
        </w:tc>
        <w:tc>
          <w:tcPr>
            <w:tcW w:w="2387"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348CFAAF" w14:textId="77777777" w:rsidR="00A44182" w:rsidRDefault="00A44182" w:rsidP="00876D05">
            <w:pPr>
              <w:shd w:val="clear" w:color="auto" w:fill="FFFFFF" w:themeFill="background1"/>
              <w:ind w:left="360"/>
              <w:jc w:val="center"/>
              <w:rPr>
                <w:rFonts w:ascii="Museo Sans 300" w:hAnsi="Museo Sans 300"/>
                <w:b/>
                <w:bCs/>
                <w:sz w:val="16"/>
                <w:szCs w:val="16"/>
                <w:lang w:eastAsia="es-SV"/>
              </w:rPr>
            </w:pPr>
            <w:r>
              <w:rPr>
                <w:rFonts w:ascii="Museo Sans 300" w:hAnsi="Museo Sans 300"/>
                <w:b/>
                <w:bCs/>
                <w:sz w:val="16"/>
                <w:szCs w:val="16"/>
                <w:lang w:eastAsia="es-SV"/>
              </w:rPr>
              <w:t>BENEFICIARIO</w:t>
            </w:r>
          </w:p>
        </w:tc>
        <w:tc>
          <w:tcPr>
            <w:tcW w:w="1198" w:type="dxa"/>
            <w:tcBorders>
              <w:top w:val="single" w:sz="8" w:space="0" w:color="auto"/>
              <w:left w:val="nil"/>
              <w:bottom w:val="single" w:sz="8" w:space="0" w:color="auto"/>
              <w:right w:val="single" w:sz="4" w:space="0" w:color="auto"/>
            </w:tcBorders>
            <w:shd w:val="clear" w:color="auto" w:fill="FFFFFF" w:themeFill="background1"/>
            <w:tcMar>
              <w:top w:w="0" w:type="dxa"/>
              <w:left w:w="70" w:type="dxa"/>
              <w:bottom w:w="0" w:type="dxa"/>
              <w:right w:w="70" w:type="dxa"/>
            </w:tcMar>
            <w:vAlign w:val="center"/>
            <w:hideMark/>
          </w:tcPr>
          <w:p w14:paraId="1F79D60E" w14:textId="77777777" w:rsidR="00A44182" w:rsidRDefault="00A44182" w:rsidP="00876D05">
            <w:pPr>
              <w:shd w:val="clear" w:color="auto" w:fill="FFFFFF" w:themeFill="background1"/>
              <w:jc w:val="center"/>
              <w:rPr>
                <w:rFonts w:ascii="Museo Sans 300" w:hAnsi="Museo Sans 300"/>
                <w:b/>
                <w:bCs/>
                <w:sz w:val="16"/>
                <w:szCs w:val="16"/>
                <w:lang w:eastAsia="es-SV"/>
              </w:rPr>
            </w:pPr>
            <w:r>
              <w:rPr>
                <w:rFonts w:ascii="Museo Sans 300" w:hAnsi="Museo Sans 300"/>
                <w:b/>
                <w:bCs/>
                <w:sz w:val="16"/>
                <w:szCs w:val="16"/>
                <w:lang w:eastAsia="es-SV"/>
              </w:rPr>
              <w:t>INMUEBLE</w:t>
            </w:r>
          </w:p>
        </w:tc>
        <w:tc>
          <w:tcPr>
            <w:tcW w:w="1535"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20159FB2" w14:textId="77777777" w:rsidR="00A44182" w:rsidRDefault="00A44182" w:rsidP="00876D05">
            <w:pPr>
              <w:shd w:val="clear" w:color="auto" w:fill="FFFFFF" w:themeFill="background1"/>
              <w:jc w:val="center"/>
              <w:rPr>
                <w:rFonts w:ascii="Museo Sans 300" w:hAnsi="Museo Sans 300"/>
                <w:b/>
                <w:bCs/>
                <w:sz w:val="16"/>
                <w:szCs w:val="16"/>
                <w:lang w:eastAsia="es-SV"/>
              </w:rPr>
            </w:pPr>
            <w:r>
              <w:rPr>
                <w:rFonts w:ascii="Museo Sans 300" w:hAnsi="Museo Sans 300"/>
                <w:b/>
                <w:bCs/>
                <w:sz w:val="16"/>
                <w:szCs w:val="16"/>
                <w:lang w:eastAsia="es-SV"/>
              </w:rPr>
              <w:t>FECHA DE LEVANTAMIENTO DE ACTA DE POSESIÓN</w:t>
            </w:r>
          </w:p>
        </w:tc>
        <w:tc>
          <w:tcPr>
            <w:tcW w:w="1014"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789C2383" w14:textId="77777777" w:rsidR="00A44182" w:rsidRDefault="00A44182" w:rsidP="00876D05">
            <w:pPr>
              <w:shd w:val="clear" w:color="auto" w:fill="FFFFFF" w:themeFill="background1"/>
              <w:jc w:val="center"/>
              <w:rPr>
                <w:rFonts w:ascii="Museo Sans 300" w:hAnsi="Museo Sans 300"/>
                <w:b/>
                <w:bCs/>
                <w:sz w:val="16"/>
                <w:szCs w:val="16"/>
                <w:lang w:eastAsia="es-SV"/>
              </w:rPr>
            </w:pPr>
            <w:r>
              <w:rPr>
                <w:rFonts w:ascii="Museo Sans 300" w:hAnsi="Museo Sans 300"/>
                <w:b/>
                <w:bCs/>
                <w:sz w:val="16"/>
                <w:szCs w:val="16"/>
                <w:lang w:eastAsia="es-SV"/>
              </w:rPr>
              <w:t>AÑOS DE POSESIÓN</w:t>
            </w:r>
          </w:p>
        </w:tc>
        <w:tc>
          <w:tcPr>
            <w:tcW w:w="116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190B4D1B" w14:textId="77777777" w:rsidR="00A44182" w:rsidRDefault="00A44182" w:rsidP="00876D05">
            <w:pPr>
              <w:shd w:val="clear" w:color="auto" w:fill="FFFFFF" w:themeFill="background1"/>
              <w:jc w:val="center"/>
              <w:rPr>
                <w:rFonts w:ascii="Museo Sans 300" w:hAnsi="Museo Sans 300"/>
                <w:b/>
                <w:bCs/>
                <w:sz w:val="16"/>
                <w:szCs w:val="16"/>
                <w:lang w:eastAsia="es-SV"/>
              </w:rPr>
            </w:pPr>
            <w:r>
              <w:rPr>
                <w:rFonts w:ascii="Museo Sans 300" w:hAnsi="Museo Sans 300"/>
                <w:b/>
                <w:bCs/>
                <w:sz w:val="16"/>
                <w:szCs w:val="16"/>
                <w:lang w:eastAsia="es-SV"/>
              </w:rPr>
              <w:t>TÉCNICO DE CETIA II</w:t>
            </w:r>
          </w:p>
        </w:tc>
      </w:tr>
      <w:tr w:rsidR="00876D05" w14:paraId="35AEB911" w14:textId="77777777" w:rsidTr="00BC583F">
        <w:trPr>
          <w:trHeight w:val="20"/>
        </w:trPr>
        <w:tc>
          <w:tcPr>
            <w:tcW w:w="44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FDB19D3" w14:textId="77777777" w:rsidR="00A44182" w:rsidRDefault="00A44182" w:rsidP="00876D05">
            <w:pPr>
              <w:shd w:val="clear" w:color="auto" w:fill="FFFFFF" w:themeFill="background1"/>
              <w:jc w:val="center"/>
              <w:rPr>
                <w:rFonts w:ascii="Museo Sans 300" w:hAnsi="Museo Sans 300"/>
                <w:sz w:val="16"/>
                <w:szCs w:val="16"/>
                <w:lang w:eastAsia="es-SV"/>
              </w:rPr>
            </w:pPr>
            <w:r>
              <w:rPr>
                <w:rFonts w:ascii="Museo Sans 300" w:hAnsi="Museo Sans 300"/>
                <w:sz w:val="16"/>
                <w:szCs w:val="16"/>
                <w:lang w:eastAsia="es-SV"/>
              </w:rPr>
              <w:t>1</w:t>
            </w:r>
          </w:p>
        </w:tc>
        <w:tc>
          <w:tcPr>
            <w:tcW w:w="2387" w:type="dxa"/>
            <w:tcBorders>
              <w:top w:val="nil"/>
              <w:left w:val="nil"/>
              <w:bottom w:val="single" w:sz="8" w:space="0" w:color="auto"/>
              <w:right w:val="single" w:sz="8" w:space="0" w:color="auto"/>
            </w:tcBorders>
            <w:tcMar>
              <w:top w:w="0" w:type="dxa"/>
              <w:left w:w="70" w:type="dxa"/>
              <w:bottom w:w="0" w:type="dxa"/>
              <w:right w:w="70" w:type="dxa"/>
            </w:tcMar>
            <w:vAlign w:val="center"/>
          </w:tcPr>
          <w:p w14:paraId="2F5C4EE7" w14:textId="77777777" w:rsidR="00A44182" w:rsidRDefault="00A44182" w:rsidP="00876D05">
            <w:pPr>
              <w:shd w:val="clear" w:color="auto" w:fill="FFFFFF" w:themeFill="background1"/>
              <w:jc w:val="center"/>
              <w:rPr>
                <w:rFonts w:ascii="Museo Sans 300" w:hAnsi="Museo Sans 300"/>
                <w:sz w:val="16"/>
                <w:szCs w:val="16"/>
                <w:lang w:eastAsia="es-SV"/>
              </w:rPr>
            </w:pPr>
            <w:r>
              <w:rPr>
                <w:rFonts w:ascii="Museo Sans 300" w:hAnsi="Museo Sans 300"/>
                <w:b/>
                <w:bCs/>
                <w:color w:val="000000"/>
                <w:sz w:val="16"/>
                <w:szCs w:val="16"/>
              </w:rPr>
              <w:t>LUIS ARTURO AGUILAR INGLES</w:t>
            </w:r>
          </w:p>
        </w:tc>
        <w:tc>
          <w:tcPr>
            <w:tcW w:w="1198" w:type="dxa"/>
            <w:tcBorders>
              <w:top w:val="nil"/>
              <w:left w:val="nil"/>
              <w:bottom w:val="single" w:sz="8" w:space="0" w:color="auto"/>
              <w:right w:val="single" w:sz="8" w:space="0" w:color="auto"/>
            </w:tcBorders>
            <w:tcMar>
              <w:top w:w="0" w:type="dxa"/>
              <w:left w:w="70" w:type="dxa"/>
              <w:bottom w:w="0" w:type="dxa"/>
              <w:right w:w="70" w:type="dxa"/>
            </w:tcMar>
            <w:vAlign w:val="center"/>
          </w:tcPr>
          <w:p w14:paraId="0E4C7B36" w14:textId="77777777" w:rsidR="00A44182" w:rsidRDefault="00A44182" w:rsidP="00876D05">
            <w:pPr>
              <w:shd w:val="clear" w:color="auto" w:fill="FFFFFF" w:themeFill="background1"/>
              <w:jc w:val="center"/>
              <w:rPr>
                <w:rFonts w:ascii="Museo Sans 300" w:hAnsi="Museo Sans 300"/>
                <w:sz w:val="16"/>
                <w:szCs w:val="16"/>
                <w:lang w:eastAsia="es-SV"/>
              </w:rPr>
            </w:pPr>
            <w:r>
              <w:rPr>
                <w:rFonts w:ascii="Museo Sans 300" w:hAnsi="Museo Sans 300"/>
                <w:sz w:val="16"/>
                <w:szCs w:val="16"/>
                <w:lang w:eastAsia="es-SV"/>
              </w:rPr>
              <w:t>SOLAR 7</w:t>
            </w:r>
          </w:p>
          <w:p w14:paraId="271F888F" w14:textId="77777777" w:rsidR="00A44182" w:rsidRDefault="00A44182" w:rsidP="00876D05">
            <w:pPr>
              <w:shd w:val="clear" w:color="auto" w:fill="FFFFFF" w:themeFill="background1"/>
              <w:jc w:val="center"/>
              <w:rPr>
                <w:rFonts w:ascii="Museo Sans 300" w:hAnsi="Museo Sans 300"/>
                <w:sz w:val="16"/>
                <w:szCs w:val="16"/>
                <w:lang w:eastAsia="es-SV"/>
              </w:rPr>
            </w:pPr>
            <w:r>
              <w:rPr>
                <w:rFonts w:ascii="Museo Sans 300" w:hAnsi="Museo Sans 300"/>
                <w:sz w:val="16"/>
                <w:szCs w:val="16"/>
                <w:lang w:eastAsia="es-SV"/>
              </w:rPr>
              <w:t>POLIGONO C</w:t>
            </w:r>
          </w:p>
        </w:tc>
        <w:tc>
          <w:tcPr>
            <w:tcW w:w="1535" w:type="dxa"/>
            <w:tcBorders>
              <w:top w:val="nil"/>
              <w:left w:val="nil"/>
              <w:bottom w:val="single" w:sz="8" w:space="0" w:color="auto"/>
              <w:right w:val="single" w:sz="8" w:space="0" w:color="auto"/>
            </w:tcBorders>
            <w:tcMar>
              <w:top w:w="0" w:type="dxa"/>
              <w:left w:w="70" w:type="dxa"/>
              <w:bottom w:w="0" w:type="dxa"/>
              <w:right w:w="70" w:type="dxa"/>
            </w:tcMar>
            <w:vAlign w:val="center"/>
          </w:tcPr>
          <w:p w14:paraId="2DEED1B6" w14:textId="77777777" w:rsidR="00A44182" w:rsidRDefault="00A44182" w:rsidP="00876D05">
            <w:pPr>
              <w:shd w:val="clear" w:color="auto" w:fill="FFFFFF" w:themeFill="background1"/>
              <w:jc w:val="center"/>
              <w:rPr>
                <w:rFonts w:ascii="Museo Sans 300" w:hAnsi="Museo Sans 300"/>
                <w:sz w:val="16"/>
                <w:szCs w:val="16"/>
                <w:lang w:eastAsia="es-SV"/>
              </w:rPr>
            </w:pPr>
            <w:r>
              <w:rPr>
                <w:rFonts w:ascii="Museo Sans 300" w:hAnsi="Museo Sans 300"/>
                <w:sz w:val="16"/>
                <w:szCs w:val="16"/>
                <w:lang w:eastAsia="es-SV"/>
              </w:rPr>
              <w:t>15/10/2021</w:t>
            </w:r>
          </w:p>
        </w:tc>
        <w:tc>
          <w:tcPr>
            <w:tcW w:w="1014" w:type="dxa"/>
            <w:tcBorders>
              <w:top w:val="nil"/>
              <w:left w:val="nil"/>
              <w:bottom w:val="single" w:sz="8" w:space="0" w:color="auto"/>
              <w:right w:val="single" w:sz="8" w:space="0" w:color="auto"/>
            </w:tcBorders>
            <w:tcMar>
              <w:top w:w="0" w:type="dxa"/>
              <w:left w:w="70" w:type="dxa"/>
              <w:bottom w:w="0" w:type="dxa"/>
              <w:right w:w="70" w:type="dxa"/>
            </w:tcMar>
            <w:vAlign w:val="center"/>
          </w:tcPr>
          <w:p w14:paraId="3DF010A1" w14:textId="77777777" w:rsidR="00A44182" w:rsidRDefault="00A44182" w:rsidP="00876D05">
            <w:pPr>
              <w:shd w:val="clear" w:color="auto" w:fill="FFFFFF" w:themeFill="background1"/>
              <w:jc w:val="center"/>
              <w:rPr>
                <w:rFonts w:ascii="Museo Sans 300" w:hAnsi="Museo Sans 300"/>
                <w:sz w:val="16"/>
                <w:szCs w:val="16"/>
                <w:lang w:eastAsia="es-SV"/>
              </w:rPr>
            </w:pPr>
          </w:p>
          <w:p w14:paraId="3DBAC9D7" w14:textId="77777777" w:rsidR="00A44182" w:rsidRDefault="00A44182" w:rsidP="00876D05">
            <w:pPr>
              <w:shd w:val="clear" w:color="auto" w:fill="FFFFFF" w:themeFill="background1"/>
              <w:jc w:val="center"/>
              <w:rPr>
                <w:rFonts w:ascii="Museo Sans 300" w:hAnsi="Museo Sans 300"/>
                <w:sz w:val="16"/>
                <w:szCs w:val="16"/>
                <w:lang w:eastAsia="es-SV"/>
              </w:rPr>
            </w:pPr>
          </w:p>
          <w:p w14:paraId="41DE1B11" w14:textId="77777777" w:rsidR="00A44182" w:rsidRDefault="00A44182" w:rsidP="00876D05">
            <w:pPr>
              <w:shd w:val="clear" w:color="auto" w:fill="FFFFFF" w:themeFill="background1"/>
              <w:jc w:val="center"/>
              <w:rPr>
                <w:rFonts w:ascii="Museo Sans 300" w:hAnsi="Museo Sans 300"/>
                <w:sz w:val="16"/>
                <w:szCs w:val="16"/>
                <w:lang w:eastAsia="es-SV"/>
              </w:rPr>
            </w:pPr>
            <w:r>
              <w:rPr>
                <w:rFonts w:ascii="Museo Sans 300" w:hAnsi="Museo Sans 300"/>
                <w:sz w:val="16"/>
                <w:szCs w:val="16"/>
                <w:lang w:eastAsia="es-SV"/>
              </w:rPr>
              <w:t>6</w:t>
            </w:r>
          </w:p>
        </w:tc>
        <w:tc>
          <w:tcPr>
            <w:tcW w:w="1168"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00C12C7A" w14:textId="77777777" w:rsidR="00A44182" w:rsidRDefault="00A44182" w:rsidP="00876D05">
            <w:pPr>
              <w:shd w:val="clear" w:color="auto" w:fill="FFFFFF" w:themeFill="background1"/>
              <w:jc w:val="center"/>
              <w:rPr>
                <w:rFonts w:ascii="Museo Sans 300" w:hAnsi="Museo Sans 300"/>
                <w:sz w:val="16"/>
                <w:szCs w:val="16"/>
                <w:lang w:eastAsia="es-SV"/>
              </w:rPr>
            </w:pPr>
          </w:p>
          <w:p w14:paraId="0DD3FADF" w14:textId="77777777" w:rsidR="00A44182" w:rsidRDefault="00A44182" w:rsidP="00876D05">
            <w:pPr>
              <w:shd w:val="clear" w:color="auto" w:fill="FFFFFF" w:themeFill="background1"/>
              <w:jc w:val="center"/>
              <w:rPr>
                <w:rFonts w:ascii="Museo Sans 300" w:hAnsi="Museo Sans 300"/>
                <w:sz w:val="16"/>
                <w:szCs w:val="16"/>
                <w:lang w:eastAsia="es-SV"/>
              </w:rPr>
            </w:pPr>
            <w:r>
              <w:rPr>
                <w:rFonts w:ascii="Museo Sans 300" w:hAnsi="Museo Sans 300"/>
                <w:sz w:val="16"/>
                <w:szCs w:val="16"/>
                <w:lang w:eastAsia="es-SV"/>
              </w:rPr>
              <w:t>TOMAS RAJO</w:t>
            </w:r>
          </w:p>
          <w:p w14:paraId="184BF97C" w14:textId="77777777" w:rsidR="00A44182" w:rsidRDefault="00A44182" w:rsidP="00876D05">
            <w:pPr>
              <w:shd w:val="clear" w:color="auto" w:fill="FFFFFF" w:themeFill="background1"/>
              <w:jc w:val="center"/>
              <w:rPr>
                <w:rFonts w:ascii="Museo Sans 300" w:hAnsi="Museo Sans 300"/>
                <w:sz w:val="16"/>
                <w:szCs w:val="16"/>
                <w:lang w:eastAsia="es-SV"/>
              </w:rPr>
            </w:pPr>
          </w:p>
        </w:tc>
      </w:tr>
      <w:tr w:rsidR="00876D05" w14:paraId="2BD90E92" w14:textId="77777777" w:rsidTr="00BC583F">
        <w:trPr>
          <w:trHeight w:val="20"/>
        </w:trPr>
        <w:tc>
          <w:tcPr>
            <w:tcW w:w="44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18FACA0" w14:textId="77777777" w:rsidR="00A44182" w:rsidRDefault="00A44182" w:rsidP="00876D05">
            <w:pPr>
              <w:shd w:val="clear" w:color="auto" w:fill="FFFFFF" w:themeFill="background1"/>
              <w:jc w:val="center"/>
              <w:rPr>
                <w:rFonts w:ascii="Museo Sans 300" w:hAnsi="Museo Sans 300"/>
                <w:sz w:val="16"/>
                <w:szCs w:val="16"/>
                <w:lang w:eastAsia="es-SV"/>
              </w:rPr>
            </w:pPr>
            <w:r>
              <w:rPr>
                <w:rFonts w:ascii="Museo Sans 300" w:hAnsi="Museo Sans 300"/>
                <w:sz w:val="16"/>
                <w:szCs w:val="16"/>
                <w:lang w:eastAsia="es-SV"/>
              </w:rPr>
              <w:t>2</w:t>
            </w:r>
          </w:p>
        </w:tc>
        <w:tc>
          <w:tcPr>
            <w:tcW w:w="2387" w:type="dxa"/>
            <w:tcBorders>
              <w:top w:val="nil"/>
              <w:left w:val="nil"/>
              <w:bottom w:val="single" w:sz="8" w:space="0" w:color="auto"/>
              <w:right w:val="single" w:sz="8" w:space="0" w:color="auto"/>
            </w:tcBorders>
            <w:tcMar>
              <w:top w:w="0" w:type="dxa"/>
              <w:left w:w="70" w:type="dxa"/>
              <w:bottom w:w="0" w:type="dxa"/>
              <w:right w:w="70" w:type="dxa"/>
            </w:tcMar>
            <w:vAlign w:val="center"/>
          </w:tcPr>
          <w:p w14:paraId="72BF1995" w14:textId="77777777" w:rsidR="00A44182" w:rsidRDefault="00A44182" w:rsidP="00876D05">
            <w:pPr>
              <w:shd w:val="clear" w:color="auto" w:fill="FFFFFF" w:themeFill="background1"/>
              <w:jc w:val="center"/>
              <w:rPr>
                <w:rFonts w:ascii="Museo Sans 300" w:hAnsi="Museo Sans 300"/>
                <w:sz w:val="16"/>
                <w:szCs w:val="16"/>
                <w:lang w:eastAsia="es-SV"/>
              </w:rPr>
            </w:pPr>
            <w:r>
              <w:rPr>
                <w:rFonts w:ascii="Museo Sans 300" w:hAnsi="Museo Sans 300"/>
                <w:b/>
                <w:bCs/>
                <w:color w:val="000000"/>
                <w:sz w:val="16"/>
                <w:szCs w:val="16"/>
              </w:rPr>
              <w:t>SILVIA CAROLINA GONZALEZ PEREZ</w:t>
            </w:r>
          </w:p>
        </w:tc>
        <w:tc>
          <w:tcPr>
            <w:tcW w:w="1198" w:type="dxa"/>
            <w:tcBorders>
              <w:top w:val="nil"/>
              <w:left w:val="nil"/>
              <w:bottom w:val="single" w:sz="8" w:space="0" w:color="auto"/>
              <w:right w:val="single" w:sz="8" w:space="0" w:color="auto"/>
            </w:tcBorders>
            <w:tcMar>
              <w:top w:w="0" w:type="dxa"/>
              <w:left w:w="70" w:type="dxa"/>
              <w:bottom w:w="0" w:type="dxa"/>
              <w:right w:w="70" w:type="dxa"/>
            </w:tcMar>
          </w:tcPr>
          <w:p w14:paraId="27D721C4" w14:textId="77777777" w:rsidR="00876D05" w:rsidRDefault="00876D05" w:rsidP="00876D05">
            <w:pPr>
              <w:shd w:val="clear" w:color="auto" w:fill="FFFFFF" w:themeFill="background1"/>
              <w:jc w:val="center"/>
              <w:rPr>
                <w:rFonts w:ascii="Museo Sans 300" w:hAnsi="Museo Sans 300"/>
                <w:sz w:val="16"/>
                <w:szCs w:val="16"/>
                <w:lang w:eastAsia="es-SV"/>
              </w:rPr>
            </w:pPr>
          </w:p>
          <w:p w14:paraId="0A7C2CE8" w14:textId="77777777" w:rsidR="00A44182" w:rsidRDefault="00A44182" w:rsidP="00876D05">
            <w:pPr>
              <w:shd w:val="clear" w:color="auto" w:fill="FFFFFF" w:themeFill="background1"/>
              <w:jc w:val="center"/>
              <w:rPr>
                <w:rFonts w:ascii="Museo Sans 300" w:hAnsi="Museo Sans 300"/>
                <w:sz w:val="16"/>
                <w:szCs w:val="16"/>
                <w:lang w:eastAsia="es-SV"/>
              </w:rPr>
            </w:pPr>
            <w:r>
              <w:rPr>
                <w:rFonts w:ascii="Museo Sans 300" w:hAnsi="Museo Sans 300"/>
                <w:sz w:val="16"/>
                <w:szCs w:val="16"/>
                <w:lang w:eastAsia="es-SV"/>
              </w:rPr>
              <w:t>SOLAR 2</w:t>
            </w:r>
          </w:p>
          <w:p w14:paraId="58D363CC" w14:textId="77777777" w:rsidR="00A44182" w:rsidRDefault="00A44182" w:rsidP="00876D05">
            <w:pPr>
              <w:shd w:val="clear" w:color="auto" w:fill="FFFFFF" w:themeFill="background1"/>
              <w:jc w:val="center"/>
              <w:rPr>
                <w:rFonts w:ascii="Museo Sans 300" w:hAnsi="Museo Sans 300"/>
                <w:sz w:val="16"/>
                <w:szCs w:val="16"/>
                <w:lang w:eastAsia="es-SV"/>
              </w:rPr>
            </w:pPr>
            <w:r>
              <w:rPr>
                <w:rFonts w:ascii="Museo Sans 300" w:hAnsi="Museo Sans 300"/>
                <w:sz w:val="16"/>
                <w:szCs w:val="16"/>
                <w:lang w:eastAsia="es-SV"/>
              </w:rPr>
              <w:t>POLIGONO D</w:t>
            </w:r>
          </w:p>
        </w:tc>
        <w:tc>
          <w:tcPr>
            <w:tcW w:w="1535" w:type="dxa"/>
            <w:tcBorders>
              <w:top w:val="nil"/>
              <w:left w:val="nil"/>
              <w:bottom w:val="single" w:sz="8" w:space="0" w:color="auto"/>
              <w:right w:val="single" w:sz="8" w:space="0" w:color="auto"/>
            </w:tcBorders>
            <w:tcMar>
              <w:top w:w="0" w:type="dxa"/>
              <w:left w:w="70" w:type="dxa"/>
              <w:bottom w:w="0" w:type="dxa"/>
              <w:right w:w="70" w:type="dxa"/>
            </w:tcMar>
            <w:vAlign w:val="center"/>
          </w:tcPr>
          <w:p w14:paraId="17788F7C" w14:textId="77777777" w:rsidR="00A44182" w:rsidRDefault="00A44182" w:rsidP="00876D05">
            <w:pPr>
              <w:shd w:val="clear" w:color="auto" w:fill="FFFFFF" w:themeFill="background1"/>
              <w:jc w:val="center"/>
              <w:rPr>
                <w:rFonts w:ascii="Museo Sans 300" w:hAnsi="Museo Sans 300"/>
                <w:sz w:val="16"/>
                <w:szCs w:val="16"/>
                <w:lang w:eastAsia="es-SV"/>
              </w:rPr>
            </w:pPr>
          </w:p>
          <w:p w14:paraId="07255334" w14:textId="77777777" w:rsidR="00A44182" w:rsidRDefault="00A44182" w:rsidP="00876D05">
            <w:pPr>
              <w:shd w:val="clear" w:color="auto" w:fill="FFFFFF" w:themeFill="background1"/>
              <w:jc w:val="center"/>
              <w:rPr>
                <w:rFonts w:ascii="Museo Sans 300" w:hAnsi="Museo Sans 300"/>
                <w:sz w:val="16"/>
                <w:szCs w:val="16"/>
                <w:lang w:eastAsia="es-SV"/>
              </w:rPr>
            </w:pPr>
            <w:r>
              <w:rPr>
                <w:rFonts w:ascii="Museo Sans 300" w:hAnsi="Museo Sans 300"/>
                <w:sz w:val="16"/>
                <w:szCs w:val="16"/>
                <w:lang w:eastAsia="es-SV"/>
              </w:rPr>
              <w:t>19/10/2021</w:t>
            </w:r>
          </w:p>
        </w:tc>
        <w:tc>
          <w:tcPr>
            <w:tcW w:w="1014" w:type="dxa"/>
            <w:tcBorders>
              <w:top w:val="nil"/>
              <w:left w:val="nil"/>
              <w:bottom w:val="single" w:sz="8" w:space="0" w:color="auto"/>
              <w:right w:val="single" w:sz="8" w:space="0" w:color="auto"/>
            </w:tcBorders>
            <w:tcMar>
              <w:top w:w="0" w:type="dxa"/>
              <w:left w:w="70" w:type="dxa"/>
              <w:bottom w:w="0" w:type="dxa"/>
              <w:right w:w="70" w:type="dxa"/>
            </w:tcMar>
            <w:vAlign w:val="center"/>
          </w:tcPr>
          <w:p w14:paraId="3DF5AC7C" w14:textId="77777777" w:rsidR="00A44182" w:rsidRDefault="00A44182" w:rsidP="00876D05">
            <w:pPr>
              <w:shd w:val="clear" w:color="auto" w:fill="FFFFFF" w:themeFill="background1"/>
              <w:jc w:val="center"/>
              <w:rPr>
                <w:rFonts w:ascii="Museo Sans 300" w:hAnsi="Museo Sans 300"/>
                <w:sz w:val="16"/>
                <w:szCs w:val="16"/>
                <w:lang w:eastAsia="es-SV"/>
              </w:rPr>
            </w:pPr>
          </w:p>
          <w:p w14:paraId="14E6EC8A" w14:textId="77777777" w:rsidR="00A44182" w:rsidRDefault="00A44182" w:rsidP="00876D05">
            <w:pPr>
              <w:shd w:val="clear" w:color="auto" w:fill="FFFFFF" w:themeFill="background1"/>
              <w:jc w:val="center"/>
              <w:rPr>
                <w:rFonts w:ascii="Museo Sans 300" w:hAnsi="Museo Sans 300"/>
                <w:sz w:val="16"/>
                <w:szCs w:val="16"/>
                <w:lang w:eastAsia="es-SV"/>
              </w:rPr>
            </w:pPr>
          </w:p>
          <w:p w14:paraId="7A0D154A" w14:textId="77777777" w:rsidR="00A44182" w:rsidRDefault="00A44182" w:rsidP="00876D05">
            <w:pPr>
              <w:shd w:val="clear" w:color="auto" w:fill="FFFFFF" w:themeFill="background1"/>
              <w:jc w:val="center"/>
              <w:rPr>
                <w:rFonts w:ascii="Museo Sans 300" w:hAnsi="Museo Sans 300"/>
                <w:sz w:val="16"/>
                <w:szCs w:val="16"/>
                <w:lang w:eastAsia="es-SV"/>
              </w:rPr>
            </w:pPr>
            <w:r>
              <w:rPr>
                <w:rFonts w:ascii="Museo Sans 300" w:hAnsi="Museo Sans 300"/>
                <w:sz w:val="16"/>
                <w:szCs w:val="16"/>
                <w:lang w:eastAsia="es-SV"/>
              </w:rPr>
              <w:t>2</w:t>
            </w:r>
          </w:p>
        </w:tc>
        <w:tc>
          <w:tcPr>
            <w:tcW w:w="0" w:type="auto"/>
            <w:vMerge/>
            <w:tcBorders>
              <w:top w:val="nil"/>
              <w:left w:val="nil"/>
              <w:bottom w:val="single" w:sz="8" w:space="0" w:color="auto"/>
              <w:right w:val="single" w:sz="8" w:space="0" w:color="auto"/>
            </w:tcBorders>
            <w:vAlign w:val="center"/>
            <w:hideMark/>
          </w:tcPr>
          <w:p w14:paraId="62F6A9B2" w14:textId="77777777" w:rsidR="00A44182" w:rsidRDefault="00A44182" w:rsidP="00876D05">
            <w:pPr>
              <w:shd w:val="clear" w:color="auto" w:fill="FFFFFF" w:themeFill="background1"/>
              <w:rPr>
                <w:rFonts w:ascii="Museo Sans 300" w:hAnsi="Museo Sans 300"/>
                <w:color w:val="663300"/>
                <w:sz w:val="16"/>
                <w:szCs w:val="16"/>
                <w:lang w:eastAsia="es-SV"/>
              </w:rPr>
            </w:pPr>
          </w:p>
        </w:tc>
      </w:tr>
    </w:tbl>
    <w:p w14:paraId="2414EBDD" w14:textId="77777777" w:rsidR="006C2CE2" w:rsidRPr="006C2CE2" w:rsidRDefault="006C2CE2" w:rsidP="006C2CE2">
      <w:pPr>
        <w:ind w:left="1134"/>
        <w:contextualSpacing/>
        <w:jc w:val="both"/>
        <w:rPr>
          <w:rFonts w:ascii="Museo Sans 300" w:hAnsi="Museo Sans 300"/>
          <w:b/>
          <w:lang w:val="es-ES" w:eastAsia="es-ES"/>
        </w:rPr>
      </w:pPr>
    </w:p>
    <w:p w14:paraId="583C3C03" w14:textId="131D5C3F" w:rsidR="00A44182" w:rsidRPr="00B97A02" w:rsidRDefault="00A44182" w:rsidP="00077074">
      <w:pPr>
        <w:numPr>
          <w:ilvl w:val="0"/>
          <w:numId w:val="7"/>
        </w:numPr>
        <w:ind w:left="1134" w:hanging="708"/>
        <w:contextualSpacing/>
        <w:jc w:val="both"/>
        <w:rPr>
          <w:rFonts w:ascii="Museo Sans 300" w:hAnsi="Museo Sans 300"/>
          <w:b/>
          <w:lang w:val="es-ES" w:eastAsia="es-ES"/>
        </w:rPr>
      </w:pPr>
      <w:r w:rsidRPr="00B97A02">
        <w:rPr>
          <w:rFonts w:ascii="Museo Sans 300" w:eastAsia="Calibri" w:hAnsi="Museo Sans 300"/>
        </w:rPr>
        <w:t xml:space="preserve">De acuerdo a las declaraciones simples contenidas en las solicitudes de adjudicación de inmuebles de fecha </w:t>
      </w:r>
      <w:r w:rsidRPr="00B97A02">
        <w:rPr>
          <w:rFonts w:ascii="Museo Sans 300" w:eastAsia="Calibri" w:hAnsi="Museo Sans 300"/>
          <w:color w:val="000000" w:themeColor="text1"/>
          <w:shd w:val="clear" w:color="auto" w:fill="FFFFFF"/>
        </w:rPr>
        <w:t>15 y 19 de octubre de 2021</w:t>
      </w:r>
      <w:r w:rsidRPr="00B97A02">
        <w:rPr>
          <w:rFonts w:ascii="Museo Sans 300" w:eastAsia="Calibri" w:hAnsi="Museo Sans 300"/>
        </w:rPr>
        <w:t>; los  peticionarios manifestaron que ni ellos ni las integrantes de su grupo familiar son empleados del ISTA; situación robustecida de conformidad a la consulta realizada en la Base de Datos de Empleados de este Instituto</w:t>
      </w:r>
      <w:r w:rsidRPr="00B97A02">
        <w:rPr>
          <w:rFonts w:ascii="Museo Sans 300" w:hAnsi="Museo Sans 300"/>
        </w:rPr>
        <w:t>.</w:t>
      </w:r>
    </w:p>
    <w:p w14:paraId="58A1E316" w14:textId="77777777" w:rsidR="00BC26FC" w:rsidRDefault="00BC26FC" w:rsidP="00BC583F">
      <w:pPr>
        <w:jc w:val="both"/>
        <w:rPr>
          <w:rFonts w:ascii="Museo Sans 300" w:hAnsi="Museo Sans 300"/>
          <w:lang w:val="es-ES"/>
        </w:rPr>
      </w:pPr>
    </w:p>
    <w:p w14:paraId="5591A66C" w14:textId="600E133B" w:rsidR="00BC26FC" w:rsidRPr="00B97A02" w:rsidRDefault="00BC26FC" w:rsidP="00BC583F">
      <w:pPr>
        <w:jc w:val="both"/>
        <w:rPr>
          <w:rFonts w:ascii="Museo Sans 300" w:hAnsi="Museo Sans 300"/>
          <w:color w:val="000000" w:themeColor="text1"/>
          <w:lang w:val="es-ES" w:eastAsia="es-ES"/>
        </w:rPr>
      </w:pPr>
      <w:r w:rsidRPr="00B97A02">
        <w:rPr>
          <w:rFonts w:ascii="Museo Sans 300" w:hAnsi="Museo Sans 300"/>
        </w:rPr>
        <w:t xml:space="preserve">Se </w:t>
      </w:r>
      <w:ins w:id="6" w:author="Nery de Leiva" w:date="2021-02-26T08:06:00Z">
        <w:r w:rsidRPr="00B97A02">
          <w:rPr>
            <w:rFonts w:ascii="Museo Sans 300" w:hAnsi="Museo Sans 300"/>
          </w:rPr>
          <w:t>ha tenido a la vista:</w:t>
        </w:r>
      </w:ins>
      <w:r w:rsidR="00F7471C" w:rsidRPr="00B97A02">
        <w:rPr>
          <w:rFonts w:ascii="Museo Sans 300" w:hAnsi="Museo Sans 300"/>
        </w:rPr>
        <w:t xml:space="preserve"> Individual Informe Técnico emitido por el Departamento de Asignación y Avalúos, listado de valores y extensiones, Reportes de valúos por solar, Reportes de búsqueda de solicitantes para adjudicaciones emitido por el </w:t>
      </w:r>
      <w:r w:rsidR="00F7471C" w:rsidRPr="00B97A02">
        <w:rPr>
          <w:rFonts w:ascii="Museo Sans 300" w:hAnsi="Museo Sans 300" w:cs="Gisha"/>
          <w:lang w:val="es-CL"/>
        </w:rPr>
        <w:t>Centro Estratégico de Transformación e Innovación Agropecuaria (CETIA III), Sección de Transferencia de Tierras</w:t>
      </w:r>
      <w:r w:rsidR="00F7471C" w:rsidRPr="00B97A02">
        <w:rPr>
          <w:rFonts w:ascii="Museo Sans 300" w:hAnsi="Museo Sans 300"/>
        </w:rPr>
        <w:t xml:space="preserve">, el Departamento de Asignación Individual y Avalúos, y por el </w:t>
      </w:r>
      <w:r w:rsidR="00F7471C" w:rsidRPr="00B97A02">
        <w:rPr>
          <w:rFonts w:ascii="Museo Sans 300" w:eastAsia="Calibri" w:hAnsi="Museo Sans 300"/>
        </w:rPr>
        <w:t>Departamento de Recuperación y Adjudicación de Inmuebles FINATA–Banco de Tierras</w:t>
      </w:r>
      <w:r w:rsidR="00F7471C" w:rsidRPr="00B97A02">
        <w:rPr>
          <w:rFonts w:ascii="Museo Sans 300" w:hAnsi="Museo Sans 300"/>
        </w:rPr>
        <w:t xml:space="preserve">, Acta de Transferencia, Acuerdos de Junta Directiva, Razón y Constancia de Inscripción de Desmembración en Cabeza de su Dueño a favor de  ISTA, Solicitudes de adjudicación de inmuebles, Actas de Posesión Material, Copias de Documentos Único de Identidad, Copias de Tarjetas de Identificación Tributaria, y Certificación </w:t>
      </w:r>
      <w:r w:rsidR="00F7471C" w:rsidRPr="00B97A02">
        <w:rPr>
          <w:rFonts w:ascii="Museo Sans 300" w:hAnsi="Museo Sans 300"/>
        </w:rPr>
        <w:lastRenderedPageBreak/>
        <w:t>de Partida de Nacimiento</w:t>
      </w:r>
      <w:ins w:id="7" w:author="Nery de Leiva" w:date="2021-02-26T08:06:00Z">
        <w:r w:rsidRPr="00B97A02">
          <w:rPr>
            <w:rFonts w:ascii="Museo Sans 300" w:hAnsi="Museo Sans 300"/>
          </w:rPr>
          <w:t xml:space="preserve">; con lo que se justifican las circunstancias legales para sustentar dicha petición y que además los beneficiarios cumplen con los requisitos necesarios para las adjudicaciones, por lo que </w:t>
        </w:r>
      </w:ins>
      <w:r w:rsidR="00597C41" w:rsidRPr="00B97A02">
        <w:rPr>
          <w:rFonts w:ascii="Museo Sans 300" w:hAnsi="Museo Sans 300"/>
        </w:rPr>
        <w:t xml:space="preserve">la Gerencia Legal, </w:t>
      </w:r>
      <w:ins w:id="8" w:author="Nery de Leiva" w:date="2021-02-26T08:06:00Z">
        <w:r w:rsidRPr="00B97A02">
          <w:rPr>
            <w:rFonts w:ascii="Museo Sans 300" w:hAnsi="Museo Sans 300"/>
          </w:rPr>
          <w:t xml:space="preserve">recomienda aprobar lo solicitado. </w:t>
        </w:r>
      </w:ins>
    </w:p>
    <w:p w14:paraId="4FAA587F" w14:textId="77777777" w:rsidR="00BC26FC" w:rsidRDefault="00BC26FC" w:rsidP="00BC583F">
      <w:pPr>
        <w:jc w:val="both"/>
        <w:rPr>
          <w:rFonts w:ascii="Museo Sans 300" w:hAnsi="Museo Sans 300"/>
        </w:rPr>
      </w:pPr>
    </w:p>
    <w:p w14:paraId="2435E05F" w14:textId="2B541DC4" w:rsidR="00BC583F" w:rsidRPr="00B97A02" w:rsidRDefault="00BC26FC" w:rsidP="00BC583F">
      <w:pPr>
        <w:jc w:val="both"/>
        <w:rPr>
          <w:rFonts w:ascii="Museo Sans 300" w:hAnsi="Museo Sans 300"/>
          <w:lang w:val="es-ES"/>
        </w:rPr>
      </w:pPr>
      <w:ins w:id="9" w:author="Nery de Leiva" w:date="2021-02-26T08:06:00Z">
        <w:r w:rsidRPr="00B97A0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00597C41" w:rsidRPr="00B97A02">
        <w:rPr>
          <w:rFonts w:ascii="Museo Sans 300" w:hAnsi="Museo Sans 300"/>
        </w:rPr>
        <w:t>29 inciso 1°</w:t>
      </w:r>
      <w:ins w:id="10" w:author="Nery de Leiva" w:date="2021-02-26T08:06:00Z">
        <w:r w:rsidRPr="00B97A02">
          <w:rPr>
            <w:rFonts w:ascii="Museo Sans 300" w:hAnsi="Museo Sans 300"/>
          </w:rPr>
          <w:t xml:space="preserve"> de la </w:t>
        </w:r>
        <w:r w:rsidRPr="00B97A02">
          <w:rPr>
            <w:rFonts w:ascii="Museo Sans 300" w:hAnsi="Museo Sans 300"/>
            <w:bCs/>
          </w:rPr>
          <w:t>Ley del Régimen Especial de la Tierra en Propiedad de Las Asociaciones Cooperativas, Comunales y Comunitarias Campesinas  Beneficiarios de la Reforma Agraria</w:t>
        </w:r>
        <w:r w:rsidRPr="00B97A02">
          <w:rPr>
            <w:rFonts w:ascii="Museo Sans 300" w:hAnsi="Museo Sans 300"/>
          </w:rPr>
          <w:t xml:space="preserve">, la Junta Directiva, </w:t>
        </w:r>
        <w:r w:rsidRPr="00B97A02">
          <w:rPr>
            <w:rFonts w:ascii="Museo Sans 300" w:hAnsi="Museo Sans 300"/>
            <w:b/>
            <w:u w:val="single"/>
          </w:rPr>
          <w:t>ACUERDA: PRIMERO:</w:t>
        </w:r>
        <w:r w:rsidRPr="00B97A02">
          <w:rPr>
            <w:rFonts w:ascii="Museo Sans 300" w:hAnsi="Museo Sans 300"/>
            <w:b/>
          </w:rPr>
          <w:t xml:space="preserve"> </w:t>
        </w:r>
        <w:r w:rsidRPr="00B97A02">
          <w:rPr>
            <w:rFonts w:ascii="Museo Sans 300" w:hAnsi="Museo Sans 300"/>
          </w:rPr>
          <w:t xml:space="preserve">Aprobar la adjudicación y transferencia por compraventa de </w:t>
        </w:r>
      </w:ins>
      <w:r w:rsidRPr="00B97A02">
        <w:rPr>
          <w:rFonts w:ascii="Museo Sans 300" w:hAnsi="Museo Sans 300"/>
        </w:rPr>
        <w:t>0</w:t>
      </w:r>
      <w:r w:rsidR="00597C41" w:rsidRPr="00B97A02">
        <w:rPr>
          <w:rFonts w:ascii="Museo Sans 300" w:hAnsi="Museo Sans 300"/>
        </w:rPr>
        <w:t>2</w:t>
      </w:r>
      <w:r w:rsidRPr="00B97A02">
        <w:rPr>
          <w:rFonts w:ascii="Museo Sans 300" w:hAnsi="Museo Sans 300"/>
        </w:rPr>
        <w:t xml:space="preserve"> solares para vivienda</w:t>
      </w:r>
      <w:r w:rsidRPr="00B97A02">
        <w:rPr>
          <w:rFonts w:ascii="Museo Sans 300" w:hAnsi="Museo Sans 300"/>
          <w:b/>
          <w:lang w:val="es-ES" w:eastAsia="es-ES"/>
        </w:rPr>
        <w:t xml:space="preserve"> </w:t>
      </w:r>
      <w:r w:rsidRPr="00B97A02">
        <w:rPr>
          <w:rFonts w:ascii="Museo Sans 300" w:hAnsi="Museo Sans 300"/>
          <w:color w:val="000000" w:themeColor="text1"/>
          <w:lang w:val="es-ES"/>
        </w:rPr>
        <w:t>a favor de los señores:</w:t>
      </w:r>
      <w:r w:rsidR="00F7471C" w:rsidRPr="00B97A02">
        <w:rPr>
          <w:rFonts w:ascii="Museo Sans 300" w:hAnsi="Museo Sans 300"/>
          <w:b/>
          <w:lang w:val="es-ES"/>
        </w:rPr>
        <w:t xml:space="preserve"> 1) </w:t>
      </w:r>
      <w:r w:rsidR="00F7471C" w:rsidRPr="00B97A02">
        <w:rPr>
          <w:rFonts w:ascii="Museo Sans 300" w:hAnsi="Museo Sans 300"/>
          <w:b/>
        </w:rPr>
        <w:t>LUIS ARTURO AGUILAR INGLES</w:t>
      </w:r>
      <w:r w:rsidR="00F7471C" w:rsidRPr="00B97A02">
        <w:rPr>
          <w:rFonts w:ascii="Museo Sans 300" w:hAnsi="Museo Sans 300"/>
          <w:b/>
          <w:lang w:val="es-ES"/>
        </w:rPr>
        <w:t xml:space="preserve"> </w:t>
      </w:r>
      <w:r w:rsidR="00F7471C" w:rsidRPr="00B97A02">
        <w:rPr>
          <w:rFonts w:ascii="Museo Sans 300" w:hAnsi="Museo Sans 300"/>
        </w:rPr>
        <w:t xml:space="preserve">y </w:t>
      </w:r>
      <w:r w:rsidR="006C2CE2">
        <w:rPr>
          <w:rFonts w:ascii="Museo Sans 300" w:hAnsi="Museo Sans 300"/>
        </w:rPr>
        <w:t>---</w:t>
      </w:r>
      <w:r w:rsidR="00F7471C" w:rsidRPr="00B97A02">
        <w:rPr>
          <w:rFonts w:ascii="Museo Sans 300" w:hAnsi="Museo Sans 300"/>
          <w:b/>
        </w:rPr>
        <w:t xml:space="preserve"> </w:t>
      </w:r>
      <w:r w:rsidR="00F7471C" w:rsidRPr="00B97A02">
        <w:rPr>
          <w:rFonts w:ascii="Museo Sans 300" w:eastAsia="Calibri" w:hAnsi="Museo Sans 300"/>
          <w:b/>
        </w:rPr>
        <w:t xml:space="preserve">LIDIA ARELY AGUILAR INGLES; y 2) </w:t>
      </w:r>
      <w:r w:rsidR="00F7471C" w:rsidRPr="00B97A02">
        <w:rPr>
          <w:rFonts w:ascii="Museo Sans 300" w:hAnsi="Museo Sans 300"/>
          <w:b/>
        </w:rPr>
        <w:t xml:space="preserve">SILVIA CAROLINA GONZALEZ PEREZ </w:t>
      </w:r>
      <w:r w:rsidR="00F7471C" w:rsidRPr="00B97A02">
        <w:rPr>
          <w:rFonts w:ascii="Museo Sans 300" w:eastAsia="Calibri" w:hAnsi="Museo Sans 300"/>
        </w:rPr>
        <w:t xml:space="preserve">y su menor hija </w:t>
      </w:r>
      <w:r w:rsidR="006C2CE2">
        <w:rPr>
          <w:rFonts w:ascii="Museo Sans 300" w:eastAsia="Calibri" w:hAnsi="Museo Sans 300"/>
          <w:b/>
        </w:rPr>
        <w:t>---</w:t>
      </w:r>
      <w:r w:rsidR="00F7471C" w:rsidRPr="00B97A02">
        <w:rPr>
          <w:rFonts w:ascii="Museo Sans 300" w:hAnsi="Museo Sans 300"/>
        </w:rPr>
        <w:t>, todos</w:t>
      </w:r>
      <w:r w:rsidR="00F7471C" w:rsidRPr="00B97A02">
        <w:rPr>
          <w:rFonts w:ascii="Museo Sans 300" w:hAnsi="Museo Sans 300"/>
          <w:b/>
        </w:rPr>
        <w:t xml:space="preserve"> </w:t>
      </w:r>
      <w:r w:rsidR="00F7471C" w:rsidRPr="00B97A02">
        <w:rPr>
          <w:rFonts w:ascii="Museo Sans 300" w:hAnsi="Museo Sans 300"/>
        </w:rPr>
        <w:t xml:space="preserve">de generales antes expresadas, </w:t>
      </w:r>
      <w:r w:rsidR="00F7471C" w:rsidRPr="00B97A02">
        <w:rPr>
          <w:rFonts w:ascii="Museo Sans 300" w:hAnsi="Museo Sans 300"/>
          <w:lang w:val="es-ES"/>
        </w:rPr>
        <w:t xml:space="preserve">en </w:t>
      </w:r>
      <w:r w:rsidR="00F7471C" w:rsidRPr="00B97A02">
        <w:rPr>
          <w:rFonts w:ascii="Museo Sans 300" w:hAnsi="Museo Sans 300"/>
        </w:rPr>
        <w:t xml:space="preserve">el Proyecto de Asentamiento Comunitario y Lotificación Agrícola desarrollado en el inmueble identificado como </w:t>
      </w:r>
      <w:r w:rsidR="00F7471C" w:rsidRPr="00B97A02">
        <w:rPr>
          <w:rFonts w:ascii="Museo Sans 300" w:hAnsi="Museo Sans 300"/>
          <w:b/>
        </w:rPr>
        <w:t>“HACIENDA SAN JOSE LOS ALMENDROS”, PORCIÓN 2,</w:t>
      </w:r>
      <w:r w:rsidR="00F7471C" w:rsidRPr="00B97A02">
        <w:rPr>
          <w:rFonts w:ascii="Museo Sans 300" w:hAnsi="Museo Sans 300"/>
        </w:rPr>
        <w:t xml:space="preserve"> situada en San José Los Almendros, jurisdicción de Apastepeque, departamento de San Vicente</w:t>
      </w:r>
      <w:r w:rsidRPr="00B97A02">
        <w:rPr>
          <w:rFonts w:ascii="Museo Sans 300" w:hAnsi="Museo Sans 300"/>
          <w:color w:val="000000" w:themeColor="text1"/>
          <w:lang w:val="es-ES"/>
        </w:rPr>
        <w:t xml:space="preserve">, </w:t>
      </w:r>
      <w:r w:rsidRPr="00B97A02">
        <w:rPr>
          <w:rFonts w:ascii="Museo Sans 300" w:hAnsi="Museo Sans 300"/>
          <w:lang w:val="es-ES"/>
        </w:rPr>
        <w:t xml:space="preserve">quedando las adjudicaciones conforme el cuadro de valores y extensiones  siguiente:   </w:t>
      </w:r>
    </w:p>
    <w:tbl>
      <w:tblPr>
        <w:tblpPr w:leftFromText="141" w:rightFromText="141" w:vertAnchor="text" w:horzAnchor="margin" w:tblpY="189"/>
        <w:tblW w:w="9305" w:type="dxa"/>
        <w:tblLayout w:type="fixed"/>
        <w:tblCellMar>
          <w:left w:w="25" w:type="dxa"/>
          <w:right w:w="0" w:type="dxa"/>
        </w:tblCellMar>
        <w:tblLook w:val="04A0" w:firstRow="1" w:lastRow="0" w:firstColumn="1" w:lastColumn="0" w:noHBand="0" w:noVBand="1"/>
      </w:tblPr>
      <w:tblGrid>
        <w:gridCol w:w="2420"/>
        <w:gridCol w:w="1087"/>
        <w:gridCol w:w="2540"/>
        <w:gridCol w:w="700"/>
        <w:gridCol w:w="503"/>
        <w:gridCol w:w="607"/>
        <w:gridCol w:w="723"/>
        <w:gridCol w:w="725"/>
      </w:tblGrid>
      <w:tr w:rsidR="00876D05" w14:paraId="3266B0B1" w14:textId="77777777" w:rsidTr="004E6712">
        <w:trPr>
          <w:trHeight w:val="299"/>
        </w:trPr>
        <w:tc>
          <w:tcPr>
            <w:tcW w:w="2420" w:type="dxa"/>
            <w:tcBorders>
              <w:top w:val="single" w:sz="2" w:space="0" w:color="auto"/>
              <w:left w:val="single" w:sz="2" w:space="0" w:color="auto"/>
              <w:bottom w:val="single" w:sz="2" w:space="0" w:color="auto"/>
              <w:right w:val="single" w:sz="2" w:space="0" w:color="auto"/>
            </w:tcBorders>
            <w:shd w:val="clear" w:color="auto" w:fill="DCDCDC"/>
            <w:vAlign w:val="center"/>
            <w:hideMark/>
          </w:tcPr>
          <w:p w14:paraId="5C351897" w14:textId="77777777" w:rsidR="00876D05" w:rsidRDefault="00876D05" w:rsidP="00876D05">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D.U.I.     PROGRAMA</w:t>
            </w:r>
          </w:p>
        </w:tc>
        <w:tc>
          <w:tcPr>
            <w:tcW w:w="3627" w:type="dxa"/>
            <w:gridSpan w:val="2"/>
            <w:tcBorders>
              <w:top w:val="single" w:sz="2" w:space="0" w:color="auto"/>
              <w:left w:val="single" w:sz="2" w:space="0" w:color="auto"/>
              <w:bottom w:val="single" w:sz="2" w:space="0" w:color="auto"/>
              <w:right w:val="single" w:sz="2" w:space="0" w:color="auto"/>
            </w:tcBorders>
            <w:shd w:val="clear" w:color="auto" w:fill="DCDCDC"/>
            <w:vAlign w:val="center"/>
            <w:hideMark/>
          </w:tcPr>
          <w:p w14:paraId="7BFD2F18" w14:textId="77777777" w:rsidR="00876D05" w:rsidRDefault="00876D05" w:rsidP="00876D05">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SOLAR / A COMP. Y LOTES</w:t>
            </w:r>
          </w:p>
        </w:tc>
        <w:tc>
          <w:tcPr>
            <w:tcW w:w="1203"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14:paraId="3B04AE8B" w14:textId="77777777" w:rsidR="00876D05" w:rsidRDefault="00876D05" w:rsidP="00876D05">
            <w:pPr>
              <w:widowControl w:val="0"/>
              <w:autoSpaceDE w:val="0"/>
              <w:autoSpaceDN w:val="0"/>
              <w:adjustRightInd w:val="0"/>
              <w:jc w:val="center"/>
              <w:rPr>
                <w:rFonts w:ascii="Museo Sans 300" w:hAnsi="Museo Sans 300"/>
                <w:b/>
                <w:bCs/>
                <w:sz w:val="15"/>
                <w:szCs w:val="15"/>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vAlign w:val="center"/>
            <w:hideMark/>
          </w:tcPr>
          <w:p w14:paraId="3DA8EA08" w14:textId="77777777" w:rsidR="00876D05" w:rsidRDefault="00876D05" w:rsidP="00876D05">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AREA (MTS)</w:t>
            </w:r>
          </w:p>
        </w:tc>
        <w:tc>
          <w:tcPr>
            <w:tcW w:w="723" w:type="dxa"/>
            <w:vMerge w:val="restart"/>
            <w:tcBorders>
              <w:top w:val="single" w:sz="2" w:space="0" w:color="auto"/>
              <w:left w:val="single" w:sz="2" w:space="0" w:color="auto"/>
              <w:bottom w:val="single" w:sz="2" w:space="0" w:color="auto"/>
              <w:right w:val="single" w:sz="2" w:space="0" w:color="auto"/>
            </w:tcBorders>
            <w:shd w:val="clear" w:color="auto" w:fill="DCDCDC"/>
            <w:vAlign w:val="center"/>
            <w:hideMark/>
          </w:tcPr>
          <w:p w14:paraId="1426FF17" w14:textId="77777777" w:rsidR="00876D05" w:rsidRDefault="00876D05" w:rsidP="00876D05">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VALOR ($)</w:t>
            </w:r>
          </w:p>
        </w:tc>
        <w:tc>
          <w:tcPr>
            <w:tcW w:w="725" w:type="dxa"/>
            <w:vMerge w:val="restart"/>
            <w:tcBorders>
              <w:top w:val="single" w:sz="2" w:space="0" w:color="auto"/>
              <w:left w:val="single" w:sz="2" w:space="0" w:color="auto"/>
              <w:bottom w:val="single" w:sz="2" w:space="0" w:color="auto"/>
              <w:right w:val="single" w:sz="2" w:space="0" w:color="auto"/>
            </w:tcBorders>
            <w:shd w:val="clear" w:color="auto" w:fill="DCDCDC"/>
            <w:vAlign w:val="center"/>
            <w:hideMark/>
          </w:tcPr>
          <w:p w14:paraId="3714C217" w14:textId="77777777" w:rsidR="00876D05" w:rsidRDefault="00876D05" w:rsidP="00876D05">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VALOR (¢)</w:t>
            </w:r>
          </w:p>
        </w:tc>
      </w:tr>
      <w:tr w:rsidR="00876D05" w14:paraId="2350B9C3" w14:textId="77777777" w:rsidTr="004E6712">
        <w:trPr>
          <w:trHeight w:val="327"/>
        </w:trPr>
        <w:tc>
          <w:tcPr>
            <w:tcW w:w="2420" w:type="dxa"/>
            <w:tcBorders>
              <w:top w:val="single" w:sz="2" w:space="0" w:color="auto"/>
              <w:left w:val="single" w:sz="2" w:space="0" w:color="auto"/>
              <w:bottom w:val="single" w:sz="2" w:space="0" w:color="auto"/>
              <w:right w:val="single" w:sz="2" w:space="0" w:color="auto"/>
            </w:tcBorders>
            <w:shd w:val="clear" w:color="auto" w:fill="DCDCDC"/>
            <w:vAlign w:val="center"/>
            <w:hideMark/>
          </w:tcPr>
          <w:p w14:paraId="289542F4" w14:textId="77777777" w:rsidR="00876D05" w:rsidRDefault="00876D05" w:rsidP="00876D05">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BENEFICIARIO</w:t>
            </w:r>
          </w:p>
        </w:tc>
        <w:tc>
          <w:tcPr>
            <w:tcW w:w="1087" w:type="dxa"/>
            <w:tcBorders>
              <w:top w:val="single" w:sz="2" w:space="0" w:color="auto"/>
              <w:left w:val="single" w:sz="2" w:space="0" w:color="auto"/>
              <w:bottom w:val="single" w:sz="2" w:space="0" w:color="auto"/>
              <w:right w:val="single" w:sz="2" w:space="0" w:color="auto"/>
            </w:tcBorders>
            <w:shd w:val="clear" w:color="auto" w:fill="DCDCDC"/>
            <w:vAlign w:val="center"/>
            <w:hideMark/>
          </w:tcPr>
          <w:p w14:paraId="01365D84" w14:textId="77777777" w:rsidR="00876D05" w:rsidRDefault="00876D05" w:rsidP="00876D05">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MATRICULA</w:t>
            </w:r>
          </w:p>
        </w:tc>
        <w:tc>
          <w:tcPr>
            <w:tcW w:w="2539" w:type="dxa"/>
            <w:tcBorders>
              <w:top w:val="single" w:sz="2" w:space="0" w:color="auto"/>
              <w:left w:val="single" w:sz="2" w:space="0" w:color="auto"/>
              <w:bottom w:val="single" w:sz="2" w:space="0" w:color="auto"/>
              <w:right w:val="single" w:sz="2" w:space="0" w:color="auto"/>
            </w:tcBorders>
            <w:shd w:val="clear" w:color="auto" w:fill="DCDCDC"/>
            <w:vAlign w:val="center"/>
            <w:hideMark/>
          </w:tcPr>
          <w:p w14:paraId="1DAE4063" w14:textId="77777777" w:rsidR="00876D05" w:rsidRDefault="00876D05" w:rsidP="00876D05">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PORCION</w:t>
            </w:r>
          </w:p>
        </w:tc>
        <w:tc>
          <w:tcPr>
            <w:tcW w:w="700" w:type="dxa"/>
            <w:tcBorders>
              <w:top w:val="single" w:sz="2" w:space="0" w:color="auto"/>
              <w:left w:val="single" w:sz="2" w:space="0" w:color="auto"/>
              <w:bottom w:val="single" w:sz="2" w:space="0" w:color="auto"/>
              <w:right w:val="single" w:sz="2" w:space="0" w:color="auto"/>
            </w:tcBorders>
            <w:shd w:val="clear" w:color="auto" w:fill="DCDCDC"/>
            <w:vAlign w:val="center"/>
            <w:hideMark/>
          </w:tcPr>
          <w:p w14:paraId="40E8C89E" w14:textId="77777777" w:rsidR="00876D05" w:rsidRDefault="00876D05" w:rsidP="00876D05">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POL</w:t>
            </w:r>
          </w:p>
        </w:tc>
        <w:tc>
          <w:tcPr>
            <w:tcW w:w="503" w:type="dxa"/>
            <w:tcBorders>
              <w:top w:val="single" w:sz="2" w:space="0" w:color="auto"/>
              <w:left w:val="single" w:sz="2" w:space="0" w:color="auto"/>
              <w:bottom w:val="single" w:sz="2" w:space="0" w:color="auto"/>
              <w:right w:val="single" w:sz="2" w:space="0" w:color="auto"/>
            </w:tcBorders>
            <w:shd w:val="clear" w:color="auto" w:fill="DCDCDC"/>
            <w:vAlign w:val="center"/>
            <w:hideMark/>
          </w:tcPr>
          <w:p w14:paraId="3D6532A6" w14:textId="77777777" w:rsidR="00876D05" w:rsidRDefault="00876D05" w:rsidP="00876D05">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No</w:t>
            </w:r>
          </w:p>
        </w:tc>
        <w:tc>
          <w:tcPr>
            <w:tcW w:w="607" w:type="dxa"/>
            <w:vMerge/>
            <w:tcBorders>
              <w:top w:val="single" w:sz="2" w:space="0" w:color="auto"/>
              <w:left w:val="single" w:sz="2" w:space="0" w:color="auto"/>
              <w:bottom w:val="single" w:sz="2" w:space="0" w:color="auto"/>
              <w:right w:val="single" w:sz="2" w:space="0" w:color="auto"/>
            </w:tcBorders>
            <w:vAlign w:val="center"/>
            <w:hideMark/>
          </w:tcPr>
          <w:p w14:paraId="6E54D2FC" w14:textId="77777777" w:rsidR="00876D05" w:rsidRDefault="00876D05" w:rsidP="00876D05">
            <w:pPr>
              <w:rPr>
                <w:rFonts w:ascii="Museo Sans 300" w:hAnsi="Museo Sans 300"/>
                <w:b/>
                <w:bCs/>
                <w:sz w:val="15"/>
                <w:szCs w:val="15"/>
              </w:rPr>
            </w:pPr>
          </w:p>
        </w:tc>
        <w:tc>
          <w:tcPr>
            <w:tcW w:w="723" w:type="dxa"/>
            <w:vMerge/>
            <w:tcBorders>
              <w:top w:val="single" w:sz="2" w:space="0" w:color="auto"/>
              <w:left w:val="single" w:sz="2" w:space="0" w:color="auto"/>
              <w:bottom w:val="single" w:sz="2" w:space="0" w:color="auto"/>
              <w:right w:val="single" w:sz="2" w:space="0" w:color="auto"/>
            </w:tcBorders>
            <w:vAlign w:val="center"/>
            <w:hideMark/>
          </w:tcPr>
          <w:p w14:paraId="472EEEBB" w14:textId="77777777" w:rsidR="00876D05" w:rsidRDefault="00876D05" w:rsidP="00876D05">
            <w:pPr>
              <w:rPr>
                <w:rFonts w:ascii="Museo Sans 300" w:hAnsi="Museo Sans 300"/>
                <w:b/>
                <w:bCs/>
                <w:sz w:val="15"/>
                <w:szCs w:val="15"/>
              </w:rPr>
            </w:pPr>
          </w:p>
        </w:tc>
        <w:tc>
          <w:tcPr>
            <w:tcW w:w="725" w:type="dxa"/>
            <w:vMerge/>
            <w:tcBorders>
              <w:top w:val="single" w:sz="2" w:space="0" w:color="auto"/>
              <w:left w:val="single" w:sz="2" w:space="0" w:color="auto"/>
              <w:bottom w:val="single" w:sz="2" w:space="0" w:color="auto"/>
              <w:right w:val="single" w:sz="2" w:space="0" w:color="auto"/>
            </w:tcBorders>
            <w:vAlign w:val="center"/>
            <w:hideMark/>
          </w:tcPr>
          <w:p w14:paraId="6E894609" w14:textId="77777777" w:rsidR="00876D05" w:rsidRDefault="00876D05" w:rsidP="00876D05">
            <w:pPr>
              <w:rPr>
                <w:rFonts w:ascii="Museo Sans 300" w:hAnsi="Museo Sans 300"/>
                <w:b/>
                <w:bCs/>
                <w:sz w:val="15"/>
                <w:szCs w:val="15"/>
              </w:rPr>
            </w:pPr>
          </w:p>
        </w:tc>
      </w:tr>
    </w:tbl>
    <w:tbl>
      <w:tblPr>
        <w:tblW w:w="0" w:type="auto"/>
        <w:tblInd w:w="-3" w:type="dxa"/>
        <w:tblLayout w:type="fixed"/>
        <w:tblCellMar>
          <w:left w:w="25" w:type="dxa"/>
          <w:right w:w="0" w:type="dxa"/>
        </w:tblCellMar>
        <w:tblLook w:val="04A0" w:firstRow="1" w:lastRow="0" w:firstColumn="1" w:lastColumn="0" w:noHBand="0" w:noVBand="1"/>
      </w:tblPr>
      <w:tblGrid>
        <w:gridCol w:w="2836"/>
      </w:tblGrid>
      <w:tr w:rsidR="00F7471C" w14:paraId="564C9691" w14:textId="77777777" w:rsidTr="00876D05">
        <w:tc>
          <w:tcPr>
            <w:tcW w:w="2836" w:type="dxa"/>
            <w:tcBorders>
              <w:top w:val="single" w:sz="2" w:space="0" w:color="auto"/>
              <w:left w:val="single" w:sz="2" w:space="0" w:color="auto"/>
              <w:bottom w:val="single" w:sz="2" w:space="0" w:color="auto"/>
              <w:right w:val="single" w:sz="2" w:space="0" w:color="auto"/>
            </w:tcBorders>
            <w:hideMark/>
          </w:tcPr>
          <w:p w14:paraId="73C7E296" w14:textId="77777777" w:rsidR="00F7471C" w:rsidRDefault="00F7471C" w:rsidP="00382800">
            <w:pPr>
              <w:widowControl w:val="0"/>
              <w:autoSpaceDE w:val="0"/>
              <w:autoSpaceDN w:val="0"/>
              <w:adjustRightInd w:val="0"/>
              <w:rPr>
                <w:rFonts w:ascii="Museo Sans 300" w:hAnsi="Museo Sans 300"/>
                <w:b/>
                <w:bCs/>
                <w:sz w:val="15"/>
                <w:szCs w:val="15"/>
              </w:rPr>
            </w:pPr>
            <w:r>
              <w:rPr>
                <w:rFonts w:ascii="Museo Sans 300" w:hAnsi="Museo Sans 300"/>
                <w:b/>
                <w:bCs/>
                <w:sz w:val="15"/>
                <w:szCs w:val="15"/>
              </w:rPr>
              <w:t>No DE ENTREGA: 10</w:t>
            </w:r>
          </w:p>
        </w:tc>
      </w:tr>
    </w:tbl>
    <w:p w14:paraId="53391F1A" w14:textId="77777777" w:rsidR="00F7471C" w:rsidRDefault="00F7471C" w:rsidP="00F7471C">
      <w:pPr>
        <w:widowControl w:val="0"/>
        <w:autoSpaceDE w:val="0"/>
        <w:autoSpaceDN w:val="0"/>
        <w:adjustRightInd w:val="0"/>
        <w:rPr>
          <w:rFonts w:ascii="Museo Sans 300" w:hAnsi="Museo Sans 300"/>
          <w:b/>
          <w:bCs/>
          <w:sz w:val="15"/>
          <w:szCs w:val="15"/>
        </w:rPr>
      </w:pPr>
    </w:p>
    <w:tbl>
      <w:tblPr>
        <w:tblW w:w="9332" w:type="dxa"/>
        <w:tblInd w:w="-3" w:type="dxa"/>
        <w:tblLayout w:type="fixed"/>
        <w:tblCellMar>
          <w:left w:w="25" w:type="dxa"/>
          <w:right w:w="0" w:type="dxa"/>
        </w:tblCellMar>
        <w:tblLook w:val="04A0" w:firstRow="1" w:lastRow="0" w:firstColumn="1" w:lastColumn="0" w:noHBand="0" w:noVBand="1"/>
      </w:tblPr>
      <w:tblGrid>
        <w:gridCol w:w="2423"/>
        <w:gridCol w:w="1188"/>
        <w:gridCol w:w="2443"/>
        <w:gridCol w:w="604"/>
        <w:gridCol w:w="604"/>
        <w:gridCol w:w="604"/>
        <w:gridCol w:w="725"/>
        <w:gridCol w:w="741"/>
      </w:tblGrid>
      <w:tr w:rsidR="00F7471C" w14:paraId="7FDC0B9E" w14:textId="77777777" w:rsidTr="004E6712">
        <w:trPr>
          <w:trHeight w:val="313"/>
        </w:trPr>
        <w:tc>
          <w:tcPr>
            <w:tcW w:w="2423" w:type="dxa"/>
            <w:vMerge w:val="restart"/>
            <w:tcBorders>
              <w:top w:val="single" w:sz="2" w:space="0" w:color="auto"/>
              <w:left w:val="single" w:sz="2" w:space="0" w:color="auto"/>
              <w:bottom w:val="single" w:sz="2" w:space="0" w:color="auto"/>
              <w:right w:val="single" w:sz="2" w:space="0" w:color="auto"/>
            </w:tcBorders>
          </w:tcPr>
          <w:p w14:paraId="3FA33116" w14:textId="5506A4F8" w:rsidR="00F7471C" w:rsidRDefault="006C2CE2" w:rsidP="00BC583F">
            <w:pPr>
              <w:widowControl w:val="0"/>
              <w:autoSpaceDE w:val="0"/>
              <w:autoSpaceDN w:val="0"/>
              <w:adjustRightInd w:val="0"/>
              <w:rPr>
                <w:rFonts w:ascii="Museo Sans 300" w:hAnsi="Museo Sans 300"/>
                <w:sz w:val="15"/>
                <w:szCs w:val="15"/>
              </w:rPr>
            </w:pPr>
            <w:r>
              <w:rPr>
                <w:rFonts w:ascii="Museo Sans 300" w:hAnsi="Museo Sans 300"/>
                <w:sz w:val="15"/>
                <w:szCs w:val="15"/>
              </w:rPr>
              <w:t>---</w:t>
            </w:r>
            <w:r w:rsidR="00F7471C">
              <w:rPr>
                <w:rFonts w:ascii="Museo Sans 300" w:hAnsi="Museo Sans 300"/>
                <w:sz w:val="15"/>
                <w:szCs w:val="15"/>
              </w:rPr>
              <w:t xml:space="preserve"> </w:t>
            </w:r>
          </w:p>
        </w:tc>
        <w:tc>
          <w:tcPr>
            <w:tcW w:w="1188" w:type="dxa"/>
            <w:vMerge w:val="restart"/>
            <w:tcBorders>
              <w:top w:val="single" w:sz="2" w:space="0" w:color="auto"/>
              <w:left w:val="single" w:sz="2" w:space="0" w:color="auto"/>
              <w:bottom w:val="single" w:sz="2" w:space="0" w:color="auto"/>
              <w:right w:val="single" w:sz="2" w:space="0" w:color="auto"/>
            </w:tcBorders>
          </w:tcPr>
          <w:p w14:paraId="729EE963" w14:textId="77777777" w:rsidR="00F7471C" w:rsidRDefault="00F7471C" w:rsidP="00BC583F">
            <w:pPr>
              <w:widowControl w:val="0"/>
              <w:autoSpaceDE w:val="0"/>
              <w:autoSpaceDN w:val="0"/>
              <w:adjustRightInd w:val="0"/>
              <w:rPr>
                <w:rFonts w:ascii="Museo Sans 300" w:hAnsi="Museo Sans 300"/>
                <w:sz w:val="15"/>
                <w:szCs w:val="15"/>
              </w:rPr>
            </w:pPr>
            <w:r>
              <w:rPr>
                <w:rFonts w:ascii="Museo Sans 300" w:hAnsi="Museo Sans 300"/>
                <w:sz w:val="15"/>
                <w:szCs w:val="15"/>
              </w:rPr>
              <w:t xml:space="preserve">Solares: </w:t>
            </w:r>
          </w:p>
          <w:p w14:paraId="556C7758" w14:textId="6FE188EE" w:rsidR="00F7471C" w:rsidRDefault="006C2CE2" w:rsidP="00BC583F">
            <w:pPr>
              <w:widowControl w:val="0"/>
              <w:autoSpaceDE w:val="0"/>
              <w:autoSpaceDN w:val="0"/>
              <w:adjustRightInd w:val="0"/>
              <w:rPr>
                <w:rFonts w:ascii="Museo Sans 300" w:hAnsi="Museo Sans 300"/>
                <w:sz w:val="15"/>
                <w:szCs w:val="15"/>
              </w:rPr>
            </w:pPr>
            <w:r>
              <w:rPr>
                <w:rFonts w:ascii="Museo Sans 300" w:hAnsi="Museo Sans 300"/>
                <w:sz w:val="15"/>
                <w:szCs w:val="15"/>
              </w:rPr>
              <w:t xml:space="preserve">--- </w:t>
            </w:r>
            <w:r w:rsidR="00F7471C">
              <w:rPr>
                <w:rFonts w:ascii="Museo Sans 300" w:hAnsi="Museo Sans 300"/>
                <w:sz w:val="15"/>
                <w:szCs w:val="15"/>
              </w:rPr>
              <w:t>-00000</w:t>
            </w:r>
          </w:p>
          <w:p w14:paraId="3D2B58E4" w14:textId="77777777" w:rsidR="00F7471C" w:rsidRDefault="00F7471C" w:rsidP="00BC583F">
            <w:pPr>
              <w:widowControl w:val="0"/>
              <w:autoSpaceDE w:val="0"/>
              <w:autoSpaceDN w:val="0"/>
              <w:adjustRightInd w:val="0"/>
              <w:rPr>
                <w:rFonts w:ascii="Museo Sans 300" w:hAnsi="Museo Sans 300"/>
                <w:sz w:val="15"/>
                <w:szCs w:val="15"/>
              </w:rPr>
            </w:pPr>
          </w:p>
          <w:p w14:paraId="42FDE836" w14:textId="77777777" w:rsidR="00F7471C" w:rsidRDefault="00F7471C" w:rsidP="00BC583F">
            <w:pPr>
              <w:widowControl w:val="0"/>
              <w:autoSpaceDE w:val="0"/>
              <w:autoSpaceDN w:val="0"/>
              <w:adjustRightInd w:val="0"/>
              <w:rPr>
                <w:rFonts w:ascii="Museo Sans 300" w:hAnsi="Museo Sans 300"/>
                <w:sz w:val="15"/>
                <w:szCs w:val="15"/>
              </w:rPr>
            </w:pPr>
          </w:p>
        </w:tc>
        <w:tc>
          <w:tcPr>
            <w:tcW w:w="2443" w:type="dxa"/>
            <w:vMerge w:val="restart"/>
            <w:tcBorders>
              <w:top w:val="single" w:sz="2" w:space="0" w:color="auto"/>
              <w:left w:val="single" w:sz="2" w:space="0" w:color="auto"/>
              <w:bottom w:val="single" w:sz="2" w:space="0" w:color="auto"/>
              <w:right w:val="single" w:sz="2" w:space="0" w:color="auto"/>
            </w:tcBorders>
          </w:tcPr>
          <w:p w14:paraId="21C2411A" w14:textId="77777777" w:rsidR="00F7471C" w:rsidRDefault="00F7471C" w:rsidP="00BC583F">
            <w:pPr>
              <w:widowControl w:val="0"/>
              <w:autoSpaceDE w:val="0"/>
              <w:autoSpaceDN w:val="0"/>
              <w:adjustRightInd w:val="0"/>
              <w:rPr>
                <w:rFonts w:ascii="Museo Sans 300" w:hAnsi="Museo Sans 300"/>
                <w:sz w:val="15"/>
                <w:szCs w:val="15"/>
              </w:rPr>
            </w:pPr>
          </w:p>
          <w:p w14:paraId="344841FC" w14:textId="77777777" w:rsidR="00F7471C" w:rsidRDefault="00F7471C" w:rsidP="00BC583F">
            <w:pPr>
              <w:widowControl w:val="0"/>
              <w:autoSpaceDE w:val="0"/>
              <w:autoSpaceDN w:val="0"/>
              <w:adjustRightInd w:val="0"/>
              <w:rPr>
                <w:rFonts w:ascii="Museo Sans 300" w:hAnsi="Museo Sans 300"/>
                <w:sz w:val="15"/>
                <w:szCs w:val="15"/>
              </w:rPr>
            </w:pPr>
            <w:r>
              <w:rPr>
                <w:rFonts w:ascii="Museo Sans 300" w:hAnsi="Museo Sans 300"/>
                <w:sz w:val="15"/>
                <w:szCs w:val="15"/>
              </w:rPr>
              <w:t>PORCIÓN DOS</w:t>
            </w:r>
          </w:p>
          <w:p w14:paraId="53183B95" w14:textId="77777777" w:rsidR="00F7471C" w:rsidRDefault="00F7471C" w:rsidP="00BC583F">
            <w:pPr>
              <w:widowControl w:val="0"/>
              <w:autoSpaceDE w:val="0"/>
              <w:autoSpaceDN w:val="0"/>
              <w:adjustRightInd w:val="0"/>
              <w:rPr>
                <w:rFonts w:ascii="Museo Sans 300" w:hAnsi="Museo Sans 300"/>
                <w:sz w:val="15"/>
                <w:szCs w:val="15"/>
              </w:rPr>
            </w:pPr>
            <w:r>
              <w:rPr>
                <w:rFonts w:ascii="Museo Sans 300" w:hAnsi="Museo Sans 300"/>
                <w:sz w:val="15"/>
                <w:szCs w:val="15"/>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14:paraId="63B2B791" w14:textId="77777777" w:rsidR="00F7471C" w:rsidRDefault="00F7471C" w:rsidP="00BC583F">
            <w:pPr>
              <w:widowControl w:val="0"/>
              <w:autoSpaceDE w:val="0"/>
              <w:autoSpaceDN w:val="0"/>
              <w:adjustRightInd w:val="0"/>
              <w:rPr>
                <w:rFonts w:ascii="Museo Sans 300" w:hAnsi="Museo Sans 300"/>
                <w:sz w:val="15"/>
                <w:szCs w:val="15"/>
              </w:rPr>
            </w:pPr>
          </w:p>
          <w:p w14:paraId="5A3919DB" w14:textId="06079B75" w:rsidR="00F7471C" w:rsidRDefault="006C2CE2" w:rsidP="00BC583F">
            <w:pPr>
              <w:widowControl w:val="0"/>
              <w:autoSpaceDE w:val="0"/>
              <w:autoSpaceDN w:val="0"/>
              <w:adjustRightInd w:val="0"/>
              <w:jc w:val="center"/>
              <w:rPr>
                <w:rFonts w:ascii="Museo Sans 300" w:hAnsi="Museo Sans 300"/>
                <w:sz w:val="15"/>
                <w:szCs w:val="15"/>
              </w:rPr>
            </w:pPr>
            <w:r>
              <w:rPr>
                <w:rFonts w:ascii="Museo Sans 300" w:hAnsi="Museo Sans 300"/>
                <w:sz w:val="15"/>
                <w:szCs w:val="15"/>
              </w:rPr>
              <w:t>---</w:t>
            </w:r>
          </w:p>
          <w:p w14:paraId="5BA1BAC7" w14:textId="77777777" w:rsidR="00F7471C" w:rsidRDefault="00F7471C" w:rsidP="00BC583F">
            <w:pPr>
              <w:widowControl w:val="0"/>
              <w:autoSpaceDE w:val="0"/>
              <w:autoSpaceDN w:val="0"/>
              <w:adjustRightInd w:val="0"/>
              <w:jc w:val="center"/>
              <w:rPr>
                <w:rFonts w:ascii="Museo Sans 300" w:hAnsi="Museo Sans 300"/>
                <w:sz w:val="15"/>
                <w:szCs w:val="15"/>
              </w:rPr>
            </w:pPr>
          </w:p>
          <w:p w14:paraId="6687446D" w14:textId="77777777" w:rsidR="00F7471C" w:rsidRDefault="00F7471C" w:rsidP="00BC583F">
            <w:pPr>
              <w:widowControl w:val="0"/>
              <w:autoSpaceDE w:val="0"/>
              <w:autoSpaceDN w:val="0"/>
              <w:adjustRightInd w:val="0"/>
              <w:jc w:val="center"/>
              <w:rPr>
                <w:rFonts w:ascii="Museo Sans 300" w:hAnsi="Museo Sans 300"/>
                <w:sz w:val="15"/>
                <w:szCs w:val="15"/>
              </w:rPr>
            </w:pPr>
          </w:p>
        </w:tc>
        <w:tc>
          <w:tcPr>
            <w:tcW w:w="604" w:type="dxa"/>
            <w:vMerge w:val="restart"/>
            <w:tcBorders>
              <w:top w:val="single" w:sz="2" w:space="0" w:color="auto"/>
              <w:left w:val="single" w:sz="2" w:space="0" w:color="auto"/>
              <w:bottom w:val="single" w:sz="2" w:space="0" w:color="auto"/>
              <w:right w:val="single" w:sz="2" w:space="0" w:color="auto"/>
            </w:tcBorders>
          </w:tcPr>
          <w:p w14:paraId="6E58E528" w14:textId="77777777" w:rsidR="00F7471C" w:rsidRDefault="00F7471C" w:rsidP="00BC583F">
            <w:pPr>
              <w:widowControl w:val="0"/>
              <w:autoSpaceDE w:val="0"/>
              <w:autoSpaceDN w:val="0"/>
              <w:adjustRightInd w:val="0"/>
              <w:jc w:val="center"/>
              <w:rPr>
                <w:rFonts w:ascii="Museo Sans 300" w:hAnsi="Museo Sans 300"/>
                <w:sz w:val="15"/>
                <w:szCs w:val="15"/>
              </w:rPr>
            </w:pPr>
          </w:p>
          <w:p w14:paraId="635C2E62" w14:textId="70FB697B" w:rsidR="00F7471C" w:rsidRDefault="006C2CE2" w:rsidP="00BC583F">
            <w:pPr>
              <w:widowControl w:val="0"/>
              <w:autoSpaceDE w:val="0"/>
              <w:autoSpaceDN w:val="0"/>
              <w:adjustRightInd w:val="0"/>
              <w:jc w:val="center"/>
              <w:rPr>
                <w:rFonts w:ascii="Museo Sans 300" w:hAnsi="Museo Sans 300"/>
                <w:sz w:val="15"/>
                <w:szCs w:val="15"/>
              </w:rPr>
            </w:pPr>
            <w:r>
              <w:rPr>
                <w:rFonts w:ascii="Museo Sans 300" w:hAnsi="Museo Sans 300"/>
                <w:sz w:val="15"/>
                <w:szCs w:val="15"/>
              </w:rPr>
              <w:t>---</w:t>
            </w:r>
          </w:p>
          <w:p w14:paraId="626C535F" w14:textId="77777777" w:rsidR="00F7471C" w:rsidRDefault="00F7471C" w:rsidP="00BC583F">
            <w:pPr>
              <w:widowControl w:val="0"/>
              <w:autoSpaceDE w:val="0"/>
              <w:autoSpaceDN w:val="0"/>
              <w:adjustRightInd w:val="0"/>
              <w:jc w:val="center"/>
              <w:rPr>
                <w:rFonts w:ascii="Museo Sans 300" w:hAnsi="Museo Sans 300"/>
                <w:sz w:val="15"/>
                <w:szCs w:val="15"/>
              </w:rPr>
            </w:pPr>
          </w:p>
          <w:p w14:paraId="70C74152" w14:textId="77777777" w:rsidR="00F7471C" w:rsidRDefault="00F7471C" w:rsidP="00BC583F">
            <w:pPr>
              <w:widowControl w:val="0"/>
              <w:autoSpaceDE w:val="0"/>
              <w:autoSpaceDN w:val="0"/>
              <w:adjustRightInd w:val="0"/>
              <w:jc w:val="center"/>
              <w:rPr>
                <w:rFonts w:ascii="Museo Sans 300" w:hAnsi="Museo Sans 300"/>
                <w:sz w:val="15"/>
                <w:szCs w:val="15"/>
              </w:rPr>
            </w:pPr>
          </w:p>
        </w:tc>
        <w:tc>
          <w:tcPr>
            <w:tcW w:w="604" w:type="dxa"/>
            <w:tcBorders>
              <w:top w:val="single" w:sz="2" w:space="0" w:color="auto"/>
              <w:left w:val="single" w:sz="2" w:space="0" w:color="auto"/>
              <w:bottom w:val="nil"/>
              <w:right w:val="single" w:sz="2" w:space="0" w:color="auto"/>
            </w:tcBorders>
          </w:tcPr>
          <w:p w14:paraId="2721D084" w14:textId="77777777" w:rsidR="00F7471C" w:rsidRDefault="00F7471C" w:rsidP="00BC583F">
            <w:pPr>
              <w:widowControl w:val="0"/>
              <w:autoSpaceDE w:val="0"/>
              <w:autoSpaceDN w:val="0"/>
              <w:adjustRightInd w:val="0"/>
              <w:jc w:val="right"/>
              <w:rPr>
                <w:rFonts w:ascii="Museo Sans 300" w:hAnsi="Museo Sans 300"/>
                <w:sz w:val="15"/>
                <w:szCs w:val="15"/>
              </w:rPr>
            </w:pPr>
          </w:p>
          <w:p w14:paraId="574916D1" w14:textId="77777777" w:rsidR="00F7471C" w:rsidRDefault="00F7471C" w:rsidP="00BC583F">
            <w:pPr>
              <w:widowControl w:val="0"/>
              <w:tabs>
                <w:tab w:val="left" w:pos="521"/>
                <w:tab w:val="right" w:pos="684"/>
              </w:tabs>
              <w:autoSpaceDE w:val="0"/>
              <w:autoSpaceDN w:val="0"/>
              <w:adjustRightInd w:val="0"/>
              <w:jc w:val="center"/>
              <w:rPr>
                <w:rFonts w:ascii="Museo Sans 300" w:hAnsi="Museo Sans 300"/>
                <w:sz w:val="15"/>
                <w:szCs w:val="15"/>
              </w:rPr>
            </w:pPr>
            <w:r>
              <w:rPr>
                <w:rFonts w:ascii="Museo Sans 300" w:hAnsi="Museo Sans 300"/>
                <w:sz w:val="15"/>
                <w:szCs w:val="15"/>
              </w:rPr>
              <w:t>584.55</w:t>
            </w:r>
          </w:p>
        </w:tc>
        <w:tc>
          <w:tcPr>
            <w:tcW w:w="725" w:type="dxa"/>
            <w:tcBorders>
              <w:top w:val="single" w:sz="2" w:space="0" w:color="auto"/>
              <w:left w:val="single" w:sz="2" w:space="0" w:color="auto"/>
              <w:bottom w:val="nil"/>
              <w:right w:val="single" w:sz="2" w:space="0" w:color="auto"/>
            </w:tcBorders>
          </w:tcPr>
          <w:p w14:paraId="29FD38FA" w14:textId="77777777" w:rsidR="00F7471C" w:rsidRDefault="00F7471C" w:rsidP="00BC583F">
            <w:pPr>
              <w:widowControl w:val="0"/>
              <w:autoSpaceDE w:val="0"/>
              <w:autoSpaceDN w:val="0"/>
              <w:adjustRightInd w:val="0"/>
              <w:jc w:val="right"/>
              <w:rPr>
                <w:rFonts w:ascii="Museo Sans 300" w:hAnsi="Museo Sans 300"/>
                <w:sz w:val="15"/>
                <w:szCs w:val="15"/>
              </w:rPr>
            </w:pPr>
          </w:p>
          <w:p w14:paraId="727F9B9E" w14:textId="77777777" w:rsidR="00F7471C" w:rsidRDefault="00F7471C" w:rsidP="00BC583F">
            <w:pPr>
              <w:widowControl w:val="0"/>
              <w:tabs>
                <w:tab w:val="center" w:pos="412"/>
                <w:tab w:val="right" w:pos="825"/>
              </w:tabs>
              <w:autoSpaceDE w:val="0"/>
              <w:autoSpaceDN w:val="0"/>
              <w:adjustRightInd w:val="0"/>
              <w:jc w:val="center"/>
              <w:rPr>
                <w:rFonts w:ascii="Museo Sans 300" w:hAnsi="Museo Sans 300"/>
                <w:sz w:val="15"/>
                <w:szCs w:val="15"/>
              </w:rPr>
            </w:pPr>
            <w:r>
              <w:rPr>
                <w:rFonts w:ascii="Museo Sans 300" w:hAnsi="Museo Sans 300"/>
                <w:sz w:val="15"/>
                <w:szCs w:val="15"/>
              </w:rPr>
              <w:t>1, 788.72</w:t>
            </w:r>
          </w:p>
        </w:tc>
        <w:tc>
          <w:tcPr>
            <w:tcW w:w="738" w:type="dxa"/>
            <w:tcBorders>
              <w:top w:val="single" w:sz="2" w:space="0" w:color="auto"/>
              <w:left w:val="single" w:sz="2" w:space="0" w:color="auto"/>
              <w:bottom w:val="nil"/>
              <w:right w:val="single" w:sz="2" w:space="0" w:color="auto"/>
            </w:tcBorders>
          </w:tcPr>
          <w:p w14:paraId="24820392" w14:textId="77777777" w:rsidR="00F7471C" w:rsidRDefault="00F7471C" w:rsidP="00BC583F">
            <w:pPr>
              <w:widowControl w:val="0"/>
              <w:autoSpaceDE w:val="0"/>
              <w:autoSpaceDN w:val="0"/>
              <w:adjustRightInd w:val="0"/>
              <w:jc w:val="right"/>
              <w:rPr>
                <w:rFonts w:ascii="Museo Sans 300" w:hAnsi="Museo Sans 300"/>
                <w:sz w:val="15"/>
                <w:szCs w:val="15"/>
              </w:rPr>
            </w:pPr>
          </w:p>
          <w:p w14:paraId="2ACFC597" w14:textId="77777777" w:rsidR="00F7471C" w:rsidRDefault="00F7471C" w:rsidP="00BC583F">
            <w:pPr>
              <w:widowControl w:val="0"/>
              <w:autoSpaceDE w:val="0"/>
              <w:autoSpaceDN w:val="0"/>
              <w:adjustRightInd w:val="0"/>
              <w:jc w:val="center"/>
              <w:rPr>
                <w:rFonts w:ascii="Museo Sans 300" w:hAnsi="Museo Sans 300"/>
                <w:sz w:val="15"/>
                <w:szCs w:val="15"/>
              </w:rPr>
            </w:pPr>
            <w:r>
              <w:rPr>
                <w:rFonts w:ascii="Museo Sans 300" w:hAnsi="Museo Sans 300"/>
                <w:sz w:val="15"/>
                <w:szCs w:val="15"/>
              </w:rPr>
              <w:t>15, 651.30</w:t>
            </w:r>
          </w:p>
        </w:tc>
      </w:tr>
      <w:tr w:rsidR="00F7471C" w14:paraId="6683C2D5" w14:textId="77777777" w:rsidTr="004E6712">
        <w:trPr>
          <w:trHeight w:val="520"/>
        </w:trPr>
        <w:tc>
          <w:tcPr>
            <w:tcW w:w="2423" w:type="dxa"/>
            <w:vMerge/>
            <w:tcBorders>
              <w:top w:val="single" w:sz="2" w:space="0" w:color="auto"/>
              <w:left w:val="single" w:sz="2" w:space="0" w:color="auto"/>
              <w:bottom w:val="single" w:sz="2" w:space="0" w:color="auto"/>
              <w:right w:val="single" w:sz="2" w:space="0" w:color="auto"/>
            </w:tcBorders>
            <w:vAlign w:val="center"/>
            <w:hideMark/>
          </w:tcPr>
          <w:p w14:paraId="37B69D77" w14:textId="77777777" w:rsidR="00F7471C" w:rsidRDefault="00F7471C" w:rsidP="00BC583F">
            <w:pPr>
              <w:rPr>
                <w:rFonts w:ascii="Museo Sans 300" w:hAnsi="Museo Sans 300"/>
                <w:sz w:val="15"/>
                <w:szCs w:val="15"/>
              </w:rPr>
            </w:pPr>
          </w:p>
        </w:tc>
        <w:tc>
          <w:tcPr>
            <w:tcW w:w="1188" w:type="dxa"/>
            <w:vMerge/>
            <w:tcBorders>
              <w:top w:val="single" w:sz="2" w:space="0" w:color="auto"/>
              <w:left w:val="single" w:sz="2" w:space="0" w:color="auto"/>
              <w:bottom w:val="single" w:sz="2" w:space="0" w:color="auto"/>
              <w:right w:val="single" w:sz="2" w:space="0" w:color="auto"/>
            </w:tcBorders>
            <w:vAlign w:val="center"/>
            <w:hideMark/>
          </w:tcPr>
          <w:p w14:paraId="73C3BBD0" w14:textId="77777777" w:rsidR="00F7471C" w:rsidRDefault="00F7471C" w:rsidP="00BC583F">
            <w:pPr>
              <w:rPr>
                <w:rFonts w:ascii="Museo Sans 300" w:hAnsi="Museo Sans 300"/>
                <w:sz w:val="15"/>
                <w:szCs w:val="15"/>
              </w:rPr>
            </w:pPr>
          </w:p>
        </w:tc>
        <w:tc>
          <w:tcPr>
            <w:tcW w:w="2443" w:type="dxa"/>
            <w:vMerge/>
            <w:tcBorders>
              <w:top w:val="single" w:sz="2" w:space="0" w:color="auto"/>
              <w:left w:val="single" w:sz="2" w:space="0" w:color="auto"/>
              <w:bottom w:val="single" w:sz="2" w:space="0" w:color="auto"/>
              <w:right w:val="single" w:sz="2" w:space="0" w:color="auto"/>
            </w:tcBorders>
            <w:vAlign w:val="center"/>
            <w:hideMark/>
          </w:tcPr>
          <w:p w14:paraId="370915BF" w14:textId="77777777" w:rsidR="00F7471C" w:rsidRDefault="00F7471C" w:rsidP="00BC583F">
            <w:pPr>
              <w:rPr>
                <w:rFonts w:ascii="Museo Sans 300" w:hAnsi="Museo Sans 300"/>
                <w:sz w:val="15"/>
                <w:szCs w:val="15"/>
              </w:rPr>
            </w:pPr>
          </w:p>
        </w:tc>
        <w:tc>
          <w:tcPr>
            <w:tcW w:w="604" w:type="dxa"/>
            <w:vMerge/>
            <w:tcBorders>
              <w:top w:val="single" w:sz="2" w:space="0" w:color="auto"/>
              <w:left w:val="single" w:sz="2" w:space="0" w:color="auto"/>
              <w:bottom w:val="single" w:sz="2" w:space="0" w:color="auto"/>
              <w:right w:val="single" w:sz="2" w:space="0" w:color="auto"/>
            </w:tcBorders>
            <w:vAlign w:val="center"/>
            <w:hideMark/>
          </w:tcPr>
          <w:p w14:paraId="72940B89" w14:textId="77777777" w:rsidR="00F7471C" w:rsidRDefault="00F7471C" w:rsidP="00BC583F">
            <w:pPr>
              <w:rPr>
                <w:rFonts w:ascii="Museo Sans 300" w:hAnsi="Museo Sans 300"/>
                <w:sz w:val="15"/>
                <w:szCs w:val="15"/>
              </w:rPr>
            </w:pPr>
          </w:p>
        </w:tc>
        <w:tc>
          <w:tcPr>
            <w:tcW w:w="604" w:type="dxa"/>
            <w:vMerge/>
            <w:tcBorders>
              <w:top w:val="single" w:sz="2" w:space="0" w:color="auto"/>
              <w:left w:val="single" w:sz="2" w:space="0" w:color="auto"/>
              <w:bottom w:val="single" w:sz="2" w:space="0" w:color="auto"/>
              <w:right w:val="single" w:sz="2" w:space="0" w:color="auto"/>
            </w:tcBorders>
            <w:vAlign w:val="center"/>
            <w:hideMark/>
          </w:tcPr>
          <w:p w14:paraId="348B8E17" w14:textId="77777777" w:rsidR="00F7471C" w:rsidRDefault="00F7471C" w:rsidP="00BC583F">
            <w:pPr>
              <w:rPr>
                <w:rFonts w:ascii="Museo Sans 300" w:hAnsi="Museo Sans 300"/>
                <w:sz w:val="15"/>
                <w:szCs w:val="15"/>
              </w:rPr>
            </w:pPr>
          </w:p>
        </w:tc>
        <w:tc>
          <w:tcPr>
            <w:tcW w:w="604" w:type="dxa"/>
            <w:tcBorders>
              <w:top w:val="single" w:sz="2" w:space="0" w:color="auto"/>
              <w:left w:val="single" w:sz="2" w:space="0" w:color="auto"/>
              <w:bottom w:val="nil"/>
              <w:right w:val="single" w:sz="2" w:space="0" w:color="auto"/>
            </w:tcBorders>
            <w:hideMark/>
          </w:tcPr>
          <w:p w14:paraId="68D6E3FE" w14:textId="77777777" w:rsidR="00F7471C" w:rsidRDefault="00F7471C" w:rsidP="00BC583F">
            <w:pPr>
              <w:widowControl w:val="0"/>
              <w:autoSpaceDE w:val="0"/>
              <w:autoSpaceDN w:val="0"/>
              <w:adjustRightInd w:val="0"/>
              <w:jc w:val="center"/>
              <w:rPr>
                <w:rFonts w:ascii="Museo Sans 300" w:hAnsi="Museo Sans 300"/>
                <w:sz w:val="15"/>
                <w:szCs w:val="15"/>
              </w:rPr>
            </w:pPr>
          </w:p>
          <w:p w14:paraId="16F566BC" w14:textId="77777777" w:rsidR="00F7471C" w:rsidRDefault="00F7471C" w:rsidP="00BC583F">
            <w:pPr>
              <w:widowControl w:val="0"/>
              <w:autoSpaceDE w:val="0"/>
              <w:autoSpaceDN w:val="0"/>
              <w:adjustRightInd w:val="0"/>
              <w:jc w:val="center"/>
              <w:rPr>
                <w:rFonts w:ascii="Museo Sans 300" w:hAnsi="Museo Sans 300"/>
                <w:sz w:val="15"/>
                <w:szCs w:val="15"/>
              </w:rPr>
            </w:pPr>
            <w:r>
              <w:rPr>
                <w:rFonts w:ascii="Museo Sans 300" w:hAnsi="Museo Sans 300"/>
                <w:sz w:val="15"/>
                <w:szCs w:val="15"/>
              </w:rPr>
              <w:t>584.55</w:t>
            </w:r>
          </w:p>
        </w:tc>
        <w:tc>
          <w:tcPr>
            <w:tcW w:w="725" w:type="dxa"/>
            <w:tcBorders>
              <w:top w:val="single" w:sz="2" w:space="0" w:color="auto"/>
              <w:left w:val="single" w:sz="2" w:space="0" w:color="auto"/>
              <w:bottom w:val="nil"/>
              <w:right w:val="single" w:sz="2" w:space="0" w:color="auto"/>
            </w:tcBorders>
            <w:hideMark/>
          </w:tcPr>
          <w:p w14:paraId="5F72FD82" w14:textId="77777777" w:rsidR="00F7471C" w:rsidRDefault="00F7471C" w:rsidP="00BC583F">
            <w:pPr>
              <w:widowControl w:val="0"/>
              <w:autoSpaceDE w:val="0"/>
              <w:autoSpaceDN w:val="0"/>
              <w:adjustRightInd w:val="0"/>
              <w:jc w:val="center"/>
              <w:rPr>
                <w:rFonts w:ascii="Museo Sans 300" w:hAnsi="Museo Sans 300"/>
                <w:sz w:val="15"/>
                <w:szCs w:val="15"/>
              </w:rPr>
            </w:pPr>
          </w:p>
          <w:p w14:paraId="59743B71" w14:textId="77777777" w:rsidR="00F7471C" w:rsidRDefault="00F7471C" w:rsidP="00BC583F">
            <w:pPr>
              <w:widowControl w:val="0"/>
              <w:autoSpaceDE w:val="0"/>
              <w:autoSpaceDN w:val="0"/>
              <w:adjustRightInd w:val="0"/>
              <w:jc w:val="center"/>
              <w:rPr>
                <w:rFonts w:ascii="Museo Sans 300" w:hAnsi="Museo Sans 300"/>
                <w:sz w:val="15"/>
                <w:szCs w:val="15"/>
              </w:rPr>
            </w:pPr>
            <w:r>
              <w:rPr>
                <w:rFonts w:ascii="Museo Sans 300" w:hAnsi="Museo Sans 300"/>
                <w:sz w:val="15"/>
                <w:szCs w:val="15"/>
              </w:rPr>
              <w:t>1, 788.72</w:t>
            </w:r>
          </w:p>
        </w:tc>
        <w:tc>
          <w:tcPr>
            <w:tcW w:w="738" w:type="dxa"/>
            <w:tcBorders>
              <w:top w:val="single" w:sz="2" w:space="0" w:color="auto"/>
              <w:left w:val="single" w:sz="2" w:space="0" w:color="auto"/>
              <w:bottom w:val="nil"/>
              <w:right w:val="single" w:sz="2" w:space="0" w:color="auto"/>
            </w:tcBorders>
            <w:hideMark/>
          </w:tcPr>
          <w:p w14:paraId="5B19485F" w14:textId="77777777" w:rsidR="00F7471C" w:rsidRDefault="00F7471C" w:rsidP="00BC583F">
            <w:pPr>
              <w:widowControl w:val="0"/>
              <w:autoSpaceDE w:val="0"/>
              <w:autoSpaceDN w:val="0"/>
              <w:adjustRightInd w:val="0"/>
              <w:jc w:val="center"/>
              <w:rPr>
                <w:rFonts w:ascii="Museo Sans 300" w:hAnsi="Museo Sans 300"/>
                <w:sz w:val="15"/>
                <w:szCs w:val="15"/>
              </w:rPr>
            </w:pPr>
          </w:p>
          <w:p w14:paraId="73FA5B0C" w14:textId="77777777" w:rsidR="00F7471C" w:rsidRDefault="00F7471C" w:rsidP="00BC583F">
            <w:pPr>
              <w:widowControl w:val="0"/>
              <w:autoSpaceDE w:val="0"/>
              <w:autoSpaceDN w:val="0"/>
              <w:adjustRightInd w:val="0"/>
              <w:jc w:val="center"/>
              <w:rPr>
                <w:rFonts w:ascii="Museo Sans 300" w:hAnsi="Museo Sans 300"/>
                <w:sz w:val="15"/>
                <w:szCs w:val="15"/>
              </w:rPr>
            </w:pPr>
            <w:r>
              <w:rPr>
                <w:rFonts w:ascii="Museo Sans 300" w:hAnsi="Museo Sans 300"/>
                <w:sz w:val="15"/>
                <w:szCs w:val="15"/>
              </w:rPr>
              <w:t>15, 651.30</w:t>
            </w:r>
          </w:p>
        </w:tc>
      </w:tr>
      <w:tr w:rsidR="00F7471C" w14:paraId="195A9190" w14:textId="77777777" w:rsidTr="004E6712">
        <w:trPr>
          <w:trHeight w:val="101"/>
        </w:trPr>
        <w:tc>
          <w:tcPr>
            <w:tcW w:w="2423" w:type="dxa"/>
            <w:vMerge/>
            <w:tcBorders>
              <w:top w:val="single" w:sz="2" w:space="0" w:color="auto"/>
              <w:left w:val="single" w:sz="2" w:space="0" w:color="auto"/>
              <w:bottom w:val="single" w:sz="2" w:space="0" w:color="auto"/>
              <w:right w:val="single" w:sz="2" w:space="0" w:color="auto"/>
            </w:tcBorders>
            <w:vAlign w:val="center"/>
            <w:hideMark/>
          </w:tcPr>
          <w:p w14:paraId="67D65FBC" w14:textId="77777777" w:rsidR="00F7471C" w:rsidRDefault="00F7471C" w:rsidP="00BC583F">
            <w:pPr>
              <w:rPr>
                <w:rFonts w:ascii="Museo Sans 300" w:hAnsi="Museo Sans 300"/>
                <w:sz w:val="15"/>
                <w:szCs w:val="15"/>
              </w:rPr>
            </w:pPr>
          </w:p>
        </w:tc>
        <w:tc>
          <w:tcPr>
            <w:tcW w:w="6909" w:type="dxa"/>
            <w:gridSpan w:val="7"/>
            <w:tcBorders>
              <w:top w:val="single" w:sz="2" w:space="0" w:color="auto"/>
              <w:left w:val="single" w:sz="2" w:space="0" w:color="auto"/>
              <w:bottom w:val="single" w:sz="2" w:space="0" w:color="auto"/>
              <w:right w:val="single" w:sz="2" w:space="0" w:color="auto"/>
            </w:tcBorders>
            <w:hideMark/>
          </w:tcPr>
          <w:p w14:paraId="2623A0E4" w14:textId="77777777" w:rsidR="00F7471C" w:rsidRDefault="00F7471C" w:rsidP="00BC583F">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Área Total: 584.55</w:t>
            </w:r>
          </w:p>
          <w:p w14:paraId="3FE00C64" w14:textId="77777777" w:rsidR="00F7471C" w:rsidRDefault="00F7471C" w:rsidP="00BC583F">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Valor Total ($): $ 1,788.72</w:t>
            </w:r>
          </w:p>
          <w:p w14:paraId="11482FB3" w14:textId="77777777" w:rsidR="00F7471C" w:rsidRDefault="00F7471C" w:rsidP="00BC583F">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Valor Total (¢): ¢ 15,651.30</w:t>
            </w:r>
          </w:p>
        </w:tc>
      </w:tr>
    </w:tbl>
    <w:p w14:paraId="556A3CB8" w14:textId="77777777" w:rsidR="004E6712" w:rsidRDefault="004E6712" w:rsidP="006C2CE2">
      <w:pPr>
        <w:spacing w:line="120" w:lineRule="auto"/>
        <w:ind w:left="1134" w:hanging="1134"/>
        <w:jc w:val="both"/>
        <w:rPr>
          <w:rFonts w:ascii="Museo Sans 300" w:eastAsia="Calibri" w:hAnsi="Museo Sans 300"/>
        </w:rPr>
      </w:pPr>
    </w:p>
    <w:tbl>
      <w:tblPr>
        <w:tblW w:w="9272" w:type="dxa"/>
        <w:tblInd w:w="-3" w:type="dxa"/>
        <w:tblLayout w:type="fixed"/>
        <w:tblCellMar>
          <w:left w:w="25" w:type="dxa"/>
          <w:right w:w="0" w:type="dxa"/>
        </w:tblCellMar>
        <w:tblLook w:val="04A0" w:firstRow="1" w:lastRow="0" w:firstColumn="1" w:lastColumn="0" w:noHBand="0" w:noVBand="1"/>
      </w:tblPr>
      <w:tblGrid>
        <w:gridCol w:w="2407"/>
        <w:gridCol w:w="1180"/>
        <w:gridCol w:w="2426"/>
        <w:gridCol w:w="601"/>
        <w:gridCol w:w="601"/>
        <w:gridCol w:w="601"/>
        <w:gridCol w:w="719"/>
        <w:gridCol w:w="737"/>
      </w:tblGrid>
      <w:tr w:rsidR="00F7471C" w14:paraId="7841951B" w14:textId="77777777" w:rsidTr="004E6712">
        <w:trPr>
          <w:trHeight w:val="530"/>
        </w:trPr>
        <w:tc>
          <w:tcPr>
            <w:tcW w:w="2407" w:type="dxa"/>
            <w:vMerge w:val="restart"/>
            <w:tcBorders>
              <w:top w:val="single" w:sz="2" w:space="0" w:color="auto"/>
              <w:left w:val="single" w:sz="2" w:space="0" w:color="auto"/>
              <w:bottom w:val="single" w:sz="2" w:space="0" w:color="auto"/>
              <w:right w:val="single" w:sz="2" w:space="0" w:color="auto"/>
            </w:tcBorders>
          </w:tcPr>
          <w:p w14:paraId="11155AE7" w14:textId="4814C601" w:rsidR="00F7471C" w:rsidRDefault="006C2CE2" w:rsidP="00BC583F">
            <w:pPr>
              <w:widowControl w:val="0"/>
              <w:autoSpaceDE w:val="0"/>
              <w:autoSpaceDN w:val="0"/>
              <w:adjustRightInd w:val="0"/>
              <w:rPr>
                <w:rFonts w:ascii="Museo Sans 300" w:hAnsi="Museo Sans 300"/>
                <w:bCs/>
                <w:sz w:val="15"/>
                <w:szCs w:val="15"/>
              </w:rPr>
            </w:pPr>
            <w:r>
              <w:rPr>
                <w:rFonts w:ascii="Museo Sans 300" w:hAnsi="Museo Sans 300"/>
                <w:sz w:val="15"/>
                <w:szCs w:val="15"/>
              </w:rPr>
              <w:t>---</w:t>
            </w:r>
          </w:p>
          <w:p w14:paraId="7B4D1958" w14:textId="77777777" w:rsidR="00F7471C" w:rsidRDefault="00F7471C" w:rsidP="00BC583F">
            <w:pPr>
              <w:widowControl w:val="0"/>
              <w:autoSpaceDE w:val="0"/>
              <w:autoSpaceDN w:val="0"/>
              <w:adjustRightInd w:val="0"/>
              <w:rPr>
                <w:rFonts w:ascii="Museo Sans 300" w:hAnsi="Museo Sans 300"/>
                <w:b/>
                <w:bCs/>
                <w:sz w:val="15"/>
                <w:szCs w:val="15"/>
              </w:rPr>
            </w:pPr>
          </w:p>
          <w:p w14:paraId="57D24578" w14:textId="77777777" w:rsidR="00F7471C" w:rsidRDefault="00F7471C" w:rsidP="00BC583F">
            <w:pPr>
              <w:widowControl w:val="0"/>
              <w:autoSpaceDE w:val="0"/>
              <w:autoSpaceDN w:val="0"/>
              <w:adjustRightInd w:val="0"/>
              <w:rPr>
                <w:rFonts w:ascii="Museo Sans 300" w:hAnsi="Museo Sans 300"/>
                <w:sz w:val="15"/>
                <w:szCs w:val="15"/>
              </w:rPr>
            </w:pPr>
            <w:r>
              <w:rPr>
                <w:rFonts w:ascii="Museo Sans 300" w:hAnsi="Museo Sans 300"/>
                <w:sz w:val="15"/>
                <w:szCs w:val="15"/>
              </w:rPr>
              <w:t xml:space="preserve"> </w:t>
            </w:r>
          </w:p>
        </w:tc>
        <w:tc>
          <w:tcPr>
            <w:tcW w:w="1180" w:type="dxa"/>
            <w:vMerge w:val="restart"/>
            <w:tcBorders>
              <w:top w:val="single" w:sz="2" w:space="0" w:color="auto"/>
              <w:left w:val="single" w:sz="2" w:space="0" w:color="auto"/>
              <w:bottom w:val="single" w:sz="2" w:space="0" w:color="auto"/>
              <w:right w:val="single" w:sz="2" w:space="0" w:color="auto"/>
            </w:tcBorders>
          </w:tcPr>
          <w:p w14:paraId="38BFFA37" w14:textId="77777777" w:rsidR="00F7471C" w:rsidRDefault="00F7471C" w:rsidP="00BC583F">
            <w:pPr>
              <w:widowControl w:val="0"/>
              <w:autoSpaceDE w:val="0"/>
              <w:autoSpaceDN w:val="0"/>
              <w:adjustRightInd w:val="0"/>
              <w:rPr>
                <w:rFonts w:ascii="Museo Sans 300" w:hAnsi="Museo Sans 300"/>
                <w:sz w:val="15"/>
                <w:szCs w:val="15"/>
              </w:rPr>
            </w:pPr>
            <w:r>
              <w:rPr>
                <w:rFonts w:ascii="Museo Sans 300" w:hAnsi="Museo Sans 300"/>
                <w:sz w:val="15"/>
                <w:szCs w:val="15"/>
              </w:rPr>
              <w:t xml:space="preserve">Solares: </w:t>
            </w:r>
          </w:p>
          <w:p w14:paraId="37EEDFDB" w14:textId="4730E506" w:rsidR="00F7471C" w:rsidRDefault="006C2CE2" w:rsidP="00BC583F">
            <w:pPr>
              <w:widowControl w:val="0"/>
              <w:autoSpaceDE w:val="0"/>
              <w:autoSpaceDN w:val="0"/>
              <w:adjustRightInd w:val="0"/>
              <w:rPr>
                <w:rFonts w:ascii="Museo Sans 300" w:hAnsi="Museo Sans 300"/>
                <w:sz w:val="15"/>
                <w:szCs w:val="15"/>
              </w:rPr>
            </w:pPr>
            <w:r>
              <w:rPr>
                <w:rFonts w:ascii="Museo Sans 300" w:hAnsi="Museo Sans 300"/>
                <w:sz w:val="15"/>
                <w:szCs w:val="15"/>
              </w:rPr>
              <w:t xml:space="preserve">--- </w:t>
            </w:r>
            <w:r w:rsidR="00F7471C">
              <w:rPr>
                <w:rFonts w:ascii="Museo Sans 300" w:hAnsi="Museo Sans 300"/>
                <w:sz w:val="15"/>
                <w:szCs w:val="15"/>
              </w:rPr>
              <w:t>-00000</w:t>
            </w:r>
          </w:p>
          <w:p w14:paraId="620EA029" w14:textId="77777777" w:rsidR="00F7471C" w:rsidRDefault="00F7471C" w:rsidP="00BC583F">
            <w:pPr>
              <w:widowControl w:val="0"/>
              <w:autoSpaceDE w:val="0"/>
              <w:autoSpaceDN w:val="0"/>
              <w:adjustRightInd w:val="0"/>
              <w:rPr>
                <w:rFonts w:ascii="Museo Sans 300" w:hAnsi="Museo Sans 300"/>
                <w:sz w:val="15"/>
                <w:szCs w:val="15"/>
              </w:rPr>
            </w:pPr>
          </w:p>
          <w:p w14:paraId="6623294C" w14:textId="77777777" w:rsidR="00F7471C" w:rsidRDefault="00F7471C" w:rsidP="00BC583F">
            <w:pPr>
              <w:widowControl w:val="0"/>
              <w:autoSpaceDE w:val="0"/>
              <w:autoSpaceDN w:val="0"/>
              <w:adjustRightInd w:val="0"/>
              <w:rPr>
                <w:rFonts w:ascii="Museo Sans 300" w:hAnsi="Museo Sans 300"/>
                <w:sz w:val="15"/>
                <w:szCs w:val="15"/>
              </w:rPr>
            </w:pPr>
          </w:p>
        </w:tc>
        <w:tc>
          <w:tcPr>
            <w:tcW w:w="2426" w:type="dxa"/>
            <w:vMerge w:val="restart"/>
            <w:tcBorders>
              <w:top w:val="single" w:sz="2" w:space="0" w:color="auto"/>
              <w:left w:val="single" w:sz="2" w:space="0" w:color="auto"/>
              <w:bottom w:val="single" w:sz="2" w:space="0" w:color="auto"/>
              <w:right w:val="single" w:sz="2" w:space="0" w:color="auto"/>
            </w:tcBorders>
          </w:tcPr>
          <w:p w14:paraId="6DF431BB" w14:textId="77777777" w:rsidR="00F7471C" w:rsidRDefault="00F7471C" w:rsidP="00BC583F">
            <w:pPr>
              <w:widowControl w:val="0"/>
              <w:autoSpaceDE w:val="0"/>
              <w:autoSpaceDN w:val="0"/>
              <w:adjustRightInd w:val="0"/>
              <w:rPr>
                <w:rFonts w:ascii="Museo Sans 300" w:hAnsi="Museo Sans 300"/>
                <w:sz w:val="15"/>
                <w:szCs w:val="15"/>
              </w:rPr>
            </w:pPr>
          </w:p>
          <w:p w14:paraId="4C24CD11" w14:textId="77777777" w:rsidR="00F7471C" w:rsidRDefault="00F7471C" w:rsidP="00BC583F">
            <w:pPr>
              <w:widowControl w:val="0"/>
              <w:autoSpaceDE w:val="0"/>
              <w:autoSpaceDN w:val="0"/>
              <w:adjustRightInd w:val="0"/>
              <w:rPr>
                <w:rFonts w:ascii="Museo Sans 300" w:hAnsi="Museo Sans 300"/>
                <w:sz w:val="15"/>
                <w:szCs w:val="15"/>
              </w:rPr>
            </w:pPr>
            <w:r>
              <w:rPr>
                <w:rFonts w:ascii="Museo Sans 300" w:hAnsi="Museo Sans 300"/>
                <w:sz w:val="15"/>
                <w:szCs w:val="15"/>
              </w:rPr>
              <w:t>PORCIÓN DOS</w:t>
            </w:r>
          </w:p>
          <w:p w14:paraId="3ADBE203" w14:textId="77777777" w:rsidR="00F7471C" w:rsidRDefault="00F7471C" w:rsidP="00BC583F">
            <w:pPr>
              <w:widowControl w:val="0"/>
              <w:autoSpaceDE w:val="0"/>
              <w:autoSpaceDN w:val="0"/>
              <w:adjustRightInd w:val="0"/>
              <w:rPr>
                <w:rFonts w:ascii="Museo Sans 300" w:hAnsi="Museo Sans 300"/>
                <w:sz w:val="15"/>
                <w:szCs w:val="15"/>
              </w:rPr>
            </w:pPr>
            <w:r>
              <w:rPr>
                <w:rFonts w:ascii="Museo Sans 300" w:hAnsi="Museo Sans 300"/>
                <w:sz w:val="15"/>
                <w:szCs w:val="15"/>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14:paraId="207A68F4" w14:textId="77777777" w:rsidR="00F7471C" w:rsidRDefault="00F7471C" w:rsidP="00BC583F">
            <w:pPr>
              <w:widowControl w:val="0"/>
              <w:autoSpaceDE w:val="0"/>
              <w:autoSpaceDN w:val="0"/>
              <w:adjustRightInd w:val="0"/>
              <w:rPr>
                <w:rFonts w:ascii="Museo Sans 300" w:hAnsi="Museo Sans 300"/>
                <w:sz w:val="15"/>
                <w:szCs w:val="15"/>
              </w:rPr>
            </w:pPr>
          </w:p>
          <w:p w14:paraId="131926A5" w14:textId="5376F92F" w:rsidR="00F7471C" w:rsidRDefault="006C2CE2" w:rsidP="00BC583F">
            <w:pPr>
              <w:widowControl w:val="0"/>
              <w:autoSpaceDE w:val="0"/>
              <w:autoSpaceDN w:val="0"/>
              <w:adjustRightInd w:val="0"/>
              <w:jc w:val="center"/>
              <w:rPr>
                <w:rFonts w:ascii="Museo Sans 300" w:hAnsi="Museo Sans 300"/>
                <w:sz w:val="15"/>
                <w:szCs w:val="15"/>
              </w:rPr>
            </w:pPr>
            <w:r>
              <w:rPr>
                <w:rFonts w:ascii="Museo Sans 300" w:hAnsi="Museo Sans 300"/>
                <w:sz w:val="15"/>
                <w:szCs w:val="15"/>
              </w:rPr>
              <w:t>---</w:t>
            </w:r>
          </w:p>
          <w:p w14:paraId="46EC3ECA" w14:textId="77777777" w:rsidR="00F7471C" w:rsidRDefault="00F7471C" w:rsidP="00BC583F">
            <w:pPr>
              <w:widowControl w:val="0"/>
              <w:autoSpaceDE w:val="0"/>
              <w:autoSpaceDN w:val="0"/>
              <w:adjustRightInd w:val="0"/>
              <w:jc w:val="center"/>
              <w:rPr>
                <w:rFonts w:ascii="Museo Sans 300" w:hAnsi="Museo Sans 300"/>
                <w:sz w:val="15"/>
                <w:szCs w:val="15"/>
              </w:rPr>
            </w:pPr>
          </w:p>
          <w:p w14:paraId="7031A3B8" w14:textId="77777777" w:rsidR="00F7471C" w:rsidRDefault="00F7471C" w:rsidP="00BC583F">
            <w:pPr>
              <w:widowControl w:val="0"/>
              <w:autoSpaceDE w:val="0"/>
              <w:autoSpaceDN w:val="0"/>
              <w:adjustRightInd w:val="0"/>
              <w:jc w:val="center"/>
              <w:rPr>
                <w:rFonts w:ascii="Museo Sans 300" w:hAnsi="Museo Sans 300"/>
                <w:sz w:val="15"/>
                <w:szCs w:val="15"/>
              </w:rPr>
            </w:pPr>
          </w:p>
        </w:tc>
        <w:tc>
          <w:tcPr>
            <w:tcW w:w="601" w:type="dxa"/>
            <w:vMerge w:val="restart"/>
            <w:tcBorders>
              <w:top w:val="single" w:sz="2" w:space="0" w:color="auto"/>
              <w:left w:val="single" w:sz="2" w:space="0" w:color="auto"/>
              <w:bottom w:val="single" w:sz="2" w:space="0" w:color="auto"/>
              <w:right w:val="single" w:sz="2" w:space="0" w:color="auto"/>
            </w:tcBorders>
          </w:tcPr>
          <w:p w14:paraId="3B62CFF7" w14:textId="77777777" w:rsidR="00F7471C" w:rsidRDefault="00F7471C" w:rsidP="00BC583F">
            <w:pPr>
              <w:widowControl w:val="0"/>
              <w:autoSpaceDE w:val="0"/>
              <w:autoSpaceDN w:val="0"/>
              <w:adjustRightInd w:val="0"/>
              <w:jc w:val="center"/>
              <w:rPr>
                <w:rFonts w:ascii="Museo Sans 300" w:hAnsi="Museo Sans 300"/>
                <w:sz w:val="15"/>
                <w:szCs w:val="15"/>
              </w:rPr>
            </w:pPr>
          </w:p>
          <w:p w14:paraId="58D115F7" w14:textId="0DDBB104" w:rsidR="00F7471C" w:rsidRDefault="006C2CE2" w:rsidP="00BC583F">
            <w:pPr>
              <w:widowControl w:val="0"/>
              <w:autoSpaceDE w:val="0"/>
              <w:autoSpaceDN w:val="0"/>
              <w:adjustRightInd w:val="0"/>
              <w:jc w:val="center"/>
              <w:rPr>
                <w:rFonts w:ascii="Museo Sans 300" w:hAnsi="Museo Sans 300"/>
                <w:sz w:val="15"/>
                <w:szCs w:val="15"/>
              </w:rPr>
            </w:pPr>
            <w:r>
              <w:rPr>
                <w:rFonts w:ascii="Museo Sans 300" w:hAnsi="Museo Sans 300"/>
                <w:sz w:val="15"/>
                <w:szCs w:val="15"/>
              </w:rPr>
              <w:t>---</w:t>
            </w:r>
          </w:p>
          <w:p w14:paraId="68447966" w14:textId="77777777" w:rsidR="00F7471C" w:rsidRDefault="00F7471C" w:rsidP="00BC583F">
            <w:pPr>
              <w:widowControl w:val="0"/>
              <w:autoSpaceDE w:val="0"/>
              <w:autoSpaceDN w:val="0"/>
              <w:adjustRightInd w:val="0"/>
              <w:jc w:val="center"/>
              <w:rPr>
                <w:rFonts w:ascii="Museo Sans 300" w:hAnsi="Museo Sans 300"/>
                <w:sz w:val="15"/>
                <w:szCs w:val="15"/>
              </w:rPr>
            </w:pPr>
          </w:p>
          <w:p w14:paraId="25F221A3" w14:textId="77777777" w:rsidR="00F7471C" w:rsidRDefault="00F7471C" w:rsidP="00BC583F">
            <w:pPr>
              <w:widowControl w:val="0"/>
              <w:autoSpaceDE w:val="0"/>
              <w:autoSpaceDN w:val="0"/>
              <w:adjustRightInd w:val="0"/>
              <w:jc w:val="center"/>
              <w:rPr>
                <w:rFonts w:ascii="Museo Sans 300" w:hAnsi="Museo Sans 300"/>
                <w:sz w:val="15"/>
                <w:szCs w:val="15"/>
              </w:rPr>
            </w:pPr>
          </w:p>
        </w:tc>
        <w:tc>
          <w:tcPr>
            <w:tcW w:w="601" w:type="dxa"/>
            <w:tcBorders>
              <w:top w:val="single" w:sz="2" w:space="0" w:color="auto"/>
              <w:left w:val="single" w:sz="2" w:space="0" w:color="auto"/>
              <w:bottom w:val="nil"/>
              <w:right w:val="single" w:sz="2" w:space="0" w:color="auto"/>
            </w:tcBorders>
          </w:tcPr>
          <w:p w14:paraId="55012D0D" w14:textId="77777777" w:rsidR="00F7471C" w:rsidRDefault="00F7471C" w:rsidP="00BC583F">
            <w:pPr>
              <w:widowControl w:val="0"/>
              <w:autoSpaceDE w:val="0"/>
              <w:autoSpaceDN w:val="0"/>
              <w:adjustRightInd w:val="0"/>
              <w:jc w:val="right"/>
              <w:rPr>
                <w:rFonts w:ascii="Museo Sans 300" w:hAnsi="Museo Sans 300"/>
                <w:sz w:val="15"/>
                <w:szCs w:val="15"/>
              </w:rPr>
            </w:pPr>
          </w:p>
          <w:p w14:paraId="292A2676" w14:textId="77777777" w:rsidR="00F7471C" w:rsidRDefault="00F7471C" w:rsidP="00BC583F">
            <w:pPr>
              <w:widowControl w:val="0"/>
              <w:tabs>
                <w:tab w:val="left" w:pos="521"/>
                <w:tab w:val="right" w:pos="684"/>
              </w:tabs>
              <w:autoSpaceDE w:val="0"/>
              <w:autoSpaceDN w:val="0"/>
              <w:adjustRightInd w:val="0"/>
              <w:jc w:val="center"/>
              <w:rPr>
                <w:rFonts w:ascii="Museo Sans 300" w:hAnsi="Museo Sans 300"/>
                <w:sz w:val="15"/>
                <w:szCs w:val="15"/>
              </w:rPr>
            </w:pPr>
            <w:r>
              <w:rPr>
                <w:rFonts w:ascii="Museo Sans 300" w:hAnsi="Museo Sans 300"/>
                <w:sz w:val="15"/>
                <w:szCs w:val="15"/>
              </w:rPr>
              <w:t>948.30</w:t>
            </w:r>
          </w:p>
          <w:p w14:paraId="5112556F" w14:textId="77777777" w:rsidR="00F7471C" w:rsidRDefault="00F7471C" w:rsidP="00BC583F">
            <w:pPr>
              <w:widowControl w:val="0"/>
              <w:tabs>
                <w:tab w:val="left" w:pos="521"/>
                <w:tab w:val="right" w:pos="684"/>
              </w:tabs>
              <w:autoSpaceDE w:val="0"/>
              <w:autoSpaceDN w:val="0"/>
              <w:adjustRightInd w:val="0"/>
              <w:rPr>
                <w:rFonts w:ascii="Museo Sans 300" w:hAnsi="Museo Sans 300"/>
                <w:sz w:val="15"/>
                <w:szCs w:val="15"/>
              </w:rPr>
            </w:pPr>
          </w:p>
        </w:tc>
        <w:tc>
          <w:tcPr>
            <w:tcW w:w="719" w:type="dxa"/>
            <w:tcBorders>
              <w:top w:val="single" w:sz="2" w:space="0" w:color="auto"/>
              <w:left w:val="single" w:sz="2" w:space="0" w:color="auto"/>
              <w:bottom w:val="nil"/>
              <w:right w:val="single" w:sz="2" w:space="0" w:color="auto"/>
            </w:tcBorders>
          </w:tcPr>
          <w:p w14:paraId="476451A0" w14:textId="77777777" w:rsidR="00F7471C" w:rsidRDefault="00F7471C" w:rsidP="00BC583F">
            <w:pPr>
              <w:widowControl w:val="0"/>
              <w:autoSpaceDE w:val="0"/>
              <w:autoSpaceDN w:val="0"/>
              <w:adjustRightInd w:val="0"/>
              <w:jc w:val="right"/>
              <w:rPr>
                <w:rFonts w:ascii="Museo Sans 300" w:hAnsi="Museo Sans 300"/>
                <w:sz w:val="15"/>
                <w:szCs w:val="15"/>
              </w:rPr>
            </w:pPr>
          </w:p>
          <w:p w14:paraId="6E9C39D8" w14:textId="77777777" w:rsidR="00F7471C" w:rsidRDefault="00F7471C" w:rsidP="00BC583F">
            <w:pPr>
              <w:widowControl w:val="0"/>
              <w:tabs>
                <w:tab w:val="center" w:pos="412"/>
                <w:tab w:val="right" w:pos="825"/>
              </w:tabs>
              <w:autoSpaceDE w:val="0"/>
              <w:autoSpaceDN w:val="0"/>
              <w:adjustRightInd w:val="0"/>
              <w:jc w:val="center"/>
              <w:rPr>
                <w:rFonts w:ascii="Museo Sans 300" w:hAnsi="Museo Sans 300"/>
                <w:sz w:val="15"/>
                <w:szCs w:val="15"/>
              </w:rPr>
            </w:pPr>
            <w:r>
              <w:rPr>
                <w:rFonts w:ascii="Museo Sans 300" w:hAnsi="Museo Sans 300"/>
                <w:sz w:val="15"/>
                <w:szCs w:val="15"/>
              </w:rPr>
              <w:t>2, 901.80</w:t>
            </w:r>
          </w:p>
        </w:tc>
        <w:tc>
          <w:tcPr>
            <w:tcW w:w="736" w:type="dxa"/>
            <w:tcBorders>
              <w:top w:val="single" w:sz="2" w:space="0" w:color="auto"/>
              <w:left w:val="single" w:sz="2" w:space="0" w:color="auto"/>
              <w:bottom w:val="nil"/>
              <w:right w:val="single" w:sz="2" w:space="0" w:color="auto"/>
            </w:tcBorders>
          </w:tcPr>
          <w:p w14:paraId="7A6401AF" w14:textId="77777777" w:rsidR="00F7471C" w:rsidRDefault="00F7471C" w:rsidP="00BC583F">
            <w:pPr>
              <w:widowControl w:val="0"/>
              <w:autoSpaceDE w:val="0"/>
              <w:autoSpaceDN w:val="0"/>
              <w:adjustRightInd w:val="0"/>
              <w:jc w:val="right"/>
              <w:rPr>
                <w:rFonts w:ascii="Museo Sans 300" w:hAnsi="Museo Sans 300"/>
                <w:sz w:val="15"/>
                <w:szCs w:val="15"/>
              </w:rPr>
            </w:pPr>
          </w:p>
          <w:p w14:paraId="69A19E44" w14:textId="77777777" w:rsidR="00F7471C" w:rsidRDefault="00F7471C" w:rsidP="00BC583F">
            <w:pPr>
              <w:widowControl w:val="0"/>
              <w:autoSpaceDE w:val="0"/>
              <w:autoSpaceDN w:val="0"/>
              <w:adjustRightInd w:val="0"/>
              <w:jc w:val="center"/>
              <w:rPr>
                <w:rFonts w:ascii="Museo Sans 300" w:hAnsi="Museo Sans 300"/>
                <w:sz w:val="15"/>
                <w:szCs w:val="15"/>
              </w:rPr>
            </w:pPr>
            <w:r>
              <w:rPr>
                <w:rFonts w:ascii="Museo Sans 300" w:hAnsi="Museo Sans 300"/>
                <w:sz w:val="15"/>
                <w:szCs w:val="15"/>
              </w:rPr>
              <w:t>25, 390.75</w:t>
            </w:r>
          </w:p>
        </w:tc>
      </w:tr>
      <w:tr w:rsidR="00F7471C" w14:paraId="461C3508" w14:textId="77777777" w:rsidTr="004E6712">
        <w:trPr>
          <w:trHeight w:val="286"/>
        </w:trPr>
        <w:tc>
          <w:tcPr>
            <w:tcW w:w="2407" w:type="dxa"/>
            <w:vMerge/>
            <w:tcBorders>
              <w:top w:val="single" w:sz="2" w:space="0" w:color="auto"/>
              <w:left w:val="single" w:sz="2" w:space="0" w:color="auto"/>
              <w:bottom w:val="single" w:sz="2" w:space="0" w:color="auto"/>
              <w:right w:val="single" w:sz="2" w:space="0" w:color="auto"/>
            </w:tcBorders>
            <w:vAlign w:val="center"/>
            <w:hideMark/>
          </w:tcPr>
          <w:p w14:paraId="07021710" w14:textId="77777777" w:rsidR="00F7471C" w:rsidRDefault="00F7471C" w:rsidP="00BC583F">
            <w:pPr>
              <w:rPr>
                <w:rFonts w:ascii="Museo Sans 300" w:hAnsi="Museo Sans 300"/>
                <w:sz w:val="15"/>
                <w:szCs w:val="15"/>
              </w:rPr>
            </w:pPr>
          </w:p>
        </w:tc>
        <w:tc>
          <w:tcPr>
            <w:tcW w:w="1180" w:type="dxa"/>
            <w:vMerge/>
            <w:tcBorders>
              <w:top w:val="single" w:sz="2" w:space="0" w:color="auto"/>
              <w:left w:val="single" w:sz="2" w:space="0" w:color="auto"/>
              <w:bottom w:val="single" w:sz="2" w:space="0" w:color="auto"/>
              <w:right w:val="single" w:sz="2" w:space="0" w:color="auto"/>
            </w:tcBorders>
            <w:vAlign w:val="center"/>
            <w:hideMark/>
          </w:tcPr>
          <w:p w14:paraId="763B63CD" w14:textId="77777777" w:rsidR="00F7471C" w:rsidRDefault="00F7471C" w:rsidP="00BC583F">
            <w:pPr>
              <w:rPr>
                <w:rFonts w:ascii="Museo Sans 300" w:hAnsi="Museo Sans 300"/>
                <w:sz w:val="15"/>
                <w:szCs w:val="15"/>
              </w:rPr>
            </w:pPr>
          </w:p>
        </w:tc>
        <w:tc>
          <w:tcPr>
            <w:tcW w:w="2426" w:type="dxa"/>
            <w:vMerge/>
            <w:tcBorders>
              <w:top w:val="single" w:sz="2" w:space="0" w:color="auto"/>
              <w:left w:val="single" w:sz="2" w:space="0" w:color="auto"/>
              <w:bottom w:val="single" w:sz="2" w:space="0" w:color="auto"/>
              <w:right w:val="single" w:sz="2" w:space="0" w:color="auto"/>
            </w:tcBorders>
            <w:vAlign w:val="center"/>
            <w:hideMark/>
          </w:tcPr>
          <w:p w14:paraId="5F70A901" w14:textId="77777777" w:rsidR="00F7471C" w:rsidRDefault="00F7471C" w:rsidP="00BC583F">
            <w:pPr>
              <w:rPr>
                <w:rFonts w:ascii="Museo Sans 300" w:hAnsi="Museo Sans 300"/>
                <w:sz w:val="15"/>
                <w:szCs w:val="15"/>
              </w:rPr>
            </w:pPr>
          </w:p>
        </w:tc>
        <w:tc>
          <w:tcPr>
            <w:tcW w:w="601" w:type="dxa"/>
            <w:vMerge/>
            <w:tcBorders>
              <w:top w:val="single" w:sz="2" w:space="0" w:color="auto"/>
              <w:left w:val="single" w:sz="2" w:space="0" w:color="auto"/>
              <w:bottom w:val="single" w:sz="2" w:space="0" w:color="auto"/>
              <w:right w:val="single" w:sz="2" w:space="0" w:color="auto"/>
            </w:tcBorders>
            <w:vAlign w:val="center"/>
            <w:hideMark/>
          </w:tcPr>
          <w:p w14:paraId="00107D2F" w14:textId="77777777" w:rsidR="00F7471C" w:rsidRDefault="00F7471C" w:rsidP="00BC583F">
            <w:pPr>
              <w:rPr>
                <w:rFonts w:ascii="Museo Sans 300" w:hAnsi="Museo Sans 300"/>
                <w:sz w:val="15"/>
                <w:szCs w:val="15"/>
              </w:rPr>
            </w:pPr>
          </w:p>
        </w:tc>
        <w:tc>
          <w:tcPr>
            <w:tcW w:w="601" w:type="dxa"/>
            <w:vMerge/>
            <w:tcBorders>
              <w:top w:val="single" w:sz="2" w:space="0" w:color="auto"/>
              <w:left w:val="single" w:sz="2" w:space="0" w:color="auto"/>
              <w:bottom w:val="single" w:sz="2" w:space="0" w:color="auto"/>
              <w:right w:val="single" w:sz="2" w:space="0" w:color="auto"/>
            </w:tcBorders>
            <w:vAlign w:val="center"/>
            <w:hideMark/>
          </w:tcPr>
          <w:p w14:paraId="139F242E" w14:textId="77777777" w:rsidR="00F7471C" w:rsidRDefault="00F7471C" w:rsidP="00BC583F">
            <w:pPr>
              <w:rPr>
                <w:rFonts w:ascii="Museo Sans 300" w:hAnsi="Museo Sans 300"/>
                <w:sz w:val="15"/>
                <w:szCs w:val="15"/>
              </w:rPr>
            </w:pPr>
          </w:p>
        </w:tc>
        <w:tc>
          <w:tcPr>
            <w:tcW w:w="601" w:type="dxa"/>
            <w:tcBorders>
              <w:top w:val="single" w:sz="2" w:space="0" w:color="auto"/>
              <w:left w:val="single" w:sz="2" w:space="0" w:color="auto"/>
              <w:bottom w:val="nil"/>
              <w:right w:val="single" w:sz="2" w:space="0" w:color="auto"/>
            </w:tcBorders>
            <w:hideMark/>
          </w:tcPr>
          <w:p w14:paraId="5B3BC3B7" w14:textId="77777777" w:rsidR="00F7471C" w:rsidRDefault="00F7471C" w:rsidP="00BC583F">
            <w:pPr>
              <w:widowControl w:val="0"/>
              <w:tabs>
                <w:tab w:val="left" w:pos="521"/>
                <w:tab w:val="right" w:pos="684"/>
              </w:tabs>
              <w:autoSpaceDE w:val="0"/>
              <w:autoSpaceDN w:val="0"/>
              <w:adjustRightInd w:val="0"/>
              <w:rPr>
                <w:rFonts w:ascii="Museo Sans 300" w:hAnsi="Museo Sans 300"/>
                <w:sz w:val="15"/>
                <w:szCs w:val="15"/>
              </w:rPr>
            </w:pPr>
          </w:p>
          <w:p w14:paraId="1ED02429" w14:textId="77777777" w:rsidR="00F7471C" w:rsidRDefault="00F7471C" w:rsidP="00BC583F">
            <w:pPr>
              <w:widowControl w:val="0"/>
              <w:tabs>
                <w:tab w:val="left" w:pos="521"/>
                <w:tab w:val="right" w:pos="684"/>
              </w:tabs>
              <w:autoSpaceDE w:val="0"/>
              <w:autoSpaceDN w:val="0"/>
              <w:adjustRightInd w:val="0"/>
              <w:rPr>
                <w:rFonts w:ascii="Museo Sans 300" w:hAnsi="Museo Sans 300"/>
                <w:sz w:val="15"/>
                <w:szCs w:val="15"/>
              </w:rPr>
            </w:pPr>
            <w:r>
              <w:rPr>
                <w:rFonts w:ascii="Museo Sans 300" w:hAnsi="Museo Sans 300"/>
                <w:sz w:val="15"/>
                <w:szCs w:val="15"/>
              </w:rPr>
              <w:t>948.30</w:t>
            </w:r>
          </w:p>
        </w:tc>
        <w:tc>
          <w:tcPr>
            <w:tcW w:w="719" w:type="dxa"/>
            <w:tcBorders>
              <w:top w:val="single" w:sz="2" w:space="0" w:color="auto"/>
              <w:left w:val="single" w:sz="2" w:space="0" w:color="auto"/>
              <w:bottom w:val="nil"/>
              <w:right w:val="single" w:sz="2" w:space="0" w:color="auto"/>
            </w:tcBorders>
            <w:hideMark/>
          </w:tcPr>
          <w:p w14:paraId="3207F0A4" w14:textId="77777777" w:rsidR="00F7471C" w:rsidRDefault="00F7471C" w:rsidP="00BC583F">
            <w:pPr>
              <w:widowControl w:val="0"/>
              <w:autoSpaceDE w:val="0"/>
              <w:autoSpaceDN w:val="0"/>
              <w:adjustRightInd w:val="0"/>
              <w:jc w:val="center"/>
              <w:rPr>
                <w:rFonts w:ascii="Museo Sans 300" w:hAnsi="Museo Sans 300"/>
                <w:sz w:val="15"/>
                <w:szCs w:val="15"/>
              </w:rPr>
            </w:pPr>
          </w:p>
          <w:p w14:paraId="75A7A2CF" w14:textId="77777777" w:rsidR="00F7471C" w:rsidRDefault="00F7471C" w:rsidP="00BC583F">
            <w:pPr>
              <w:widowControl w:val="0"/>
              <w:autoSpaceDE w:val="0"/>
              <w:autoSpaceDN w:val="0"/>
              <w:adjustRightInd w:val="0"/>
              <w:jc w:val="center"/>
              <w:rPr>
                <w:rFonts w:ascii="Museo Sans 300" w:hAnsi="Museo Sans 300"/>
                <w:sz w:val="15"/>
                <w:szCs w:val="15"/>
              </w:rPr>
            </w:pPr>
            <w:r>
              <w:rPr>
                <w:rFonts w:ascii="Museo Sans 300" w:hAnsi="Museo Sans 300"/>
                <w:sz w:val="15"/>
                <w:szCs w:val="15"/>
              </w:rPr>
              <w:t>2, 901.80</w:t>
            </w:r>
          </w:p>
        </w:tc>
        <w:tc>
          <w:tcPr>
            <w:tcW w:w="736" w:type="dxa"/>
            <w:tcBorders>
              <w:top w:val="single" w:sz="2" w:space="0" w:color="auto"/>
              <w:left w:val="single" w:sz="2" w:space="0" w:color="auto"/>
              <w:bottom w:val="nil"/>
              <w:right w:val="single" w:sz="2" w:space="0" w:color="auto"/>
            </w:tcBorders>
            <w:hideMark/>
          </w:tcPr>
          <w:p w14:paraId="3B1DDA3B" w14:textId="77777777" w:rsidR="00F7471C" w:rsidRDefault="00F7471C" w:rsidP="00BC583F">
            <w:pPr>
              <w:widowControl w:val="0"/>
              <w:autoSpaceDE w:val="0"/>
              <w:autoSpaceDN w:val="0"/>
              <w:adjustRightInd w:val="0"/>
              <w:jc w:val="center"/>
              <w:rPr>
                <w:rFonts w:ascii="Museo Sans 300" w:hAnsi="Museo Sans 300"/>
                <w:sz w:val="15"/>
                <w:szCs w:val="15"/>
              </w:rPr>
            </w:pPr>
          </w:p>
          <w:p w14:paraId="0349ED2B" w14:textId="77777777" w:rsidR="00F7471C" w:rsidRDefault="00F7471C" w:rsidP="00BC583F">
            <w:pPr>
              <w:widowControl w:val="0"/>
              <w:autoSpaceDE w:val="0"/>
              <w:autoSpaceDN w:val="0"/>
              <w:adjustRightInd w:val="0"/>
              <w:jc w:val="center"/>
              <w:rPr>
                <w:rFonts w:ascii="Museo Sans 300" w:hAnsi="Museo Sans 300"/>
                <w:sz w:val="15"/>
                <w:szCs w:val="15"/>
              </w:rPr>
            </w:pPr>
            <w:r>
              <w:rPr>
                <w:rFonts w:ascii="Museo Sans 300" w:hAnsi="Museo Sans 300"/>
                <w:sz w:val="15"/>
                <w:szCs w:val="15"/>
              </w:rPr>
              <w:t>25, 390.75</w:t>
            </w:r>
          </w:p>
        </w:tc>
      </w:tr>
      <w:tr w:rsidR="00F7471C" w14:paraId="4D4E1C76" w14:textId="77777777" w:rsidTr="004E6712">
        <w:trPr>
          <w:trHeight w:val="153"/>
        </w:trPr>
        <w:tc>
          <w:tcPr>
            <w:tcW w:w="2407" w:type="dxa"/>
            <w:vMerge/>
            <w:tcBorders>
              <w:top w:val="single" w:sz="2" w:space="0" w:color="auto"/>
              <w:left w:val="single" w:sz="2" w:space="0" w:color="auto"/>
              <w:bottom w:val="single" w:sz="2" w:space="0" w:color="auto"/>
              <w:right w:val="single" w:sz="2" w:space="0" w:color="auto"/>
            </w:tcBorders>
            <w:vAlign w:val="center"/>
            <w:hideMark/>
          </w:tcPr>
          <w:p w14:paraId="432B4668" w14:textId="77777777" w:rsidR="00F7471C" w:rsidRDefault="00F7471C" w:rsidP="00BC583F">
            <w:pPr>
              <w:rPr>
                <w:rFonts w:ascii="Museo Sans 300" w:hAnsi="Museo Sans 300"/>
                <w:sz w:val="15"/>
                <w:szCs w:val="15"/>
              </w:rPr>
            </w:pPr>
          </w:p>
        </w:tc>
        <w:tc>
          <w:tcPr>
            <w:tcW w:w="6865" w:type="dxa"/>
            <w:gridSpan w:val="7"/>
            <w:tcBorders>
              <w:top w:val="single" w:sz="2" w:space="0" w:color="auto"/>
              <w:left w:val="single" w:sz="2" w:space="0" w:color="auto"/>
              <w:bottom w:val="single" w:sz="2" w:space="0" w:color="auto"/>
              <w:right w:val="single" w:sz="2" w:space="0" w:color="auto"/>
            </w:tcBorders>
            <w:hideMark/>
          </w:tcPr>
          <w:p w14:paraId="6E38CDBC" w14:textId="77777777" w:rsidR="00F7471C" w:rsidRDefault="00F7471C" w:rsidP="00BC583F">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Área Total: 948.30</w:t>
            </w:r>
          </w:p>
          <w:p w14:paraId="143989DB" w14:textId="77777777" w:rsidR="00F7471C" w:rsidRDefault="00F7471C" w:rsidP="00BC583F">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Valor Total ($): $ 2, 901.80</w:t>
            </w:r>
          </w:p>
          <w:p w14:paraId="7E6A410A" w14:textId="77777777" w:rsidR="00F7471C" w:rsidRDefault="00F7471C" w:rsidP="00BC583F">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Valor Total (¢): ¢ 25, 390.75</w:t>
            </w:r>
          </w:p>
        </w:tc>
      </w:tr>
    </w:tbl>
    <w:p w14:paraId="48A6B036" w14:textId="77777777" w:rsidR="00F7471C" w:rsidRDefault="00F7471C" w:rsidP="00F7471C">
      <w:pPr>
        <w:widowControl w:val="0"/>
        <w:autoSpaceDE w:val="0"/>
        <w:autoSpaceDN w:val="0"/>
        <w:adjustRightInd w:val="0"/>
        <w:rPr>
          <w:rFonts w:ascii="Museo Sans 300" w:hAnsi="Museo Sans 300"/>
          <w:b/>
          <w:bCs/>
          <w:sz w:val="15"/>
          <w:szCs w:val="15"/>
        </w:rPr>
      </w:pPr>
    </w:p>
    <w:tbl>
      <w:tblPr>
        <w:tblW w:w="9263" w:type="dxa"/>
        <w:tblInd w:w="-3" w:type="dxa"/>
        <w:tblLayout w:type="fixed"/>
        <w:tblCellMar>
          <w:top w:w="28" w:type="dxa"/>
          <w:left w:w="25" w:type="dxa"/>
          <w:bottom w:w="28" w:type="dxa"/>
          <w:right w:w="28" w:type="dxa"/>
        </w:tblCellMar>
        <w:tblLook w:val="04A0" w:firstRow="1" w:lastRow="0" w:firstColumn="1" w:lastColumn="0" w:noHBand="0" w:noVBand="1"/>
      </w:tblPr>
      <w:tblGrid>
        <w:gridCol w:w="3457"/>
        <w:gridCol w:w="2545"/>
        <w:gridCol w:w="1432"/>
        <w:gridCol w:w="874"/>
        <w:gridCol w:w="955"/>
      </w:tblGrid>
      <w:tr w:rsidR="00BC583F" w14:paraId="7C19B4A7" w14:textId="77777777" w:rsidTr="004E6712">
        <w:trPr>
          <w:trHeight w:val="245"/>
        </w:trPr>
        <w:tc>
          <w:tcPr>
            <w:tcW w:w="3457" w:type="dxa"/>
            <w:tcBorders>
              <w:top w:val="single" w:sz="2" w:space="0" w:color="auto"/>
              <w:left w:val="single" w:sz="2" w:space="0" w:color="auto"/>
              <w:bottom w:val="single" w:sz="2" w:space="0" w:color="auto"/>
              <w:right w:val="single" w:sz="2" w:space="0" w:color="auto"/>
            </w:tcBorders>
            <w:shd w:val="clear" w:color="auto" w:fill="DCDCDC"/>
            <w:hideMark/>
          </w:tcPr>
          <w:p w14:paraId="3DC2DD30" w14:textId="77777777" w:rsidR="00F7471C" w:rsidRDefault="00F7471C" w:rsidP="00382800">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 xml:space="preserve">TOTAL SOLARES  </w:t>
            </w:r>
          </w:p>
        </w:tc>
        <w:tc>
          <w:tcPr>
            <w:tcW w:w="2545" w:type="dxa"/>
            <w:tcBorders>
              <w:top w:val="single" w:sz="2" w:space="0" w:color="auto"/>
              <w:left w:val="single" w:sz="2" w:space="0" w:color="auto"/>
              <w:bottom w:val="single" w:sz="2" w:space="0" w:color="auto"/>
              <w:right w:val="single" w:sz="2" w:space="0" w:color="auto"/>
            </w:tcBorders>
            <w:shd w:val="clear" w:color="auto" w:fill="DCDCDC"/>
            <w:hideMark/>
          </w:tcPr>
          <w:p w14:paraId="77AC3E8B" w14:textId="77777777" w:rsidR="00F7471C" w:rsidRDefault="00F7471C" w:rsidP="00382800">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2</w:t>
            </w:r>
          </w:p>
        </w:tc>
        <w:tc>
          <w:tcPr>
            <w:tcW w:w="1432" w:type="dxa"/>
            <w:tcBorders>
              <w:top w:val="single" w:sz="2" w:space="0" w:color="auto"/>
              <w:left w:val="single" w:sz="2" w:space="0" w:color="auto"/>
              <w:bottom w:val="single" w:sz="2" w:space="0" w:color="auto"/>
              <w:right w:val="single" w:sz="2" w:space="0" w:color="auto"/>
            </w:tcBorders>
            <w:shd w:val="clear" w:color="auto" w:fill="DCDCDC"/>
            <w:vAlign w:val="center"/>
            <w:hideMark/>
          </w:tcPr>
          <w:p w14:paraId="25E85EF9" w14:textId="77777777" w:rsidR="00F7471C" w:rsidRDefault="00F7471C" w:rsidP="00382800">
            <w:pPr>
              <w:widowControl w:val="0"/>
              <w:autoSpaceDE w:val="0"/>
              <w:autoSpaceDN w:val="0"/>
              <w:adjustRightInd w:val="0"/>
              <w:jc w:val="right"/>
              <w:rPr>
                <w:rFonts w:ascii="Museo Sans 300" w:hAnsi="Museo Sans 300"/>
                <w:b/>
                <w:bCs/>
                <w:sz w:val="15"/>
                <w:szCs w:val="15"/>
              </w:rPr>
            </w:pPr>
            <w:r>
              <w:rPr>
                <w:rFonts w:ascii="Museo Sans 300" w:hAnsi="Museo Sans 300"/>
                <w:b/>
                <w:bCs/>
                <w:sz w:val="15"/>
                <w:szCs w:val="15"/>
              </w:rPr>
              <w:t>1, 532.85</w:t>
            </w:r>
          </w:p>
        </w:tc>
        <w:tc>
          <w:tcPr>
            <w:tcW w:w="874" w:type="dxa"/>
            <w:tcBorders>
              <w:top w:val="single" w:sz="2" w:space="0" w:color="auto"/>
              <w:left w:val="single" w:sz="2" w:space="0" w:color="auto"/>
              <w:bottom w:val="single" w:sz="2" w:space="0" w:color="auto"/>
              <w:right w:val="single" w:sz="2" w:space="0" w:color="auto"/>
            </w:tcBorders>
            <w:shd w:val="clear" w:color="auto" w:fill="DCDCDC"/>
            <w:vAlign w:val="center"/>
            <w:hideMark/>
          </w:tcPr>
          <w:p w14:paraId="5E902F53" w14:textId="77777777" w:rsidR="00F7471C" w:rsidRDefault="00F7471C" w:rsidP="00382800">
            <w:pPr>
              <w:widowControl w:val="0"/>
              <w:autoSpaceDE w:val="0"/>
              <w:autoSpaceDN w:val="0"/>
              <w:adjustRightInd w:val="0"/>
              <w:jc w:val="right"/>
              <w:rPr>
                <w:rFonts w:ascii="Museo Sans 300" w:hAnsi="Museo Sans 300"/>
                <w:b/>
                <w:bCs/>
                <w:sz w:val="15"/>
                <w:szCs w:val="15"/>
              </w:rPr>
            </w:pPr>
            <w:r>
              <w:rPr>
                <w:rFonts w:ascii="Museo Sans 300" w:hAnsi="Museo Sans 300"/>
                <w:b/>
                <w:bCs/>
                <w:sz w:val="15"/>
                <w:szCs w:val="15"/>
              </w:rPr>
              <w:t>4, 690.52</w:t>
            </w:r>
          </w:p>
        </w:tc>
        <w:tc>
          <w:tcPr>
            <w:tcW w:w="955" w:type="dxa"/>
            <w:tcBorders>
              <w:top w:val="single" w:sz="2" w:space="0" w:color="auto"/>
              <w:left w:val="single" w:sz="2" w:space="0" w:color="auto"/>
              <w:bottom w:val="single" w:sz="2" w:space="0" w:color="auto"/>
              <w:right w:val="single" w:sz="2" w:space="0" w:color="auto"/>
            </w:tcBorders>
            <w:shd w:val="clear" w:color="auto" w:fill="DCDCDC"/>
            <w:vAlign w:val="center"/>
            <w:hideMark/>
          </w:tcPr>
          <w:p w14:paraId="5C747E2F" w14:textId="77777777" w:rsidR="00F7471C" w:rsidRDefault="00F7471C" w:rsidP="00382800">
            <w:pPr>
              <w:widowControl w:val="0"/>
              <w:autoSpaceDE w:val="0"/>
              <w:autoSpaceDN w:val="0"/>
              <w:adjustRightInd w:val="0"/>
              <w:jc w:val="right"/>
              <w:rPr>
                <w:rFonts w:ascii="Museo Sans 300" w:hAnsi="Museo Sans 300"/>
                <w:b/>
                <w:bCs/>
                <w:sz w:val="15"/>
                <w:szCs w:val="15"/>
              </w:rPr>
            </w:pPr>
            <w:r>
              <w:rPr>
                <w:rFonts w:ascii="Museo Sans 300" w:hAnsi="Museo Sans 300"/>
                <w:b/>
                <w:bCs/>
                <w:sz w:val="15"/>
                <w:szCs w:val="15"/>
              </w:rPr>
              <w:t>41, 042.05</w:t>
            </w:r>
          </w:p>
        </w:tc>
      </w:tr>
      <w:tr w:rsidR="00BC583F" w14:paraId="5163B673" w14:textId="77777777" w:rsidTr="004E6712">
        <w:trPr>
          <w:trHeight w:val="63"/>
        </w:trPr>
        <w:tc>
          <w:tcPr>
            <w:tcW w:w="3457" w:type="dxa"/>
            <w:tcBorders>
              <w:top w:val="single" w:sz="2" w:space="0" w:color="auto"/>
              <w:left w:val="single" w:sz="2" w:space="0" w:color="auto"/>
              <w:bottom w:val="single" w:sz="2" w:space="0" w:color="auto"/>
              <w:right w:val="single" w:sz="2" w:space="0" w:color="auto"/>
            </w:tcBorders>
            <w:shd w:val="clear" w:color="auto" w:fill="DCDCDC"/>
            <w:hideMark/>
          </w:tcPr>
          <w:p w14:paraId="013453DF" w14:textId="77777777" w:rsidR="00F7471C" w:rsidRDefault="00F7471C" w:rsidP="00382800">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 xml:space="preserve">TOTAL LOTES  </w:t>
            </w:r>
          </w:p>
        </w:tc>
        <w:tc>
          <w:tcPr>
            <w:tcW w:w="2545" w:type="dxa"/>
            <w:tcBorders>
              <w:top w:val="single" w:sz="2" w:space="0" w:color="auto"/>
              <w:left w:val="single" w:sz="2" w:space="0" w:color="auto"/>
              <w:bottom w:val="single" w:sz="2" w:space="0" w:color="auto"/>
              <w:right w:val="single" w:sz="2" w:space="0" w:color="auto"/>
            </w:tcBorders>
            <w:shd w:val="clear" w:color="auto" w:fill="DCDCDC"/>
            <w:hideMark/>
          </w:tcPr>
          <w:p w14:paraId="4F824663" w14:textId="77777777" w:rsidR="00F7471C" w:rsidRDefault="00F7471C" w:rsidP="00382800">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0</w:t>
            </w:r>
          </w:p>
        </w:tc>
        <w:tc>
          <w:tcPr>
            <w:tcW w:w="1432" w:type="dxa"/>
            <w:tcBorders>
              <w:top w:val="single" w:sz="2" w:space="0" w:color="auto"/>
              <w:left w:val="single" w:sz="2" w:space="0" w:color="auto"/>
              <w:bottom w:val="single" w:sz="2" w:space="0" w:color="auto"/>
              <w:right w:val="single" w:sz="2" w:space="0" w:color="auto"/>
            </w:tcBorders>
            <w:shd w:val="clear" w:color="auto" w:fill="DCDCDC"/>
            <w:vAlign w:val="center"/>
            <w:hideMark/>
          </w:tcPr>
          <w:p w14:paraId="53D31C88" w14:textId="77777777" w:rsidR="00F7471C" w:rsidRDefault="00F7471C" w:rsidP="00382800">
            <w:pPr>
              <w:widowControl w:val="0"/>
              <w:autoSpaceDE w:val="0"/>
              <w:autoSpaceDN w:val="0"/>
              <w:adjustRightInd w:val="0"/>
              <w:jc w:val="right"/>
              <w:rPr>
                <w:rFonts w:ascii="Museo Sans 300" w:hAnsi="Museo Sans 300"/>
                <w:b/>
                <w:bCs/>
                <w:sz w:val="15"/>
                <w:szCs w:val="15"/>
              </w:rPr>
            </w:pPr>
          </w:p>
        </w:tc>
        <w:tc>
          <w:tcPr>
            <w:tcW w:w="874" w:type="dxa"/>
            <w:tcBorders>
              <w:top w:val="single" w:sz="2" w:space="0" w:color="auto"/>
              <w:left w:val="single" w:sz="2" w:space="0" w:color="auto"/>
              <w:bottom w:val="single" w:sz="2" w:space="0" w:color="auto"/>
              <w:right w:val="single" w:sz="2" w:space="0" w:color="auto"/>
            </w:tcBorders>
            <w:shd w:val="clear" w:color="auto" w:fill="DCDCDC"/>
            <w:vAlign w:val="center"/>
            <w:hideMark/>
          </w:tcPr>
          <w:p w14:paraId="64FA672B" w14:textId="77777777" w:rsidR="00F7471C" w:rsidRDefault="00F7471C" w:rsidP="00382800">
            <w:pPr>
              <w:widowControl w:val="0"/>
              <w:autoSpaceDE w:val="0"/>
              <w:autoSpaceDN w:val="0"/>
              <w:adjustRightInd w:val="0"/>
              <w:jc w:val="right"/>
              <w:rPr>
                <w:rFonts w:ascii="Museo Sans 300" w:hAnsi="Museo Sans 300"/>
                <w:b/>
                <w:bCs/>
                <w:sz w:val="15"/>
                <w:szCs w:val="15"/>
              </w:rPr>
            </w:pPr>
          </w:p>
        </w:tc>
        <w:tc>
          <w:tcPr>
            <w:tcW w:w="955" w:type="dxa"/>
            <w:tcBorders>
              <w:top w:val="single" w:sz="2" w:space="0" w:color="auto"/>
              <w:left w:val="single" w:sz="2" w:space="0" w:color="auto"/>
              <w:bottom w:val="single" w:sz="2" w:space="0" w:color="auto"/>
              <w:right w:val="single" w:sz="2" w:space="0" w:color="auto"/>
            </w:tcBorders>
            <w:shd w:val="clear" w:color="auto" w:fill="DCDCDC"/>
            <w:vAlign w:val="center"/>
            <w:hideMark/>
          </w:tcPr>
          <w:p w14:paraId="7554CDAF" w14:textId="77777777" w:rsidR="00F7471C" w:rsidRDefault="00F7471C" w:rsidP="00382800">
            <w:pPr>
              <w:widowControl w:val="0"/>
              <w:autoSpaceDE w:val="0"/>
              <w:autoSpaceDN w:val="0"/>
              <w:adjustRightInd w:val="0"/>
              <w:jc w:val="right"/>
              <w:rPr>
                <w:rFonts w:ascii="Museo Sans 300" w:hAnsi="Museo Sans 300"/>
                <w:b/>
                <w:bCs/>
                <w:sz w:val="15"/>
                <w:szCs w:val="15"/>
              </w:rPr>
            </w:pPr>
          </w:p>
        </w:tc>
      </w:tr>
    </w:tbl>
    <w:p w14:paraId="567E9147" w14:textId="77777777" w:rsidR="00F7471C" w:rsidRDefault="00F7471C" w:rsidP="00BC26FC">
      <w:pPr>
        <w:jc w:val="both"/>
        <w:rPr>
          <w:rFonts w:ascii="Museo Sans 300" w:hAnsi="Museo Sans 300"/>
          <w:b/>
          <w:color w:val="000000" w:themeColor="text1"/>
          <w:u w:val="single"/>
          <w:lang w:eastAsia="es-ES"/>
        </w:rPr>
      </w:pPr>
    </w:p>
    <w:p w14:paraId="2FC09347" w14:textId="77777777" w:rsidR="00BC26FC" w:rsidRPr="00B7047D" w:rsidRDefault="00BC26FC" w:rsidP="00BC26FC">
      <w:pPr>
        <w:jc w:val="both"/>
        <w:rPr>
          <w:rFonts w:ascii="Museo Sans 300" w:hAnsi="Museo Sans 300"/>
          <w:lang w:eastAsia="es-ES"/>
        </w:rPr>
      </w:pPr>
      <w:r w:rsidRPr="00F24F2E">
        <w:rPr>
          <w:rFonts w:ascii="Museo Sans 300" w:hAnsi="Museo Sans 300"/>
          <w:b/>
          <w:color w:val="000000" w:themeColor="text1"/>
          <w:u w:val="single"/>
          <w:lang w:eastAsia="es-ES"/>
        </w:rPr>
        <w:t>SEGUNDO:</w:t>
      </w:r>
      <w:r w:rsidRPr="00A809C8">
        <w:rPr>
          <w:rFonts w:ascii="Museo Sans 300" w:hAnsi="Museo Sans 300"/>
          <w:color w:val="000000" w:themeColor="text1"/>
          <w:lang w:eastAsia="es-ES"/>
        </w:rPr>
        <w:t xml:space="preserve"> </w:t>
      </w:r>
      <w:ins w:id="11"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rPr>
        <w:t>TERCER</w:t>
      </w:r>
      <w:r w:rsidRPr="00F57FF4">
        <w:rPr>
          <w:rFonts w:ascii="Museo Sans 300" w:hAnsi="Museo Sans 300"/>
          <w:b/>
          <w:color w:val="000000" w:themeColor="text1"/>
          <w:u w:val="single"/>
        </w:rPr>
        <w:t>O:</w:t>
      </w:r>
      <w:r w:rsidRPr="00A6563D">
        <w:rPr>
          <w:rFonts w:ascii="Museo Sans 300" w:hAnsi="Museo Sans 300"/>
        </w:rPr>
        <w:t xml:space="preserve"> </w:t>
      </w:r>
      <w:ins w:id="12"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w:t>
        </w:r>
        <w:r w:rsidRPr="00A6563D">
          <w:rPr>
            <w:rFonts w:ascii="Museo Sans 300" w:hAnsi="Museo Sans 300"/>
          </w:rPr>
          <w:lastRenderedPageBreak/>
          <w:t xml:space="preserve">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Autorizar</w:t>
      </w:r>
      <w:ins w:id="13"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w:t>
      </w:r>
      <w:ins w:id="14"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09DEC76A" w14:textId="77777777" w:rsidR="00BC26FC" w:rsidRDefault="00BC26FC" w:rsidP="00BC26FC">
      <w:pPr>
        <w:tabs>
          <w:tab w:val="left" w:pos="1440"/>
        </w:tabs>
        <w:ind w:left="1440" w:hanging="1440"/>
        <w:jc w:val="center"/>
        <w:rPr>
          <w:rFonts w:ascii="Bembo Std" w:hAnsi="Bembo Std"/>
        </w:rPr>
      </w:pPr>
    </w:p>
    <w:p w14:paraId="2768696A" w14:textId="77777777" w:rsidR="00B97A02" w:rsidRPr="001260D4" w:rsidRDefault="00B97A02" w:rsidP="006C2CE2">
      <w:pPr>
        <w:tabs>
          <w:tab w:val="left" w:pos="645"/>
          <w:tab w:val="left" w:pos="1440"/>
          <w:tab w:val="center" w:pos="4536"/>
        </w:tabs>
        <w:rPr>
          <w:rFonts w:ascii="Museo Sans 300" w:hAnsi="Museo Sans 300"/>
        </w:rPr>
      </w:pPr>
    </w:p>
    <w:p w14:paraId="3DB7C5F8" w14:textId="4774288B" w:rsidR="004E5C3F" w:rsidRPr="001260D4" w:rsidRDefault="007E775B" w:rsidP="001260D4">
      <w:pPr>
        <w:jc w:val="both"/>
        <w:rPr>
          <w:rFonts w:ascii="Museo Sans 300" w:hAnsi="Museo Sans 300"/>
        </w:rPr>
      </w:pPr>
      <w:r w:rsidRPr="001260D4">
        <w:rPr>
          <w:rFonts w:ascii="Museo Sans 300" w:hAnsi="Museo Sans 300"/>
        </w:rPr>
        <w:t xml:space="preserve">“””””V) El señor presidente somete a consideración de Junta Directiva, dictamen jurídico 24, referente a la modificación del Punto VIII, del Acta de Sesión Ordinaria </w:t>
      </w:r>
      <w:r w:rsidR="004E5C3F" w:rsidRPr="001260D4">
        <w:rPr>
          <w:rFonts w:ascii="Museo Sans 300" w:hAnsi="Museo Sans 300" w:cs="Levenim MT"/>
        </w:rPr>
        <w:t xml:space="preserve">05-2021 de fecha 05 de febrero de 2021, </w:t>
      </w:r>
      <w:r w:rsidR="004E5C3F" w:rsidRPr="001260D4">
        <w:rPr>
          <w:rFonts w:ascii="Museo Sans 300" w:hAnsi="Museo Sans 300"/>
          <w:lang w:val="es-ES_tradnl"/>
        </w:rPr>
        <w:t xml:space="preserve">en atención a oficio de fecha 4 de mayo de 2022, suscrito por el Ministro de Gobernación y Desarrollo Territorial, </w:t>
      </w:r>
      <w:r w:rsidR="004E5C3F" w:rsidRPr="001260D4">
        <w:rPr>
          <w:rFonts w:ascii="Museo Sans 300" w:hAnsi="Museo Sans 300"/>
        </w:rPr>
        <w:t xml:space="preserve">licenciado Juan Carlos </w:t>
      </w:r>
      <w:proofErr w:type="spellStart"/>
      <w:r w:rsidR="004E5C3F" w:rsidRPr="001260D4">
        <w:rPr>
          <w:rFonts w:ascii="Museo Sans 300" w:hAnsi="Museo Sans 300"/>
        </w:rPr>
        <w:t>Bidegain</w:t>
      </w:r>
      <w:proofErr w:type="spellEnd"/>
      <w:r w:rsidR="004E5C3F" w:rsidRPr="001260D4">
        <w:rPr>
          <w:rFonts w:ascii="Museo Sans 300" w:hAnsi="Museo Sans 300"/>
        </w:rPr>
        <w:t xml:space="preserve"> </w:t>
      </w:r>
      <w:proofErr w:type="spellStart"/>
      <w:r w:rsidR="004E5C3F" w:rsidRPr="001260D4">
        <w:rPr>
          <w:rFonts w:ascii="Museo Sans 300" w:hAnsi="Museo Sans 300"/>
        </w:rPr>
        <w:t>Hanania</w:t>
      </w:r>
      <w:proofErr w:type="spellEnd"/>
      <w:r w:rsidR="004E5C3F" w:rsidRPr="001260D4">
        <w:rPr>
          <w:rFonts w:ascii="Museo Sans 300" w:hAnsi="Museo Sans 300"/>
        </w:rPr>
        <w:t xml:space="preserve">, respecto al trámite de donación de 2 inmuebles en Hacienda Sitio del Niño, ubicados en jurisdicción de San Juan Opico, departamento de La Libertad; </w:t>
      </w:r>
      <w:r w:rsidR="004E5C3F" w:rsidRPr="00244B44">
        <w:rPr>
          <w:rFonts w:ascii="Museo Sans 300" w:hAnsi="Museo Sans 300"/>
          <w:b/>
        </w:rPr>
        <w:t>c</w:t>
      </w:r>
      <w:r w:rsidR="004E5C3F" w:rsidRPr="001260D4">
        <w:rPr>
          <w:rFonts w:ascii="Museo Sans 300" w:hAnsi="Museo Sans 300"/>
          <w:b/>
        </w:rPr>
        <w:t>ódigo de proyecto</w:t>
      </w:r>
      <w:r w:rsidR="004E5C3F" w:rsidRPr="001260D4">
        <w:rPr>
          <w:rFonts w:ascii="Museo Sans 300" w:hAnsi="Museo Sans 300"/>
        </w:rPr>
        <w:t xml:space="preserve"> para la </w:t>
      </w:r>
      <w:r w:rsidR="004E5C3F" w:rsidRPr="001260D4">
        <w:rPr>
          <w:rFonts w:ascii="Museo Sans 300" w:hAnsi="Museo Sans 300"/>
          <w:b/>
        </w:rPr>
        <w:t>Porción C-1: 051548, entrega 01</w:t>
      </w:r>
      <w:r w:rsidR="004E5C3F" w:rsidRPr="001260D4">
        <w:rPr>
          <w:rFonts w:ascii="Museo Sans 300" w:hAnsi="Museo Sans 300"/>
        </w:rPr>
        <w:t>; en el cual</w:t>
      </w:r>
      <w:r w:rsidR="004E5C3F" w:rsidRPr="001260D4">
        <w:rPr>
          <w:rFonts w:ascii="Museo Sans 300" w:hAnsi="Museo Sans 300"/>
          <w:lang w:val="es-ES_tradnl"/>
        </w:rPr>
        <w:t xml:space="preserve"> la Gerencia Legal hace las siguientes consideraciones:</w:t>
      </w:r>
    </w:p>
    <w:p w14:paraId="4E327D2E" w14:textId="77777777" w:rsidR="004E5C3F" w:rsidRPr="001260D4" w:rsidRDefault="004E5C3F" w:rsidP="001260D4">
      <w:pPr>
        <w:jc w:val="both"/>
        <w:rPr>
          <w:rFonts w:ascii="Museo Sans 300" w:hAnsi="Museo Sans 300"/>
          <w:b/>
          <w:lang w:val="es-ES_tradnl"/>
        </w:rPr>
      </w:pPr>
    </w:p>
    <w:p w14:paraId="01F92F7F" w14:textId="7E7D767D" w:rsidR="004E5C3F" w:rsidRPr="001260D4" w:rsidRDefault="004E5C3F" w:rsidP="00077074">
      <w:pPr>
        <w:pStyle w:val="Prrafodelista"/>
        <w:numPr>
          <w:ilvl w:val="0"/>
          <w:numId w:val="8"/>
        </w:numPr>
        <w:spacing w:after="0" w:line="240" w:lineRule="auto"/>
        <w:ind w:left="1134" w:hanging="708"/>
        <w:jc w:val="both"/>
        <w:rPr>
          <w:rFonts w:ascii="Museo Sans 300" w:hAnsi="Museo Sans 300"/>
          <w:sz w:val="24"/>
          <w:szCs w:val="24"/>
        </w:rPr>
      </w:pPr>
      <w:r w:rsidRPr="001260D4">
        <w:rPr>
          <w:rFonts w:ascii="Museo Sans 300" w:hAnsi="Museo Sans 300"/>
          <w:sz w:val="24"/>
          <w:szCs w:val="24"/>
        </w:rPr>
        <w:t xml:space="preserve">La Hacienda Sitio del Niño fue adquirida en dos porciones por el Estado y Gobierno de El Salvador, mediante escritura pública de Compraventa número </w:t>
      </w:r>
      <w:r w:rsidR="00244B44">
        <w:rPr>
          <w:rFonts w:ascii="Museo Sans 300" w:hAnsi="Museo Sans 300"/>
          <w:sz w:val="24"/>
          <w:szCs w:val="24"/>
        </w:rPr>
        <w:t>--</w:t>
      </w:r>
      <w:r w:rsidRPr="001260D4">
        <w:rPr>
          <w:rFonts w:ascii="Museo Sans 300" w:hAnsi="Museo Sans 300"/>
          <w:sz w:val="24"/>
          <w:szCs w:val="24"/>
        </w:rPr>
        <w:t xml:space="preserve"> del Libro </w:t>
      </w:r>
      <w:r w:rsidR="00244B44">
        <w:rPr>
          <w:rFonts w:ascii="Museo Sans 300" w:hAnsi="Museo Sans 300"/>
          <w:sz w:val="24"/>
          <w:szCs w:val="24"/>
        </w:rPr>
        <w:t>--</w:t>
      </w:r>
      <w:r w:rsidRPr="001260D4">
        <w:rPr>
          <w:rFonts w:ascii="Museo Sans 300" w:hAnsi="Museo Sans 300"/>
          <w:sz w:val="24"/>
          <w:szCs w:val="24"/>
        </w:rPr>
        <w:t xml:space="preserve"> de Protocolo del Notario Oliverio Valle, otorgada por el señor Francisco Dueñas, el día </w:t>
      </w:r>
      <w:r w:rsidR="00244B44">
        <w:rPr>
          <w:rFonts w:ascii="Museo Sans 300" w:hAnsi="Museo Sans 300"/>
          <w:sz w:val="24"/>
          <w:szCs w:val="24"/>
        </w:rPr>
        <w:t>--</w:t>
      </w:r>
      <w:r w:rsidRPr="001260D4">
        <w:rPr>
          <w:rFonts w:ascii="Museo Sans 300" w:hAnsi="Museo Sans 300"/>
          <w:sz w:val="24"/>
          <w:szCs w:val="24"/>
        </w:rPr>
        <w:t xml:space="preserve"> de </w:t>
      </w:r>
      <w:r w:rsidR="00244B44">
        <w:rPr>
          <w:rFonts w:ascii="Museo Sans 300" w:hAnsi="Museo Sans 300"/>
          <w:sz w:val="24"/>
          <w:szCs w:val="24"/>
        </w:rPr>
        <w:t>--</w:t>
      </w:r>
      <w:r w:rsidRPr="001260D4">
        <w:rPr>
          <w:rFonts w:ascii="Museo Sans 300" w:hAnsi="Museo Sans 300"/>
          <w:sz w:val="24"/>
          <w:szCs w:val="24"/>
        </w:rPr>
        <w:t xml:space="preserve"> de </w:t>
      </w:r>
      <w:r w:rsidR="00244B44">
        <w:rPr>
          <w:rFonts w:ascii="Museo Sans 300" w:hAnsi="Museo Sans 300"/>
          <w:sz w:val="24"/>
          <w:szCs w:val="24"/>
        </w:rPr>
        <w:t>--</w:t>
      </w:r>
      <w:r w:rsidRPr="001260D4">
        <w:rPr>
          <w:rFonts w:ascii="Museo Sans 300" w:hAnsi="Museo Sans 300"/>
          <w:sz w:val="24"/>
          <w:szCs w:val="24"/>
        </w:rPr>
        <w:t xml:space="preserve">, inscrita bajo el sistema de Folio Personal al Número </w:t>
      </w:r>
      <w:r w:rsidR="00244B44">
        <w:rPr>
          <w:rFonts w:ascii="Museo Sans 300" w:hAnsi="Museo Sans 300"/>
          <w:sz w:val="24"/>
          <w:szCs w:val="24"/>
        </w:rPr>
        <w:t>--</w:t>
      </w:r>
      <w:r w:rsidRPr="001260D4">
        <w:rPr>
          <w:rFonts w:ascii="Museo Sans 300" w:hAnsi="Museo Sans 300"/>
          <w:sz w:val="24"/>
          <w:szCs w:val="24"/>
        </w:rPr>
        <w:t xml:space="preserve"> del Libro </w:t>
      </w:r>
      <w:r w:rsidR="00244B44">
        <w:rPr>
          <w:rFonts w:ascii="Museo Sans 300" w:hAnsi="Museo Sans 300"/>
          <w:sz w:val="24"/>
          <w:szCs w:val="24"/>
        </w:rPr>
        <w:t>---</w:t>
      </w:r>
      <w:r w:rsidRPr="001260D4">
        <w:rPr>
          <w:rFonts w:ascii="Museo Sans 300" w:hAnsi="Museo Sans 300"/>
          <w:sz w:val="24"/>
          <w:szCs w:val="24"/>
        </w:rPr>
        <w:t xml:space="preserve"> Propiedad del departamento de La Libertad, con un área de 1,137 </w:t>
      </w:r>
      <w:proofErr w:type="spellStart"/>
      <w:r w:rsidRPr="001260D4">
        <w:rPr>
          <w:rFonts w:ascii="Museo Sans 300" w:hAnsi="Museo Sans 300"/>
          <w:sz w:val="24"/>
          <w:szCs w:val="24"/>
        </w:rPr>
        <w:t>Hás</w:t>
      </w:r>
      <w:proofErr w:type="spellEnd"/>
      <w:r w:rsidRPr="001260D4">
        <w:rPr>
          <w:rFonts w:ascii="Museo Sans 300" w:hAnsi="Museo Sans 300"/>
          <w:sz w:val="24"/>
          <w:szCs w:val="24"/>
        </w:rPr>
        <w:t xml:space="preserve">. 40 </w:t>
      </w:r>
      <w:proofErr w:type="spellStart"/>
      <w:r w:rsidRPr="001260D4">
        <w:rPr>
          <w:rFonts w:ascii="Museo Sans 300" w:hAnsi="Museo Sans 300"/>
          <w:sz w:val="24"/>
          <w:szCs w:val="24"/>
        </w:rPr>
        <w:t>Ás</w:t>
      </w:r>
      <w:proofErr w:type="spellEnd"/>
      <w:r w:rsidRPr="001260D4">
        <w:rPr>
          <w:rFonts w:ascii="Museo Sans 300" w:hAnsi="Museo Sans 300"/>
          <w:sz w:val="24"/>
          <w:szCs w:val="24"/>
        </w:rPr>
        <w:t xml:space="preserve">. 00.00 </w:t>
      </w:r>
      <w:proofErr w:type="spellStart"/>
      <w:r w:rsidRPr="001260D4">
        <w:rPr>
          <w:rFonts w:ascii="Museo Sans 300" w:hAnsi="Museo Sans 300"/>
          <w:sz w:val="24"/>
          <w:szCs w:val="24"/>
        </w:rPr>
        <w:t>Cás</w:t>
      </w:r>
      <w:proofErr w:type="spellEnd"/>
      <w:r w:rsidRPr="001260D4">
        <w:rPr>
          <w:rFonts w:ascii="Museo Sans 300" w:hAnsi="Museo Sans 300"/>
          <w:sz w:val="24"/>
          <w:szCs w:val="24"/>
        </w:rPr>
        <w:t>., por un precio de $37,182.25, a razón de $32.69 por Hectárea y $ 0.003269 por metro cuadrado.</w:t>
      </w:r>
    </w:p>
    <w:p w14:paraId="4F9FD02F" w14:textId="77777777" w:rsidR="004E5C3F" w:rsidRPr="001260D4" w:rsidRDefault="004E5C3F" w:rsidP="001260D4">
      <w:pPr>
        <w:pStyle w:val="Prrafodelista"/>
        <w:spacing w:after="0" w:line="240" w:lineRule="auto"/>
        <w:ind w:left="426"/>
        <w:jc w:val="both"/>
        <w:rPr>
          <w:rFonts w:ascii="Museo Sans 300" w:hAnsi="Museo Sans 300"/>
          <w:sz w:val="24"/>
          <w:szCs w:val="24"/>
        </w:rPr>
      </w:pPr>
    </w:p>
    <w:p w14:paraId="41028BFE" w14:textId="435BA088" w:rsidR="004E5C3F" w:rsidRPr="001260D4" w:rsidRDefault="004E5C3F" w:rsidP="00077074">
      <w:pPr>
        <w:pStyle w:val="Prrafodelista"/>
        <w:numPr>
          <w:ilvl w:val="0"/>
          <w:numId w:val="8"/>
        </w:numPr>
        <w:spacing w:after="0" w:line="240" w:lineRule="auto"/>
        <w:ind w:left="1134" w:hanging="708"/>
        <w:jc w:val="both"/>
        <w:rPr>
          <w:rFonts w:ascii="Museo Sans 300" w:hAnsi="Museo Sans 300"/>
          <w:sz w:val="24"/>
          <w:szCs w:val="24"/>
        </w:rPr>
      </w:pPr>
      <w:r w:rsidRPr="001260D4">
        <w:rPr>
          <w:rFonts w:ascii="Museo Sans 300" w:hAnsi="Museo Sans 300"/>
          <w:sz w:val="24"/>
          <w:szCs w:val="24"/>
        </w:rPr>
        <w:t xml:space="preserve">Mediante </w:t>
      </w:r>
      <w:r w:rsidRPr="001260D4">
        <w:rPr>
          <w:rFonts w:ascii="Museo Sans 300" w:hAnsi="Museo Sans 300" w:cs="Levenim MT"/>
          <w:sz w:val="24"/>
          <w:szCs w:val="24"/>
        </w:rPr>
        <w:t>el Punto VIII, del Acta de Sesión Ordinaria 05-2021 de fecha 05 de febrero de 2021, la Junta Directiva del ISTA, acordó entre otros:</w:t>
      </w:r>
      <w:r w:rsidRPr="001260D4">
        <w:rPr>
          <w:rFonts w:ascii="Museo Sans 300" w:hAnsi="Museo Sans 300"/>
          <w:b/>
          <w:sz w:val="24"/>
          <w:szCs w:val="24"/>
          <w:lang w:val="es-ES_tradnl"/>
        </w:rPr>
        <w:t xml:space="preserve"> </w:t>
      </w:r>
      <w:r w:rsidRPr="001260D4">
        <w:rPr>
          <w:rFonts w:ascii="Museo Sans 300" w:hAnsi="Museo Sans 300"/>
          <w:b/>
          <w:i/>
          <w:sz w:val="24"/>
          <w:szCs w:val="24"/>
          <w:lang w:val="es-ES_tradnl"/>
        </w:rPr>
        <w:t xml:space="preserve">“PRIMERO: </w:t>
      </w:r>
      <w:r w:rsidRPr="001260D4">
        <w:rPr>
          <w:rFonts w:ascii="Museo Sans 300" w:hAnsi="Museo Sans 300"/>
          <w:i/>
          <w:sz w:val="24"/>
          <w:szCs w:val="24"/>
          <w:lang w:val="es-ES_tradnl"/>
        </w:rPr>
        <w:t>Excluir del Proceso de la Reforma Agraria 2 porciones que suman un área total de 118,858.30 Mt</w:t>
      </w:r>
      <w:r w:rsidRPr="001260D4">
        <w:rPr>
          <w:rFonts w:ascii="Museo Sans 300" w:hAnsi="Museo Sans 300"/>
          <w:i/>
          <w:sz w:val="24"/>
          <w:szCs w:val="24"/>
          <w:vertAlign w:val="superscript"/>
          <w:lang w:val="es-ES_tradnl"/>
        </w:rPr>
        <w:t>2</w:t>
      </w:r>
      <w:r w:rsidRPr="001260D4">
        <w:rPr>
          <w:rFonts w:ascii="Museo Sans 300" w:hAnsi="Museo Sans 300"/>
          <w:i/>
          <w:sz w:val="24"/>
          <w:szCs w:val="24"/>
          <w:lang w:val="es-ES_tradnl"/>
        </w:rPr>
        <w:t xml:space="preserve">, ubicados en </w:t>
      </w:r>
      <w:r w:rsidRPr="001260D4">
        <w:rPr>
          <w:rFonts w:ascii="Museo Sans 300" w:hAnsi="Museo Sans 300"/>
          <w:i/>
          <w:sz w:val="24"/>
          <w:szCs w:val="24"/>
        </w:rPr>
        <w:t>HACIENDA SITIO DEL NIÑO PORCION C-1 y PORCION C-2, ambos situados en jurisdicción de San Juan Opico, departamento de La Libertad</w:t>
      </w:r>
      <w:r w:rsidRPr="001260D4">
        <w:rPr>
          <w:rFonts w:ascii="Museo Sans 300" w:hAnsi="Museo Sans 300"/>
          <w:i/>
          <w:sz w:val="24"/>
          <w:szCs w:val="24"/>
          <w:lang w:val="es-ES_tradnl"/>
        </w:rPr>
        <w:t xml:space="preserve">, por no estar destinados a los fines mismos del referido proceso, ya que tienen como objeto </w:t>
      </w:r>
      <w:r w:rsidRPr="001260D4">
        <w:rPr>
          <w:rFonts w:ascii="Museo Sans 300" w:hAnsi="Museo Sans 300"/>
          <w:i/>
          <w:sz w:val="24"/>
          <w:szCs w:val="24"/>
        </w:rPr>
        <w:t>la construcción del Centro Integral de Formación del Cuerpo de Bomberos de El Salvador</w:t>
      </w:r>
      <w:r w:rsidRPr="001260D4">
        <w:rPr>
          <w:rFonts w:ascii="Museo Sans 300" w:hAnsi="Museo Sans 300"/>
          <w:i/>
          <w:sz w:val="24"/>
          <w:szCs w:val="24"/>
          <w:lang w:val="es-ES_tradnl"/>
        </w:rPr>
        <w:t xml:space="preserve">; </w:t>
      </w:r>
      <w:r w:rsidRPr="001260D4">
        <w:rPr>
          <w:rFonts w:ascii="Museo Sans 300" w:hAnsi="Museo Sans 300"/>
          <w:b/>
          <w:i/>
          <w:sz w:val="24"/>
          <w:szCs w:val="24"/>
        </w:rPr>
        <w:t xml:space="preserve">SEGUNDO: </w:t>
      </w:r>
      <w:r w:rsidRPr="001260D4">
        <w:rPr>
          <w:rFonts w:ascii="Museo Sans 300" w:hAnsi="Museo Sans 300"/>
          <w:i/>
          <w:sz w:val="24"/>
          <w:szCs w:val="24"/>
          <w:lang w:val="es-ES_tradnl"/>
        </w:rPr>
        <w:t>Aprobar la transferencia por Donación a favor del Estado y Gobierno de El Salvador en el Ramo de Gobernación y Desarrollo Territorial</w:t>
      </w:r>
      <w:r w:rsidRPr="001260D4">
        <w:rPr>
          <w:rFonts w:ascii="Museo Sans 300" w:hAnsi="Museo Sans 300"/>
          <w:i/>
          <w:sz w:val="24"/>
          <w:szCs w:val="24"/>
        </w:rPr>
        <w:t xml:space="preserve">, de los inmuebles identificados como: </w:t>
      </w:r>
      <w:r w:rsidRPr="001260D4">
        <w:rPr>
          <w:rFonts w:ascii="Museo Sans 300" w:hAnsi="Museo Sans 300"/>
          <w:b/>
          <w:i/>
          <w:sz w:val="24"/>
          <w:szCs w:val="24"/>
        </w:rPr>
        <w:t>a) HACIENDA SITIO DEL NIÑO PORCION C-1</w:t>
      </w:r>
      <w:r w:rsidRPr="001260D4">
        <w:rPr>
          <w:rFonts w:ascii="Museo Sans 300" w:hAnsi="Museo Sans 300"/>
          <w:i/>
          <w:sz w:val="24"/>
          <w:szCs w:val="24"/>
        </w:rPr>
        <w:t xml:space="preserve">, ubicada en jurisdicción de San Juan Opico, departamento de La Libertad, con Matrícula </w:t>
      </w:r>
      <w:r w:rsidR="008B3989">
        <w:rPr>
          <w:rFonts w:ascii="Museo Sans 300" w:hAnsi="Museo Sans 300"/>
          <w:b/>
          <w:i/>
          <w:sz w:val="24"/>
          <w:szCs w:val="24"/>
        </w:rPr>
        <w:t xml:space="preserve">--- </w:t>
      </w:r>
      <w:r w:rsidRPr="001260D4">
        <w:rPr>
          <w:rFonts w:ascii="Museo Sans 300" w:hAnsi="Museo Sans 300"/>
          <w:b/>
          <w:i/>
          <w:sz w:val="24"/>
          <w:szCs w:val="24"/>
        </w:rPr>
        <w:t>-00000</w:t>
      </w:r>
      <w:r w:rsidRPr="001260D4">
        <w:rPr>
          <w:rFonts w:ascii="Museo Sans 300" w:hAnsi="Museo Sans 300"/>
          <w:i/>
          <w:sz w:val="24"/>
          <w:szCs w:val="24"/>
        </w:rPr>
        <w:t xml:space="preserve"> y un área de </w:t>
      </w:r>
      <w:r w:rsidRPr="001260D4">
        <w:rPr>
          <w:rFonts w:ascii="Museo Sans 300" w:hAnsi="Museo Sans 300"/>
          <w:b/>
          <w:i/>
          <w:sz w:val="24"/>
          <w:szCs w:val="24"/>
        </w:rPr>
        <w:t>113,209.98</w:t>
      </w:r>
      <w:r w:rsidRPr="001260D4">
        <w:rPr>
          <w:rFonts w:ascii="Museo Sans 300" w:hAnsi="Museo Sans 300"/>
          <w:i/>
          <w:sz w:val="24"/>
          <w:szCs w:val="24"/>
        </w:rPr>
        <w:t xml:space="preserve"> metros cuadrados; y </w:t>
      </w:r>
      <w:r w:rsidRPr="001260D4">
        <w:rPr>
          <w:rFonts w:ascii="Museo Sans 300" w:hAnsi="Museo Sans 300"/>
          <w:b/>
          <w:i/>
          <w:sz w:val="24"/>
          <w:szCs w:val="24"/>
        </w:rPr>
        <w:t>b) HACIENDA SITIO DEL NIÑO PORCION C-2</w:t>
      </w:r>
      <w:r w:rsidRPr="001260D4">
        <w:rPr>
          <w:rFonts w:ascii="Museo Sans 300" w:hAnsi="Museo Sans 300"/>
          <w:i/>
          <w:sz w:val="24"/>
          <w:szCs w:val="24"/>
        </w:rPr>
        <w:t xml:space="preserve">, ubicada en jurisdicción de San Juan Opico, departamento de La Libertad, con Matrícula </w:t>
      </w:r>
      <w:r w:rsidR="008B3989">
        <w:rPr>
          <w:rFonts w:ascii="Museo Sans 300" w:hAnsi="Museo Sans 300"/>
          <w:b/>
          <w:i/>
          <w:sz w:val="24"/>
          <w:szCs w:val="24"/>
          <w:lang w:val="es-ES_tradnl"/>
        </w:rPr>
        <w:t xml:space="preserve">--- </w:t>
      </w:r>
      <w:r w:rsidRPr="001260D4">
        <w:rPr>
          <w:rFonts w:ascii="Museo Sans 300" w:hAnsi="Museo Sans 300"/>
          <w:b/>
          <w:i/>
          <w:sz w:val="24"/>
          <w:szCs w:val="24"/>
          <w:lang w:val="es-ES_tradnl"/>
        </w:rPr>
        <w:t xml:space="preserve">-00000 </w:t>
      </w:r>
      <w:r w:rsidRPr="001260D4">
        <w:rPr>
          <w:rFonts w:ascii="Museo Sans 300" w:hAnsi="Museo Sans 300"/>
          <w:i/>
          <w:sz w:val="24"/>
          <w:szCs w:val="24"/>
          <w:lang w:val="es-ES_tradnl"/>
        </w:rPr>
        <w:t>con un área de</w:t>
      </w:r>
      <w:r w:rsidRPr="001260D4">
        <w:rPr>
          <w:rFonts w:ascii="Museo Sans 300" w:hAnsi="Museo Sans 300"/>
          <w:b/>
          <w:i/>
          <w:sz w:val="24"/>
          <w:szCs w:val="24"/>
          <w:lang w:val="es-ES_tradnl"/>
        </w:rPr>
        <w:t xml:space="preserve"> 5,648.32</w:t>
      </w:r>
      <w:r w:rsidRPr="001260D4">
        <w:rPr>
          <w:rFonts w:ascii="Museo Sans 300" w:hAnsi="Museo Sans 300"/>
          <w:i/>
          <w:sz w:val="24"/>
          <w:szCs w:val="24"/>
        </w:rPr>
        <w:t xml:space="preserve"> metros cuadrados, ambos inmuebles inscritos </w:t>
      </w:r>
      <w:r w:rsidRPr="001260D4">
        <w:rPr>
          <w:rFonts w:ascii="Museo Sans 300" w:hAnsi="Museo Sans 300"/>
          <w:i/>
          <w:sz w:val="24"/>
          <w:szCs w:val="24"/>
        </w:rPr>
        <w:lastRenderedPageBreak/>
        <w:t>en el Registro de la Propiedad Raíz e Hipotecas de la Cuarta Sección del Centro</w:t>
      </w:r>
      <w:r w:rsidRPr="001260D4">
        <w:rPr>
          <w:rFonts w:ascii="Museo Sans 300" w:eastAsia="Times New Roman" w:hAnsi="Museo Sans 300"/>
          <w:i/>
          <w:sz w:val="24"/>
          <w:szCs w:val="24"/>
        </w:rPr>
        <w:t>, departamento de La Libertad”.</w:t>
      </w:r>
    </w:p>
    <w:p w14:paraId="405C3750" w14:textId="77777777" w:rsidR="00C93487" w:rsidRPr="008B3989" w:rsidRDefault="00C93487" w:rsidP="008B3989">
      <w:pPr>
        <w:jc w:val="both"/>
        <w:rPr>
          <w:rFonts w:ascii="Museo Sans 300" w:hAnsi="Museo Sans 300"/>
        </w:rPr>
      </w:pPr>
    </w:p>
    <w:p w14:paraId="2DD2F939" w14:textId="00C7D0D8" w:rsidR="004E5C3F" w:rsidRPr="001260D4" w:rsidRDefault="004E5C3F" w:rsidP="00077074">
      <w:pPr>
        <w:pStyle w:val="Prrafodelista"/>
        <w:numPr>
          <w:ilvl w:val="0"/>
          <w:numId w:val="8"/>
        </w:numPr>
        <w:spacing w:after="0" w:line="240" w:lineRule="auto"/>
        <w:ind w:left="1134" w:hanging="708"/>
        <w:jc w:val="both"/>
        <w:rPr>
          <w:rFonts w:ascii="Museo Sans 300" w:hAnsi="Museo Sans 300"/>
          <w:sz w:val="24"/>
          <w:szCs w:val="24"/>
        </w:rPr>
      </w:pPr>
      <w:r w:rsidRPr="001260D4">
        <w:rPr>
          <w:rFonts w:ascii="Museo Sans 300" w:eastAsia="Times New Roman" w:hAnsi="Museo Sans 300"/>
          <w:sz w:val="24"/>
          <w:szCs w:val="24"/>
        </w:rPr>
        <w:t xml:space="preserve">No obstante lo anterior, mediante escrito de fecha </w:t>
      </w:r>
      <w:r w:rsidRPr="001260D4">
        <w:rPr>
          <w:rFonts w:ascii="Museo Sans 300" w:hAnsi="Museo Sans 300"/>
          <w:sz w:val="24"/>
          <w:szCs w:val="24"/>
          <w:lang w:val="es-ES_tradnl"/>
        </w:rPr>
        <w:t>4 de mayo de</w:t>
      </w:r>
      <w:r w:rsidR="007A550C" w:rsidRPr="001260D4">
        <w:rPr>
          <w:rFonts w:ascii="Museo Sans 300" w:hAnsi="Museo Sans 300"/>
          <w:sz w:val="24"/>
          <w:szCs w:val="24"/>
          <w:lang w:val="es-ES_tradnl"/>
        </w:rPr>
        <w:t xml:space="preserve"> 2022, suscrito</w:t>
      </w:r>
      <w:r w:rsidRPr="001260D4">
        <w:rPr>
          <w:rFonts w:ascii="Museo Sans 300" w:hAnsi="Museo Sans 300"/>
          <w:sz w:val="24"/>
          <w:szCs w:val="24"/>
          <w:lang w:val="es-ES_tradnl"/>
        </w:rPr>
        <w:t xml:space="preserve"> por el Ministro de Gobernación y Desarrollo Territorial, </w:t>
      </w:r>
      <w:r w:rsidRPr="001260D4">
        <w:rPr>
          <w:rFonts w:ascii="Museo Sans 300" w:hAnsi="Museo Sans 300"/>
          <w:sz w:val="24"/>
          <w:szCs w:val="24"/>
        </w:rPr>
        <w:t xml:space="preserve">licenciado Juan Carlos </w:t>
      </w:r>
      <w:proofErr w:type="spellStart"/>
      <w:r w:rsidRPr="001260D4">
        <w:rPr>
          <w:rFonts w:ascii="Museo Sans 300" w:hAnsi="Museo Sans 300"/>
          <w:sz w:val="24"/>
          <w:szCs w:val="24"/>
        </w:rPr>
        <w:t>Bidegain</w:t>
      </w:r>
      <w:proofErr w:type="spellEnd"/>
      <w:r w:rsidRPr="001260D4">
        <w:rPr>
          <w:rFonts w:ascii="Museo Sans 300" w:hAnsi="Museo Sans 300"/>
          <w:sz w:val="24"/>
          <w:szCs w:val="24"/>
        </w:rPr>
        <w:t xml:space="preserve"> </w:t>
      </w:r>
      <w:proofErr w:type="spellStart"/>
      <w:r w:rsidRPr="001260D4">
        <w:rPr>
          <w:rFonts w:ascii="Museo Sans 300" w:hAnsi="Museo Sans 300"/>
          <w:sz w:val="24"/>
          <w:szCs w:val="24"/>
        </w:rPr>
        <w:t>Hanania</w:t>
      </w:r>
      <w:proofErr w:type="spellEnd"/>
      <w:r w:rsidRPr="001260D4">
        <w:rPr>
          <w:rFonts w:ascii="Museo Sans 300" w:hAnsi="Museo Sans 300"/>
          <w:sz w:val="24"/>
          <w:szCs w:val="24"/>
        </w:rPr>
        <w:t>, manifiesta que l</w:t>
      </w:r>
      <w:r w:rsidRPr="001260D4">
        <w:rPr>
          <w:rFonts w:ascii="Museo Sans 300" w:hAnsi="Museo Sans 300" w:cs="Levenim MT"/>
          <w:sz w:val="24"/>
          <w:szCs w:val="24"/>
        </w:rPr>
        <w:t>a transferencia de donación de los inmuebles antes relacionados, no se ha materializado a la fecha, debido a que no se ha suscrito la respectiva escritura pública.</w:t>
      </w:r>
    </w:p>
    <w:p w14:paraId="11AFCF0F" w14:textId="77777777" w:rsidR="004E5C3F" w:rsidRPr="001260D4" w:rsidRDefault="004E5C3F" w:rsidP="001260D4">
      <w:pPr>
        <w:pStyle w:val="Prrafodelista"/>
        <w:spacing w:after="0" w:line="240" w:lineRule="auto"/>
        <w:rPr>
          <w:rFonts w:ascii="Museo Sans 300" w:hAnsi="Museo Sans 300"/>
          <w:sz w:val="24"/>
          <w:szCs w:val="24"/>
        </w:rPr>
      </w:pPr>
    </w:p>
    <w:p w14:paraId="20A733A4" w14:textId="77777777" w:rsidR="004E5C3F" w:rsidRPr="001260D4" w:rsidRDefault="004E5C3F" w:rsidP="001260D4">
      <w:pPr>
        <w:pStyle w:val="Prrafodelista"/>
        <w:spacing w:after="0" w:line="240" w:lineRule="auto"/>
        <w:ind w:left="1134"/>
        <w:jc w:val="both"/>
        <w:rPr>
          <w:rFonts w:ascii="Museo Sans 300" w:hAnsi="Museo Sans 300" w:cs="Levenim MT"/>
          <w:sz w:val="24"/>
          <w:szCs w:val="24"/>
        </w:rPr>
      </w:pPr>
      <w:r w:rsidRPr="001260D4">
        <w:rPr>
          <w:rFonts w:ascii="Museo Sans 300" w:hAnsi="Museo Sans 300"/>
          <w:sz w:val="24"/>
          <w:szCs w:val="24"/>
        </w:rPr>
        <w:t xml:space="preserve">Así mismo expresa que </w:t>
      </w:r>
      <w:r w:rsidRPr="001260D4">
        <w:rPr>
          <w:rFonts w:ascii="Museo Sans 300" w:hAnsi="Museo Sans 300" w:cs="Levenim MT"/>
          <w:sz w:val="24"/>
          <w:szCs w:val="24"/>
        </w:rPr>
        <w:t xml:space="preserve">una de las características del Gobierno, es el trabajo articulado que existe entre las instituciones del Estado a favor de la población, para la ejecución de Proyectos Estratégicos de Nación y de Seguridad Nacional. </w:t>
      </w:r>
    </w:p>
    <w:p w14:paraId="4974CF1A" w14:textId="77777777" w:rsidR="004E5C3F" w:rsidRPr="001260D4" w:rsidRDefault="004E5C3F" w:rsidP="001260D4">
      <w:pPr>
        <w:pStyle w:val="Prrafodelista"/>
        <w:spacing w:after="0" w:line="240" w:lineRule="auto"/>
        <w:ind w:left="426"/>
        <w:jc w:val="both"/>
        <w:rPr>
          <w:rFonts w:ascii="Museo Sans 300" w:hAnsi="Museo Sans 300" w:cs="Levenim MT"/>
          <w:sz w:val="24"/>
          <w:szCs w:val="24"/>
        </w:rPr>
      </w:pPr>
    </w:p>
    <w:p w14:paraId="2139FEF3" w14:textId="4249A42E" w:rsidR="004E5C3F" w:rsidRPr="001260D4" w:rsidRDefault="004E5C3F" w:rsidP="001260D4">
      <w:pPr>
        <w:pStyle w:val="Prrafodelista"/>
        <w:spacing w:after="0" w:line="240" w:lineRule="auto"/>
        <w:ind w:left="1134"/>
        <w:jc w:val="both"/>
        <w:rPr>
          <w:rFonts w:ascii="Museo Sans 300" w:hAnsi="Museo Sans 300" w:cs="Levenim MT"/>
          <w:sz w:val="24"/>
          <w:szCs w:val="24"/>
        </w:rPr>
      </w:pPr>
      <w:r w:rsidRPr="001260D4">
        <w:rPr>
          <w:rFonts w:ascii="Museo Sans 300" w:hAnsi="Museo Sans 300" w:cs="Levenim MT"/>
          <w:sz w:val="24"/>
          <w:szCs w:val="24"/>
        </w:rPr>
        <w:t xml:space="preserve">En vista de lo anterior, hace de conocimiento que dicho Ministerio considera viable renunciar a la adjudicación en donación del inmueble identificado como: HACIENDA SITIO DEL NIÑO, PORCIÓN C-2 con matrícula </w:t>
      </w:r>
      <w:r w:rsidR="008B3989">
        <w:rPr>
          <w:rFonts w:ascii="Museo Sans 300" w:hAnsi="Museo Sans 300" w:cs="Levenim MT"/>
          <w:sz w:val="24"/>
          <w:szCs w:val="24"/>
        </w:rPr>
        <w:t xml:space="preserve">--- </w:t>
      </w:r>
      <w:r w:rsidRPr="001260D4">
        <w:rPr>
          <w:rFonts w:ascii="Museo Sans 300" w:hAnsi="Museo Sans 300" w:cs="Levenim MT"/>
          <w:sz w:val="24"/>
          <w:szCs w:val="24"/>
        </w:rPr>
        <w:t xml:space="preserve">-00000 y un área de 5,648.32 M². </w:t>
      </w:r>
    </w:p>
    <w:p w14:paraId="48F67656" w14:textId="77777777" w:rsidR="004E5C3F" w:rsidRPr="001260D4" w:rsidRDefault="004E5C3F" w:rsidP="001260D4">
      <w:pPr>
        <w:pStyle w:val="Prrafodelista"/>
        <w:spacing w:after="0" w:line="240" w:lineRule="auto"/>
        <w:ind w:left="426"/>
        <w:jc w:val="both"/>
        <w:rPr>
          <w:rFonts w:ascii="Museo Sans 300" w:hAnsi="Museo Sans 300" w:cs="Levenim MT"/>
          <w:sz w:val="24"/>
          <w:szCs w:val="24"/>
        </w:rPr>
      </w:pPr>
    </w:p>
    <w:p w14:paraId="322694B7" w14:textId="4963AAFF" w:rsidR="004E5C3F" w:rsidRPr="001260D4" w:rsidRDefault="004E5C3F" w:rsidP="00077074">
      <w:pPr>
        <w:pStyle w:val="Prrafodelista"/>
        <w:numPr>
          <w:ilvl w:val="0"/>
          <w:numId w:val="8"/>
        </w:numPr>
        <w:spacing w:after="0" w:line="240" w:lineRule="auto"/>
        <w:ind w:left="1134" w:hanging="708"/>
        <w:jc w:val="both"/>
        <w:rPr>
          <w:rFonts w:ascii="Museo Sans 300" w:hAnsi="Museo Sans 300" w:cs="Levenim MT"/>
          <w:sz w:val="24"/>
          <w:szCs w:val="24"/>
        </w:rPr>
      </w:pPr>
      <w:r w:rsidRPr="001260D4">
        <w:rPr>
          <w:rFonts w:ascii="Museo Sans 300" w:hAnsi="Museo Sans 300" w:cs="Levenim MT"/>
          <w:sz w:val="24"/>
          <w:szCs w:val="24"/>
        </w:rPr>
        <w:t xml:space="preserve">Por otra parte en el mismo escrito expresa que en relación al trámite de donación del inmueble identificado como: HACIENDA SITIO DEL NIÑO, PORCIÓN C-1, con matrícula </w:t>
      </w:r>
      <w:r w:rsidR="008B3989">
        <w:rPr>
          <w:rFonts w:ascii="Museo Sans 300" w:hAnsi="Museo Sans 300" w:cs="Levenim MT"/>
          <w:sz w:val="24"/>
          <w:szCs w:val="24"/>
        </w:rPr>
        <w:t xml:space="preserve">--- </w:t>
      </w:r>
      <w:r w:rsidRPr="001260D4">
        <w:rPr>
          <w:rFonts w:ascii="Museo Sans 300" w:hAnsi="Museo Sans 300" w:cs="Levenim MT"/>
          <w:sz w:val="24"/>
          <w:szCs w:val="24"/>
        </w:rPr>
        <w:t>-00000 y un área original de 113,209.98 M²,  es importante aclarar que se ha verificado en campo, que dentro del mismo existe un área de 27,588.39 M², destinada para la protección del polvorín, por lo que es necesario que la referida extensión sea segregada de la matrícula de la Porción C-1 de la HACIENDA SITIO DEL NIÑO y así concluir con el proce</w:t>
      </w:r>
      <w:r w:rsidR="007A550C" w:rsidRPr="001260D4">
        <w:rPr>
          <w:rFonts w:ascii="Museo Sans 300" w:hAnsi="Museo Sans 300" w:cs="Levenim MT"/>
          <w:sz w:val="24"/>
          <w:szCs w:val="24"/>
        </w:rPr>
        <w:t>so de donación a favor de esta C</w:t>
      </w:r>
      <w:r w:rsidRPr="001260D4">
        <w:rPr>
          <w:rFonts w:ascii="Museo Sans 300" w:hAnsi="Museo Sans 300" w:cs="Levenim MT"/>
          <w:sz w:val="24"/>
          <w:szCs w:val="24"/>
        </w:rPr>
        <w:t xml:space="preserve">artera de Estado. </w:t>
      </w:r>
    </w:p>
    <w:p w14:paraId="0D23F14C" w14:textId="77777777" w:rsidR="004E5C3F" w:rsidRPr="001260D4" w:rsidRDefault="004E5C3F" w:rsidP="001260D4">
      <w:pPr>
        <w:pStyle w:val="Prrafodelista"/>
        <w:spacing w:after="0" w:line="240" w:lineRule="auto"/>
        <w:ind w:left="426"/>
        <w:jc w:val="both"/>
        <w:rPr>
          <w:rFonts w:ascii="Museo Sans 300" w:hAnsi="Museo Sans 300" w:cs="Levenim MT"/>
          <w:sz w:val="24"/>
          <w:szCs w:val="24"/>
        </w:rPr>
      </w:pPr>
    </w:p>
    <w:p w14:paraId="36ECA8A8" w14:textId="190DF82B" w:rsidR="004E5C3F" w:rsidRPr="001260D4" w:rsidRDefault="004E5C3F" w:rsidP="00077074">
      <w:pPr>
        <w:pStyle w:val="Prrafodelista"/>
        <w:numPr>
          <w:ilvl w:val="0"/>
          <w:numId w:val="8"/>
        </w:numPr>
        <w:spacing w:after="0" w:line="240" w:lineRule="auto"/>
        <w:ind w:left="1134" w:hanging="708"/>
        <w:jc w:val="both"/>
        <w:rPr>
          <w:rFonts w:ascii="Museo Sans 300" w:hAnsi="Museo Sans 300" w:cs="Levenim MT"/>
          <w:sz w:val="24"/>
          <w:szCs w:val="24"/>
        </w:rPr>
      </w:pPr>
      <w:r w:rsidRPr="001260D4">
        <w:rPr>
          <w:rFonts w:ascii="Museo Sans 300" w:hAnsi="Museo Sans 300" w:cs="Levenim MT"/>
          <w:sz w:val="24"/>
          <w:szCs w:val="24"/>
        </w:rPr>
        <w:t xml:space="preserve">Que de acuerdo a inspección de campo realizada con anterioridad y según informe con referencia GDR-05-0324-2020, se verificó en campo  la existencia del área de protección del polvorín, y en consecuencia se procedió a segregar dicha área de la matrícula </w:t>
      </w:r>
      <w:r w:rsidR="008B3989">
        <w:rPr>
          <w:rFonts w:ascii="Museo Sans 300" w:hAnsi="Museo Sans 300" w:cs="Levenim MT"/>
          <w:sz w:val="24"/>
          <w:szCs w:val="24"/>
        </w:rPr>
        <w:t xml:space="preserve">--- </w:t>
      </w:r>
      <w:r w:rsidRPr="001260D4">
        <w:rPr>
          <w:rFonts w:ascii="Museo Sans 300" w:hAnsi="Museo Sans 300" w:cs="Levenim MT"/>
          <w:sz w:val="24"/>
          <w:szCs w:val="24"/>
        </w:rPr>
        <w:t xml:space="preserve">-00000 de la Porción C-1, quedando un </w:t>
      </w:r>
      <w:r w:rsidR="007A550C" w:rsidRPr="001260D4">
        <w:rPr>
          <w:rFonts w:ascii="Museo Sans 300" w:hAnsi="Museo Sans 300" w:cs="Levenim MT"/>
          <w:sz w:val="24"/>
          <w:szCs w:val="24"/>
        </w:rPr>
        <w:t>resto en la misma de 85,621.59 Mt²</w:t>
      </w:r>
      <w:r w:rsidRPr="001260D4">
        <w:rPr>
          <w:rFonts w:ascii="Museo Sans 300" w:hAnsi="Museo Sans 300" w:cs="Levenim MT"/>
          <w:sz w:val="24"/>
          <w:szCs w:val="24"/>
        </w:rPr>
        <w:t>.</w:t>
      </w:r>
    </w:p>
    <w:p w14:paraId="300F09C7" w14:textId="77777777" w:rsidR="004E5C3F" w:rsidRPr="001260D4" w:rsidRDefault="004E5C3F" w:rsidP="001260D4">
      <w:pPr>
        <w:pStyle w:val="Prrafodelista"/>
        <w:spacing w:after="0" w:line="240" w:lineRule="auto"/>
        <w:rPr>
          <w:rFonts w:ascii="Museo Sans 300" w:hAnsi="Museo Sans 300" w:cs="Levenim MT"/>
          <w:sz w:val="24"/>
          <w:szCs w:val="24"/>
        </w:rPr>
      </w:pPr>
    </w:p>
    <w:p w14:paraId="4BF6DB7A" w14:textId="5E5F41AE" w:rsidR="004E5C3F" w:rsidRPr="008B3989" w:rsidRDefault="004E5C3F" w:rsidP="008B3989">
      <w:pPr>
        <w:pStyle w:val="Prrafodelista"/>
        <w:numPr>
          <w:ilvl w:val="0"/>
          <w:numId w:val="8"/>
        </w:numPr>
        <w:spacing w:after="0" w:line="240" w:lineRule="auto"/>
        <w:ind w:left="1134" w:hanging="708"/>
        <w:jc w:val="both"/>
        <w:rPr>
          <w:rFonts w:ascii="Museo Sans 300" w:hAnsi="Museo Sans 300" w:cs="Levenim MT"/>
          <w:sz w:val="24"/>
          <w:szCs w:val="24"/>
        </w:rPr>
      </w:pPr>
      <w:r w:rsidRPr="001260D4">
        <w:rPr>
          <w:rFonts w:ascii="Museo Sans 300" w:hAnsi="Museo Sans 300" w:cs="Levenim MT"/>
          <w:sz w:val="24"/>
          <w:szCs w:val="24"/>
        </w:rPr>
        <w:t xml:space="preserve">Debido a la modificación del área de la Porción C-1, de la  HACIENDA SITIO DEL NIÑO, que será donada al Ministerio de Gobernación y Desarrollo territorial, se solicitó un nuevo reporte de </w:t>
      </w:r>
      <w:proofErr w:type="spellStart"/>
      <w:r w:rsidRPr="001260D4">
        <w:rPr>
          <w:rFonts w:ascii="Museo Sans 300" w:hAnsi="Museo Sans 300" w:cs="Levenim MT"/>
          <w:sz w:val="24"/>
          <w:szCs w:val="24"/>
        </w:rPr>
        <w:t>valuo</w:t>
      </w:r>
      <w:proofErr w:type="spellEnd"/>
      <w:r w:rsidRPr="001260D4">
        <w:rPr>
          <w:rFonts w:ascii="Museo Sans 300" w:hAnsi="Museo Sans 300" w:cs="Levenim MT"/>
          <w:sz w:val="24"/>
          <w:szCs w:val="24"/>
        </w:rPr>
        <w:t xml:space="preserve"> y en consecuencia, mediante</w:t>
      </w:r>
      <w:r w:rsidRPr="001260D4">
        <w:rPr>
          <w:rFonts w:ascii="Museo Sans 300" w:hAnsi="Museo Sans 300"/>
          <w:sz w:val="24"/>
          <w:szCs w:val="24"/>
        </w:rPr>
        <w:t xml:space="preserve"> </w:t>
      </w:r>
      <w:r w:rsidRPr="001260D4">
        <w:rPr>
          <w:rFonts w:ascii="Museo Sans 300" w:hAnsi="Museo Sans 300"/>
          <w:sz w:val="24"/>
          <w:szCs w:val="24"/>
          <w:lang w:val="es-ES_tradnl"/>
        </w:rPr>
        <w:t xml:space="preserve">reporte de fecha 5 de mayo de 2022, realizado por el Departamento de Asignación Individual y Avalúos, se ha </w:t>
      </w:r>
      <w:r w:rsidR="007A550C" w:rsidRPr="001260D4">
        <w:rPr>
          <w:rFonts w:ascii="Museo Sans 300" w:hAnsi="Museo Sans 300"/>
          <w:sz w:val="24"/>
          <w:szCs w:val="24"/>
          <w:lang w:val="es-ES_tradnl"/>
        </w:rPr>
        <w:t>determinado</w:t>
      </w:r>
      <w:r w:rsidRPr="001260D4">
        <w:rPr>
          <w:rFonts w:ascii="Museo Sans 300" w:hAnsi="Museo Sans 300"/>
          <w:sz w:val="24"/>
          <w:szCs w:val="24"/>
          <w:lang w:val="es-ES_tradnl"/>
        </w:rPr>
        <w:t xml:space="preserve"> el valor de </w:t>
      </w:r>
      <w:r w:rsidRPr="001260D4">
        <w:rPr>
          <w:rFonts w:ascii="Museo Sans 300" w:hAnsi="Museo Sans 300"/>
          <w:b/>
          <w:sz w:val="24"/>
          <w:szCs w:val="24"/>
          <w:lang w:val="es-ES_tradnl"/>
        </w:rPr>
        <w:t>$2</w:t>
      </w:r>
      <w:proofErr w:type="gramStart"/>
      <w:r w:rsidRPr="001260D4">
        <w:rPr>
          <w:rFonts w:ascii="Museo Sans 300" w:hAnsi="Museo Sans 300"/>
          <w:b/>
          <w:sz w:val="24"/>
          <w:szCs w:val="24"/>
          <w:lang w:val="es-ES_tradnl"/>
        </w:rPr>
        <w:t>,512,993.66</w:t>
      </w:r>
      <w:proofErr w:type="gramEnd"/>
      <w:r w:rsidRPr="001260D4">
        <w:rPr>
          <w:rFonts w:ascii="Museo Sans 300" w:hAnsi="Museo Sans 300"/>
          <w:b/>
          <w:sz w:val="24"/>
          <w:szCs w:val="24"/>
          <w:lang w:val="es-ES_tradnl"/>
        </w:rPr>
        <w:t xml:space="preserve">, para la Porción C-1, </w:t>
      </w:r>
      <w:r w:rsidRPr="001260D4">
        <w:rPr>
          <w:rFonts w:ascii="Museo Sans 300" w:hAnsi="Museo Sans 300"/>
          <w:sz w:val="24"/>
          <w:szCs w:val="24"/>
          <w:lang w:val="es-ES_tradnl"/>
        </w:rPr>
        <w:t xml:space="preserve">con un área de </w:t>
      </w:r>
      <w:r w:rsidR="007A550C" w:rsidRPr="001260D4">
        <w:rPr>
          <w:rFonts w:ascii="Museo Sans 300" w:hAnsi="Museo Sans 300"/>
          <w:sz w:val="24"/>
          <w:szCs w:val="24"/>
          <w:lang w:val="es-ES_tradnl"/>
        </w:rPr>
        <w:t>85,621.59 M</w:t>
      </w:r>
      <w:r w:rsidRPr="001260D4">
        <w:rPr>
          <w:rFonts w:ascii="Museo Sans 300" w:hAnsi="Museo Sans 300"/>
          <w:sz w:val="24"/>
          <w:szCs w:val="24"/>
          <w:lang w:val="es-ES_tradnl"/>
        </w:rPr>
        <w:t>t</w:t>
      </w:r>
      <w:r w:rsidR="007A550C" w:rsidRPr="001260D4">
        <w:rPr>
          <w:rFonts w:ascii="Museo Sans 300" w:hAnsi="Museo Sans 300"/>
          <w:sz w:val="24"/>
          <w:szCs w:val="24"/>
          <w:lang w:val="es-ES_tradnl"/>
        </w:rPr>
        <w:t>²</w:t>
      </w:r>
      <w:r w:rsidRPr="001260D4">
        <w:rPr>
          <w:rFonts w:ascii="Museo Sans 300" w:hAnsi="Museo Sans 300"/>
          <w:sz w:val="24"/>
          <w:szCs w:val="24"/>
          <w:lang w:val="es-ES_tradnl"/>
        </w:rPr>
        <w:t xml:space="preserve">, con matrícula </w:t>
      </w:r>
      <w:r w:rsidR="008B3989">
        <w:rPr>
          <w:rFonts w:ascii="Museo Sans 300" w:hAnsi="Museo Sans 300"/>
          <w:sz w:val="24"/>
          <w:szCs w:val="24"/>
          <w:lang w:val="es-ES_tradnl"/>
        </w:rPr>
        <w:t xml:space="preserve">--- </w:t>
      </w:r>
      <w:r w:rsidRPr="001260D4">
        <w:rPr>
          <w:rFonts w:ascii="Museo Sans 300" w:hAnsi="Museo Sans 300"/>
          <w:sz w:val="24"/>
          <w:szCs w:val="24"/>
          <w:lang w:val="es-ES_tradnl"/>
        </w:rPr>
        <w:t>-00000.</w:t>
      </w:r>
      <w:r w:rsidR="007A550C" w:rsidRPr="001260D4">
        <w:rPr>
          <w:rFonts w:ascii="Museo Sans 300" w:hAnsi="Museo Sans 300"/>
          <w:sz w:val="24"/>
          <w:szCs w:val="24"/>
          <w:lang w:val="es-ES_tradnl"/>
        </w:rPr>
        <w:t xml:space="preserve"> </w:t>
      </w:r>
      <w:r w:rsidRPr="001260D4">
        <w:rPr>
          <w:rFonts w:ascii="Museo Sans 300" w:hAnsi="Museo Sans 300"/>
          <w:sz w:val="24"/>
          <w:szCs w:val="24"/>
          <w:lang w:val="es-ES_tradnl"/>
        </w:rPr>
        <w:t xml:space="preserve">Lo anterior de conformidad al </w:t>
      </w:r>
      <w:r w:rsidR="007A550C" w:rsidRPr="001260D4">
        <w:rPr>
          <w:rFonts w:ascii="Museo Sans 300" w:hAnsi="Museo Sans 300"/>
          <w:sz w:val="24"/>
          <w:szCs w:val="24"/>
          <w:lang w:val="es-ES_tradnl"/>
        </w:rPr>
        <w:t xml:space="preserve">procedimiento establecido en el </w:t>
      </w:r>
      <w:r w:rsidR="008B3989">
        <w:rPr>
          <w:rFonts w:ascii="Museo Sans 300" w:hAnsi="Museo Sans 300"/>
          <w:sz w:val="24"/>
          <w:szCs w:val="24"/>
          <w:lang w:val="es-ES_tradnl"/>
        </w:rPr>
        <w:t xml:space="preserve">Instructivo “Criterios de </w:t>
      </w:r>
      <w:r w:rsidRPr="008B3989">
        <w:rPr>
          <w:rFonts w:ascii="Museo Sans 300" w:hAnsi="Museo Sans 300"/>
          <w:sz w:val="24"/>
          <w:szCs w:val="24"/>
          <w:lang w:val="es-ES_tradnl"/>
        </w:rPr>
        <w:lastRenderedPageBreak/>
        <w:t>Avalúos para la transferencia de Inmuebles Propiedad de ISTA”, aprobado en el Punto XV del Acta de Sesión Ordinaria 03-2015 de fecha 21 de enero de 2015.</w:t>
      </w:r>
      <w:r w:rsidRPr="008B3989">
        <w:rPr>
          <w:rFonts w:ascii="Museo Sans 300" w:eastAsia="Times New Roman" w:hAnsi="Museo Sans 300"/>
          <w:bCs/>
          <w:sz w:val="24"/>
          <w:szCs w:val="24"/>
        </w:rPr>
        <w:t xml:space="preserve"> </w:t>
      </w:r>
    </w:p>
    <w:p w14:paraId="584EBC66" w14:textId="77777777" w:rsidR="004E5C3F" w:rsidRPr="001260D4" w:rsidRDefault="004E5C3F" w:rsidP="001260D4">
      <w:pPr>
        <w:pStyle w:val="Prrafodelista"/>
        <w:spacing w:after="0" w:line="240" w:lineRule="auto"/>
        <w:rPr>
          <w:rFonts w:ascii="Museo Sans 300" w:hAnsi="Museo Sans 300" w:cs="Levenim MT"/>
          <w:sz w:val="24"/>
          <w:szCs w:val="24"/>
        </w:rPr>
      </w:pPr>
    </w:p>
    <w:p w14:paraId="5F9E702A" w14:textId="77777777" w:rsidR="004E5C3F" w:rsidRPr="001260D4" w:rsidRDefault="004E5C3F" w:rsidP="00077074">
      <w:pPr>
        <w:pStyle w:val="Prrafodelista"/>
        <w:numPr>
          <w:ilvl w:val="0"/>
          <w:numId w:val="8"/>
        </w:numPr>
        <w:spacing w:after="0" w:line="240" w:lineRule="auto"/>
        <w:ind w:left="1134" w:hanging="708"/>
        <w:jc w:val="both"/>
        <w:rPr>
          <w:rFonts w:ascii="Museo Sans 300" w:hAnsi="Museo Sans 300" w:cs="Levenim MT"/>
          <w:sz w:val="24"/>
          <w:szCs w:val="24"/>
        </w:rPr>
      </w:pPr>
      <w:r w:rsidRPr="001260D4">
        <w:rPr>
          <w:rFonts w:ascii="Museo Sans 300" w:hAnsi="Museo Sans 300"/>
          <w:sz w:val="24"/>
          <w:szCs w:val="24"/>
        </w:rPr>
        <w:t>Se reitera el cumplimiento del</w:t>
      </w:r>
      <w:r w:rsidRPr="001260D4">
        <w:rPr>
          <w:rFonts w:ascii="Museo Sans 300" w:hAnsi="Museo Sans 300"/>
          <w:sz w:val="24"/>
          <w:szCs w:val="24"/>
          <w:lang w:val="es-ES_tradnl"/>
        </w:rPr>
        <w:t xml:space="preserve"> Artículo 18 letras “k” y “p”, inciso 1° de la Ley de Creación del Instituto Salvadoreño de Transformación Agraria, el ISTA a través de la Junta Directiva está facultada para determinar los inmuebles que no están destinados para los fines del Proceso de Transformación Agraria, y el Art. 48 Inc. 2° de la referida Ley expresa:</w:t>
      </w:r>
      <w:r w:rsidRPr="001260D4">
        <w:rPr>
          <w:rFonts w:ascii="Museo Sans 300" w:hAnsi="Museo Sans 300"/>
          <w:sz w:val="24"/>
          <w:szCs w:val="24"/>
        </w:rPr>
        <w:t xml:space="preserve"> “Dentro de las áreas 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w:t>
      </w:r>
    </w:p>
    <w:p w14:paraId="5C43122B" w14:textId="77777777" w:rsidR="00C93487" w:rsidRDefault="00C93487" w:rsidP="001260D4">
      <w:pPr>
        <w:jc w:val="both"/>
        <w:rPr>
          <w:rFonts w:ascii="Museo Sans 300" w:hAnsi="Museo Sans 300"/>
          <w:lang w:val="es-ES_tradnl"/>
        </w:rPr>
      </w:pPr>
    </w:p>
    <w:p w14:paraId="5C41F6AA" w14:textId="77777777" w:rsidR="004E5C3F" w:rsidRPr="001260D4" w:rsidRDefault="004E5C3F" w:rsidP="001260D4">
      <w:pPr>
        <w:jc w:val="both"/>
        <w:rPr>
          <w:rFonts w:ascii="Museo Sans 300" w:hAnsi="Museo Sans 300"/>
          <w:lang w:val="es-ES_tradnl"/>
        </w:rPr>
      </w:pPr>
      <w:r w:rsidRPr="001260D4">
        <w:rPr>
          <w:rFonts w:ascii="Museo Sans 300" w:hAnsi="Museo Sans 300"/>
          <w:lang w:val="es-ES_tradnl"/>
        </w:rPr>
        <w:t xml:space="preserve">Tomando en cuenta los considerandos expuestos y habiendo tenido a la vista: Solicitud del Ministerio de Gobernación y Desarrollo Territorial, suscrita por el Ministro de Gobernación y Desarrollo Territorial, </w:t>
      </w:r>
      <w:r w:rsidRPr="001260D4">
        <w:rPr>
          <w:rFonts w:ascii="Museo Sans 300" w:hAnsi="Museo Sans 300"/>
        </w:rPr>
        <w:t xml:space="preserve">licenciado Juan Carlos </w:t>
      </w:r>
      <w:proofErr w:type="spellStart"/>
      <w:r w:rsidRPr="001260D4">
        <w:rPr>
          <w:rFonts w:ascii="Museo Sans 300" w:hAnsi="Museo Sans 300"/>
        </w:rPr>
        <w:t>Bidegain</w:t>
      </w:r>
      <w:proofErr w:type="spellEnd"/>
      <w:r w:rsidRPr="001260D4">
        <w:rPr>
          <w:rFonts w:ascii="Museo Sans 300" w:hAnsi="Museo Sans 300"/>
        </w:rPr>
        <w:t xml:space="preserve"> </w:t>
      </w:r>
      <w:proofErr w:type="spellStart"/>
      <w:r w:rsidRPr="001260D4">
        <w:rPr>
          <w:rFonts w:ascii="Museo Sans 300" w:hAnsi="Museo Sans 300"/>
        </w:rPr>
        <w:t>Hanania</w:t>
      </w:r>
      <w:proofErr w:type="spellEnd"/>
      <w:r w:rsidRPr="001260D4">
        <w:rPr>
          <w:rFonts w:ascii="Museo Sans 300" w:hAnsi="Museo Sans 300"/>
          <w:lang w:val="es-ES_tradnl"/>
        </w:rPr>
        <w:t xml:space="preserve">, </w:t>
      </w:r>
      <w:r w:rsidRPr="001260D4">
        <w:rPr>
          <w:rFonts w:ascii="Museo Sans 300" w:eastAsia="MS Mincho" w:hAnsi="Museo Sans 300"/>
        </w:rPr>
        <w:t>Calca y Plano del inmueble a donarse, descripción técnica del mismo, informe de Inspección de Campo del Centro Estratégico de Transformación en Innovación Agropecuaria II</w:t>
      </w:r>
      <w:r w:rsidRPr="001260D4">
        <w:rPr>
          <w:rFonts w:ascii="Museo Sans 300" w:hAnsi="Museo Sans 300"/>
          <w:lang w:val="es-ES_tradnl"/>
        </w:rPr>
        <w:t xml:space="preserve">, informe de Avalúo emitido por el Departamento de Asignación Individual y Avalúos; en consecuencia, se estima procedente resolver favorablemente a lo solicitado. </w:t>
      </w:r>
    </w:p>
    <w:p w14:paraId="69A0B7D0" w14:textId="77777777" w:rsidR="004E5C3F" w:rsidRPr="001260D4" w:rsidRDefault="004E5C3F" w:rsidP="001260D4">
      <w:pPr>
        <w:ind w:left="720"/>
        <w:jc w:val="both"/>
        <w:rPr>
          <w:rFonts w:ascii="Museo Sans 300" w:hAnsi="Museo Sans 300"/>
          <w:lang w:val="es-ES_tradnl"/>
        </w:rPr>
      </w:pPr>
    </w:p>
    <w:p w14:paraId="55B8A185" w14:textId="51E5A60F" w:rsidR="004E5C3F" w:rsidRDefault="007A550C" w:rsidP="001260D4">
      <w:pPr>
        <w:jc w:val="both"/>
        <w:rPr>
          <w:rFonts w:ascii="Museo Sans 300" w:hAnsi="Museo Sans 300"/>
        </w:rPr>
      </w:pPr>
      <w:r w:rsidRPr="001260D4">
        <w:rPr>
          <w:rFonts w:ascii="Museo Sans 300" w:hAnsi="Museo Sans 300"/>
          <w:lang w:val="es-ES_tradnl"/>
        </w:rPr>
        <w:t>Estando conforme a Derecho la documentación correspondiente, la Gerencia Legal recomienda aprobar lo solicitado, por lo que la Junta directiva en uso de sus facultades y de c</w:t>
      </w:r>
      <w:r w:rsidR="004E5C3F" w:rsidRPr="001260D4">
        <w:rPr>
          <w:rFonts w:ascii="Museo Sans 300" w:hAnsi="Museo Sans 300"/>
          <w:lang w:val="es-ES_tradnl"/>
        </w:rPr>
        <w:t>onform</w:t>
      </w:r>
      <w:r w:rsidRPr="001260D4">
        <w:rPr>
          <w:rFonts w:ascii="Museo Sans 300" w:hAnsi="Museo Sans 300"/>
          <w:lang w:val="es-ES_tradnl"/>
        </w:rPr>
        <w:t>idad</w:t>
      </w:r>
      <w:r w:rsidR="004E5C3F" w:rsidRPr="001260D4">
        <w:rPr>
          <w:rFonts w:ascii="Museo Sans 300" w:hAnsi="Museo Sans 300"/>
          <w:lang w:val="es-ES_tradnl"/>
        </w:rPr>
        <w:t xml:space="preserve"> a los artículos 104 de la Constitución de la República de El Salvador, 18 letras “g” “h” “k” y “p” y 48  de la Ley de Creación del Instituto Salvadoreño de Transformación Agraria</w:t>
      </w:r>
      <w:r w:rsidR="004E5C3F" w:rsidRPr="001260D4">
        <w:rPr>
          <w:rFonts w:ascii="Museo Sans 300" w:hAnsi="Museo Sans 300"/>
          <w:lang w:val="es-SV"/>
        </w:rPr>
        <w:t xml:space="preserve">, </w:t>
      </w:r>
      <w:r w:rsidR="00E9190B" w:rsidRPr="001260D4">
        <w:rPr>
          <w:rFonts w:ascii="Museo Sans 300" w:hAnsi="Museo Sans 300"/>
          <w:b/>
          <w:u w:val="single"/>
          <w:lang w:val="es-ES_tradnl"/>
        </w:rPr>
        <w:t>ACUERDA:</w:t>
      </w:r>
      <w:r w:rsidR="004E5C3F" w:rsidRPr="001260D4">
        <w:rPr>
          <w:rFonts w:ascii="Museo Sans 300" w:hAnsi="Museo Sans 300"/>
          <w:b/>
          <w:u w:val="single"/>
          <w:lang w:val="es-ES_tradnl"/>
        </w:rPr>
        <w:t xml:space="preserve"> PRIMERO:</w:t>
      </w:r>
      <w:r w:rsidR="004E5C3F" w:rsidRPr="001260D4">
        <w:rPr>
          <w:rFonts w:ascii="Museo Sans 300" w:hAnsi="Museo Sans 300"/>
          <w:b/>
          <w:lang w:val="es-ES_tradnl"/>
        </w:rPr>
        <w:t xml:space="preserve"> </w:t>
      </w:r>
      <w:r w:rsidR="004E5C3F" w:rsidRPr="001260D4">
        <w:rPr>
          <w:rFonts w:ascii="Museo Sans 300" w:hAnsi="Museo Sans 300"/>
          <w:lang w:val="es-ES_tradnl"/>
        </w:rPr>
        <w:t>Modificar</w:t>
      </w:r>
      <w:r w:rsidR="004E5C3F" w:rsidRPr="001260D4">
        <w:rPr>
          <w:rFonts w:ascii="Museo Sans 300" w:hAnsi="Museo Sans 300"/>
          <w:b/>
          <w:lang w:val="es-ES_tradnl"/>
        </w:rPr>
        <w:t xml:space="preserve"> </w:t>
      </w:r>
      <w:r w:rsidR="004E5C3F" w:rsidRPr="001260D4">
        <w:rPr>
          <w:rFonts w:ascii="Museo Sans 300" w:hAnsi="Museo Sans 300"/>
          <w:lang w:val="es-ES_tradnl"/>
        </w:rPr>
        <w:t>el</w:t>
      </w:r>
      <w:r w:rsidR="004E5C3F" w:rsidRPr="001260D4">
        <w:rPr>
          <w:rFonts w:ascii="Museo Sans 300" w:hAnsi="Museo Sans 300"/>
          <w:b/>
          <w:lang w:val="es-ES_tradnl"/>
        </w:rPr>
        <w:t xml:space="preserve"> </w:t>
      </w:r>
      <w:r w:rsidR="00E9190B" w:rsidRPr="001260D4">
        <w:rPr>
          <w:rFonts w:ascii="Museo Sans 300" w:hAnsi="Museo Sans 300" w:cs="Levenim MT"/>
        </w:rPr>
        <w:t>Punto VIII</w:t>
      </w:r>
      <w:r w:rsidR="004E5C3F" w:rsidRPr="001260D4">
        <w:rPr>
          <w:rFonts w:ascii="Museo Sans 300" w:hAnsi="Museo Sans 300" w:cs="Levenim MT"/>
        </w:rPr>
        <w:t xml:space="preserve"> del Acta de Sesión Ordinaria 05-2021 de fecha 05 de febrero de 2021, en el sentido siguiente: </w:t>
      </w:r>
      <w:r w:rsidR="004E5C3F" w:rsidRPr="001260D4">
        <w:rPr>
          <w:rFonts w:ascii="Museo Sans 300" w:hAnsi="Museo Sans 300" w:cs="Levenim MT"/>
          <w:b/>
        </w:rPr>
        <w:t xml:space="preserve">a) Dejar sin efecto </w:t>
      </w:r>
      <w:r w:rsidR="004E5C3F" w:rsidRPr="001260D4">
        <w:rPr>
          <w:rFonts w:ascii="Museo Sans 300" w:hAnsi="Museo Sans 300" w:cs="Levenim MT"/>
        </w:rPr>
        <w:t xml:space="preserve">la exclusión del proceso de transformación agraria y la adjudicación en donación, a favor del </w:t>
      </w:r>
      <w:r w:rsidR="00E9190B" w:rsidRPr="001260D4">
        <w:rPr>
          <w:rFonts w:ascii="Museo Sans 300" w:hAnsi="Museo Sans 300" w:cs="Levenim MT"/>
        </w:rPr>
        <w:t xml:space="preserve">Estado y Gobierno de El Salvador en el Ramo </w:t>
      </w:r>
      <w:r w:rsidR="004E5C3F" w:rsidRPr="001260D4">
        <w:rPr>
          <w:rFonts w:ascii="Museo Sans 300" w:hAnsi="Museo Sans 300" w:cs="Levenim MT"/>
        </w:rPr>
        <w:t>de Gobernación y D</w:t>
      </w:r>
      <w:r w:rsidR="008B3989">
        <w:rPr>
          <w:rFonts w:ascii="Museo Sans 300" w:hAnsi="Museo Sans 300" w:cs="Levenim MT"/>
        </w:rPr>
        <w:t>esarrollo Territorial, respecto</w:t>
      </w:r>
      <w:r w:rsidR="004E5C3F" w:rsidRPr="001260D4">
        <w:rPr>
          <w:rFonts w:ascii="Museo Sans 300" w:hAnsi="Museo Sans 300" w:cs="Levenim MT"/>
        </w:rPr>
        <w:t xml:space="preserve"> del inmueble identificado como</w:t>
      </w:r>
      <w:r w:rsidR="004E5C3F" w:rsidRPr="001260D4">
        <w:rPr>
          <w:rFonts w:ascii="Museo Sans 300" w:hAnsi="Museo Sans 300" w:cs="Levenim MT"/>
          <w:b/>
        </w:rPr>
        <w:t xml:space="preserve"> </w:t>
      </w:r>
      <w:r w:rsidR="004E5C3F" w:rsidRPr="001260D4">
        <w:rPr>
          <w:rFonts w:ascii="Museo Sans 300" w:hAnsi="Museo Sans 300"/>
          <w:b/>
        </w:rPr>
        <w:t>HACIENDA SITIO DEL NIÑO PORCION C-2</w:t>
      </w:r>
      <w:r w:rsidR="004E5C3F" w:rsidRPr="001260D4">
        <w:rPr>
          <w:rFonts w:ascii="Museo Sans 300" w:hAnsi="Museo Sans 300"/>
        </w:rPr>
        <w:t xml:space="preserve">, ubicada en jurisdicción de San Juan Opico, departamento de La Libertad, con Matrícula </w:t>
      </w:r>
      <w:r w:rsidR="008B3989">
        <w:rPr>
          <w:rFonts w:ascii="Museo Sans 300" w:hAnsi="Museo Sans 300"/>
          <w:b/>
          <w:lang w:val="es-ES_tradnl"/>
        </w:rPr>
        <w:t xml:space="preserve">--- </w:t>
      </w:r>
      <w:r w:rsidR="004E5C3F" w:rsidRPr="001260D4">
        <w:rPr>
          <w:rFonts w:ascii="Museo Sans 300" w:hAnsi="Museo Sans 300"/>
          <w:b/>
          <w:lang w:val="es-ES_tradnl"/>
        </w:rPr>
        <w:t xml:space="preserve">-00000 </w:t>
      </w:r>
      <w:r w:rsidR="004E5C3F" w:rsidRPr="001260D4">
        <w:rPr>
          <w:rFonts w:ascii="Museo Sans 300" w:hAnsi="Museo Sans 300"/>
          <w:lang w:val="es-ES_tradnl"/>
        </w:rPr>
        <w:t>con un área de</w:t>
      </w:r>
      <w:r w:rsidR="004E5C3F" w:rsidRPr="001260D4">
        <w:rPr>
          <w:rFonts w:ascii="Museo Sans 300" w:hAnsi="Museo Sans 300"/>
          <w:b/>
          <w:lang w:val="es-ES_tradnl"/>
        </w:rPr>
        <w:t xml:space="preserve"> 5,648.32</w:t>
      </w:r>
      <w:r w:rsidR="004E5C3F" w:rsidRPr="001260D4">
        <w:rPr>
          <w:rFonts w:ascii="Museo Sans 300" w:hAnsi="Museo Sans 300"/>
        </w:rPr>
        <w:t xml:space="preserve"> metros cuadrados, e inscrito en el Registro de la Propiedad Raíz e Hipotecas de la Cuarta Sección del Centro, departamento de La Libertad ; </w:t>
      </w:r>
      <w:r w:rsidR="004E5C3F" w:rsidRPr="001260D4">
        <w:rPr>
          <w:rFonts w:ascii="Museo Sans 300" w:hAnsi="Museo Sans 300"/>
          <w:b/>
        </w:rPr>
        <w:t>b)</w:t>
      </w:r>
      <w:r w:rsidR="004E5C3F" w:rsidRPr="001260D4">
        <w:rPr>
          <w:rFonts w:ascii="Museo Sans 300" w:hAnsi="Museo Sans 300"/>
        </w:rPr>
        <w:t xml:space="preserve"> Modificar el área a donar </w:t>
      </w:r>
      <w:r w:rsidR="004E5C3F" w:rsidRPr="001260D4">
        <w:rPr>
          <w:rFonts w:ascii="Museo Sans 300" w:hAnsi="Museo Sans 300" w:cs="Levenim MT"/>
          <w:b/>
        </w:rPr>
        <w:t xml:space="preserve">a favor del </w:t>
      </w:r>
      <w:r w:rsidR="00E9190B" w:rsidRPr="001260D4">
        <w:rPr>
          <w:rFonts w:ascii="Museo Sans 300" w:hAnsi="Museo Sans 300" w:cs="Levenim MT"/>
          <w:b/>
        </w:rPr>
        <w:t xml:space="preserve">Estado y gobierno de El Salvador en el Ramo </w:t>
      </w:r>
      <w:r w:rsidR="004E5C3F" w:rsidRPr="001260D4">
        <w:rPr>
          <w:rFonts w:ascii="Museo Sans 300" w:hAnsi="Museo Sans 300" w:cs="Levenim MT"/>
          <w:b/>
        </w:rPr>
        <w:t>de Gobernación y Desarrollo Territorial,</w:t>
      </w:r>
      <w:r w:rsidR="004E5C3F" w:rsidRPr="001260D4">
        <w:rPr>
          <w:rFonts w:ascii="Museo Sans 300" w:hAnsi="Museo Sans 300"/>
        </w:rPr>
        <w:t xml:space="preserve"> respecto del inmueble identificado como </w:t>
      </w:r>
      <w:r w:rsidR="004E5C3F" w:rsidRPr="001260D4">
        <w:rPr>
          <w:rFonts w:ascii="Museo Sans 300" w:hAnsi="Museo Sans 300"/>
          <w:b/>
        </w:rPr>
        <w:t>HACIENDA SITIO DEL NIÑO PORCION C-1</w:t>
      </w:r>
      <w:r w:rsidR="004E5C3F" w:rsidRPr="001260D4">
        <w:rPr>
          <w:rFonts w:ascii="Museo Sans 300" w:hAnsi="Museo Sans 300"/>
        </w:rPr>
        <w:t xml:space="preserve">, ubicada en jurisdicción de San Juan Opico, departamento de La Libertad, con Matrícula </w:t>
      </w:r>
      <w:r w:rsidR="008B3989">
        <w:rPr>
          <w:rFonts w:ascii="Museo Sans 300" w:hAnsi="Museo Sans 300"/>
          <w:b/>
        </w:rPr>
        <w:t xml:space="preserve">--- </w:t>
      </w:r>
      <w:r w:rsidR="004E5C3F" w:rsidRPr="001260D4">
        <w:rPr>
          <w:rFonts w:ascii="Museo Sans 300" w:hAnsi="Museo Sans 300"/>
          <w:b/>
        </w:rPr>
        <w:t>-00000</w:t>
      </w:r>
      <w:r w:rsidR="004E5C3F" w:rsidRPr="001260D4">
        <w:rPr>
          <w:rFonts w:ascii="Museo Sans 300" w:hAnsi="Museo Sans 300"/>
        </w:rPr>
        <w:t xml:space="preserve"> y un área original de </w:t>
      </w:r>
      <w:r w:rsidR="004E5C3F" w:rsidRPr="001260D4">
        <w:rPr>
          <w:rFonts w:ascii="Museo Sans 300" w:hAnsi="Museo Sans 300"/>
          <w:b/>
        </w:rPr>
        <w:t>113,209.98</w:t>
      </w:r>
      <w:r w:rsidR="004E5C3F" w:rsidRPr="001260D4">
        <w:rPr>
          <w:rFonts w:ascii="Museo Sans 300" w:hAnsi="Museo Sans 300"/>
        </w:rPr>
        <w:t xml:space="preserve"> metros cuadrados, la cual después de </w:t>
      </w:r>
      <w:r w:rsidR="004E5C3F" w:rsidRPr="001260D4">
        <w:rPr>
          <w:rFonts w:ascii="Museo Sans 300" w:hAnsi="Museo Sans 300"/>
        </w:rPr>
        <w:lastRenderedPageBreak/>
        <w:t xml:space="preserve">haber sufrido una segregación quedó reducida a </w:t>
      </w:r>
      <w:r w:rsidR="00E9190B" w:rsidRPr="001260D4">
        <w:rPr>
          <w:rFonts w:ascii="Museo Sans 300" w:hAnsi="Museo Sans 300"/>
          <w:b/>
          <w:lang w:val="es-ES_tradnl"/>
        </w:rPr>
        <w:t>85,621.59, Mt²</w:t>
      </w:r>
      <w:r w:rsidR="004E5C3F" w:rsidRPr="001260D4">
        <w:rPr>
          <w:rFonts w:ascii="Museo Sans 300" w:hAnsi="Museo Sans 300"/>
          <w:b/>
          <w:lang w:val="es-ES_tradnl"/>
        </w:rPr>
        <w:t>;</w:t>
      </w:r>
      <w:r w:rsidR="004E5C3F" w:rsidRPr="001260D4">
        <w:rPr>
          <w:rFonts w:ascii="Museo Sans 300" w:hAnsi="Museo Sans 300"/>
        </w:rPr>
        <w:t xml:space="preserve"> quedando la donación de acuerdo a los cuadros de valores y extensiones siguientes:</w:t>
      </w:r>
    </w:p>
    <w:p w14:paraId="72207EAA" w14:textId="77777777" w:rsidR="008B3989" w:rsidRPr="008B3989" w:rsidRDefault="008B3989" w:rsidP="001260D4">
      <w:pPr>
        <w:jc w:val="both"/>
        <w:rPr>
          <w:rFonts w:ascii="Museo Sans 300" w:hAnsi="Museo Sans 300"/>
          <w:b/>
        </w:rPr>
      </w:pPr>
    </w:p>
    <w:tbl>
      <w:tblPr>
        <w:tblW w:w="9059" w:type="dxa"/>
        <w:tblInd w:w="-3" w:type="dxa"/>
        <w:tblLayout w:type="fixed"/>
        <w:tblCellMar>
          <w:left w:w="25" w:type="dxa"/>
          <w:right w:w="0" w:type="dxa"/>
        </w:tblCellMar>
        <w:tblLook w:val="0000" w:firstRow="0" w:lastRow="0" w:firstColumn="0" w:lastColumn="0" w:noHBand="0" w:noVBand="0"/>
      </w:tblPr>
      <w:tblGrid>
        <w:gridCol w:w="2560"/>
        <w:gridCol w:w="40"/>
        <w:gridCol w:w="934"/>
        <w:gridCol w:w="2480"/>
        <w:gridCol w:w="567"/>
        <w:gridCol w:w="570"/>
        <w:gridCol w:w="608"/>
        <w:gridCol w:w="650"/>
        <w:gridCol w:w="650"/>
      </w:tblGrid>
      <w:tr w:rsidR="001260D4" w14:paraId="6F0F2C46" w14:textId="77777777" w:rsidTr="00C93487">
        <w:trPr>
          <w:trHeight w:val="278"/>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14:paraId="0FE93C6C" w14:textId="77777777" w:rsidR="004E5C3F" w:rsidRDefault="004E5C3F" w:rsidP="00382800">
            <w:pPr>
              <w:widowControl w:val="0"/>
              <w:autoSpaceDE w:val="0"/>
              <w:autoSpaceDN w:val="0"/>
              <w:adjustRightInd w:val="0"/>
              <w:rPr>
                <w:b/>
                <w:bCs/>
                <w:sz w:val="14"/>
                <w:szCs w:val="14"/>
              </w:rPr>
            </w:pPr>
            <w:r>
              <w:rPr>
                <w:b/>
                <w:bCs/>
                <w:sz w:val="14"/>
                <w:szCs w:val="14"/>
              </w:rPr>
              <w:t xml:space="preserve">D.U.I.     PROGRAMA </w:t>
            </w:r>
          </w:p>
        </w:tc>
        <w:tc>
          <w:tcPr>
            <w:tcW w:w="3454" w:type="dxa"/>
            <w:gridSpan w:val="3"/>
            <w:tcBorders>
              <w:top w:val="single" w:sz="2" w:space="0" w:color="auto"/>
              <w:left w:val="single" w:sz="2" w:space="0" w:color="auto"/>
              <w:bottom w:val="single" w:sz="2" w:space="0" w:color="auto"/>
              <w:right w:val="single" w:sz="2" w:space="0" w:color="auto"/>
            </w:tcBorders>
            <w:shd w:val="clear" w:color="auto" w:fill="DCDCDC"/>
          </w:tcPr>
          <w:p w14:paraId="01BFAF3D" w14:textId="77777777" w:rsidR="004E5C3F" w:rsidRDefault="004E5C3F" w:rsidP="00382800">
            <w:pPr>
              <w:widowControl w:val="0"/>
              <w:autoSpaceDE w:val="0"/>
              <w:autoSpaceDN w:val="0"/>
              <w:adjustRightInd w:val="0"/>
              <w:jc w:val="center"/>
              <w:rPr>
                <w:b/>
                <w:bCs/>
                <w:sz w:val="14"/>
                <w:szCs w:val="14"/>
              </w:rPr>
            </w:pPr>
            <w:r>
              <w:rPr>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1B26CE3" w14:textId="77777777" w:rsidR="004E5C3F" w:rsidRDefault="004E5C3F" w:rsidP="00382800">
            <w:pPr>
              <w:widowControl w:val="0"/>
              <w:autoSpaceDE w:val="0"/>
              <w:autoSpaceDN w:val="0"/>
              <w:adjustRightInd w:val="0"/>
              <w:rPr>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14:paraId="2507FD03" w14:textId="77777777" w:rsidR="004E5C3F" w:rsidRDefault="004E5C3F" w:rsidP="00382800">
            <w:pPr>
              <w:widowControl w:val="0"/>
              <w:autoSpaceDE w:val="0"/>
              <w:autoSpaceDN w:val="0"/>
              <w:adjustRightInd w:val="0"/>
              <w:jc w:val="center"/>
              <w:rPr>
                <w:b/>
                <w:bCs/>
                <w:sz w:val="14"/>
                <w:szCs w:val="14"/>
              </w:rPr>
            </w:pPr>
            <w:r>
              <w:rPr>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3E821D94" w14:textId="77777777" w:rsidR="004E5C3F" w:rsidRDefault="004E5C3F" w:rsidP="00382800">
            <w:pPr>
              <w:widowControl w:val="0"/>
              <w:autoSpaceDE w:val="0"/>
              <w:autoSpaceDN w:val="0"/>
              <w:adjustRightInd w:val="0"/>
              <w:jc w:val="center"/>
              <w:rPr>
                <w:b/>
                <w:bCs/>
                <w:sz w:val="14"/>
                <w:szCs w:val="14"/>
              </w:rPr>
            </w:pPr>
            <w:r>
              <w:rPr>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20B5872A" w14:textId="77777777" w:rsidR="004E5C3F" w:rsidRDefault="004E5C3F" w:rsidP="00382800">
            <w:pPr>
              <w:widowControl w:val="0"/>
              <w:autoSpaceDE w:val="0"/>
              <w:autoSpaceDN w:val="0"/>
              <w:adjustRightInd w:val="0"/>
              <w:jc w:val="center"/>
              <w:rPr>
                <w:b/>
                <w:bCs/>
                <w:sz w:val="14"/>
                <w:szCs w:val="14"/>
              </w:rPr>
            </w:pPr>
            <w:r>
              <w:rPr>
                <w:b/>
                <w:bCs/>
                <w:sz w:val="14"/>
                <w:szCs w:val="14"/>
              </w:rPr>
              <w:t xml:space="preserve">VALOR (¢) </w:t>
            </w:r>
          </w:p>
        </w:tc>
      </w:tr>
      <w:tr w:rsidR="00E9190B" w14:paraId="36770374" w14:textId="77777777" w:rsidTr="00C93487">
        <w:trPr>
          <w:trHeight w:val="249"/>
        </w:trPr>
        <w:tc>
          <w:tcPr>
            <w:tcW w:w="2560" w:type="dxa"/>
            <w:tcBorders>
              <w:top w:val="single" w:sz="2" w:space="0" w:color="auto"/>
              <w:left w:val="single" w:sz="2" w:space="0" w:color="auto"/>
              <w:bottom w:val="single" w:sz="2" w:space="0" w:color="auto"/>
              <w:right w:val="single" w:sz="2" w:space="0" w:color="auto"/>
            </w:tcBorders>
            <w:shd w:val="clear" w:color="auto" w:fill="DCDCDC"/>
          </w:tcPr>
          <w:p w14:paraId="3422675A" w14:textId="77777777" w:rsidR="004E5C3F" w:rsidRDefault="004E5C3F" w:rsidP="00382800">
            <w:pPr>
              <w:widowControl w:val="0"/>
              <w:autoSpaceDE w:val="0"/>
              <w:autoSpaceDN w:val="0"/>
              <w:adjustRightInd w:val="0"/>
              <w:rPr>
                <w:b/>
                <w:bCs/>
                <w:sz w:val="14"/>
                <w:szCs w:val="14"/>
              </w:rPr>
            </w:pPr>
            <w:r>
              <w:rPr>
                <w:b/>
                <w:bCs/>
                <w:sz w:val="14"/>
                <w:szCs w:val="14"/>
              </w:rPr>
              <w:t xml:space="preserve">BENEFICIARIO </w:t>
            </w:r>
          </w:p>
        </w:tc>
        <w:tc>
          <w:tcPr>
            <w:tcW w:w="974" w:type="dxa"/>
            <w:gridSpan w:val="2"/>
            <w:tcBorders>
              <w:top w:val="single" w:sz="2" w:space="0" w:color="auto"/>
              <w:left w:val="single" w:sz="2" w:space="0" w:color="auto"/>
              <w:bottom w:val="single" w:sz="2" w:space="0" w:color="auto"/>
              <w:right w:val="single" w:sz="2" w:space="0" w:color="auto"/>
            </w:tcBorders>
            <w:shd w:val="clear" w:color="auto" w:fill="DCDCDC"/>
          </w:tcPr>
          <w:p w14:paraId="26E3AD28" w14:textId="77777777" w:rsidR="004E5C3F" w:rsidRDefault="004E5C3F" w:rsidP="00382800">
            <w:pPr>
              <w:widowControl w:val="0"/>
              <w:autoSpaceDE w:val="0"/>
              <w:autoSpaceDN w:val="0"/>
              <w:adjustRightInd w:val="0"/>
              <w:rPr>
                <w:b/>
                <w:bCs/>
                <w:sz w:val="14"/>
                <w:szCs w:val="14"/>
              </w:rPr>
            </w:pPr>
            <w:r>
              <w:rPr>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0776999F" w14:textId="77777777" w:rsidR="004E5C3F" w:rsidRDefault="004E5C3F" w:rsidP="00382800">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6BF0242D" w14:textId="77777777" w:rsidR="004E5C3F" w:rsidRDefault="004E5C3F" w:rsidP="00382800">
            <w:pPr>
              <w:widowControl w:val="0"/>
              <w:autoSpaceDE w:val="0"/>
              <w:autoSpaceDN w:val="0"/>
              <w:adjustRightInd w:val="0"/>
              <w:rPr>
                <w:b/>
                <w:bCs/>
                <w:sz w:val="14"/>
                <w:szCs w:val="14"/>
              </w:rPr>
            </w:pPr>
            <w:r>
              <w:rPr>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76A8D41F" w14:textId="77777777" w:rsidR="004E5C3F" w:rsidRDefault="004E5C3F" w:rsidP="00382800">
            <w:pPr>
              <w:widowControl w:val="0"/>
              <w:autoSpaceDE w:val="0"/>
              <w:autoSpaceDN w:val="0"/>
              <w:adjustRightInd w:val="0"/>
              <w:rPr>
                <w:b/>
                <w:bCs/>
                <w:sz w:val="14"/>
                <w:szCs w:val="14"/>
              </w:rPr>
            </w:pPr>
            <w:r>
              <w:rPr>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14:paraId="45DE9A2E" w14:textId="77777777" w:rsidR="004E5C3F" w:rsidRDefault="004E5C3F" w:rsidP="00382800">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07CDA65D" w14:textId="77777777" w:rsidR="004E5C3F" w:rsidRDefault="004E5C3F" w:rsidP="00382800">
            <w:pPr>
              <w:widowControl w:val="0"/>
              <w:autoSpaceDE w:val="0"/>
              <w:autoSpaceDN w:val="0"/>
              <w:adjustRightInd w:val="0"/>
              <w:rPr>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7773F47B" w14:textId="77777777" w:rsidR="004E5C3F" w:rsidRDefault="004E5C3F" w:rsidP="00382800">
            <w:pPr>
              <w:widowControl w:val="0"/>
              <w:autoSpaceDE w:val="0"/>
              <w:autoSpaceDN w:val="0"/>
              <w:adjustRightInd w:val="0"/>
              <w:rPr>
                <w:b/>
                <w:bCs/>
                <w:sz w:val="14"/>
                <w:szCs w:val="14"/>
              </w:rPr>
            </w:pPr>
          </w:p>
        </w:tc>
      </w:tr>
      <w:tr w:rsidR="004E5C3F" w14:paraId="6938D227" w14:textId="77777777" w:rsidTr="00C93487">
        <w:trPr>
          <w:gridAfter w:val="7"/>
          <w:wAfter w:w="6459" w:type="dxa"/>
        </w:trPr>
        <w:tc>
          <w:tcPr>
            <w:tcW w:w="2600" w:type="dxa"/>
            <w:gridSpan w:val="2"/>
            <w:tcBorders>
              <w:top w:val="single" w:sz="2" w:space="0" w:color="auto"/>
              <w:left w:val="single" w:sz="2" w:space="0" w:color="auto"/>
              <w:bottom w:val="single" w:sz="2" w:space="0" w:color="auto"/>
              <w:right w:val="single" w:sz="2" w:space="0" w:color="auto"/>
            </w:tcBorders>
          </w:tcPr>
          <w:p w14:paraId="4BFAA27F" w14:textId="77777777" w:rsidR="004E5C3F" w:rsidRDefault="004E5C3F" w:rsidP="00382800">
            <w:pPr>
              <w:widowControl w:val="0"/>
              <w:autoSpaceDE w:val="0"/>
              <w:autoSpaceDN w:val="0"/>
              <w:adjustRightInd w:val="0"/>
              <w:rPr>
                <w:b/>
                <w:bCs/>
                <w:sz w:val="14"/>
                <w:szCs w:val="14"/>
              </w:rPr>
            </w:pPr>
            <w:r>
              <w:rPr>
                <w:b/>
                <w:bCs/>
                <w:sz w:val="14"/>
                <w:szCs w:val="14"/>
              </w:rPr>
              <w:t xml:space="preserve">No DE ENTREGA: 01 </w:t>
            </w:r>
          </w:p>
        </w:tc>
      </w:tr>
    </w:tbl>
    <w:p w14:paraId="43E31136" w14:textId="30B962DA" w:rsidR="004E5C3F" w:rsidRDefault="004E5C3F" w:rsidP="004E5C3F">
      <w:pPr>
        <w:widowControl w:val="0"/>
        <w:autoSpaceDE w:val="0"/>
        <w:autoSpaceDN w:val="0"/>
        <w:adjustRightInd w:val="0"/>
        <w:jc w:val="center"/>
        <w:rPr>
          <w:b/>
          <w:bCs/>
          <w:sz w:val="14"/>
          <w:szCs w:val="14"/>
        </w:rPr>
      </w:pPr>
    </w:p>
    <w:tbl>
      <w:tblPr>
        <w:tblW w:w="9019" w:type="dxa"/>
        <w:tblInd w:w="-3" w:type="dxa"/>
        <w:tblLayout w:type="fixed"/>
        <w:tblCellMar>
          <w:left w:w="25" w:type="dxa"/>
          <w:right w:w="0" w:type="dxa"/>
        </w:tblCellMar>
        <w:tblLook w:val="0000" w:firstRow="0" w:lastRow="0" w:firstColumn="0" w:lastColumn="0" w:noHBand="0" w:noVBand="0"/>
      </w:tblPr>
      <w:tblGrid>
        <w:gridCol w:w="2547"/>
        <w:gridCol w:w="997"/>
        <w:gridCol w:w="2439"/>
        <w:gridCol w:w="564"/>
        <w:gridCol w:w="564"/>
        <w:gridCol w:w="605"/>
        <w:gridCol w:w="645"/>
        <w:gridCol w:w="658"/>
      </w:tblGrid>
      <w:tr w:rsidR="001260D4" w14:paraId="7716B25E" w14:textId="77777777" w:rsidTr="001260D4">
        <w:trPr>
          <w:trHeight w:val="397"/>
        </w:trPr>
        <w:tc>
          <w:tcPr>
            <w:tcW w:w="2547" w:type="dxa"/>
            <w:vMerge w:val="restart"/>
            <w:tcBorders>
              <w:top w:val="single" w:sz="2" w:space="0" w:color="auto"/>
              <w:left w:val="single" w:sz="2" w:space="0" w:color="auto"/>
              <w:bottom w:val="single" w:sz="2" w:space="0" w:color="auto"/>
              <w:right w:val="single" w:sz="2" w:space="0" w:color="auto"/>
            </w:tcBorders>
          </w:tcPr>
          <w:p w14:paraId="2E6EF381" w14:textId="458E55DD" w:rsidR="004E5C3F" w:rsidRDefault="008B3989" w:rsidP="00382800">
            <w:pPr>
              <w:widowControl w:val="0"/>
              <w:autoSpaceDE w:val="0"/>
              <w:autoSpaceDN w:val="0"/>
              <w:adjustRightInd w:val="0"/>
              <w:rPr>
                <w:b/>
                <w:bCs/>
                <w:sz w:val="14"/>
                <w:szCs w:val="14"/>
              </w:rPr>
            </w:pPr>
            <w:r>
              <w:rPr>
                <w:sz w:val="14"/>
                <w:szCs w:val="14"/>
              </w:rPr>
              <w:t>---</w:t>
            </w:r>
          </w:p>
          <w:p w14:paraId="71806105" w14:textId="77777777" w:rsidR="004E5C3F" w:rsidRDefault="004E5C3F" w:rsidP="00382800">
            <w:pPr>
              <w:widowControl w:val="0"/>
              <w:autoSpaceDE w:val="0"/>
              <w:autoSpaceDN w:val="0"/>
              <w:adjustRightInd w:val="0"/>
              <w:rPr>
                <w:b/>
                <w:bCs/>
                <w:sz w:val="14"/>
                <w:szCs w:val="14"/>
              </w:rPr>
            </w:pPr>
          </w:p>
          <w:p w14:paraId="6516EFC1" w14:textId="77777777" w:rsidR="004E5C3F" w:rsidRDefault="004E5C3F" w:rsidP="00382800">
            <w:pPr>
              <w:widowControl w:val="0"/>
              <w:autoSpaceDE w:val="0"/>
              <w:autoSpaceDN w:val="0"/>
              <w:adjustRightInd w:val="0"/>
              <w:rPr>
                <w:sz w:val="14"/>
                <w:szCs w:val="14"/>
              </w:rPr>
            </w:pPr>
            <w:r>
              <w:rPr>
                <w:sz w:val="14"/>
                <w:szCs w:val="14"/>
              </w:rPr>
              <w:t xml:space="preserve"> </w:t>
            </w:r>
          </w:p>
        </w:tc>
        <w:tc>
          <w:tcPr>
            <w:tcW w:w="997" w:type="dxa"/>
            <w:vMerge w:val="restart"/>
            <w:tcBorders>
              <w:top w:val="single" w:sz="2" w:space="0" w:color="auto"/>
              <w:left w:val="single" w:sz="2" w:space="0" w:color="auto"/>
              <w:bottom w:val="single" w:sz="2" w:space="0" w:color="auto"/>
              <w:right w:val="single" w:sz="2" w:space="0" w:color="auto"/>
            </w:tcBorders>
          </w:tcPr>
          <w:p w14:paraId="3BF8B188" w14:textId="77777777" w:rsidR="004E5C3F" w:rsidRDefault="004E5C3F" w:rsidP="00382800">
            <w:pPr>
              <w:widowControl w:val="0"/>
              <w:autoSpaceDE w:val="0"/>
              <w:autoSpaceDN w:val="0"/>
              <w:adjustRightInd w:val="0"/>
              <w:rPr>
                <w:sz w:val="14"/>
                <w:szCs w:val="14"/>
              </w:rPr>
            </w:pPr>
            <w:r>
              <w:rPr>
                <w:sz w:val="14"/>
                <w:szCs w:val="14"/>
              </w:rPr>
              <w:t xml:space="preserve">Lotes: </w:t>
            </w:r>
          </w:p>
          <w:p w14:paraId="4EBF6FE5" w14:textId="689DE33D" w:rsidR="004E5C3F" w:rsidRDefault="008B3989" w:rsidP="00382800">
            <w:pPr>
              <w:widowControl w:val="0"/>
              <w:autoSpaceDE w:val="0"/>
              <w:autoSpaceDN w:val="0"/>
              <w:adjustRightInd w:val="0"/>
              <w:rPr>
                <w:sz w:val="14"/>
                <w:szCs w:val="14"/>
              </w:rPr>
            </w:pPr>
            <w:r>
              <w:rPr>
                <w:sz w:val="14"/>
                <w:szCs w:val="14"/>
              </w:rPr>
              <w:t xml:space="preserve">--- </w:t>
            </w:r>
            <w:r w:rsidR="004E5C3F">
              <w:rPr>
                <w:sz w:val="14"/>
                <w:szCs w:val="14"/>
              </w:rPr>
              <w:t xml:space="preserve">-00000 </w:t>
            </w:r>
          </w:p>
        </w:tc>
        <w:tc>
          <w:tcPr>
            <w:tcW w:w="2439" w:type="dxa"/>
            <w:vMerge w:val="restart"/>
            <w:tcBorders>
              <w:top w:val="single" w:sz="2" w:space="0" w:color="auto"/>
              <w:left w:val="single" w:sz="2" w:space="0" w:color="auto"/>
              <w:bottom w:val="single" w:sz="2" w:space="0" w:color="auto"/>
              <w:right w:val="single" w:sz="2" w:space="0" w:color="auto"/>
            </w:tcBorders>
          </w:tcPr>
          <w:p w14:paraId="21347497" w14:textId="77777777" w:rsidR="004E5C3F" w:rsidRDefault="004E5C3F" w:rsidP="00382800">
            <w:pPr>
              <w:widowControl w:val="0"/>
              <w:autoSpaceDE w:val="0"/>
              <w:autoSpaceDN w:val="0"/>
              <w:adjustRightInd w:val="0"/>
              <w:rPr>
                <w:sz w:val="14"/>
                <w:szCs w:val="14"/>
              </w:rPr>
            </w:pPr>
          </w:p>
          <w:p w14:paraId="74699ADF" w14:textId="77777777" w:rsidR="004E5C3F" w:rsidRDefault="004E5C3F" w:rsidP="00382800">
            <w:pPr>
              <w:widowControl w:val="0"/>
              <w:autoSpaceDE w:val="0"/>
              <w:autoSpaceDN w:val="0"/>
              <w:adjustRightInd w:val="0"/>
              <w:rPr>
                <w:sz w:val="14"/>
                <w:szCs w:val="14"/>
              </w:rPr>
            </w:pPr>
            <w:r>
              <w:rPr>
                <w:sz w:val="14"/>
                <w:szCs w:val="14"/>
              </w:rPr>
              <w:t xml:space="preserve">HDA.SITIO DEL NIÑO PORCION C-1 </w:t>
            </w:r>
          </w:p>
        </w:tc>
        <w:tc>
          <w:tcPr>
            <w:tcW w:w="564" w:type="dxa"/>
            <w:vMerge w:val="restart"/>
            <w:tcBorders>
              <w:top w:val="single" w:sz="2" w:space="0" w:color="auto"/>
              <w:left w:val="single" w:sz="2" w:space="0" w:color="auto"/>
              <w:bottom w:val="single" w:sz="2" w:space="0" w:color="auto"/>
              <w:right w:val="single" w:sz="2" w:space="0" w:color="auto"/>
            </w:tcBorders>
          </w:tcPr>
          <w:p w14:paraId="12674AEF" w14:textId="77777777" w:rsidR="004E5C3F" w:rsidRDefault="004E5C3F" w:rsidP="00382800">
            <w:pPr>
              <w:widowControl w:val="0"/>
              <w:autoSpaceDE w:val="0"/>
              <w:autoSpaceDN w:val="0"/>
              <w:adjustRightInd w:val="0"/>
              <w:rPr>
                <w:sz w:val="14"/>
                <w:szCs w:val="14"/>
              </w:rPr>
            </w:pPr>
          </w:p>
          <w:p w14:paraId="1FB27849" w14:textId="6C568D3A" w:rsidR="004E5C3F" w:rsidRDefault="002162A5" w:rsidP="00382800">
            <w:pPr>
              <w:widowControl w:val="0"/>
              <w:autoSpaceDE w:val="0"/>
              <w:autoSpaceDN w:val="0"/>
              <w:adjustRightInd w:val="0"/>
              <w:rPr>
                <w:sz w:val="14"/>
                <w:szCs w:val="14"/>
              </w:rPr>
            </w:pPr>
            <w:r>
              <w:rPr>
                <w:sz w:val="14"/>
                <w:szCs w:val="14"/>
              </w:rPr>
              <w:t>-----</w:t>
            </w:r>
            <w:r w:rsidR="004E5C3F">
              <w:rPr>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14:paraId="1CBD4A9C" w14:textId="77777777" w:rsidR="004E5C3F" w:rsidRDefault="004E5C3F" w:rsidP="00382800">
            <w:pPr>
              <w:widowControl w:val="0"/>
              <w:autoSpaceDE w:val="0"/>
              <w:autoSpaceDN w:val="0"/>
              <w:adjustRightInd w:val="0"/>
              <w:rPr>
                <w:sz w:val="14"/>
                <w:szCs w:val="14"/>
              </w:rPr>
            </w:pPr>
          </w:p>
          <w:p w14:paraId="24E3FE18" w14:textId="510A8B18" w:rsidR="004E5C3F" w:rsidRDefault="002162A5" w:rsidP="00382800">
            <w:pPr>
              <w:widowControl w:val="0"/>
              <w:autoSpaceDE w:val="0"/>
              <w:autoSpaceDN w:val="0"/>
              <w:adjustRightInd w:val="0"/>
              <w:rPr>
                <w:sz w:val="14"/>
                <w:szCs w:val="14"/>
              </w:rPr>
            </w:pPr>
            <w:r>
              <w:rPr>
                <w:sz w:val="14"/>
                <w:szCs w:val="14"/>
              </w:rPr>
              <w:t>------</w:t>
            </w:r>
            <w:r w:rsidR="004E5C3F">
              <w:rPr>
                <w:sz w:val="14"/>
                <w:szCs w:val="14"/>
              </w:rPr>
              <w:t xml:space="preserve"> </w:t>
            </w:r>
          </w:p>
        </w:tc>
        <w:tc>
          <w:tcPr>
            <w:tcW w:w="605" w:type="dxa"/>
            <w:tcBorders>
              <w:top w:val="single" w:sz="2" w:space="0" w:color="auto"/>
              <w:left w:val="single" w:sz="2" w:space="0" w:color="auto"/>
              <w:bottom w:val="single" w:sz="2" w:space="0" w:color="auto"/>
              <w:right w:val="single" w:sz="2" w:space="0" w:color="auto"/>
            </w:tcBorders>
          </w:tcPr>
          <w:p w14:paraId="599793C4" w14:textId="77777777" w:rsidR="004E5C3F" w:rsidRDefault="004E5C3F" w:rsidP="00382800">
            <w:pPr>
              <w:widowControl w:val="0"/>
              <w:autoSpaceDE w:val="0"/>
              <w:autoSpaceDN w:val="0"/>
              <w:adjustRightInd w:val="0"/>
              <w:jc w:val="right"/>
              <w:rPr>
                <w:sz w:val="14"/>
                <w:szCs w:val="14"/>
              </w:rPr>
            </w:pPr>
          </w:p>
          <w:p w14:paraId="270CB71F" w14:textId="77777777" w:rsidR="004E5C3F" w:rsidRDefault="004E5C3F" w:rsidP="00382800">
            <w:pPr>
              <w:widowControl w:val="0"/>
              <w:autoSpaceDE w:val="0"/>
              <w:autoSpaceDN w:val="0"/>
              <w:adjustRightInd w:val="0"/>
              <w:jc w:val="right"/>
              <w:rPr>
                <w:sz w:val="14"/>
                <w:szCs w:val="14"/>
              </w:rPr>
            </w:pPr>
            <w:r>
              <w:rPr>
                <w:sz w:val="14"/>
                <w:szCs w:val="14"/>
              </w:rPr>
              <w:t xml:space="preserve">85621.59 </w:t>
            </w:r>
          </w:p>
        </w:tc>
        <w:tc>
          <w:tcPr>
            <w:tcW w:w="645" w:type="dxa"/>
            <w:tcBorders>
              <w:top w:val="single" w:sz="2" w:space="0" w:color="auto"/>
              <w:left w:val="single" w:sz="2" w:space="0" w:color="auto"/>
              <w:bottom w:val="single" w:sz="2" w:space="0" w:color="auto"/>
              <w:right w:val="single" w:sz="2" w:space="0" w:color="auto"/>
            </w:tcBorders>
          </w:tcPr>
          <w:p w14:paraId="2DD9EFD6" w14:textId="77777777" w:rsidR="004E5C3F" w:rsidRDefault="004E5C3F" w:rsidP="00382800">
            <w:pPr>
              <w:widowControl w:val="0"/>
              <w:autoSpaceDE w:val="0"/>
              <w:autoSpaceDN w:val="0"/>
              <w:adjustRightInd w:val="0"/>
              <w:jc w:val="right"/>
              <w:rPr>
                <w:sz w:val="14"/>
                <w:szCs w:val="14"/>
              </w:rPr>
            </w:pPr>
          </w:p>
          <w:p w14:paraId="1CD2BAD6" w14:textId="77777777" w:rsidR="004E5C3F" w:rsidRDefault="004E5C3F" w:rsidP="00382800">
            <w:pPr>
              <w:widowControl w:val="0"/>
              <w:autoSpaceDE w:val="0"/>
              <w:autoSpaceDN w:val="0"/>
              <w:adjustRightInd w:val="0"/>
              <w:jc w:val="right"/>
              <w:rPr>
                <w:sz w:val="14"/>
                <w:szCs w:val="14"/>
              </w:rPr>
            </w:pPr>
            <w:r>
              <w:rPr>
                <w:sz w:val="14"/>
                <w:szCs w:val="14"/>
              </w:rPr>
              <w:t xml:space="preserve">2512993.66 </w:t>
            </w:r>
          </w:p>
        </w:tc>
        <w:tc>
          <w:tcPr>
            <w:tcW w:w="658" w:type="dxa"/>
            <w:tcBorders>
              <w:top w:val="single" w:sz="2" w:space="0" w:color="auto"/>
              <w:left w:val="single" w:sz="2" w:space="0" w:color="auto"/>
              <w:bottom w:val="single" w:sz="2" w:space="0" w:color="auto"/>
              <w:right w:val="single" w:sz="2" w:space="0" w:color="auto"/>
            </w:tcBorders>
          </w:tcPr>
          <w:p w14:paraId="5B567244" w14:textId="77777777" w:rsidR="004E5C3F" w:rsidRDefault="004E5C3F" w:rsidP="00382800">
            <w:pPr>
              <w:widowControl w:val="0"/>
              <w:autoSpaceDE w:val="0"/>
              <w:autoSpaceDN w:val="0"/>
              <w:adjustRightInd w:val="0"/>
              <w:jc w:val="right"/>
              <w:rPr>
                <w:sz w:val="14"/>
                <w:szCs w:val="14"/>
              </w:rPr>
            </w:pPr>
          </w:p>
          <w:p w14:paraId="1E6A8255" w14:textId="77777777" w:rsidR="004E5C3F" w:rsidRDefault="004E5C3F" w:rsidP="00382800">
            <w:pPr>
              <w:widowControl w:val="0"/>
              <w:autoSpaceDE w:val="0"/>
              <w:autoSpaceDN w:val="0"/>
              <w:adjustRightInd w:val="0"/>
              <w:jc w:val="right"/>
              <w:rPr>
                <w:sz w:val="14"/>
                <w:szCs w:val="14"/>
              </w:rPr>
            </w:pPr>
            <w:r>
              <w:rPr>
                <w:sz w:val="14"/>
                <w:szCs w:val="14"/>
              </w:rPr>
              <w:t xml:space="preserve">21988694.53 </w:t>
            </w:r>
          </w:p>
        </w:tc>
      </w:tr>
      <w:tr w:rsidR="001260D4" w14:paraId="4D9A5A33" w14:textId="77777777" w:rsidTr="001260D4">
        <w:trPr>
          <w:trHeight w:val="207"/>
        </w:trPr>
        <w:tc>
          <w:tcPr>
            <w:tcW w:w="2547" w:type="dxa"/>
            <w:vMerge/>
            <w:tcBorders>
              <w:top w:val="single" w:sz="2" w:space="0" w:color="auto"/>
              <w:left w:val="single" w:sz="2" w:space="0" w:color="auto"/>
              <w:bottom w:val="single" w:sz="2" w:space="0" w:color="auto"/>
              <w:right w:val="single" w:sz="2" w:space="0" w:color="auto"/>
            </w:tcBorders>
          </w:tcPr>
          <w:p w14:paraId="3CC5C8E5" w14:textId="77777777" w:rsidR="004E5C3F" w:rsidRDefault="004E5C3F" w:rsidP="00382800">
            <w:pPr>
              <w:widowControl w:val="0"/>
              <w:autoSpaceDE w:val="0"/>
              <w:autoSpaceDN w:val="0"/>
              <w:adjustRightInd w:val="0"/>
              <w:rPr>
                <w:sz w:val="14"/>
                <w:szCs w:val="14"/>
              </w:rPr>
            </w:pPr>
          </w:p>
        </w:tc>
        <w:tc>
          <w:tcPr>
            <w:tcW w:w="997" w:type="dxa"/>
            <w:vMerge/>
            <w:tcBorders>
              <w:top w:val="single" w:sz="2" w:space="0" w:color="auto"/>
              <w:left w:val="single" w:sz="2" w:space="0" w:color="auto"/>
              <w:bottom w:val="single" w:sz="2" w:space="0" w:color="auto"/>
              <w:right w:val="single" w:sz="2" w:space="0" w:color="auto"/>
            </w:tcBorders>
          </w:tcPr>
          <w:p w14:paraId="0AB8BFB4" w14:textId="77777777" w:rsidR="004E5C3F" w:rsidRDefault="004E5C3F" w:rsidP="00382800">
            <w:pPr>
              <w:widowControl w:val="0"/>
              <w:autoSpaceDE w:val="0"/>
              <w:autoSpaceDN w:val="0"/>
              <w:adjustRightInd w:val="0"/>
              <w:rPr>
                <w:sz w:val="14"/>
                <w:szCs w:val="14"/>
              </w:rPr>
            </w:pPr>
          </w:p>
        </w:tc>
        <w:tc>
          <w:tcPr>
            <w:tcW w:w="2439" w:type="dxa"/>
            <w:vMerge/>
            <w:tcBorders>
              <w:top w:val="single" w:sz="2" w:space="0" w:color="auto"/>
              <w:left w:val="single" w:sz="2" w:space="0" w:color="auto"/>
              <w:bottom w:val="single" w:sz="2" w:space="0" w:color="auto"/>
              <w:right w:val="single" w:sz="2" w:space="0" w:color="auto"/>
            </w:tcBorders>
          </w:tcPr>
          <w:p w14:paraId="6C9F0CF1" w14:textId="77777777" w:rsidR="004E5C3F" w:rsidRDefault="004E5C3F" w:rsidP="00382800">
            <w:pPr>
              <w:widowControl w:val="0"/>
              <w:autoSpaceDE w:val="0"/>
              <w:autoSpaceDN w:val="0"/>
              <w:adjustRightInd w:val="0"/>
              <w:rPr>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2CC06E5E" w14:textId="77777777" w:rsidR="004E5C3F" w:rsidRDefault="004E5C3F" w:rsidP="00382800">
            <w:pPr>
              <w:widowControl w:val="0"/>
              <w:autoSpaceDE w:val="0"/>
              <w:autoSpaceDN w:val="0"/>
              <w:adjustRightInd w:val="0"/>
              <w:rPr>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6D56C684" w14:textId="77777777" w:rsidR="004E5C3F" w:rsidRDefault="004E5C3F" w:rsidP="00382800">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14:paraId="350AA2E6" w14:textId="77777777" w:rsidR="004E5C3F" w:rsidRDefault="004E5C3F" w:rsidP="00382800">
            <w:pPr>
              <w:widowControl w:val="0"/>
              <w:autoSpaceDE w:val="0"/>
              <w:autoSpaceDN w:val="0"/>
              <w:adjustRightInd w:val="0"/>
              <w:jc w:val="right"/>
              <w:rPr>
                <w:sz w:val="14"/>
                <w:szCs w:val="14"/>
              </w:rPr>
            </w:pPr>
            <w:r>
              <w:rPr>
                <w:sz w:val="14"/>
                <w:szCs w:val="14"/>
              </w:rPr>
              <w:t xml:space="preserve">85621.59 </w:t>
            </w:r>
          </w:p>
        </w:tc>
        <w:tc>
          <w:tcPr>
            <w:tcW w:w="645" w:type="dxa"/>
            <w:tcBorders>
              <w:top w:val="single" w:sz="2" w:space="0" w:color="auto"/>
              <w:left w:val="single" w:sz="2" w:space="0" w:color="auto"/>
              <w:bottom w:val="single" w:sz="2" w:space="0" w:color="auto"/>
              <w:right w:val="single" w:sz="2" w:space="0" w:color="auto"/>
            </w:tcBorders>
          </w:tcPr>
          <w:p w14:paraId="74182F96" w14:textId="77777777" w:rsidR="004E5C3F" w:rsidRDefault="004E5C3F" w:rsidP="00382800">
            <w:pPr>
              <w:widowControl w:val="0"/>
              <w:autoSpaceDE w:val="0"/>
              <w:autoSpaceDN w:val="0"/>
              <w:adjustRightInd w:val="0"/>
              <w:jc w:val="right"/>
              <w:rPr>
                <w:sz w:val="14"/>
                <w:szCs w:val="14"/>
              </w:rPr>
            </w:pPr>
            <w:r>
              <w:rPr>
                <w:sz w:val="14"/>
                <w:szCs w:val="14"/>
              </w:rPr>
              <w:t xml:space="preserve">2512993.66 </w:t>
            </w:r>
          </w:p>
        </w:tc>
        <w:tc>
          <w:tcPr>
            <w:tcW w:w="658" w:type="dxa"/>
            <w:tcBorders>
              <w:top w:val="single" w:sz="2" w:space="0" w:color="auto"/>
              <w:left w:val="single" w:sz="2" w:space="0" w:color="auto"/>
              <w:bottom w:val="single" w:sz="2" w:space="0" w:color="auto"/>
              <w:right w:val="single" w:sz="2" w:space="0" w:color="auto"/>
            </w:tcBorders>
          </w:tcPr>
          <w:p w14:paraId="5EE68C1F" w14:textId="77777777" w:rsidR="004E5C3F" w:rsidRDefault="004E5C3F" w:rsidP="00382800">
            <w:pPr>
              <w:widowControl w:val="0"/>
              <w:autoSpaceDE w:val="0"/>
              <w:autoSpaceDN w:val="0"/>
              <w:adjustRightInd w:val="0"/>
              <w:jc w:val="right"/>
              <w:rPr>
                <w:sz w:val="14"/>
                <w:szCs w:val="14"/>
              </w:rPr>
            </w:pPr>
            <w:r>
              <w:rPr>
                <w:sz w:val="14"/>
                <w:szCs w:val="14"/>
              </w:rPr>
              <w:t xml:space="preserve">21988694.53 </w:t>
            </w:r>
          </w:p>
        </w:tc>
      </w:tr>
      <w:tr w:rsidR="004E5C3F" w14:paraId="310A4133" w14:textId="77777777" w:rsidTr="001260D4">
        <w:trPr>
          <w:trHeight w:val="607"/>
        </w:trPr>
        <w:tc>
          <w:tcPr>
            <w:tcW w:w="2547" w:type="dxa"/>
            <w:vMerge/>
            <w:tcBorders>
              <w:top w:val="single" w:sz="2" w:space="0" w:color="auto"/>
              <w:left w:val="single" w:sz="2" w:space="0" w:color="auto"/>
              <w:bottom w:val="single" w:sz="2" w:space="0" w:color="auto"/>
              <w:right w:val="single" w:sz="2" w:space="0" w:color="auto"/>
            </w:tcBorders>
          </w:tcPr>
          <w:p w14:paraId="358347AC" w14:textId="77777777" w:rsidR="004E5C3F" w:rsidRDefault="004E5C3F" w:rsidP="00382800">
            <w:pPr>
              <w:widowControl w:val="0"/>
              <w:autoSpaceDE w:val="0"/>
              <w:autoSpaceDN w:val="0"/>
              <w:adjustRightInd w:val="0"/>
              <w:rPr>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14:paraId="08614F9B" w14:textId="13C3ED63" w:rsidR="004E5C3F" w:rsidRDefault="00E9190B" w:rsidP="00382800">
            <w:pPr>
              <w:widowControl w:val="0"/>
              <w:autoSpaceDE w:val="0"/>
              <w:autoSpaceDN w:val="0"/>
              <w:adjustRightInd w:val="0"/>
              <w:jc w:val="center"/>
              <w:rPr>
                <w:b/>
                <w:bCs/>
                <w:sz w:val="14"/>
                <w:szCs w:val="14"/>
              </w:rPr>
            </w:pPr>
            <w:r>
              <w:rPr>
                <w:b/>
                <w:bCs/>
                <w:sz w:val="14"/>
                <w:szCs w:val="14"/>
              </w:rPr>
              <w:t>Área</w:t>
            </w:r>
            <w:r w:rsidR="004E5C3F">
              <w:rPr>
                <w:b/>
                <w:bCs/>
                <w:sz w:val="14"/>
                <w:szCs w:val="14"/>
              </w:rPr>
              <w:t xml:space="preserve"> Total: 85621.59 </w:t>
            </w:r>
          </w:p>
          <w:p w14:paraId="183790AD" w14:textId="77777777" w:rsidR="004E5C3F" w:rsidRDefault="004E5C3F" w:rsidP="00382800">
            <w:pPr>
              <w:widowControl w:val="0"/>
              <w:autoSpaceDE w:val="0"/>
              <w:autoSpaceDN w:val="0"/>
              <w:adjustRightInd w:val="0"/>
              <w:jc w:val="center"/>
              <w:rPr>
                <w:b/>
                <w:bCs/>
                <w:sz w:val="14"/>
                <w:szCs w:val="14"/>
              </w:rPr>
            </w:pPr>
            <w:r>
              <w:rPr>
                <w:b/>
                <w:bCs/>
                <w:sz w:val="14"/>
                <w:szCs w:val="14"/>
              </w:rPr>
              <w:t xml:space="preserve"> Valor Total ($): 2512993.66 </w:t>
            </w:r>
          </w:p>
          <w:p w14:paraId="26B60C80" w14:textId="77777777" w:rsidR="004E5C3F" w:rsidRDefault="004E5C3F" w:rsidP="00382800">
            <w:pPr>
              <w:widowControl w:val="0"/>
              <w:autoSpaceDE w:val="0"/>
              <w:autoSpaceDN w:val="0"/>
              <w:adjustRightInd w:val="0"/>
              <w:jc w:val="center"/>
              <w:rPr>
                <w:b/>
                <w:bCs/>
                <w:sz w:val="14"/>
                <w:szCs w:val="14"/>
              </w:rPr>
            </w:pPr>
            <w:r>
              <w:rPr>
                <w:b/>
                <w:bCs/>
                <w:sz w:val="14"/>
                <w:szCs w:val="14"/>
              </w:rPr>
              <w:t xml:space="preserve"> Valor Total (¢): 21988694.53 </w:t>
            </w:r>
          </w:p>
        </w:tc>
      </w:tr>
    </w:tbl>
    <w:p w14:paraId="71740BEE" w14:textId="77777777" w:rsidR="004E5C3F" w:rsidRDefault="004E5C3F" w:rsidP="004E5C3F">
      <w:pPr>
        <w:widowControl w:val="0"/>
        <w:autoSpaceDE w:val="0"/>
        <w:autoSpaceDN w:val="0"/>
        <w:adjustRightInd w:val="0"/>
        <w:rPr>
          <w:sz w:val="14"/>
          <w:szCs w:val="14"/>
        </w:rPr>
      </w:pPr>
    </w:p>
    <w:tbl>
      <w:tblPr>
        <w:tblW w:w="9028" w:type="dxa"/>
        <w:tblInd w:w="-3" w:type="dxa"/>
        <w:tblLayout w:type="fixed"/>
        <w:tblCellMar>
          <w:left w:w="25" w:type="dxa"/>
          <w:right w:w="0" w:type="dxa"/>
        </w:tblCellMar>
        <w:tblLook w:val="0000" w:firstRow="0" w:lastRow="0" w:firstColumn="0" w:lastColumn="0" w:noHBand="0" w:noVBand="0"/>
      </w:tblPr>
      <w:tblGrid>
        <w:gridCol w:w="3747"/>
        <w:gridCol w:w="2246"/>
        <w:gridCol w:w="1741"/>
        <w:gridCol w:w="647"/>
        <w:gridCol w:w="647"/>
      </w:tblGrid>
      <w:tr w:rsidR="00E9190B" w14:paraId="2B89749C" w14:textId="77777777" w:rsidTr="001260D4">
        <w:trPr>
          <w:trHeight w:val="366"/>
        </w:trPr>
        <w:tc>
          <w:tcPr>
            <w:tcW w:w="3747" w:type="dxa"/>
            <w:tcBorders>
              <w:top w:val="single" w:sz="2" w:space="0" w:color="auto"/>
              <w:left w:val="single" w:sz="2" w:space="0" w:color="auto"/>
              <w:bottom w:val="single" w:sz="2" w:space="0" w:color="auto"/>
              <w:right w:val="single" w:sz="2" w:space="0" w:color="auto"/>
            </w:tcBorders>
            <w:shd w:val="clear" w:color="auto" w:fill="DCDCDC"/>
          </w:tcPr>
          <w:p w14:paraId="0BFA9177" w14:textId="77777777" w:rsidR="004E5C3F" w:rsidRDefault="004E5C3F" w:rsidP="00382800">
            <w:pPr>
              <w:widowControl w:val="0"/>
              <w:autoSpaceDE w:val="0"/>
              <w:autoSpaceDN w:val="0"/>
              <w:adjustRightInd w:val="0"/>
              <w:jc w:val="center"/>
              <w:rPr>
                <w:b/>
                <w:bCs/>
                <w:sz w:val="14"/>
                <w:szCs w:val="14"/>
              </w:rPr>
            </w:pPr>
            <w:r>
              <w:rPr>
                <w:b/>
                <w:bCs/>
                <w:sz w:val="14"/>
                <w:szCs w:val="14"/>
              </w:rPr>
              <w:t xml:space="preserve">TOTAL SOLARES  </w:t>
            </w:r>
          </w:p>
        </w:tc>
        <w:tc>
          <w:tcPr>
            <w:tcW w:w="2246" w:type="dxa"/>
            <w:tcBorders>
              <w:top w:val="single" w:sz="2" w:space="0" w:color="auto"/>
              <w:left w:val="single" w:sz="2" w:space="0" w:color="auto"/>
              <w:bottom w:val="single" w:sz="2" w:space="0" w:color="auto"/>
              <w:right w:val="single" w:sz="2" w:space="0" w:color="auto"/>
            </w:tcBorders>
            <w:shd w:val="clear" w:color="auto" w:fill="DCDCDC"/>
          </w:tcPr>
          <w:p w14:paraId="26AB3A34" w14:textId="77777777" w:rsidR="004E5C3F" w:rsidRDefault="004E5C3F" w:rsidP="00382800">
            <w:pPr>
              <w:widowControl w:val="0"/>
              <w:autoSpaceDE w:val="0"/>
              <w:autoSpaceDN w:val="0"/>
              <w:adjustRightInd w:val="0"/>
              <w:jc w:val="center"/>
              <w:rPr>
                <w:b/>
                <w:bCs/>
                <w:sz w:val="14"/>
                <w:szCs w:val="14"/>
              </w:rPr>
            </w:pPr>
            <w:r>
              <w:rPr>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14:paraId="11E4AAAB" w14:textId="77777777" w:rsidR="004E5C3F" w:rsidRDefault="004E5C3F" w:rsidP="00382800">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0C742A6E" w14:textId="77777777" w:rsidR="004E5C3F" w:rsidRDefault="004E5C3F" w:rsidP="00382800">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5F8C7C4D" w14:textId="77777777" w:rsidR="004E5C3F" w:rsidRDefault="004E5C3F" w:rsidP="00382800">
            <w:pPr>
              <w:widowControl w:val="0"/>
              <w:autoSpaceDE w:val="0"/>
              <w:autoSpaceDN w:val="0"/>
              <w:adjustRightInd w:val="0"/>
              <w:jc w:val="right"/>
              <w:rPr>
                <w:b/>
                <w:bCs/>
                <w:sz w:val="14"/>
                <w:szCs w:val="14"/>
              </w:rPr>
            </w:pPr>
            <w:r>
              <w:rPr>
                <w:b/>
                <w:bCs/>
                <w:sz w:val="14"/>
                <w:szCs w:val="14"/>
              </w:rPr>
              <w:t xml:space="preserve">0 </w:t>
            </w:r>
          </w:p>
        </w:tc>
      </w:tr>
      <w:tr w:rsidR="00E9190B" w14:paraId="3357FD72" w14:textId="77777777" w:rsidTr="001260D4">
        <w:trPr>
          <w:trHeight w:val="352"/>
        </w:trPr>
        <w:tc>
          <w:tcPr>
            <w:tcW w:w="3747" w:type="dxa"/>
            <w:tcBorders>
              <w:top w:val="single" w:sz="2" w:space="0" w:color="auto"/>
              <w:left w:val="single" w:sz="2" w:space="0" w:color="auto"/>
              <w:bottom w:val="single" w:sz="2" w:space="0" w:color="auto"/>
              <w:right w:val="single" w:sz="2" w:space="0" w:color="auto"/>
            </w:tcBorders>
            <w:shd w:val="clear" w:color="auto" w:fill="DCDCDC"/>
          </w:tcPr>
          <w:p w14:paraId="534B47F5" w14:textId="77777777" w:rsidR="004E5C3F" w:rsidRDefault="004E5C3F" w:rsidP="00382800">
            <w:pPr>
              <w:widowControl w:val="0"/>
              <w:autoSpaceDE w:val="0"/>
              <w:autoSpaceDN w:val="0"/>
              <w:adjustRightInd w:val="0"/>
              <w:jc w:val="center"/>
              <w:rPr>
                <w:b/>
                <w:bCs/>
                <w:sz w:val="14"/>
                <w:szCs w:val="14"/>
              </w:rPr>
            </w:pPr>
            <w:r>
              <w:rPr>
                <w:b/>
                <w:bCs/>
                <w:sz w:val="14"/>
                <w:szCs w:val="14"/>
              </w:rPr>
              <w:t xml:space="preserve">TOTAL LOTES  </w:t>
            </w:r>
          </w:p>
        </w:tc>
        <w:tc>
          <w:tcPr>
            <w:tcW w:w="2246" w:type="dxa"/>
            <w:tcBorders>
              <w:top w:val="single" w:sz="2" w:space="0" w:color="auto"/>
              <w:left w:val="single" w:sz="2" w:space="0" w:color="auto"/>
              <w:bottom w:val="single" w:sz="2" w:space="0" w:color="auto"/>
              <w:right w:val="single" w:sz="2" w:space="0" w:color="auto"/>
            </w:tcBorders>
            <w:shd w:val="clear" w:color="auto" w:fill="DCDCDC"/>
          </w:tcPr>
          <w:p w14:paraId="0A146031" w14:textId="77777777" w:rsidR="004E5C3F" w:rsidRDefault="004E5C3F" w:rsidP="00382800">
            <w:pPr>
              <w:widowControl w:val="0"/>
              <w:autoSpaceDE w:val="0"/>
              <w:autoSpaceDN w:val="0"/>
              <w:adjustRightInd w:val="0"/>
              <w:jc w:val="center"/>
              <w:rPr>
                <w:b/>
                <w:bCs/>
                <w:sz w:val="14"/>
                <w:szCs w:val="14"/>
              </w:rPr>
            </w:pPr>
            <w:r>
              <w:rPr>
                <w:b/>
                <w:bCs/>
                <w:sz w:val="14"/>
                <w:szCs w:val="14"/>
              </w:rPr>
              <w:t xml:space="preserve">1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14:paraId="4ABAF7A4" w14:textId="77777777" w:rsidR="004E5C3F" w:rsidRDefault="004E5C3F" w:rsidP="00382800">
            <w:pPr>
              <w:widowControl w:val="0"/>
              <w:autoSpaceDE w:val="0"/>
              <w:autoSpaceDN w:val="0"/>
              <w:adjustRightInd w:val="0"/>
              <w:jc w:val="right"/>
              <w:rPr>
                <w:b/>
                <w:bCs/>
                <w:sz w:val="14"/>
                <w:szCs w:val="14"/>
              </w:rPr>
            </w:pPr>
            <w:r>
              <w:rPr>
                <w:b/>
                <w:bCs/>
                <w:sz w:val="14"/>
                <w:szCs w:val="14"/>
              </w:rPr>
              <w:t xml:space="preserve">85621.59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01BB1F21" w14:textId="77777777" w:rsidR="004E5C3F" w:rsidRDefault="004E5C3F" w:rsidP="00382800">
            <w:pPr>
              <w:widowControl w:val="0"/>
              <w:autoSpaceDE w:val="0"/>
              <w:autoSpaceDN w:val="0"/>
              <w:adjustRightInd w:val="0"/>
              <w:jc w:val="right"/>
              <w:rPr>
                <w:b/>
                <w:bCs/>
                <w:sz w:val="14"/>
                <w:szCs w:val="14"/>
              </w:rPr>
            </w:pPr>
            <w:r>
              <w:rPr>
                <w:b/>
                <w:bCs/>
                <w:sz w:val="14"/>
                <w:szCs w:val="14"/>
              </w:rPr>
              <w:t xml:space="preserve">2512993.66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02A5F295" w14:textId="77777777" w:rsidR="004E5C3F" w:rsidRDefault="004E5C3F" w:rsidP="00382800">
            <w:pPr>
              <w:widowControl w:val="0"/>
              <w:autoSpaceDE w:val="0"/>
              <w:autoSpaceDN w:val="0"/>
              <w:adjustRightInd w:val="0"/>
              <w:jc w:val="right"/>
              <w:rPr>
                <w:b/>
                <w:bCs/>
                <w:sz w:val="14"/>
                <w:szCs w:val="14"/>
              </w:rPr>
            </w:pPr>
            <w:r>
              <w:rPr>
                <w:b/>
                <w:bCs/>
                <w:sz w:val="14"/>
                <w:szCs w:val="14"/>
              </w:rPr>
              <w:t xml:space="preserve">21988694.53 </w:t>
            </w:r>
          </w:p>
        </w:tc>
      </w:tr>
    </w:tbl>
    <w:p w14:paraId="0C237754" w14:textId="77777777" w:rsidR="008B3989" w:rsidRDefault="008B3989" w:rsidP="001260D4">
      <w:pPr>
        <w:jc w:val="both"/>
        <w:rPr>
          <w:rFonts w:ascii="Museo Sans 300" w:hAnsi="Museo Sans 300"/>
          <w:b/>
        </w:rPr>
      </w:pPr>
    </w:p>
    <w:p w14:paraId="6FCD5396" w14:textId="76049EDA" w:rsidR="004E5C3F" w:rsidRPr="001260D4" w:rsidRDefault="00E9190B" w:rsidP="001260D4">
      <w:pPr>
        <w:jc w:val="both"/>
        <w:rPr>
          <w:rFonts w:ascii="Museo Sans 300" w:hAnsi="Museo Sans 300"/>
          <w:b/>
          <w:i/>
          <w:lang w:val="es-ES_tradnl"/>
        </w:rPr>
      </w:pPr>
      <w:r w:rsidRPr="001260D4">
        <w:rPr>
          <w:rFonts w:ascii="Museo Sans 300" w:hAnsi="Museo Sans 300"/>
          <w:b/>
        </w:rPr>
        <w:t>c) Modificar el A</w:t>
      </w:r>
      <w:r w:rsidR="004E5C3F" w:rsidRPr="001260D4">
        <w:rPr>
          <w:rFonts w:ascii="Museo Sans 300" w:hAnsi="Museo Sans 300"/>
          <w:b/>
        </w:rPr>
        <w:t xml:space="preserve">cuerdo Tercero </w:t>
      </w:r>
      <w:r w:rsidR="004E5C3F" w:rsidRPr="001260D4">
        <w:rPr>
          <w:rFonts w:ascii="Museo Sans 300" w:hAnsi="Museo Sans 300"/>
        </w:rPr>
        <w:t>en el sentido que se debe</w:t>
      </w:r>
      <w:r w:rsidR="004E5C3F" w:rsidRPr="001260D4">
        <w:rPr>
          <w:rFonts w:ascii="Museo Sans 300" w:hAnsi="Museo Sans 300"/>
          <w:b/>
        </w:rPr>
        <w:t xml:space="preserve"> c</w:t>
      </w:r>
      <w:proofErr w:type="spellStart"/>
      <w:r w:rsidR="004E5C3F" w:rsidRPr="001260D4">
        <w:rPr>
          <w:rFonts w:ascii="Museo Sans 300" w:hAnsi="Museo Sans 300"/>
          <w:lang w:val="es-ES_tradnl"/>
        </w:rPr>
        <w:t>omunicar</w:t>
      </w:r>
      <w:proofErr w:type="spellEnd"/>
      <w:r w:rsidR="004E5C3F" w:rsidRPr="001260D4">
        <w:rPr>
          <w:rFonts w:ascii="Museo Sans 300" w:hAnsi="Museo Sans 300"/>
          <w:lang w:val="es-ES_tradnl"/>
        </w:rPr>
        <w:t xml:space="preserve"> a la Unidad Financiera Institucional que el valor nominal del inmueble a donar al Estado </w:t>
      </w:r>
      <w:r w:rsidRPr="001260D4">
        <w:rPr>
          <w:rFonts w:ascii="Museo Sans 300" w:hAnsi="Museo Sans 300"/>
          <w:lang w:val="es-ES_tradnl"/>
        </w:rPr>
        <w:t>y Gobierno de El Salvador en el R</w:t>
      </w:r>
      <w:r w:rsidR="004E5C3F" w:rsidRPr="001260D4">
        <w:rPr>
          <w:rFonts w:ascii="Museo Sans 300" w:hAnsi="Museo Sans 300"/>
          <w:lang w:val="es-ES_tradnl"/>
        </w:rPr>
        <w:t>amo de Gobernación y Desarrollo Territorial</w:t>
      </w:r>
      <w:r w:rsidR="004E5C3F" w:rsidRPr="001260D4">
        <w:rPr>
          <w:rFonts w:ascii="Museo Sans 300" w:hAnsi="Museo Sans 300"/>
        </w:rPr>
        <w:t>,</w:t>
      </w:r>
      <w:r w:rsidR="004E5C3F" w:rsidRPr="001260D4">
        <w:rPr>
          <w:rFonts w:ascii="Museo Sans 300" w:hAnsi="Museo Sans 300"/>
          <w:lang w:val="es-ES_tradnl"/>
        </w:rPr>
        <w:t xml:space="preserve"> es de </w:t>
      </w:r>
      <w:r w:rsidR="004E5C3F" w:rsidRPr="001260D4">
        <w:rPr>
          <w:rFonts w:ascii="Museo Sans 300" w:hAnsi="Museo Sans 300"/>
          <w:b/>
          <w:lang w:val="es-ES_tradnl"/>
        </w:rPr>
        <w:t xml:space="preserve">DOS MILLONES QUINIENTOS DOCE MIL NOVECIENTOS NOVENTA Y TRES </w:t>
      </w:r>
      <w:r w:rsidRPr="001260D4">
        <w:rPr>
          <w:rFonts w:ascii="Museo Sans 300" w:hAnsi="Museo Sans 300"/>
          <w:b/>
          <w:lang w:val="es-ES_tradnl"/>
        </w:rPr>
        <w:t>66</w:t>
      </w:r>
      <w:r w:rsidR="004E5C3F" w:rsidRPr="001260D4">
        <w:rPr>
          <w:rFonts w:ascii="Museo Sans 300" w:hAnsi="Museo Sans 300"/>
          <w:b/>
          <w:lang w:val="es-ES_tradnl"/>
        </w:rPr>
        <w:t xml:space="preserve">/100 DOLARES </w:t>
      </w:r>
      <w:r w:rsidR="004E5C3F" w:rsidRPr="001260D4">
        <w:rPr>
          <w:rFonts w:ascii="Museo Sans 300" w:hAnsi="Museo Sans 300"/>
          <w:b/>
          <w:color w:val="000000" w:themeColor="text1"/>
          <w:lang w:val="es-ES_tradnl"/>
        </w:rPr>
        <w:t>DE LOS ESTADOS UNIDOS DE AMERICA ($2,512,993.66)</w:t>
      </w:r>
      <w:r w:rsidR="004E5C3F" w:rsidRPr="001260D4">
        <w:rPr>
          <w:rFonts w:ascii="Museo Sans 300" w:hAnsi="Museo Sans 300"/>
          <w:b/>
          <w:color w:val="000000" w:themeColor="text1"/>
          <w:lang w:val="es-SV" w:eastAsia="es-SV"/>
        </w:rPr>
        <w:t>,</w:t>
      </w:r>
      <w:r w:rsidR="004E5C3F" w:rsidRPr="001260D4">
        <w:rPr>
          <w:rFonts w:ascii="Museo Sans 300" w:hAnsi="Museo Sans 300"/>
          <w:b/>
          <w:color w:val="000000" w:themeColor="text1"/>
        </w:rPr>
        <w:t xml:space="preserve"> </w:t>
      </w:r>
      <w:r w:rsidR="004E5C3F" w:rsidRPr="001260D4">
        <w:rPr>
          <w:rFonts w:ascii="Museo Sans 300" w:hAnsi="Museo Sans 300"/>
          <w:color w:val="000000" w:themeColor="text1"/>
          <w:lang w:val="es-ES_tradnl"/>
        </w:rPr>
        <w:t xml:space="preserve">cantidad que </w:t>
      </w:r>
      <w:r w:rsidR="004E5C3F" w:rsidRPr="001260D4">
        <w:rPr>
          <w:rFonts w:ascii="Museo Sans 300" w:hAnsi="Museo Sans 300"/>
          <w:lang w:val="es-ES_tradnl"/>
        </w:rPr>
        <w:t xml:space="preserve">tendrá que incluirse conforme al descargo contable del patrimonio de este Instituto que debe aplicarse, y sus respectivos registros; </w:t>
      </w:r>
      <w:r w:rsidR="004E5C3F" w:rsidRPr="001260D4">
        <w:rPr>
          <w:rFonts w:ascii="Museo Sans 300" w:hAnsi="Museo Sans 300"/>
          <w:b/>
          <w:lang w:val="es-ES_tradnl"/>
        </w:rPr>
        <w:t>d)</w:t>
      </w:r>
      <w:r w:rsidR="004E5C3F" w:rsidRPr="001260D4">
        <w:rPr>
          <w:rFonts w:ascii="Museo Sans 300" w:hAnsi="Museo Sans 300"/>
          <w:lang w:val="es-ES_tradnl"/>
        </w:rPr>
        <w:t xml:space="preserve"> Modificar el Acuerdo Cuarto, el cual quedará redactado de la siguiente manera: “</w:t>
      </w:r>
      <w:r w:rsidR="004E5C3F" w:rsidRPr="001260D4">
        <w:rPr>
          <w:rFonts w:ascii="Museo Sans 300" w:hAnsi="Museo Sans 300"/>
          <w:i/>
          <w:lang w:val="es-ES_tradnl"/>
        </w:rPr>
        <w:t>Prevenir al Ministerio de Gobernación y Desarrollo Territorial</w:t>
      </w:r>
      <w:r w:rsidR="004E5C3F" w:rsidRPr="001260D4">
        <w:rPr>
          <w:rFonts w:ascii="Museo Sans 300" w:hAnsi="Museo Sans 300"/>
          <w:i/>
        </w:rPr>
        <w:t xml:space="preserve"> </w:t>
      </w:r>
      <w:r w:rsidR="004E5C3F" w:rsidRPr="001260D4">
        <w:rPr>
          <w:rFonts w:ascii="Museo Sans 300" w:hAnsi="Museo Sans 300"/>
          <w:i/>
          <w:lang w:val="es-ES_tradnl"/>
        </w:rPr>
        <w:t>que el inmueble a donarse, no podrá utilizarse para un fin distinto, ya que de lo contrario pasará nuevamente al dominio de este Instituto, lo cual deberá constar en el instrumento público correspondiente</w:t>
      </w:r>
      <w:r w:rsidR="004E5C3F" w:rsidRPr="001260D4">
        <w:rPr>
          <w:rFonts w:ascii="Museo Sans 300" w:hAnsi="Museo Sans 300"/>
          <w:lang w:val="es-ES_tradnl"/>
        </w:rPr>
        <w:t>;</w:t>
      </w:r>
      <w:r w:rsidR="004E5C3F" w:rsidRPr="001260D4">
        <w:rPr>
          <w:rFonts w:ascii="Museo Sans 300" w:hAnsi="Museo Sans 300"/>
          <w:b/>
          <w:lang w:val="es-ES_tradnl"/>
        </w:rPr>
        <w:t xml:space="preserve"> e)</w:t>
      </w:r>
      <w:r w:rsidR="004E5C3F" w:rsidRPr="001260D4">
        <w:rPr>
          <w:rFonts w:ascii="Museo Sans 300" w:hAnsi="Museo Sans 300"/>
          <w:lang w:val="es-ES_tradnl"/>
        </w:rPr>
        <w:t xml:space="preserve"> Modificar el Acuerdo Quinto, el cual quedará redactado de la siguiente manera: </w:t>
      </w:r>
      <w:r w:rsidR="004E5C3F" w:rsidRPr="001260D4">
        <w:rPr>
          <w:rFonts w:ascii="Museo Sans 300" w:hAnsi="Museo Sans 300"/>
          <w:i/>
          <w:lang w:val="es-ES_tradnl"/>
        </w:rPr>
        <w:t xml:space="preserve">“Instruir a la Gerencia Legal para que supervise el otorgamiento del instrumento público de donación y verifique el trámite de inscripción pertinente”; </w:t>
      </w:r>
      <w:r w:rsidR="004E5C3F" w:rsidRPr="001260D4">
        <w:rPr>
          <w:rFonts w:ascii="Museo Sans 300" w:hAnsi="Museo Sans 300"/>
          <w:b/>
          <w:lang w:val="es-ES_tradnl"/>
        </w:rPr>
        <w:t xml:space="preserve">f) </w:t>
      </w:r>
      <w:r w:rsidR="004E5C3F" w:rsidRPr="001260D4">
        <w:rPr>
          <w:rFonts w:ascii="Museo Sans 300" w:hAnsi="Museo Sans 300"/>
          <w:lang w:val="es-ES_tradnl"/>
        </w:rPr>
        <w:t xml:space="preserve">Modificar el Acuerdo Sexto, el cual quedará redactado de la siguiente manera: </w:t>
      </w:r>
      <w:r w:rsidR="004E5C3F" w:rsidRPr="001260D4">
        <w:rPr>
          <w:rFonts w:ascii="Museo Sans 300" w:hAnsi="Museo Sans 300"/>
          <w:i/>
          <w:lang w:val="es-ES_tradnl"/>
        </w:rPr>
        <w:t>“</w:t>
      </w:r>
      <w:r w:rsidR="004E5C3F" w:rsidRPr="001260D4">
        <w:rPr>
          <w:rFonts w:ascii="Museo Sans 300" w:hAnsi="Museo Sans 300"/>
          <w:i/>
        </w:rPr>
        <w:t xml:space="preserve">Facultar al </w:t>
      </w:r>
      <w:r w:rsidRPr="001260D4">
        <w:rPr>
          <w:rFonts w:ascii="Museo Sans 300" w:hAnsi="Museo Sans 300"/>
          <w:i/>
        </w:rPr>
        <w:t xml:space="preserve">señor </w:t>
      </w:r>
      <w:r w:rsidR="004E5C3F" w:rsidRPr="001260D4">
        <w:rPr>
          <w:rFonts w:ascii="Museo Sans 300" w:hAnsi="Museo Sans 300"/>
          <w:i/>
        </w:rPr>
        <w:t>Presidente para que por sí</w:t>
      </w:r>
      <w:r w:rsidR="001260D4" w:rsidRPr="001260D4">
        <w:rPr>
          <w:rFonts w:ascii="Museo Sans 300" w:hAnsi="Museo Sans 300"/>
          <w:i/>
        </w:rPr>
        <w:t>,</w:t>
      </w:r>
      <w:r w:rsidR="004E5C3F" w:rsidRPr="001260D4">
        <w:rPr>
          <w:rFonts w:ascii="Museo Sans 300" w:hAnsi="Museo Sans 300"/>
          <w:i/>
        </w:rPr>
        <w:t xml:space="preserve"> o por medio de Apoderado Especial, comparezca al otorgamiento de la correspondiente escritura”</w:t>
      </w:r>
      <w:r w:rsidR="004E5C3F" w:rsidRPr="001260D4">
        <w:rPr>
          <w:rFonts w:ascii="Museo Sans 300" w:hAnsi="Museo Sans 300"/>
        </w:rPr>
        <w:t>;</w:t>
      </w:r>
      <w:r w:rsidR="001260D4" w:rsidRPr="001260D4">
        <w:rPr>
          <w:rFonts w:ascii="Museo Sans 300" w:hAnsi="Museo Sans 300"/>
        </w:rPr>
        <w:t xml:space="preserve"> Este Acuerdo, queda aprobado y ratificado</w:t>
      </w:r>
      <w:r w:rsidR="004E5C3F" w:rsidRPr="001260D4">
        <w:rPr>
          <w:rFonts w:ascii="Museo Sans 300" w:hAnsi="Museo Sans 300"/>
        </w:rPr>
        <w:t xml:space="preserve">. </w:t>
      </w:r>
      <w:r w:rsidR="004E5C3F" w:rsidRPr="001260D4">
        <w:rPr>
          <w:rFonts w:ascii="Museo Sans 300" w:hAnsi="Museo Sans 300"/>
          <w:lang w:val="es-ES_tradnl"/>
        </w:rPr>
        <w:t>NOTIFIQUESE.</w:t>
      </w:r>
      <w:r w:rsidR="001260D4" w:rsidRPr="001260D4">
        <w:rPr>
          <w:rFonts w:ascii="Museo Sans 300" w:hAnsi="Museo Sans 300"/>
          <w:lang w:val="es-ES_tradnl"/>
        </w:rPr>
        <w:t>””””””</w:t>
      </w:r>
    </w:p>
    <w:p w14:paraId="43F9FD24" w14:textId="77777777" w:rsidR="007E775B" w:rsidRDefault="007E775B" w:rsidP="008B3989">
      <w:pPr>
        <w:tabs>
          <w:tab w:val="left" w:pos="645"/>
          <w:tab w:val="left" w:pos="1440"/>
          <w:tab w:val="center" w:pos="4536"/>
        </w:tabs>
        <w:rPr>
          <w:rFonts w:ascii="Museo Sans 300" w:hAnsi="Museo Sans 300"/>
          <w:sz w:val="23"/>
          <w:szCs w:val="23"/>
        </w:rPr>
      </w:pPr>
    </w:p>
    <w:p w14:paraId="545B3A0C" w14:textId="24D523B6" w:rsidR="0050426F" w:rsidRDefault="007E775B" w:rsidP="0050426F">
      <w:pPr>
        <w:ind w:right="-199"/>
        <w:jc w:val="both"/>
        <w:rPr>
          <w:rFonts w:ascii="Museo Sans 300" w:eastAsia="Calibri" w:hAnsi="Museo Sans 300"/>
        </w:rPr>
      </w:pPr>
      <w:r w:rsidRPr="0050426F">
        <w:rPr>
          <w:rFonts w:ascii="Museo Sans 300" w:hAnsi="Museo Sans 300"/>
        </w:rPr>
        <w:t>“””””VI) El señor presidente somete a consideración de Junta Directiva, dictamen jurídico 25,</w:t>
      </w:r>
      <w:r w:rsidR="00EA73E9" w:rsidRPr="0050426F">
        <w:rPr>
          <w:rFonts w:ascii="Museo Sans 300" w:hAnsi="Museo Sans 300"/>
        </w:rPr>
        <w:t xml:space="preserve"> solicitado por el Departamento de Proyectos de Parcelación, mediante oficio GDR-03-0018-2022, de fecha 21 de enero de 2022, relacionado con </w:t>
      </w:r>
      <w:r w:rsidR="0050426F" w:rsidRPr="0050426F">
        <w:rPr>
          <w:rFonts w:ascii="Museo Sans 300" w:hAnsi="Museo Sans 300"/>
          <w:b/>
          <w:lang w:val="es-ES" w:eastAsia="es-ES"/>
        </w:rPr>
        <w:t xml:space="preserve">AUTORIZAR </w:t>
      </w:r>
      <w:r w:rsidR="0050426F" w:rsidRPr="0050426F">
        <w:rPr>
          <w:rFonts w:ascii="Museo Sans 300" w:hAnsi="Museo Sans 300"/>
          <w:lang w:val="es-ES" w:eastAsia="es-ES"/>
        </w:rPr>
        <w:t>a</w:t>
      </w:r>
      <w:r w:rsidR="0050426F" w:rsidRPr="0050426F">
        <w:rPr>
          <w:rFonts w:ascii="Museo Sans 300" w:eastAsia="Calibri" w:hAnsi="Museo Sans 300"/>
        </w:rPr>
        <w:t xml:space="preserve"> la </w:t>
      </w:r>
      <w:r w:rsidR="0050426F" w:rsidRPr="0050426F">
        <w:rPr>
          <w:rFonts w:ascii="Museo Sans 300" w:eastAsia="Calibri" w:hAnsi="Museo Sans 300"/>
          <w:b/>
        </w:rPr>
        <w:t>ASOCIACION COOPERATIVA DE PRODUCCION AGROPECUARIA “HACIENDA TALCUALHUYA” DE RESPONSABILIDAD LIMITADA,</w:t>
      </w:r>
      <w:r w:rsidR="0050426F" w:rsidRPr="0050426F">
        <w:rPr>
          <w:rFonts w:ascii="Museo Sans 300" w:eastAsia="Calibri" w:hAnsi="Museo Sans 300"/>
        </w:rPr>
        <w:t xml:space="preserve"> para que transfiera en propiedad a título de venta  los </w:t>
      </w:r>
      <w:r w:rsidR="008B3989">
        <w:rPr>
          <w:rFonts w:ascii="Museo Sans 300" w:eastAsia="Calibri" w:hAnsi="Museo Sans 300"/>
        </w:rPr>
        <w:t>---</w:t>
      </w:r>
      <w:r w:rsidR="0050426F" w:rsidRPr="0050426F">
        <w:rPr>
          <w:rFonts w:ascii="Museo Sans 300" w:eastAsia="Calibri" w:hAnsi="Museo Sans 300"/>
        </w:rPr>
        <w:t xml:space="preserve"> </w:t>
      </w:r>
      <w:r w:rsidR="0050426F" w:rsidRPr="0050426F">
        <w:rPr>
          <w:rFonts w:ascii="Museo Sans 300" w:eastAsia="Calibri" w:hAnsi="Museo Sans 300"/>
          <w:spacing w:val="10"/>
        </w:rPr>
        <w:t xml:space="preserve">Lotes Agrícolas (Solares de Vivienda) a favor de </w:t>
      </w:r>
      <w:r w:rsidR="008B3989">
        <w:rPr>
          <w:rFonts w:ascii="Museo Sans 300" w:eastAsia="Calibri" w:hAnsi="Museo Sans 300"/>
          <w:spacing w:val="10"/>
        </w:rPr>
        <w:t>---</w:t>
      </w:r>
      <w:r w:rsidR="0050426F" w:rsidRPr="0050426F">
        <w:rPr>
          <w:rFonts w:ascii="Museo Sans 300" w:eastAsia="Calibri" w:hAnsi="Museo Sans 300"/>
          <w:spacing w:val="10"/>
        </w:rPr>
        <w:t xml:space="preserve"> Asociados junto a su grupo familiar y </w:t>
      </w:r>
      <w:r w:rsidR="008B3989">
        <w:rPr>
          <w:rFonts w:ascii="Museo Sans 300" w:eastAsia="Calibri" w:hAnsi="Museo Sans 300"/>
          <w:spacing w:val="10"/>
        </w:rPr>
        <w:t>---</w:t>
      </w:r>
      <w:r w:rsidR="0050426F" w:rsidRPr="0050426F">
        <w:rPr>
          <w:rFonts w:ascii="Museo Sans 300" w:eastAsia="Calibri" w:hAnsi="Museo Sans 300"/>
          <w:spacing w:val="10"/>
        </w:rPr>
        <w:t xml:space="preserve"> Colonos junto a su grupo familiar, de los inmuebles resultantes de </w:t>
      </w:r>
      <w:r w:rsidR="0050426F" w:rsidRPr="0050426F">
        <w:rPr>
          <w:rFonts w:ascii="Museo Sans 300" w:eastAsia="MS Mincho" w:hAnsi="Museo Sans 300"/>
        </w:rPr>
        <w:t>la ejecución del Proyecto de Asentamiento Comunitario</w:t>
      </w:r>
      <w:r w:rsidR="0050426F" w:rsidRPr="0050426F">
        <w:rPr>
          <w:rFonts w:ascii="Museo Sans 300" w:hAnsi="Museo Sans 300"/>
          <w:lang w:eastAsia="es-ES"/>
        </w:rPr>
        <w:t xml:space="preserve">, propiedad de la referida Asociación Cooperativa y </w:t>
      </w:r>
      <w:r w:rsidR="0050426F" w:rsidRPr="0050426F">
        <w:rPr>
          <w:rFonts w:ascii="Museo Sans 300" w:hAnsi="Museo Sans 300"/>
          <w:lang w:eastAsia="es-ES"/>
        </w:rPr>
        <w:lastRenderedPageBreak/>
        <w:t xml:space="preserve">supervisado por este Instituto, que forman parte de la </w:t>
      </w:r>
      <w:r w:rsidR="0050426F" w:rsidRPr="0050426F">
        <w:rPr>
          <w:rFonts w:ascii="Museo Sans 300" w:eastAsia="Calibri" w:hAnsi="Museo Sans 300"/>
          <w:b/>
        </w:rPr>
        <w:t>HACIENDA TALCUALHUYA,</w:t>
      </w:r>
      <w:r w:rsidR="0050426F" w:rsidRPr="0050426F">
        <w:rPr>
          <w:rFonts w:ascii="Museo Sans 300" w:eastAsia="Calibri" w:hAnsi="Museo Sans 300"/>
        </w:rPr>
        <w:t xml:space="preserve"> ubicados en municipio de San Juan Opico, departamento de La Libertad, que incluye los inmuebles, según el detalle siguiente:</w:t>
      </w:r>
    </w:p>
    <w:p w14:paraId="2F455223" w14:textId="77777777" w:rsidR="0050426F" w:rsidRPr="0050426F" w:rsidRDefault="0050426F" w:rsidP="0050426F">
      <w:pPr>
        <w:ind w:right="-199"/>
        <w:jc w:val="both"/>
        <w:rPr>
          <w:rFonts w:ascii="Museo Sans 300" w:eastAsia="Calibri" w:hAnsi="Museo Sans 300"/>
        </w:rPr>
      </w:pPr>
    </w:p>
    <w:p w14:paraId="4ACECFF3" w14:textId="77777777" w:rsidR="0050426F" w:rsidRPr="0050426F" w:rsidRDefault="0050426F" w:rsidP="00104E0F">
      <w:pPr>
        <w:numPr>
          <w:ilvl w:val="0"/>
          <w:numId w:val="23"/>
        </w:numPr>
        <w:ind w:left="1418" w:hanging="284"/>
        <w:rPr>
          <w:rFonts w:ascii="Museo Sans 300" w:hAnsi="Museo Sans 300"/>
          <w:b/>
        </w:rPr>
      </w:pPr>
      <w:r w:rsidRPr="0050426F">
        <w:rPr>
          <w:rFonts w:ascii="Museo Sans 300" w:hAnsi="Museo Sans 300"/>
          <w:b/>
        </w:rPr>
        <w:t>HACIENDA TALCUALHUYA  PORCION 2</w:t>
      </w:r>
    </w:p>
    <w:p w14:paraId="7B0C8533" w14:textId="324B08B3" w:rsidR="0050426F" w:rsidRPr="00136C94" w:rsidRDefault="0050426F" w:rsidP="0050426F">
      <w:pPr>
        <w:ind w:left="1418"/>
        <w:rPr>
          <w:rFonts w:ascii="Museo Sans 300" w:hAnsi="Museo Sans 300"/>
          <w:sz w:val="22"/>
          <w:szCs w:val="22"/>
        </w:rPr>
      </w:pPr>
      <w:r w:rsidRPr="0050426F">
        <w:rPr>
          <w:rFonts w:ascii="Museo Sans 300" w:hAnsi="Museo Sans 300"/>
        </w:rPr>
        <w:t>(</w:t>
      </w:r>
      <w:r w:rsidRPr="00136C94">
        <w:rPr>
          <w:rFonts w:ascii="Museo Sans 300" w:hAnsi="Museo Sans 300"/>
          <w:sz w:val="22"/>
          <w:szCs w:val="22"/>
        </w:rPr>
        <w:t xml:space="preserve">MATRICULA: </w:t>
      </w:r>
      <w:r w:rsidR="008B3989">
        <w:rPr>
          <w:rFonts w:ascii="Museo Sans 300" w:hAnsi="Museo Sans 300"/>
          <w:sz w:val="22"/>
          <w:szCs w:val="22"/>
        </w:rPr>
        <w:t xml:space="preserve">--- </w:t>
      </w:r>
      <w:r w:rsidRPr="00136C94">
        <w:rPr>
          <w:rFonts w:ascii="Museo Sans 300" w:hAnsi="Museo Sans 300"/>
          <w:sz w:val="22"/>
          <w:szCs w:val="22"/>
        </w:rPr>
        <w:t>-0000 con área de 10,456.49 m²).</w:t>
      </w:r>
    </w:p>
    <w:p w14:paraId="2A5EF342" w14:textId="77777777" w:rsidR="0050426F" w:rsidRPr="0050426F" w:rsidRDefault="0050426F" w:rsidP="00104E0F">
      <w:pPr>
        <w:numPr>
          <w:ilvl w:val="0"/>
          <w:numId w:val="23"/>
        </w:numPr>
        <w:ind w:left="1418" w:hanging="284"/>
        <w:rPr>
          <w:rFonts w:ascii="Museo Sans 300" w:hAnsi="Museo Sans 300"/>
          <w:b/>
        </w:rPr>
      </w:pPr>
      <w:r w:rsidRPr="0050426F">
        <w:rPr>
          <w:rFonts w:ascii="Museo Sans 300" w:hAnsi="Museo Sans 300"/>
          <w:b/>
        </w:rPr>
        <w:t>HACIENDA TALCUALHUYA  PORCION 3</w:t>
      </w:r>
    </w:p>
    <w:p w14:paraId="17A6FD07" w14:textId="336FD729" w:rsidR="0050426F" w:rsidRPr="00136C94" w:rsidRDefault="0050426F" w:rsidP="0050426F">
      <w:pPr>
        <w:ind w:left="1418"/>
        <w:rPr>
          <w:rFonts w:ascii="Museo Sans 300" w:hAnsi="Museo Sans 300"/>
          <w:sz w:val="22"/>
          <w:szCs w:val="22"/>
        </w:rPr>
      </w:pPr>
      <w:r w:rsidRPr="00136C94">
        <w:rPr>
          <w:rFonts w:ascii="Museo Sans 300" w:hAnsi="Museo Sans 300"/>
          <w:sz w:val="22"/>
          <w:szCs w:val="22"/>
        </w:rPr>
        <w:t xml:space="preserve">(MATRICULA: </w:t>
      </w:r>
      <w:r w:rsidR="008B3989">
        <w:rPr>
          <w:rFonts w:ascii="Museo Sans 300" w:hAnsi="Museo Sans 300"/>
          <w:sz w:val="22"/>
          <w:szCs w:val="22"/>
        </w:rPr>
        <w:t xml:space="preserve">--- </w:t>
      </w:r>
      <w:r w:rsidRPr="00136C94">
        <w:rPr>
          <w:rFonts w:ascii="Museo Sans 300" w:hAnsi="Museo Sans 300"/>
          <w:sz w:val="22"/>
          <w:szCs w:val="22"/>
        </w:rPr>
        <w:t>-0000 con área de 87,744.05 m²).</w:t>
      </w:r>
    </w:p>
    <w:p w14:paraId="7C45A50B" w14:textId="77777777" w:rsidR="0050426F" w:rsidRPr="0050426F" w:rsidRDefault="0050426F" w:rsidP="00104E0F">
      <w:pPr>
        <w:numPr>
          <w:ilvl w:val="0"/>
          <w:numId w:val="23"/>
        </w:numPr>
        <w:ind w:left="1418" w:hanging="284"/>
        <w:rPr>
          <w:rFonts w:ascii="Museo Sans 300" w:hAnsi="Museo Sans 300"/>
          <w:b/>
        </w:rPr>
      </w:pPr>
      <w:r w:rsidRPr="0050426F">
        <w:rPr>
          <w:rFonts w:ascii="Museo Sans 300" w:hAnsi="Museo Sans 300"/>
          <w:b/>
        </w:rPr>
        <w:t>HACIENDA TALCUALHUYA  PORCION 6</w:t>
      </w:r>
    </w:p>
    <w:p w14:paraId="16D99D58" w14:textId="4FA57127" w:rsidR="0050426F" w:rsidRPr="00136C94" w:rsidRDefault="0050426F" w:rsidP="0050426F">
      <w:pPr>
        <w:ind w:left="1418"/>
        <w:rPr>
          <w:rFonts w:ascii="Museo Sans 300" w:hAnsi="Museo Sans 300"/>
          <w:sz w:val="22"/>
          <w:szCs w:val="22"/>
        </w:rPr>
      </w:pPr>
      <w:r w:rsidRPr="0050426F">
        <w:rPr>
          <w:rFonts w:ascii="Museo Sans 300" w:hAnsi="Museo Sans 300"/>
        </w:rPr>
        <w:t>(</w:t>
      </w:r>
      <w:r w:rsidRPr="00136C94">
        <w:rPr>
          <w:rFonts w:ascii="Museo Sans 300" w:hAnsi="Museo Sans 300"/>
          <w:sz w:val="22"/>
          <w:szCs w:val="22"/>
        </w:rPr>
        <w:t xml:space="preserve">MATRICULA: </w:t>
      </w:r>
      <w:r w:rsidR="008B3989">
        <w:rPr>
          <w:rFonts w:ascii="Museo Sans 300" w:hAnsi="Museo Sans 300"/>
          <w:sz w:val="22"/>
          <w:szCs w:val="22"/>
        </w:rPr>
        <w:t xml:space="preserve">--- </w:t>
      </w:r>
      <w:r w:rsidRPr="00136C94">
        <w:rPr>
          <w:rFonts w:ascii="Museo Sans 300" w:hAnsi="Museo Sans 300"/>
          <w:sz w:val="22"/>
          <w:szCs w:val="22"/>
        </w:rPr>
        <w:t>-0000 con área de 77,830.88 m²).</w:t>
      </w:r>
    </w:p>
    <w:p w14:paraId="357606AC" w14:textId="77777777" w:rsidR="0050426F" w:rsidRPr="0050426F" w:rsidRDefault="0050426F" w:rsidP="00104E0F">
      <w:pPr>
        <w:numPr>
          <w:ilvl w:val="0"/>
          <w:numId w:val="23"/>
        </w:numPr>
        <w:ind w:left="1418" w:hanging="284"/>
        <w:rPr>
          <w:rFonts w:ascii="Museo Sans 300" w:hAnsi="Museo Sans 300"/>
          <w:b/>
        </w:rPr>
      </w:pPr>
      <w:r w:rsidRPr="0050426F">
        <w:rPr>
          <w:rFonts w:ascii="Museo Sans 300" w:hAnsi="Museo Sans 300"/>
          <w:b/>
        </w:rPr>
        <w:t>HACIENDA TALCUALHUYA PORCION 7</w:t>
      </w:r>
    </w:p>
    <w:p w14:paraId="0BEAB5D3" w14:textId="31CD75F6" w:rsidR="0050426F" w:rsidRPr="00136C94" w:rsidRDefault="0050426F" w:rsidP="0050426F">
      <w:pPr>
        <w:ind w:left="1418"/>
        <w:rPr>
          <w:rFonts w:ascii="Museo Sans 300" w:hAnsi="Museo Sans 300"/>
          <w:sz w:val="22"/>
          <w:szCs w:val="22"/>
        </w:rPr>
      </w:pPr>
      <w:r w:rsidRPr="00136C94">
        <w:rPr>
          <w:rFonts w:ascii="Museo Sans 300" w:hAnsi="Museo Sans 300"/>
          <w:sz w:val="22"/>
          <w:szCs w:val="22"/>
        </w:rPr>
        <w:t xml:space="preserve"> (MATRICULA: </w:t>
      </w:r>
      <w:r w:rsidR="008B3989">
        <w:rPr>
          <w:rFonts w:ascii="Museo Sans 300" w:hAnsi="Museo Sans 300"/>
          <w:sz w:val="22"/>
          <w:szCs w:val="22"/>
        </w:rPr>
        <w:t xml:space="preserve">--- </w:t>
      </w:r>
      <w:r w:rsidRPr="00136C94">
        <w:rPr>
          <w:rFonts w:ascii="Museo Sans 300" w:hAnsi="Museo Sans 300"/>
          <w:sz w:val="22"/>
          <w:szCs w:val="22"/>
        </w:rPr>
        <w:t>-00000 con área de 69,354.16 m²).</w:t>
      </w:r>
    </w:p>
    <w:p w14:paraId="464E221D" w14:textId="77777777" w:rsidR="0050426F" w:rsidRPr="0050426F" w:rsidRDefault="0050426F" w:rsidP="00104E0F">
      <w:pPr>
        <w:numPr>
          <w:ilvl w:val="0"/>
          <w:numId w:val="23"/>
        </w:numPr>
        <w:ind w:left="1418" w:hanging="284"/>
        <w:rPr>
          <w:rFonts w:ascii="Museo Sans 300" w:hAnsi="Museo Sans 300"/>
          <w:b/>
        </w:rPr>
      </w:pPr>
      <w:r w:rsidRPr="0050426F">
        <w:rPr>
          <w:rFonts w:ascii="Museo Sans 300" w:hAnsi="Museo Sans 300"/>
          <w:b/>
        </w:rPr>
        <w:t>HACIENDA TALCUALHUYA PORCION 9</w:t>
      </w:r>
    </w:p>
    <w:p w14:paraId="3E7F90CC" w14:textId="1CB649AA" w:rsidR="0050426F" w:rsidRPr="00136C94" w:rsidRDefault="0050426F" w:rsidP="0050426F">
      <w:pPr>
        <w:ind w:left="1418"/>
        <w:rPr>
          <w:rFonts w:ascii="Museo Sans 300" w:hAnsi="Museo Sans 300"/>
          <w:sz w:val="22"/>
          <w:szCs w:val="22"/>
        </w:rPr>
      </w:pPr>
      <w:r w:rsidRPr="00136C94">
        <w:rPr>
          <w:rFonts w:ascii="Museo Sans 300" w:hAnsi="Museo Sans 300"/>
          <w:sz w:val="22"/>
          <w:szCs w:val="22"/>
        </w:rPr>
        <w:t xml:space="preserve">(MATRICULA: </w:t>
      </w:r>
      <w:r w:rsidR="008B3989">
        <w:rPr>
          <w:rFonts w:ascii="Museo Sans 300" w:hAnsi="Museo Sans 300"/>
          <w:sz w:val="22"/>
          <w:szCs w:val="22"/>
        </w:rPr>
        <w:t xml:space="preserve">--- </w:t>
      </w:r>
      <w:r w:rsidRPr="00136C94">
        <w:rPr>
          <w:rFonts w:ascii="Museo Sans 300" w:hAnsi="Museo Sans 300"/>
          <w:sz w:val="22"/>
          <w:szCs w:val="22"/>
        </w:rPr>
        <w:t>-0000 con área de 109,490.53 m²).</w:t>
      </w:r>
    </w:p>
    <w:p w14:paraId="3EE2A8EB" w14:textId="77777777" w:rsidR="0050426F" w:rsidRPr="0050426F" w:rsidRDefault="0050426F" w:rsidP="00104E0F">
      <w:pPr>
        <w:numPr>
          <w:ilvl w:val="0"/>
          <w:numId w:val="23"/>
        </w:numPr>
        <w:ind w:left="1418" w:hanging="284"/>
        <w:rPr>
          <w:rFonts w:ascii="Museo Sans 300" w:hAnsi="Museo Sans 300"/>
          <w:b/>
        </w:rPr>
      </w:pPr>
      <w:r w:rsidRPr="0050426F">
        <w:rPr>
          <w:rFonts w:ascii="Museo Sans 300" w:hAnsi="Museo Sans 300"/>
          <w:b/>
        </w:rPr>
        <w:t>HACIENDA TALCUALHUYA PORCION ONCE</w:t>
      </w:r>
    </w:p>
    <w:p w14:paraId="18770BCD" w14:textId="38DFF6E2" w:rsidR="0050426F" w:rsidRPr="00136C94" w:rsidRDefault="0050426F" w:rsidP="0050426F">
      <w:pPr>
        <w:ind w:left="1418"/>
        <w:rPr>
          <w:rFonts w:ascii="Museo Sans 300" w:hAnsi="Museo Sans 300"/>
          <w:sz w:val="22"/>
          <w:szCs w:val="22"/>
        </w:rPr>
      </w:pPr>
      <w:r w:rsidRPr="00136C94">
        <w:rPr>
          <w:rFonts w:ascii="Museo Sans 300" w:hAnsi="Museo Sans 300"/>
          <w:sz w:val="22"/>
          <w:szCs w:val="22"/>
        </w:rPr>
        <w:t xml:space="preserve">(MATRICULA: </w:t>
      </w:r>
      <w:r w:rsidR="008B3989">
        <w:rPr>
          <w:rFonts w:ascii="Museo Sans 300" w:hAnsi="Museo Sans 300"/>
          <w:sz w:val="22"/>
          <w:szCs w:val="22"/>
        </w:rPr>
        <w:t xml:space="preserve">--- </w:t>
      </w:r>
      <w:r w:rsidRPr="00136C94">
        <w:rPr>
          <w:rFonts w:ascii="Museo Sans 300" w:hAnsi="Museo Sans 300"/>
          <w:sz w:val="22"/>
          <w:szCs w:val="22"/>
        </w:rPr>
        <w:t>-00000 con área de 21,851.01 m²)</w:t>
      </w:r>
    </w:p>
    <w:p w14:paraId="2A0C7571" w14:textId="77777777" w:rsidR="0050426F" w:rsidRPr="0050426F" w:rsidRDefault="0050426F" w:rsidP="00104E0F">
      <w:pPr>
        <w:numPr>
          <w:ilvl w:val="0"/>
          <w:numId w:val="23"/>
        </w:numPr>
        <w:ind w:left="1418" w:hanging="284"/>
        <w:rPr>
          <w:rFonts w:ascii="Museo Sans 300" w:hAnsi="Museo Sans 300"/>
          <w:b/>
        </w:rPr>
      </w:pPr>
      <w:r w:rsidRPr="0050426F">
        <w:rPr>
          <w:rFonts w:ascii="Museo Sans 300" w:hAnsi="Museo Sans 300"/>
          <w:b/>
        </w:rPr>
        <w:t>HACIENDA TALCUALHUYA PORCION 13</w:t>
      </w:r>
    </w:p>
    <w:p w14:paraId="3B022BD8" w14:textId="2120C911" w:rsidR="0050426F" w:rsidRPr="00136C94" w:rsidRDefault="0050426F" w:rsidP="0050426F">
      <w:pPr>
        <w:ind w:left="1418"/>
        <w:rPr>
          <w:rFonts w:ascii="Museo Sans 300" w:hAnsi="Museo Sans 300"/>
          <w:sz w:val="22"/>
          <w:szCs w:val="22"/>
        </w:rPr>
      </w:pPr>
      <w:r w:rsidRPr="00136C94">
        <w:rPr>
          <w:rFonts w:ascii="Museo Sans 300" w:hAnsi="Museo Sans 300"/>
          <w:sz w:val="22"/>
          <w:szCs w:val="22"/>
        </w:rPr>
        <w:t xml:space="preserve">(MATRICULA: </w:t>
      </w:r>
      <w:r w:rsidR="008B3989">
        <w:rPr>
          <w:rFonts w:ascii="Museo Sans 300" w:hAnsi="Museo Sans 300"/>
          <w:sz w:val="22"/>
          <w:szCs w:val="22"/>
        </w:rPr>
        <w:t xml:space="preserve">--- </w:t>
      </w:r>
      <w:r w:rsidRPr="00136C94">
        <w:rPr>
          <w:rFonts w:ascii="Museo Sans 300" w:hAnsi="Museo Sans 300"/>
          <w:sz w:val="22"/>
          <w:szCs w:val="22"/>
        </w:rPr>
        <w:t>-00000 con área de 22,235.88 m²)</w:t>
      </w:r>
    </w:p>
    <w:p w14:paraId="5D58D55C" w14:textId="77777777" w:rsidR="0050426F" w:rsidRPr="0050426F" w:rsidRDefault="0050426F" w:rsidP="00104E0F">
      <w:pPr>
        <w:numPr>
          <w:ilvl w:val="0"/>
          <w:numId w:val="23"/>
        </w:numPr>
        <w:ind w:left="1418" w:hanging="284"/>
        <w:rPr>
          <w:rFonts w:ascii="Museo Sans 300" w:hAnsi="Museo Sans 300"/>
          <w:b/>
        </w:rPr>
      </w:pPr>
      <w:r w:rsidRPr="0050426F">
        <w:rPr>
          <w:rFonts w:ascii="Museo Sans 300" w:hAnsi="Museo Sans 300"/>
          <w:b/>
        </w:rPr>
        <w:t>HACIENDA TALCUALHUYA PORCION 15</w:t>
      </w:r>
    </w:p>
    <w:p w14:paraId="33FE06BC" w14:textId="6406AB7D" w:rsidR="0050426F" w:rsidRPr="00136C94" w:rsidRDefault="0050426F" w:rsidP="0050426F">
      <w:pPr>
        <w:ind w:left="1418"/>
        <w:rPr>
          <w:rFonts w:ascii="Museo Sans 300" w:hAnsi="Museo Sans 300"/>
          <w:sz w:val="22"/>
          <w:szCs w:val="22"/>
        </w:rPr>
      </w:pPr>
      <w:r w:rsidRPr="00136C94">
        <w:rPr>
          <w:rFonts w:ascii="Museo Sans 300" w:hAnsi="Museo Sans 300"/>
          <w:sz w:val="22"/>
          <w:szCs w:val="22"/>
        </w:rPr>
        <w:t xml:space="preserve">(MATRICULA: </w:t>
      </w:r>
      <w:r w:rsidR="008B3989">
        <w:rPr>
          <w:rFonts w:ascii="Museo Sans 300" w:hAnsi="Museo Sans 300"/>
          <w:sz w:val="22"/>
          <w:szCs w:val="22"/>
        </w:rPr>
        <w:t xml:space="preserve">--- </w:t>
      </w:r>
      <w:r w:rsidRPr="00136C94">
        <w:rPr>
          <w:rFonts w:ascii="Museo Sans 300" w:hAnsi="Museo Sans 300"/>
          <w:sz w:val="22"/>
          <w:szCs w:val="22"/>
        </w:rPr>
        <w:t>-00000 con área de 19,676.69 m²)</w:t>
      </w:r>
    </w:p>
    <w:p w14:paraId="33552BBF" w14:textId="77777777" w:rsidR="0050426F" w:rsidRPr="0050426F" w:rsidRDefault="0050426F" w:rsidP="0050426F">
      <w:pPr>
        <w:ind w:left="720"/>
        <w:rPr>
          <w:rFonts w:ascii="Museo Sans 300" w:hAnsi="Museo Sans 300"/>
        </w:rPr>
      </w:pPr>
    </w:p>
    <w:p w14:paraId="657C02DF" w14:textId="77777777" w:rsidR="0050426F" w:rsidRPr="0050426F" w:rsidRDefault="0050426F" w:rsidP="0050426F">
      <w:pPr>
        <w:ind w:left="1134"/>
        <w:jc w:val="both"/>
        <w:rPr>
          <w:rFonts w:ascii="Museo Sans 300" w:eastAsia="MS Mincho" w:hAnsi="Museo Sans 300"/>
        </w:rPr>
      </w:pPr>
      <w:r w:rsidRPr="0050426F">
        <w:rPr>
          <w:rFonts w:ascii="Museo Sans 300" w:eastAsia="Calibri" w:hAnsi="Museo Sans 300"/>
        </w:rPr>
        <w:t>Al respecto después de analizado el expediente del caso e informe técnico, la Gerencia Legal hace las siguientes</w:t>
      </w:r>
      <w:r w:rsidRPr="0050426F">
        <w:rPr>
          <w:rFonts w:ascii="Museo Sans 300" w:eastAsia="Calibri" w:hAnsi="Museo Sans 300"/>
          <w:b/>
        </w:rPr>
        <w:t xml:space="preserve"> consideraciones</w:t>
      </w:r>
      <w:r w:rsidRPr="0050426F">
        <w:rPr>
          <w:rFonts w:ascii="Museo Sans 300" w:eastAsia="Calibri" w:hAnsi="Museo Sans 300"/>
        </w:rPr>
        <w:t>:</w:t>
      </w:r>
    </w:p>
    <w:p w14:paraId="6186FF99" w14:textId="77777777" w:rsidR="0050426F" w:rsidRPr="0050426F" w:rsidRDefault="0050426F" w:rsidP="0050426F">
      <w:pPr>
        <w:jc w:val="both"/>
        <w:rPr>
          <w:rFonts w:ascii="Museo Sans 300" w:eastAsia="Calibri" w:hAnsi="Museo Sans 300"/>
        </w:rPr>
      </w:pPr>
    </w:p>
    <w:p w14:paraId="13088194" w14:textId="2947810F" w:rsidR="0050426F" w:rsidRPr="008B3989" w:rsidRDefault="0050426F" w:rsidP="008B3989">
      <w:pPr>
        <w:numPr>
          <w:ilvl w:val="0"/>
          <w:numId w:val="20"/>
        </w:numPr>
        <w:ind w:left="1134" w:hanging="708"/>
        <w:contextualSpacing/>
        <w:jc w:val="both"/>
        <w:rPr>
          <w:rFonts w:ascii="Museo Sans 300" w:eastAsia="Calibri" w:hAnsi="Museo Sans 300"/>
        </w:rPr>
      </w:pPr>
      <w:r w:rsidRPr="0050426F">
        <w:rPr>
          <w:rFonts w:ascii="Museo Sans 300" w:eastAsia="Calibri" w:hAnsi="Museo Sans 300"/>
        </w:rPr>
        <w:t xml:space="preserve">Que la </w:t>
      </w:r>
      <w:r w:rsidRPr="0050426F">
        <w:rPr>
          <w:rFonts w:ascii="Museo Sans 300" w:eastAsia="Calibri" w:hAnsi="Museo Sans 300"/>
          <w:b/>
        </w:rPr>
        <w:t xml:space="preserve">ASOCIACION COOPERATIVA DE PRODUCCION AGROPECUARIA “HACIENDA TALCUALHUYA” DE RESPONSABILIDAD LIMITADA, </w:t>
      </w:r>
      <w:r w:rsidRPr="0050426F">
        <w:rPr>
          <w:rFonts w:ascii="Museo Sans 300" w:eastAsia="Calibri" w:hAnsi="Museo Sans 300"/>
        </w:rPr>
        <w:t xml:space="preserve">se encuentra legalmente inscrita en el Departamento de Asociaciones Agropecuarias del Ministerio de Agricultura y Ganadería, obteniendo su Decreto de personalidad jurídica desde el día 12 de septiembre de 1985, bajo la codificación: 487-20-SR-12-09-85, con una vigencia del nombramiento de los cuerpos directivos, así: Consejo de </w:t>
      </w:r>
      <w:r w:rsidRPr="008B3989">
        <w:rPr>
          <w:rFonts w:ascii="Museo Sans 300" w:eastAsia="Calibri" w:hAnsi="Museo Sans 300"/>
        </w:rPr>
        <w:t xml:space="preserve">Administración, Presidente y Vice-presidente vencen el 6 de diciembre de 2022, y los demás miembros el 6 de diciembre de 2023 y la Junta de Vigilancia, el 6 de diciembre de 2022. </w:t>
      </w:r>
    </w:p>
    <w:p w14:paraId="485FBAF2" w14:textId="77777777" w:rsidR="0050426F" w:rsidRPr="0050426F" w:rsidRDefault="0050426F" w:rsidP="0050426F">
      <w:pPr>
        <w:tabs>
          <w:tab w:val="left" w:pos="7671"/>
        </w:tabs>
        <w:ind w:left="1077"/>
        <w:contextualSpacing/>
        <w:jc w:val="both"/>
        <w:rPr>
          <w:rFonts w:ascii="Museo Sans 300" w:eastAsia="Calibri" w:hAnsi="Museo Sans 300"/>
        </w:rPr>
      </w:pPr>
    </w:p>
    <w:p w14:paraId="1B93A7E3" w14:textId="3B71972B" w:rsidR="0050426F" w:rsidRPr="0050426F" w:rsidRDefault="0050426F" w:rsidP="0050426F">
      <w:pPr>
        <w:numPr>
          <w:ilvl w:val="0"/>
          <w:numId w:val="20"/>
        </w:numPr>
        <w:tabs>
          <w:tab w:val="left" w:pos="7671"/>
        </w:tabs>
        <w:ind w:left="1134" w:hanging="708"/>
        <w:contextualSpacing/>
        <w:jc w:val="both"/>
        <w:rPr>
          <w:rFonts w:ascii="Museo Sans 300" w:eastAsia="Calibri" w:hAnsi="Museo Sans 300"/>
          <w:b/>
          <w:bCs/>
          <w:u w:val="single"/>
          <w:lang w:eastAsia="es-SV"/>
        </w:rPr>
      </w:pPr>
      <w:r w:rsidRPr="0050426F">
        <w:rPr>
          <w:rFonts w:ascii="Museo Sans 300" w:eastAsia="Calibri" w:hAnsi="Museo Sans 300"/>
        </w:rPr>
        <w:t xml:space="preserve">La transferencia de inmuebles será ejecutada </w:t>
      </w:r>
      <w:r w:rsidRPr="0050426F">
        <w:rPr>
          <w:rFonts w:ascii="Museo Sans 300" w:hAnsi="Museo Sans 300"/>
          <w:lang w:eastAsia="es-ES"/>
        </w:rPr>
        <w:t xml:space="preserve">por la mencionada Asociación Cooperativa, </w:t>
      </w:r>
      <w:r w:rsidRPr="0050426F">
        <w:rPr>
          <w:rFonts w:ascii="Museo Sans 300" w:eastAsia="Calibri" w:hAnsi="Museo Sans 300"/>
        </w:rPr>
        <w:t xml:space="preserve">en el </w:t>
      </w:r>
      <w:r w:rsidRPr="0050426F">
        <w:rPr>
          <w:rFonts w:ascii="Museo Sans 300" w:hAnsi="Museo Sans 300"/>
          <w:lang w:eastAsia="es-ES"/>
        </w:rPr>
        <w:t>Proyecto de Asentamiento Comunitario, distribuido en las 8 porciones de terreno de su propiedad, ubicados en el municipio de San Juan Opico, departamento de La Libertad</w:t>
      </w:r>
      <w:r w:rsidRPr="0050426F">
        <w:rPr>
          <w:rFonts w:ascii="Museo Sans 300" w:eastAsia="MS Mincho" w:hAnsi="Museo Sans 300"/>
        </w:rPr>
        <w:t xml:space="preserve">, </w:t>
      </w:r>
      <w:r w:rsidRPr="0050426F">
        <w:rPr>
          <w:rFonts w:ascii="Museo Sans 300" w:hAnsi="Museo Sans 300"/>
          <w:lang w:eastAsia="es-ES"/>
        </w:rPr>
        <w:t>con un área total de dichos Proyectos de  418,639.69 Mts.</w:t>
      </w:r>
      <w:r w:rsidRPr="0050426F">
        <w:rPr>
          <w:rFonts w:ascii="Museo Sans 300" w:hAnsi="Museo Sans 300"/>
          <w:vertAlign w:val="superscript"/>
          <w:lang w:eastAsia="es-ES"/>
        </w:rPr>
        <w:t>2</w:t>
      </w:r>
      <w:r w:rsidRPr="0050426F">
        <w:rPr>
          <w:rFonts w:ascii="Museo Sans 300" w:hAnsi="Museo Sans 300"/>
          <w:lang w:eastAsia="es-ES"/>
        </w:rPr>
        <w:t>,</w:t>
      </w:r>
      <w:r w:rsidRPr="0050426F">
        <w:rPr>
          <w:rFonts w:ascii="Museo Sans 300" w:hAnsi="Museo Sans 300"/>
          <w:color w:val="FF0000"/>
          <w:lang w:eastAsia="es-ES"/>
        </w:rPr>
        <w:t xml:space="preserve"> </w:t>
      </w:r>
      <w:r w:rsidRPr="0050426F">
        <w:rPr>
          <w:rFonts w:ascii="Museo Sans 300" w:eastAsia="Calibri" w:hAnsi="Museo Sans 300"/>
        </w:rPr>
        <w:t>inscritos en</w:t>
      </w:r>
      <w:r w:rsidRPr="0050426F">
        <w:rPr>
          <w:rFonts w:ascii="Museo Sans 300" w:eastAsia="MS Mincho" w:hAnsi="Museo Sans 300"/>
        </w:rPr>
        <w:t xml:space="preserve"> el </w:t>
      </w:r>
      <w:r w:rsidRPr="0050426F">
        <w:rPr>
          <w:rFonts w:ascii="Museo Sans 300" w:eastAsia="Calibri" w:hAnsi="Museo Sans 300"/>
        </w:rPr>
        <w:t>Registro de la Propiedad Raíz e Hipotecas de la Cuarta Sección del Centro, departamento de La Libertad</w:t>
      </w:r>
      <w:r w:rsidRPr="0050426F">
        <w:rPr>
          <w:rFonts w:ascii="Museo Sans 300" w:eastAsia="MS Mincho" w:hAnsi="Museo Sans 300"/>
        </w:rPr>
        <w:t>;</w:t>
      </w:r>
      <w:r w:rsidRPr="0050426F">
        <w:rPr>
          <w:rFonts w:ascii="Museo Sans 300" w:eastAsia="Calibri" w:hAnsi="Museo Sans 300"/>
        </w:rPr>
        <w:t xml:space="preserve"> e</w:t>
      </w:r>
      <w:r w:rsidRPr="0050426F">
        <w:rPr>
          <w:rFonts w:ascii="Museo Sans 300" w:eastAsia="Calibri" w:hAnsi="Museo Sans 300"/>
          <w:lang w:val="es-CL" w:eastAsia="es-CL"/>
        </w:rPr>
        <w:t>l cual ha quedado distribuido de la siguiente manera:</w:t>
      </w:r>
    </w:p>
    <w:p w14:paraId="0A9C7E5E" w14:textId="77777777" w:rsidR="0050426F" w:rsidRDefault="0050426F" w:rsidP="0050426F">
      <w:pPr>
        <w:spacing w:line="276" w:lineRule="auto"/>
        <w:ind w:left="720"/>
        <w:jc w:val="center"/>
        <w:rPr>
          <w:rFonts w:ascii="Museo Sans 300" w:eastAsia="Calibri" w:hAnsi="Museo Sans 300"/>
          <w:b/>
          <w:sz w:val="26"/>
          <w:szCs w:val="26"/>
          <w:u w:val="single"/>
        </w:rPr>
      </w:pPr>
    </w:p>
    <w:p w14:paraId="30A899E4" w14:textId="77777777" w:rsidR="0050426F" w:rsidRPr="008F1E5A" w:rsidRDefault="0050426F" w:rsidP="00104E0F">
      <w:pPr>
        <w:numPr>
          <w:ilvl w:val="0"/>
          <w:numId w:val="26"/>
        </w:numPr>
        <w:spacing w:line="360" w:lineRule="auto"/>
        <w:jc w:val="center"/>
        <w:rPr>
          <w:rFonts w:ascii="Museo Sans 300" w:hAnsi="Museo Sans 300"/>
          <w:b/>
          <w:sz w:val="20"/>
          <w:szCs w:val="20"/>
        </w:rPr>
      </w:pPr>
      <w:r w:rsidRPr="008F1E5A">
        <w:rPr>
          <w:rFonts w:ascii="Museo Sans 300" w:hAnsi="Museo Sans 300"/>
          <w:b/>
          <w:sz w:val="20"/>
          <w:szCs w:val="20"/>
        </w:rPr>
        <w:lastRenderedPageBreak/>
        <w:t xml:space="preserve">RESUMEN DE AREÁS HACIENDA TALCUALHUYA </w:t>
      </w:r>
      <w:r>
        <w:rPr>
          <w:rFonts w:ascii="Museo Sans 300" w:hAnsi="Museo Sans 300"/>
          <w:b/>
          <w:sz w:val="20"/>
          <w:szCs w:val="20"/>
        </w:rPr>
        <w:t xml:space="preserve">PORCION </w:t>
      </w:r>
      <w:r w:rsidRPr="008F1E5A">
        <w:rPr>
          <w:rFonts w:ascii="Museo Sans 300" w:hAnsi="Museo Sans 300"/>
          <w:b/>
          <w:sz w:val="20"/>
          <w:szCs w:val="20"/>
        </w:rPr>
        <w:t>2</w:t>
      </w:r>
    </w:p>
    <w:p w14:paraId="4F248D14" w14:textId="77777777" w:rsidR="0050426F" w:rsidRPr="008F1E5A" w:rsidRDefault="0050426F" w:rsidP="0050426F">
      <w:pPr>
        <w:jc w:val="center"/>
        <w:rPr>
          <w:rFonts w:ascii="Museo Sans 300" w:hAnsi="Museo Sans 300"/>
          <w:sz w:val="20"/>
          <w:szCs w:val="20"/>
        </w:rPr>
      </w:pPr>
      <w:r w:rsidRPr="008F1E5A">
        <w:rPr>
          <w:rFonts w:ascii="Museo Sans 300" w:hAnsi="Museo Sans 300"/>
          <w:sz w:val="20"/>
          <w:szCs w:val="20"/>
        </w:rPr>
        <w:t>(LOTES PENDIENTES DE INSCRIBIR-COLONOS)</w:t>
      </w:r>
    </w:p>
    <w:p w14:paraId="48451C85" w14:textId="1E63954D" w:rsidR="0050426F" w:rsidRPr="008F1E5A" w:rsidRDefault="0050426F" w:rsidP="0050426F">
      <w:pPr>
        <w:spacing w:line="360" w:lineRule="auto"/>
        <w:ind w:left="2124"/>
        <w:jc w:val="both"/>
        <w:rPr>
          <w:rFonts w:ascii="Museo Sans 300" w:hAnsi="Museo Sans 300"/>
          <w:sz w:val="20"/>
          <w:szCs w:val="20"/>
        </w:rPr>
      </w:pPr>
      <w:r w:rsidRPr="008F1E5A">
        <w:rPr>
          <w:rFonts w:ascii="Museo Sans 300" w:hAnsi="Museo Sans 300"/>
          <w:sz w:val="20"/>
          <w:szCs w:val="20"/>
        </w:rPr>
        <w:t xml:space="preserve">      MATRICULA: </w:t>
      </w:r>
      <w:r w:rsidR="008B3989">
        <w:rPr>
          <w:rFonts w:ascii="Museo Sans 300" w:hAnsi="Museo Sans 300"/>
          <w:sz w:val="20"/>
          <w:szCs w:val="20"/>
        </w:rPr>
        <w:t xml:space="preserve">--- </w:t>
      </w:r>
      <w:r w:rsidRPr="008F1E5A">
        <w:rPr>
          <w:rFonts w:ascii="Museo Sans 300" w:hAnsi="Museo Sans 300"/>
          <w:sz w:val="20"/>
          <w:szCs w:val="20"/>
        </w:rPr>
        <w:t xml:space="preserve">-0000 con área de 10,456.49 m² </w:t>
      </w:r>
    </w:p>
    <w:tbl>
      <w:tblPr>
        <w:tblW w:w="8205" w:type="dxa"/>
        <w:tblInd w:w="979" w:type="dxa"/>
        <w:tblCellMar>
          <w:left w:w="70" w:type="dxa"/>
          <w:right w:w="70" w:type="dxa"/>
        </w:tblCellMar>
        <w:tblLook w:val="04A0" w:firstRow="1" w:lastRow="0" w:firstColumn="1" w:lastColumn="0" w:noHBand="0" w:noVBand="1"/>
      </w:tblPr>
      <w:tblGrid>
        <w:gridCol w:w="524"/>
        <w:gridCol w:w="3290"/>
        <w:gridCol w:w="1865"/>
        <w:gridCol w:w="1428"/>
        <w:gridCol w:w="1098"/>
      </w:tblGrid>
      <w:tr w:rsidR="0050426F" w:rsidRPr="008F1E5A" w14:paraId="7BCE31DF" w14:textId="77777777" w:rsidTr="0050426F">
        <w:trPr>
          <w:trHeight w:val="304"/>
        </w:trPr>
        <w:tc>
          <w:tcPr>
            <w:tcW w:w="8205"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1E63F582"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CUADRO RESUMEN DE AREAS A TRANSFERIR A COLONOS, POLIGONO   3</w:t>
            </w:r>
          </w:p>
        </w:tc>
      </w:tr>
      <w:tr w:rsidR="0050426F" w:rsidRPr="008F1E5A" w14:paraId="7A396C8A" w14:textId="77777777" w:rsidTr="0050426F">
        <w:trPr>
          <w:trHeight w:val="304"/>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305C3A50"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ITEM</w:t>
            </w:r>
          </w:p>
        </w:tc>
        <w:tc>
          <w:tcPr>
            <w:tcW w:w="3290" w:type="dxa"/>
            <w:tcBorders>
              <w:top w:val="nil"/>
              <w:left w:val="nil"/>
              <w:bottom w:val="single" w:sz="4" w:space="0" w:color="auto"/>
              <w:right w:val="single" w:sz="4" w:space="0" w:color="auto"/>
            </w:tcBorders>
            <w:shd w:val="clear" w:color="auto" w:fill="auto"/>
            <w:noWrap/>
            <w:vAlign w:val="center"/>
            <w:hideMark/>
          </w:tcPr>
          <w:p w14:paraId="5D35E41B"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 xml:space="preserve">NOMBRE </w:t>
            </w:r>
          </w:p>
        </w:tc>
        <w:tc>
          <w:tcPr>
            <w:tcW w:w="1865" w:type="dxa"/>
            <w:tcBorders>
              <w:top w:val="nil"/>
              <w:left w:val="nil"/>
              <w:bottom w:val="single" w:sz="4" w:space="0" w:color="auto"/>
              <w:right w:val="single" w:sz="4" w:space="0" w:color="auto"/>
            </w:tcBorders>
            <w:shd w:val="clear" w:color="auto" w:fill="auto"/>
            <w:noWrap/>
            <w:vAlign w:val="center"/>
            <w:hideMark/>
          </w:tcPr>
          <w:p w14:paraId="777CBFDD"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MATRICULA</w:t>
            </w:r>
          </w:p>
        </w:tc>
        <w:tc>
          <w:tcPr>
            <w:tcW w:w="1428" w:type="dxa"/>
            <w:tcBorders>
              <w:top w:val="nil"/>
              <w:left w:val="nil"/>
              <w:bottom w:val="single" w:sz="4" w:space="0" w:color="auto"/>
              <w:right w:val="single" w:sz="4" w:space="0" w:color="auto"/>
            </w:tcBorders>
            <w:shd w:val="clear" w:color="auto" w:fill="auto"/>
            <w:noWrap/>
            <w:vAlign w:val="center"/>
            <w:hideMark/>
          </w:tcPr>
          <w:p w14:paraId="07D97C3F"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AREA(</w:t>
            </w:r>
            <w:r w:rsidRPr="008F1E5A">
              <w:rPr>
                <w:rFonts w:ascii="Museo Sans 300" w:hAnsi="Museo Sans 300"/>
                <w:sz w:val="20"/>
                <w:szCs w:val="20"/>
              </w:rPr>
              <w:t>m²</w:t>
            </w:r>
            <w:r w:rsidRPr="008F1E5A">
              <w:rPr>
                <w:rFonts w:ascii="Museo Sans 300" w:hAnsi="Museo Sans 300" w:cs="Calibri"/>
                <w:b/>
                <w:bCs/>
                <w:sz w:val="16"/>
                <w:szCs w:val="16"/>
                <w:lang w:eastAsia="es-SV"/>
              </w:rPr>
              <w:t>)</w:t>
            </w:r>
          </w:p>
        </w:tc>
        <w:tc>
          <w:tcPr>
            <w:tcW w:w="1098" w:type="dxa"/>
            <w:tcBorders>
              <w:top w:val="nil"/>
              <w:left w:val="nil"/>
              <w:bottom w:val="single" w:sz="4" w:space="0" w:color="auto"/>
              <w:right w:val="single" w:sz="4" w:space="0" w:color="auto"/>
            </w:tcBorders>
            <w:shd w:val="clear" w:color="auto" w:fill="auto"/>
            <w:noWrap/>
            <w:vAlign w:val="center"/>
            <w:hideMark/>
          </w:tcPr>
          <w:p w14:paraId="3D803336"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LOTE No.</w:t>
            </w:r>
          </w:p>
        </w:tc>
      </w:tr>
      <w:tr w:rsidR="0050426F" w:rsidRPr="008F1E5A" w14:paraId="32D55A7C" w14:textId="77777777" w:rsidTr="0050426F">
        <w:trPr>
          <w:trHeight w:val="304"/>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0805E6BE"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1</w:t>
            </w:r>
          </w:p>
        </w:tc>
        <w:tc>
          <w:tcPr>
            <w:tcW w:w="3290" w:type="dxa"/>
            <w:tcBorders>
              <w:top w:val="nil"/>
              <w:left w:val="nil"/>
              <w:bottom w:val="single" w:sz="4" w:space="0" w:color="auto"/>
              <w:right w:val="single" w:sz="4" w:space="0" w:color="auto"/>
            </w:tcBorders>
            <w:shd w:val="clear" w:color="auto" w:fill="auto"/>
            <w:vAlign w:val="center"/>
            <w:hideMark/>
          </w:tcPr>
          <w:p w14:paraId="6571BD32"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María Santos Mendoza</w:t>
            </w:r>
          </w:p>
        </w:tc>
        <w:tc>
          <w:tcPr>
            <w:tcW w:w="1865" w:type="dxa"/>
            <w:tcBorders>
              <w:top w:val="nil"/>
              <w:left w:val="nil"/>
              <w:bottom w:val="single" w:sz="4" w:space="0" w:color="auto"/>
              <w:right w:val="single" w:sz="4" w:space="0" w:color="auto"/>
            </w:tcBorders>
            <w:shd w:val="clear" w:color="auto" w:fill="auto"/>
            <w:vAlign w:val="center"/>
            <w:hideMark/>
          </w:tcPr>
          <w:p w14:paraId="57740D84" w14:textId="198423EF" w:rsidR="0050426F" w:rsidRPr="008F1E5A"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8F1E5A">
              <w:rPr>
                <w:rFonts w:ascii="Museo Sans 300" w:hAnsi="Museo Sans 300" w:cs="Calibri"/>
                <w:sz w:val="16"/>
                <w:szCs w:val="16"/>
                <w:lang w:eastAsia="es-SV"/>
              </w:rPr>
              <w:t>-00000</w:t>
            </w:r>
          </w:p>
        </w:tc>
        <w:tc>
          <w:tcPr>
            <w:tcW w:w="1428" w:type="dxa"/>
            <w:tcBorders>
              <w:top w:val="nil"/>
              <w:left w:val="nil"/>
              <w:bottom w:val="single" w:sz="4" w:space="0" w:color="auto"/>
              <w:right w:val="single" w:sz="4" w:space="0" w:color="auto"/>
            </w:tcBorders>
            <w:shd w:val="clear" w:color="auto" w:fill="auto"/>
            <w:vAlign w:val="center"/>
            <w:hideMark/>
          </w:tcPr>
          <w:p w14:paraId="1A375F71"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624.73</w:t>
            </w:r>
          </w:p>
        </w:tc>
        <w:tc>
          <w:tcPr>
            <w:tcW w:w="1098" w:type="dxa"/>
            <w:tcBorders>
              <w:top w:val="nil"/>
              <w:left w:val="nil"/>
              <w:bottom w:val="single" w:sz="4" w:space="0" w:color="auto"/>
              <w:right w:val="single" w:sz="4" w:space="0" w:color="auto"/>
            </w:tcBorders>
            <w:shd w:val="clear" w:color="auto" w:fill="auto"/>
            <w:vAlign w:val="center"/>
            <w:hideMark/>
          </w:tcPr>
          <w:p w14:paraId="59552766"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13</w:t>
            </w:r>
          </w:p>
        </w:tc>
      </w:tr>
      <w:tr w:rsidR="0050426F" w:rsidRPr="008F1E5A" w14:paraId="2B88CDB6" w14:textId="77777777" w:rsidTr="0050426F">
        <w:trPr>
          <w:trHeight w:val="304"/>
        </w:trPr>
        <w:tc>
          <w:tcPr>
            <w:tcW w:w="524" w:type="dxa"/>
            <w:vMerge w:val="restart"/>
            <w:tcBorders>
              <w:top w:val="nil"/>
              <w:left w:val="single" w:sz="4" w:space="0" w:color="auto"/>
              <w:bottom w:val="single" w:sz="4" w:space="0" w:color="000000"/>
              <w:right w:val="single" w:sz="4" w:space="0" w:color="auto"/>
            </w:tcBorders>
            <w:shd w:val="clear" w:color="auto" w:fill="auto"/>
            <w:vAlign w:val="center"/>
            <w:hideMark/>
          </w:tcPr>
          <w:p w14:paraId="3DFD0623"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2</w:t>
            </w:r>
          </w:p>
        </w:tc>
        <w:tc>
          <w:tcPr>
            <w:tcW w:w="3290" w:type="dxa"/>
            <w:vMerge w:val="restart"/>
            <w:tcBorders>
              <w:top w:val="nil"/>
              <w:left w:val="single" w:sz="4" w:space="0" w:color="auto"/>
              <w:bottom w:val="single" w:sz="4" w:space="0" w:color="000000"/>
              <w:right w:val="single" w:sz="4" w:space="0" w:color="auto"/>
            </w:tcBorders>
            <w:shd w:val="clear" w:color="auto" w:fill="auto"/>
            <w:vAlign w:val="center"/>
            <w:hideMark/>
          </w:tcPr>
          <w:p w14:paraId="2EE1444F"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 xml:space="preserve">Luís Alberto Pineda </w:t>
            </w:r>
            <w:proofErr w:type="spellStart"/>
            <w:r w:rsidRPr="008F1E5A">
              <w:rPr>
                <w:rFonts w:ascii="Museo Sans 300" w:hAnsi="Museo Sans 300" w:cs="Calibri"/>
                <w:sz w:val="16"/>
                <w:szCs w:val="16"/>
                <w:lang w:eastAsia="es-SV"/>
              </w:rPr>
              <w:t>Barillas</w:t>
            </w:r>
            <w:proofErr w:type="spellEnd"/>
          </w:p>
        </w:tc>
        <w:tc>
          <w:tcPr>
            <w:tcW w:w="1865" w:type="dxa"/>
            <w:tcBorders>
              <w:top w:val="nil"/>
              <w:left w:val="nil"/>
              <w:bottom w:val="single" w:sz="4" w:space="0" w:color="auto"/>
              <w:right w:val="single" w:sz="4" w:space="0" w:color="auto"/>
            </w:tcBorders>
            <w:shd w:val="clear" w:color="auto" w:fill="auto"/>
            <w:vAlign w:val="center"/>
            <w:hideMark/>
          </w:tcPr>
          <w:p w14:paraId="13064B24" w14:textId="70D0363D" w:rsidR="0050426F" w:rsidRPr="008F1E5A"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8F1E5A">
              <w:rPr>
                <w:rFonts w:ascii="Museo Sans 300" w:hAnsi="Museo Sans 300" w:cs="Calibri"/>
                <w:sz w:val="16"/>
                <w:szCs w:val="16"/>
                <w:lang w:eastAsia="es-SV"/>
              </w:rPr>
              <w:t>-00000</w:t>
            </w:r>
          </w:p>
        </w:tc>
        <w:tc>
          <w:tcPr>
            <w:tcW w:w="1428" w:type="dxa"/>
            <w:tcBorders>
              <w:top w:val="nil"/>
              <w:left w:val="nil"/>
              <w:bottom w:val="single" w:sz="4" w:space="0" w:color="auto"/>
              <w:right w:val="single" w:sz="4" w:space="0" w:color="auto"/>
            </w:tcBorders>
            <w:shd w:val="clear" w:color="auto" w:fill="auto"/>
            <w:vAlign w:val="center"/>
            <w:hideMark/>
          </w:tcPr>
          <w:p w14:paraId="737D5FA5"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697.2</w:t>
            </w:r>
          </w:p>
        </w:tc>
        <w:tc>
          <w:tcPr>
            <w:tcW w:w="1098" w:type="dxa"/>
            <w:tcBorders>
              <w:top w:val="nil"/>
              <w:left w:val="nil"/>
              <w:bottom w:val="single" w:sz="4" w:space="0" w:color="auto"/>
              <w:right w:val="single" w:sz="4" w:space="0" w:color="auto"/>
            </w:tcBorders>
            <w:shd w:val="clear" w:color="auto" w:fill="auto"/>
            <w:vAlign w:val="center"/>
            <w:hideMark/>
          </w:tcPr>
          <w:p w14:paraId="2BCB264B"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26</w:t>
            </w:r>
          </w:p>
        </w:tc>
      </w:tr>
      <w:tr w:rsidR="0050426F" w:rsidRPr="008F1E5A" w14:paraId="3179F713" w14:textId="77777777" w:rsidTr="0050426F">
        <w:trPr>
          <w:trHeight w:val="304"/>
        </w:trPr>
        <w:tc>
          <w:tcPr>
            <w:tcW w:w="524" w:type="dxa"/>
            <w:vMerge/>
            <w:tcBorders>
              <w:top w:val="nil"/>
              <w:left w:val="single" w:sz="4" w:space="0" w:color="auto"/>
              <w:bottom w:val="single" w:sz="4" w:space="0" w:color="000000"/>
              <w:right w:val="single" w:sz="4" w:space="0" w:color="auto"/>
            </w:tcBorders>
            <w:vAlign w:val="center"/>
            <w:hideMark/>
          </w:tcPr>
          <w:p w14:paraId="3A487704" w14:textId="77777777" w:rsidR="0050426F" w:rsidRPr="008F1E5A" w:rsidRDefault="0050426F" w:rsidP="0050426F">
            <w:pPr>
              <w:rPr>
                <w:rFonts w:ascii="Museo Sans 300" w:hAnsi="Museo Sans 300" w:cs="Calibri"/>
                <w:sz w:val="16"/>
                <w:szCs w:val="16"/>
                <w:lang w:eastAsia="es-SV"/>
              </w:rPr>
            </w:pPr>
          </w:p>
        </w:tc>
        <w:tc>
          <w:tcPr>
            <w:tcW w:w="3290" w:type="dxa"/>
            <w:vMerge/>
            <w:tcBorders>
              <w:top w:val="nil"/>
              <w:left w:val="single" w:sz="4" w:space="0" w:color="auto"/>
              <w:bottom w:val="single" w:sz="4" w:space="0" w:color="000000"/>
              <w:right w:val="single" w:sz="4" w:space="0" w:color="auto"/>
            </w:tcBorders>
            <w:vAlign w:val="center"/>
            <w:hideMark/>
          </w:tcPr>
          <w:p w14:paraId="090A9B44" w14:textId="77777777" w:rsidR="0050426F" w:rsidRPr="008F1E5A" w:rsidRDefault="0050426F" w:rsidP="0050426F">
            <w:pPr>
              <w:rPr>
                <w:rFonts w:ascii="Museo Sans 300" w:hAnsi="Museo Sans 300" w:cs="Calibri"/>
                <w:sz w:val="16"/>
                <w:szCs w:val="16"/>
                <w:lang w:eastAsia="es-SV"/>
              </w:rPr>
            </w:pPr>
          </w:p>
        </w:tc>
        <w:tc>
          <w:tcPr>
            <w:tcW w:w="1865" w:type="dxa"/>
            <w:tcBorders>
              <w:top w:val="nil"/>
              <w:left w:val="nil"/>
              <w:bottom w:val="single" w:sz="4" w:space="0" w:color="auto"/>
              <w:right w:val="single" w:sz="4" w:space="0" w:color="auto"/>
            </w:tcBorders>
            <w:shd w:val="clear" w:color="auto" w:fill="auto"/>
            <w:vAlign w:val="center"/>
            <w:hideMark/>
          </w:tcPr>
          <w:p w14:paraId="76F325C4" w14:textId="511578B0" w:rsidR="0050426F" w:rsidRPr="008F1E5A"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8F1E5A">
              <w:rPr>
                <w:rFonts w:ascii="Museo Sans 300" w:hAnsi="Museo Sans 300" w:cs="Calibri"/>
                <w:sz w:val="16"/>
                <w:szCs w:val="16"/>
                <w:lang w:eastAsia="es-SV"/>
              </w:rPr>
              <w:t>-00000</w:t>
            </w:r>
          </w:p>
        </w:tc>
        <w:tc>
          <w:tcPr>
            <w:tcW w:w="1428" w:type="dxa"/>
            <w:tcBorders>
              <w:top w:val="nil"/>
              <w:left w:val="nil"/>
              <w:bottom w:val="single" w:sz="4" w:space="0" w:color="auto"/>
              <w:right w:val="single" w:sz="4" w:space="0" w:color="auto"/>
            </w:tcBorders>
            <w:shd w:val="clear" w:color="auto" w:fill="auto"/>
            <w:vAlign w:val="center"/>
            <w:hideMark/>
          </w:tcPr>
          <w:p w14:paraId="68FCB488"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37.53</w:t>
            </w:r>
          </w:p>
        </w:tc>
        <w:tc>
          <w:tcPr>
            <w:tcW w:w="1098" w:type="dxa"/>
            <w:tcBorders>
              <w:top w:val="nil"/>
              <w:left w:val="nil"/>
              <w:bottom w:val="single" w:sz="4" w:space="0" w:color="auto"/>
              <w:right w:val="single" w:sz="4" w:space="0" w:color="auto"/>
            </w:tcBorders>
            <w:shd w:val="clear" w:color="auto" w:fill="auto"/>
            <w:vAlign w:val="center"/>
            <w:hideMark/>
          </w:tcPr>
          <w:p w14:paraId="41A6A7A3"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26-A</w:t>
            </w:r>
          </w:p>
        </w:tc>
      </w:tr>
      <w:tr w:rsidR="0050426F" w:rsidRPr="008F1E5A" w14:paraId="2361BFDB" w14:textId="77777777" w:rsidTr="0050426F">
        <w:trPr>
          <w:trHeight w:val="304"/>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2F086C18"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3</w:t>
            </w:r>
          </w:p>
        </w:tc>
        <w:tc>
          <w:tcPr>
            <w:tcW w:w="3290" w:type="dxa"/>
            <w:tcBorders>
              <w:top w:val="nil"/>
              <w:left w:val="nil"/>
              <w:bottom w:val="single" w:sz="4" w:space="0" w:color="auto"/>
              <w:right w:val="single" w:sz="4" w:space="0" w:color="auto"/>
            </w:tcBorders>
            <w:shd w:val="clear" w:color="auto" w:fill="auto"/>
            <w:vAlign w:val="center"/>
            <w:hideMark/>
          </w:tcPr>
          <w:p w14:paraId="7127A68A"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Juana del Carmen Ortega</w:t>
            </w:r>
          </w:p>
        </w:tc>
        <w:tc>
          <w:tcPr>
            <w:tcW w:w="1865" w:type="dxa"/>
            <w:tcBorders>
              <w:top w:val="nil"/>
              <w:left w:val="nil"/>
              <w:bottom w:val="single" w:sz="4" w:space="0" w:color="auto"/>
              <w:right w:val="single" w:sz="4" w:space="0" w:color="auto"/>
            </w:tcBorders>
            <w:shd w:val="clear" w:color="auto" w:fill="auto"/>
            <w:vAlign w:val="center"/>
            <w:hideMark/>
          </w:tcPr>
          <w:p w14:paraId="192CE376" w14:textId="5539DDA3" w:rsidR="0050426F" w:rsidRPr="008F1E5A"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8F1E5A">
              <w:rPr>
                <w:rFonts w:ascii="Museo Sans 300" w:hAnsi="Museo Sans 300" w:cs="Calibri"/>
                <w:sz w:val="16"/>
                <w:szCs w:val="16"/>
                <w:lang w:eastAsia="es-SV"/>
              </w:rPr>
              <w:t>-00000</w:t>
            </w:r>
          </w:p>
        </w:tc>
        <w:tc>
          <w:tcPr>
            <w:tcW w:w="1428" w:type="dxa"/>
            <w:tcBorders>
              <w:top w:val="nil"/>
              <w:left w:val="nil"/>
              <w:bottom w:val="single" w:sz="4" w:space="0" w:color="auto"/>
              <w:right w:val="single" w:sz="4" w:space="0" w:color="auto"/>
            </w:tcBorders>
            <w:shd w:val="clear" w:color="auto" w:fill="auto"/>
            <w:vAlign w:val="center"/>
            <w:hideMark/>
          </w:tcPr>
          <w:p w14:paraId="6A1EEBEC"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687.1</w:t>
            </w:r>
          </w:p>
        </w:tc>
        <w:tc>
          <w:tcPr>
            <w:tcW w:w="1098" w:type="dxa"/>
            <w:tcBorders>
              <w:top w:val="nil"/>
              <w:left w:val="nil"/>
              <w:bottom w:val="single" w:sz="4" w:space="0" w:color="auto"/>
              <w:right w:val="single" w:sz="4" w:space="0" w:color="auto"/>
            </w:tcBorders>
            <w:shd w:val="clear" w:color="auto" w:fill="auto"/>
            <w:vAlign w:val="center"/>
            <w:hideMark/>
          </w:tcPr>
          <w:p w14:paraId="3F4DB691"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33</w:t>
            </w:r>
          </w:p>
        </w:tc>
      </w:tr>
      <w:tr w:rsidR="0050426F" w:rsidRPr="008F1E5A" w14:paraId="6042C804" w14:textId="77777777" w:rsidTr="0050426F">
        <w:trPr>
          <w:trHeight w:val="304"/>
        </w:trPr>
        <w:tc>
          <w:tcPr>
            <w:tcW w:w="567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809EC9A"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TOTAL</w:t>
            </w:r>
          </w:p>
        </w:tc>
        <w:tc>
          <w:tcPr>
            <w:tcW w:w="1428" w:type="dxa"/>
            <w:tcBorders>
              <w:top w:val="nil"/>
              <w:left w:val="nil"/>
              <w:bottom w:val="single" w:sz="4" w:space="0" w:color="auto"/>
              <w:right w:val="single" w:sz="4" w:space="0" w:color="auto"/>
            </w:tcBorders>
            <w:shd w:val="clear" w:color="auto" w:fill="D9D9D9" w:themeFill="background1" w:themeFillShade="D9"/>
            <w:noWrap/>
            <w:vAlign w:val="center"/>
            <w:hideMark/>
          </w:tcPr>
          <w:p w14:paraId="2FC6CB0E"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2,046.56</w:t>
            </w:r>
          </w:p>
        </w:tc>
        <w:tc>
          <w:tcPr>
            <w:tcW w:w="1098" w:type="dxa"/>
            <w:tcBorders>
              <w:top w:val="nil"/>
              <w:left w:val="nil"/>
              <w:bottom w:val="single" w:sz="4" w:space="0" w:color="auto"/>
              <w:right w:val="single" w:sz="4" w:space="0" w:color="auto"/>
            </w:tcBorders>
            <w:shd w:val="clear" w:color="auto" w:fill="D9D9D9" w:themeFill="background1" w:themeFillShade="D9"/>
            <w:noWrap/>
            <w:vAlign w:val="center"/>
            <w:hideMark/>
          </w:tcPr>
          <w:p w14:paraId="78689C58" w14:textId="77777777" w:rsidR="0050426F" w:rsidRPr="008F1E5A" w:rsidRDefault="0050426F" w:rsidP="0050426F">
            <w:pPr>
              <w:jc w:val="center"/>
              <w:rPr>
                <w:rFonts w:ascii="Museo Sans 300" w:hAnsi="Museo Sans 300" w:cs="Calibri"/>
                <w:b/>
                <w:bCs/>
                <w:sz w:val="16"/>
                <w:szCs w:val="16"/>
                <w:lang w:eastAsia="es-SV"/>
              </w:rPr>
            </w:pPr>
            <w:r>
              <w:rPr>
                <w:rFonts w:ascii="Museo Sans 300" w:hAnsi="Museo Sans 300" w:cs="Calibri"/>
                <w:b/>
                <w:bCs/>
                <w:sz w:val="16"/>
                <w:szCs w:val="16"/>
                <w:lang w:eastAsia="es-SV"/>
              </w:rPr>
              <w:t>4</w:t>
            </w:r>
          </w:p>
        </w:tc>
      </w:tr>
    </w:tbl>
    <w:p w14:paraId="7D001897" w14:textId="77777777" w:rsidR="0050426F" w:rsidRPr="008F1E5A" w:rsidRDefault="0050426F" w:rsidP="0050426F">
      <w:pPr>
        <w:spacing w:line="360" w:lineRule="auto"/>
        <w:ind w:left="2124"/>
        <w:jc w:val="both"/>
        <w:rPr>
          <w:rFonts w:ascii="Museo Sans 300" w:hAnsi="Museo Sans 300"/>
          <w:sz w:val="20"/>
          <w:szCs w:val="20"/>
        </w:rPr>
      </w:pPr>
    </w:p>
    <w:tbl>
      <w:tblPr>
        <w:tblW w:w="8203" w:type="dxa"/>
        <w:tblInd w:w="989" w:type="dxa"/>
        <w:tblCellMar>
          <w:left w:w="70" w:type="dxa"/>
          <w:right w:w="70" w:type="dxa"/>
        </w:tblCellMar>
        <w:tblLook w:val="04A0" w:firstRow="1" w:lastRow="0" w:firstColumn="1" w:lastColumn="0" w:noHBand="0" w:noVBand="1"/>
      </w:tblPr>
      <w:tblGrid>
        <w:gridCol w:w="3944"/>
        <w:gridCol w:w="1000"/>
        <w:gridCol w:w="2137"/>
        <w:gridCol w:w="1122"/>
      </w:tblGrid>
      <w:tr w:rsidR="0050426F" w:rsidRPr="008F1E5A" w14:paraId="611E75D8" w14:textId="77777777" w:rsidTr="0050426F">
        <w:trPr>
          <w:trHeight w:val="333"/>
        </w:trPr>
        <w:tc>
          <w:tcPr>
            <w:tcW w:w="8203"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07BC6294" w14:textId="18CFB168" w:rsidR="0050426F" w:rsidRPr="008F1E5A" w:rsidRDefault="0050426F" w:rsidP="008B3989">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 xml:space="preserve">CUADRO GENERAL DE AREAS  HACIENDA TALCUALHUYA PORCION #2, MATRICULA </w:t>
            </w:r>
            <w:r w:rsidR="008B3989">
              <w:rPr>
                <w:rFonts w:ascii="Museo Sans 300" w:hAnsi="Museo Sans 300" w:cs="Calibri"/>
                <w:b/>
                <w:bCs/>
                <w:sz w:val="16"/>
                <w:szCs w:val="16"/>
                <w:lang w:eastAsia="es-SV"/>
              </w:rPr>
              <w:t xml:space="preserve">--- </w:t>
            </w:r>
            <w:r w:rsidRPr="008F1E5A">
              <w:rPr>
                <w:rFonts w:ascii="Museo Sans 300" w:hAnsi="Museo Sans 300" w:cs="Calibri"/>
                <w:b/>
                <w:bCs/>
                <w:sz w:val="16"/>
                <w:szCs w:val="16"/>
                <w:lang w:eastAsia="es-SV"/>
              </w:rPr>
              <w:t>-00000</w:t>
            </w:r>
          </w:p>
        </w:tc>
      </w:tr>
      <w:tr w:rsidR="0050426F" w:rsidRPr="008F1E5A" w14:paraId="4E76C424" w14:textId="77777777" w:rsidTr="0050426F">
        <w:trPr>
          <w:trHeight w:val="255"/>
        </w:trPr>
        <w:tc>
          <w:tcPr>
            <w:tcW w:w="3944"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689BD481" w14:textId="77777777" w:rsidR="0050426F" w:rsidRPr="008F1E5A" w:rsidRDefault="0050426F" w:rsidP="0050426F">
            <w:pPr>
              <w:rPr>
                <w:rFonts w:ascii="Museo Sans 300" w:hAnsi="Museo Sans 300" w:cs="Calibri"/>
                <w:b/>
                <w:bCs/>
                <w:sz w:val="16"/>
                <w:szCs w:val="16"/>
                <w:lang w:eastAsia="es-SV"/>
              </w:rPr>
            </w:pPr>
            <w:r w:rsidRPr="008F1E5A">
              <w:rPr>
                <w:rFonts w:ascii="Museo Sans 300" w:hAnsi="Museo Sans 300" w:cs="Calibri"/>
                <w:b/>
                <w:bCs/>
                <w:sz w:val="16"/>
                <w:szCs w:val="16"/>
                <w:lang w:eastAsia="es-SV"/>
              </w:rPr>
              <w:t>DESCRIPCION</w:t>
            </w:r>
          </w:p>
        </w:tc>
        <w:tc>
          <w:tcPr>
            <w:tcW w:w="1000" w:type="dxa"/>
            <w:tcBorders>
              <w:top w:val="nil"/>
              <w:left w:val="nil"/>
              <w:bottom w:val="single" w:sz="4" w:space="0" w:color="auto"/>
              <w:right w:val="single" w:sz="4" w:space="0" w:color="auto"/>
            </w:tcBorders>
            <w:shd w:val="clear" w:color="auto" w:fill="auto"/>
            <w:noWrap/>
            <w:vAlign w:val="center"/>
            <w:hideMark/>
          </w:tcPr>
          <w:p w14:paraId="3D344E6D"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CANTIDAD</w:t>
            </w:r>
          </w:p>
        </w:tc>
        <w:tc>
          <w:tcPr>
            <w:tcW w:w="2137" w:type="dxa"/>
            <w:tcBorders>
              <w:top w:val="nil"/>
              <w:left w:val="nil"/>
              <w:bottom w:val="single" w:sz="4" w:space="0" w:color="auto"/>
              <w:right w:val="single" w:sz="4" w:space="0" w:color="auto"/>
            </w:tcBorders>
            <w:shd w:val="clear" w:color="auto" w:fill="auto"/>
            <w:noWrap/>
            <w:vAlign w:val="center"/>
            <w:hideMark/>
          </w:tcPr>
          <w:p w14:paraId="1AB18537"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AREAS</w:t>
            </w:r>
            <w:r w:rsidRPr="008F1E5A">
              <w:rPr>
                <w:rFonts w:ascii="Museo Sans 300" w:hAnsi="Museo Sans 300"/>
                <w:color w:val="000000"/>
                <w:sz w:val="16"/>
                <w:szCs w:val="16"/>
                <w:lang w:eastAsia="es-SV"/>
              </w:rPr>
              <w:t xml:space="preserve"> (</w:t>
            </w:r>
            <w:proofErr w:type="spellStart"/>
            <w:r w:rsidRPr="008F1E5A">
              <w:rPr>
                <w:rFonts w:ascii="Museo Sans 300" w:hAnsi="Museo Sans 300"/>
                <w:color w:val="000000"/>
                <w:sz w:val="16"/>
                <w:szCs w:val="16"/>
                <w:lang w:eastAsia="es-SV"/>
              </w:rPr>
              <w:t>Hás</w:t>
            </w:r>
            <w:proofErr w:type="spellEnd"/>
            <w:r w:rsidRPr="008F1E5A">
              <w:rPr>
                <w:rFonts w:ascii="Museo Sans 300" w:hAnsi="Museo Sans 300"/>
                <w:color w:val="000000"/>
                <w:sz w:val="16"/>
                <w:szCs w:val="16"/>
                <w:lang w:eastAsia="es-SV"/>
              </w:rPr>
              <w:t>.)</w:t>
            </w:r>
          </w:p>
        </w:tc>
        <w:tc>
          <w:tcPr>
            <w:tcW w:w="1122" w:type="dxa"/>
            <w:tcBorders>
              <w:top w:val="nil"/>
              <w:left w:val="nil"/>
              <w:bottom w:val="single" w:sz="4" w:space="0" w:color="auto"/>
              <w:right w:val="single" w:sz="8" w:space="0" w:color="auto"/>
            </w:tcBorders>
            <w:shd w:val="clear" w:color="auto" w:fill="auto"/>
            <w:noWrap/>
            <w:vAlign w:val="center"/>
            <w:hideMark/>
          </w:tcPr>
          <w:p w14:paraId="27504BC0"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AREAS (</w:t>
            </w:r>
            <w:r w:rsidRPr="008F1E5A">
              <w:rPr>
                <w:rFonts w:ascii="Museo Sans 300" w:hAnsi="Museo Sans 300"/>
                <w:sz w:val="20"/>
                <w:szCs w:val="20"/>
              </w:rPr>
              <w:t>m²</w:t>
            </w:r>
            <w:r w:rsidRPr="008F1E5A">
              <w:rPr>
                <w:rFonts w:ascii="Museo Sans 300" w:hAnsi="Museo Sans 300" w:cs="Calibri"/>
                <w:b/>
                <w:bCs/>
                <w:sz w:val="16"/>
                <w:szCs w:val="16"/>
                <w:lang w:eastAsia="es-SV"/>
              </w:rPr>
              <w:t>)</w:t>
            </w:r>
          </w:p>
        </w:tc>
      </w:tr>
      <w:tr w:rsidR="0050426F" w:rsidRPr="008F1E5A" w14:paraId="197EA8D4" w14:textId="77777777" w:rsidTr="0050426F">
        <w:trPr>
          <w:trHeight w:val="218"/>
        </w:trPr>
        <w:tc>
          <w:tcPr>
            <w:tcW w:w="3944" w:type="dxa"/>
            <w:tcBorders>
              <w:top w:val="single" w:sz="4" w:space="0" w:color="auto"/>
              <w:left w:val="single" w:sz="8" w:space="0" w:color="auto"/>
              <w:bottom w:val="single" w:sz="4" w:space="0" w:color="auto"/>
              <w:right w:val="single" w:sz="4" w:space="0" w:color="000000"/>
            </w:tcBorders>
            <w:shd w:val="clear" w:color="000000" w:fill="D9D9D9"/>
            <w:vAlign w:val="center"/>
            <w:hideMark/>
          </w:tcPr>
          <w:p w14:paraId="3D4F662E"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LOTES INSCRITOS  A FAVOR DE SOCIOS</w:t>
            </w:r>
          </w:p>
        </w:tc>
        <w:tc>
          <w:tcPr>
            <w:tcW w:w="1000" w:type="dxa"/>
            <w:tcBorders>
              <w:top w:val="nil"/>
              <w:left w:val="nil"/>
              <w:bottom w:val="single" w:sz="4" w:space="0" w:color="auto"/>
              <w:right w:val="single" w:sz="4" w:space="0" w:color="auto"/>
            </w:tcBorders>
            <w:shd w:val="clear" w:color="000000" w:fill="D9D9D9"/>
            <w:noWrap/>
            <w:vAlign w:val="bottom"/>
            <w:hideMark/>
          </w:tcPr>
          <w:p w14:paraId="2A0FC908" w14:textId="093C9945" w:rsidR="0050426F" w:rsidRPr="008F1E5A"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137" w:type="dxa"/>
            <w:tcBorders>
              <w:top w:val="nil"/>
              <w:left w:val="nil"/>
              <w:bottom w:val="single" w:sz="4" w:space="0" w:color="auto"/>
              <w:right w:val="single" w:sz="4" w:space="0" w:color="auto"/>
            </w:tcBorders>
            <w:shd w:val="clear" w:color="000000" w:fill="D9D9D9"/>
            <w:noWrap/>
            <w:vAlign w:val="bottom"/>
            <w:hideMark/>
          </w:tcPr>
          <w:p w14:paraId="3A9FF4F9"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 </w:t>
            </w:r>
          </w:p>
        </w:tc>
        <w:tc>
          <w:tcPr>
            <w:tcW w:w="1122" w:type="dxa"/>
            <w:tcBorders>
              <w:top w:val="nil"/>
              <w:left w:val="nil"/>
              <w:bottom w:val="single" w:sz="4" w:space="0" w:color="auto"/>
              <w:right w:val="single" w:sz="8" w:space="0" w:color="auto"/>
            </w:tcBorders>
            <w:shd w:val="clear" w:color="000000" w:fill="D9D9D9"/>
            <w:noWrap/>
            <w:vAlign w:val="bottom"/>
            <w:hideMark/>
          </w:tcPr>
          <w:p w14:paraId="2585CFB9"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 </w:t>
            </w:r>
          </w:p>
        </w:tc>
      </w:tr>
      <w:tr w:rsidR="0050426F" w:rsidRPr="008F1E5A" w14:paraId="6D8DF057" w14:textId="77777777" w:rsidTr="0050426F">
        <w:trPr>
          <w:trHeight w:val="255"/>
        </w:trPr>
        <w:tc>
          <w:tcPr>
            <w:tcW w:w="3944"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2B1F7E78"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POLIGONO 3</w:t>
            </w:r>
          </w:p>
        </w:tc>
        <w:tc>
          <w:tcPr>
            <w:tcW w:w="1000" w:type="dxa"/>
            <w:tcBorders>
              <w:top w:val="nil"/>
              <w:left w:val="nil"/>
              <w:bottom w:val="single" w:sz="4" w:space="0" w:color="auto"/>
              <w:right w:val="single" w:sz="4" w:space="0" w:color="auto"/>
            </w:tcBorders>
            <w:shd w:val="clear" w:color="auto" w:fill="auto"/>
            <w:noWrap/>
            <w:vAlign w:val="center"/>
            <w:hideMark/>
          </w:tcPr>
          <w:p w14:paraId="724396EF" w14:textId="02F2A442" w:rsidR="0050426F" w:rsidRPr="008F1E5A"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137" w:type="dxa"/>
            <w:tcBorders>
              <w:top w:val="nil"/>
              <w:left w:val="nil"/>
              <w:bottom w:val="single" w:sz="4" w:space="0" w:color="auto"/>
              <w:right w:val="single" w:sz="4" w:space="0" w:color="auto"/>
            </w:tcBorders>
            <w:shd w:val="clear" w:color="auto" w:fill="auto"/>
            <w:noWrap/>
            <w:vAlign w:val="center"/>
            <w:hideMark/>
          </w:tcPr>
          <w:p w14:paraId="26024AC2"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00</w:t>
            </w:r>
            <w:r>
              <w:rPr>
                <w:rFonts w:ascii="Museo Sans 300" w:hAnsi="Museo Sans 300" w:cs="Calibri"/>
                <w:sz w:val="16"/>
                <w:szCs w:val="16"/>
                <w:lang w:eastAsia="es-SV"/>
              </w:rPr>
              <w:t xml:space="preserve"> </w:t>
            </w:r>
            <w:proofErr w:type="spellStart"/>
            <w:r w:rsidRPr="008F1E5A">
              <w:rPr>
                <w:rFonts w:ascii="Museo Sans 300" w:hAnsi="Museo Sans 300"/>
                <w:color w:val="000000"/>
                <w:sz w:val="16"/>
                <w:szCs w:val="16"/>
                <w:lang w:eastAsia="es-SV"/>
              </w:rPr>
              <w:t>Hás</w:t>
            </w:r>
            <w:proofErr w:type="spellEnd"/>
            <w:r w:rsidRPr="008F1E5A">
              <w:rPr>
                <w:rFonts w:ascii="Museo Sans 300" w:hAnsi="Museo Sans 300" w:cs="Calibri"/>
                <w:sz w:val="16"/>
                <w:szCs w:val="16"/>
                <w:lang w:eastAsia="es-SV"/>
              </w:rPr>
              <w:t>., 43As., 70.46</w:t>
            </w:r>
            <w:r>
              <w:rPr>
                <w:rFonts w:ascii="Museo Sans 300" w:hAnsi="Museo Sans 300" w:cs="Calibri"/>
                <w:sz w:val="16"/>
                <w:szCs w:val="16"/>
                <w:lang w:eastAsia="es-SV"/>
              </w:rPr>
              <w:t xml:space="preserve"> </w:t>
            </w:r>
            <w:r w:rsidRPr="008F1E5A">
              <w:rPr>
                <w:rFonts w:ascii="Museo Sans 300" w:hAnsi="Museo Sans 300" w:cs="Calibri"/>
                <w:sz w:val="16"/>
                <w:szCs w:val="16"/>
                <w:lang w:eastAsia="es-SV"/>
              </w:rPr>
              <w:t>Cas</w:t>
            </w:r>
          </w:p>
        </w:tc>
        <w:tc>
          <w:tcPr>
            <w:tcW w:w="1122" w:type="dxa"/>
            <w:tcBorders>
              <w:top w:val="nil"/>
              <w:left w:val="nil"/>
              <w:bottom w:val="single" w:sz="4" w:space="0" w:color="auto"/>
              <w:right w:val="single" w:sz="8" w:space="0" w:color="auto"/>
            </w:tcBorders>
            <w:shd w:val="clear" w:color="auto" w:fill="auto"/>
            <w:vAlign w:val="center"/>
            <w:hideMark/>
          </w:tcPr>
          <w:p w14:paraId="40FAB8BD"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4370.46</w:t>
            </w:r>
          </w:p>
        </w:tc>
      </w:tr>
      <w:tr w:rsidR="0050426F" w:rsidRPr="008F1E5A" w14:paraId="02428BC5" w14:textId="77777777" w:rsidTr="0050426F">
        <w:trPr>
          <w:trHeight w:val="255"/>
        </w:trPr>
        <w:tc>
          <w:tcPr>
            <w:tcW w:w="3944"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794A36F5" w14:textId="77777777" w:rsidR="0050426F" w:rsidRPr="008F1E5A" w:rsidRDefault="0050426F" w:rsidP="0050426F">
            <w:pPr>
              <w:rPr>
                <w:rFonts w:ascii="Museo Sans 300" w:hAnsi="Museo Sans 300" w:cs="Calibri"/>
                <w:b/>
                <w:bCs/>
                <w:sz w:val="16"/>
                <w:szCs w:val="16"/>
                <w:lang w:eastAsia="es-SV"/>
              </w:rPr>
            </w:pPr>
            <w:r w:rsidRPr="008F1E5A">
              <w:rPr>
                <w:rFonts w:ascii="Museo Sans 300" w:hAnsi="Museo Sans 300" w:cs="Calibri"/>
                <w:b/>
                <w:bCs/>
                <w:sz w:val="16"/>
                <w:szCs w:val="16"/>
                <w:lang w:eastAsia="es-SV"/>
              </w:rPr>
              <w:t>SUB TOTAL</w:t>
            </w:r>
          </w:p>
        </w:tc>
        <w:tc>
          <w:tcPr>
            <w:tcW w:w="1000" w:type="dxa"/>
            <w:tcBorders>
              <w:top w:val="nil"/>
              <w:left w:val="nil"/>
              <w:bottom w:val="single" w:sz="4" w:space="0" w:color="auto"/>
              <w:right w:val="single" w:sz="4" w:space="0" w:color="auto"/>
            </w:tcBorders>
            <w:shd w:val="clear" w:color="auto" w:fill="auto"/>
            <w:noWrap/>
            <w:vAlign w:val="center"/>
            <w:hideMark/>
          </w:tcPr>
          <w:p w14:paraId="2F2B50DD" w14:textId="1BC9D906" w:rsidR="0050426F" w:rsidRPr="008F1E5A" w:rsidRDefault="008B3989" w:rsidP="0050426F">
            <w:pPr>
              <w:jc w:val="center"/>
              <w:rPr>
                <w:rFonts w:ascii="Museo Sans 300" w:hAnsi="Museo Sans 300" w:cs="Calibri"/>
                <w:b/>
                <w:bCs/>
                <w:sz w:val="16"/>
                <w:szCs w:val="16"/>
                <w:lang w:eastAsia="es-SV"/>
              </w:rPr>
            </w:pPr>
            <w:r>
              <w:rPr>
                <w:rFonts w:ascii="Museo Sans 300" w:hAnsi="Museo Sans 300" w:cs="Calibri"/>
                <w:b/>
                <w:bCs/>
                <w:sz w:val="16"/>
                <w:szCs w:val="16"/>
                <w:lang w:eastAsia="es-SV"/>
              </w:rPr>
              <w:t>---</w:t>
            </w:r>
          </w:p>
        </w:tc>
        <w:tc>
          <w:tcPr>
            <w:tcW w:w="2137" w:type="dxa"/>
            <w:tcBorders>
              <w:top w:val="nil"/>
              <w:left w:val="nil"/>
              <w:bottom w:val="single" w:sz="4" w:space="0" w:color="auto"/>
              <w:right w:val="single" w:sz="4" w:space="0" w:color="auto"/>
            </w:tcBorders>
            <w:shd w:val="clear" w:color="auto" w:fill="auto"/>
            <w:noWrap/>
            <w:vAlign w:val="center"/>
            <w:hideMark/>
          </w:tcPr>
          <w:p w14:paraId="2BC9EB81"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00</w:t>
            </w:r>
            <w:r>
              <w:rPr>
                <w:rFonts w:ascii="Museo Sans 300" w:hAnsi="Museo Sans 300" w:cs="Calibri"/>
                <w:b/>
                <w:bCs/>
                <w:sz w:val="16"/>
                <w:szCs w:val="16"/>
                <w:lang w:eastAsia="es-SV"/>
              </w:rPr>
              <w:t xml:space="preserve"> </w:t>
            </w:r>
            <w:proofErr w:type="spellStart"/>
            <w:r w:rsidRPr="008F1E5A">
              <w:rPr>
                <w:rFonts w:ascii="Museo Sans 300" w:hAnsi="Museo Sans 300"/>
                <w:color w:val="000000"/>
                <w:sz w:val="16"/>
                <w:szCs w:val="16"/>
                <w:lang w:eastAsia="es-SV"/>
              </w:rPr>
              <w:t>Hás</w:t>
            </w:r>
            <w:proofErr w:type="spellEnd"/>
            <w:r w:rsidRPr="008F1E5A">
              <w:rPr>
                <w:rFonts w:ascii="Museo Sans 300" w:hAnsi="Museo Sans 300" w:cs="Calibri"/>
                <w:b/>
                <w:bCs/>
                <w:sz w:val="16"/>
                <w:szCs w:val="16"/>
                <w:lang w:eastAsia="es-SV"/>
              </w:rPr>
              <w:t>., 43</w:t>
            </w:r>
            <w:r>
              <w:rPr>
                <w:rFonts w:ascii="Museo Sans 300" w:hAnsi="Museo Sans 300" w:cs="Calibri"/>
                <w:b/>
                <w:bCs/>
                <w:sz w:val="16"/>
                <w:szCs w:val="16"/>
                <w:lang w:eastAsia="es-SV"/>
              </w:rPr>
              <w:t xml:space="preserve"> </w:t>
            </w:r>
            <w:r w:rsidRPr="008F1E5A">
              <w:rPr>
                <w:rFonts w:ascii="Museo Sans 300" w:hAnsi="Museo Sans 300" w:cs="Calibri"/>
                <w:b/>
                <w:bCs/>
                <w:sz w:val="16"/>
                <w:szCs w:val="16"/>
                <w:lang w:eastAsia="es-SV"/>
              </w:rPr>
              <w:t>As., 70.46</w:t>
            </w:r>
            <w:r>
              <w:rPr>
                <w:rFonts w:ascii="Museo Sans 300" w:hAnsi="Museo Sans 300" w:cs="Calibri"/>
                <w:b/>
                <w:bCs/>
                <w:sz w:val="16"/>
                <w:szCs w:val="16"/>
                <w:lang w:eastAsia="es-SV"/>
              </w:rPr>
              <w:t xml:space="preserve"> </w:t>
            </w:r>
            <w:r w:rsidRPr="008F1E5A">
              <w:rPr>
                <w:rFonts w:ascii="Museo Sans 300" w:hAnsi="Museo Sans 300" w:cs="Calibri"/>
                <w:b/>
                <w:bCs/>
                <w:sz w:val="16"/>
                <w:szCs w:val="16"/>
                <w:lang w:eastAsia="es-SV"/>
              </w:rPr>
              <w:t>Cas</w:t>
            </w:r>
          </w:p>
        </w:tc>
        <w:tc>
          <w:tcPr>
            <w:tcW w:w="1122" w:type="dxa"/>
            <w:tcBorders>
              <w:top w:val="nil"/>
              <w:left w:val="nil"/>
              <w:bottom w:val="single" w:sz="4" w:space="0" w:color="auto"/>
              <w:right w:val="single" w:sz="8" w:space="0" w:color="auto"/>
            </w:tcBorders>
            <w:shd w:val="clear" w:color="auto" w:fill="auto"/>
            <w:noWrap/>
            <w:vAlign w:val="bottom"/>
            <w:hideMark/>
          </w:tcPr>
          <w:p w14:paraId="7C5C76B2"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4,370.46</w:t>
            </w:r>
          </w:p>
        </w:tc>
      </w:tr>
      <w:tr w:rsidR="0050426F" w:rsidRPr="008F1E5A" w14:paraId="3DB28335" w14:textId="77777777" w:rsidTr="0050426F">
        <w:trPr>
          <w:trHeight w:val="229"/>
        </w:trPr>
        <w:tc>
          <w:tcPr>
            <w:tcW w:w="3944" w:type="dxa"/>
            <w:tcBorders>
              <w:top w:val="single" w:sz="4" w:space="0" w:color="auto"/>
              <w:left w:val="single" w:sz="8" w:space="0" w:color="auto"/>
              <w:bottom w:val="single" w:sz="4" w:space="0" w:color="auto"/>
              <w:right w:val="single" w:sz="4" w:space="0" w:color="000000"/>
            </w:tcBorders>
            <w:shd w:val="clear" w:color="000000" w:fill="D9D9D9"/>
            <w:vAlign w:val="center"/>
            <w:hideMark/>
          </w:tcPr>
          <w:p w14:paraId="4DF8B6D8"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LOTES PENDIENTES DE INSCRIBIR A FAVOR DE COLONOS</w:t>
            </w:r>
          </w:p>
        </w:tc>
        <w:tc>
          <w:tcPr>
            <w:tcW w:w="1000" w:type="dxa"/>
            <w:tcBorders>
              <w:top w:val="nil"/>
              <w:left w:val="nil"/>
              <w:bottom w:val="single" w:sz="4" w:space="0" w:color="auto"/>
              <w:right w:val="single" w:sz="4" w:space="0" w:color="auto"/>
            </w:tcBorders>
            <w:shd w:val="clear" w:color="000000" w:fill="D9D9D9"/>
            <w:noWrap/>
            <w:vAlign w:val="bottom"/>
            <w:hideMark/>
          </w:tcPr>
          <w:p w14:paraId="598B51BD"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 </w:t>
            </w:r>
          </w:p>
        </w:tc>
        <w:tc>
          <w:tcPr>
            <w:tcW w:w="2137" w:type="dxa"/>
            <w:tcBorders>
              <w:top w:val="nil"/>
              <w:left w:val="nil"/>
              <w:bottom w:val="single" w:sz="4" w:space="0" w:color="auto"/>
              <w:right w:val="single" w:sz="4" w:space="0" w:color="auto"/>
            </w:tcBorders>
            <w:shd w:val="clear" w:color="000000" w:fill="D9D9D9"/>
            <w:noWrap/>
            <w:vAlign w:val="bottom"/>
            <w:hideMark/>
          </w:tcPr>
          <w:p w14:paraId="50CBA543"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 </w:t>
            </w:r>
          </w:p>
        </w:tc>
        <w:tc>
          <w:tcPr>
            <w:tcW w:w="1122" w:type="dxa"/>
            <w:tcBorders>
              <w:top w:val="nil"/>
              <w:left w:val="nil"/>
              <w:bottom w:val="single" w:sz="4" w:space="0" w:color="auto"/>
              <w:right w:val="single" w:sz="8" w:space="0" w:color="auto"/>
            </w:tcBorders>
            <w:shd w:val="clear" w:color="000000" w:fill="D9D9D9"/>
            <w:noWrap/>
            <w:vAlign w:val="bottom"/>
            <w:hideMark/>
          </w:tcPr>
          <w:p w14:paraId="2F8FE0DE"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 </w:t>
            </w:r>
          </w:p>
        </w:tc>
      </w:tr>
      <w:tr w:rsidR="0050426F" w:rsidRPr="008F1E5A" w14:paraId="179F68D7" w14:textId="77777777" w:rsidTr="0050426F">
        <w:trPr>
          <w:trHeight w:val="255"/>
        </w:trPr>
        <w:tc>
          <w:tcPr>
            <w:tcW w:w="3944"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04606AF0"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POLIGONO 3</w:t>
            </w:r>
          </w:p>
        </w:tc>
        <w:tc>
          <w:tcPr>
            <w:tcW w:w="1000" w:type="dxa"/>
            <w:tcBorders>
              <w:top w:val="nil"/>
              <w:left w:val="nil"/>
              <w:bottom w:val="single" w:sz="4" w:space="0" w:color="auto"/>
              <w:right w:val="single" w:sz="4" w:space="0" w:color="auto"/>
            </w:tcBorders>
            <w:shd w:val="clear" w:color="auto" w:fill="auto"/>
            <w:noWrap/>
            <w:vAlign w:val="center"/>
            <w:hideMark/>
          </w:tcPr>
          <w:p w14:paraId="01F33522" w14:textId="35C4236E" w:rsidR="0050426F" w:rsidRPr="008F1E5A"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137" w:type="dxa"/>
            <w:tcBorders>
              <w:top w:val="nil"/>
              <w:left w:val="nil"/>
              <w:bottom w:val="single" w:sz="4" w:space="0" w:color="auto"/>
              <w:right w:val="single" w:sz="4" w:space="0" w:color="auto"/>
            </w:tcBorders>
            <w:shd w:val="clear" w:color="auto" w:fill="auto"/>
            <w:noWrap/>
            <w:vAlign w:val="center"/>
            <w:hideMark/>
          </w:tcPr>
          <w:p w14:paraId="6A4A18D0"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00</w:t>
            </w:r>
            <w:r>
              <w:rPr>
                <w:rFonts w:ascii="Museo Sans 300" w:hAnsi="Museo Sans 300" w:cs="Calibri"/>
                <w:sz w:val="16"/>
                <w:szCs w:val="16"/>
                <w:lang w:eastAsia="es-SV"/>
              </w:rPr>
              <w:t xml:space="preserve"> </w:t>
            </w:r>
            <w:proofErr w:type="spellStart"/>
            <w:r w:rsidRPr="008F1E5A">
              <w:rPr>
                <w:rFonts w:ascii="Museo Sans 300" w:hAnsi="Museo Sans 300"/>
                <w:color w:val="000000"/>
                <w:sz w:val="16"/>
                <w:szCs w:val="16"/>
                <w:lang w:eastAsia="es-SV"/>
              </w:rPr>
              <w:t>Hás</w:t>
            </w:r>
            <w:proofErr w:type="spellEnd"/>
            <w:r w:rsidRPr="008F1E5A">
              <w:rPr>
                <w:rFonts w:ascii="Museo Sans 300" w:hAnsi="Museo Sans 300" w:cs="Calibri"/>
                <w:sz w:val="16"/>
                <w:szCs w:val="16"/>
                <w:lang w:eastAsia="es-SV"/>
              </w:rPr>
              <w:t>., 20</w:t>
            </w:r>
            <w:r>
              <w:rPr>
                <w:rFonts w:ascii="Museo Sans 300" w:hAnsi="Museo Sans 300" w:cs="Calibri"/>
                <w:sz w:val="16"/>
                <w:szCs w:val="16"/>
                <w:lang w:eastAsia="es-SV"/>
              </w:rPr>
              <w:t xml:space="preserve"> </w:t>
            </w:r>
            <w:r w:rsidRPr="008F1E5A">
              <w:rPr>
                <w:rFonts w:ascii="Museo Sans 300" w:hAnsi="Museo Sans 300" w:cs="Calibri"/>
                <w:sz w:val="16"/>
                <w:szCs w:val="16"/>
                <w:lang w:eastAsia="es-SV"/>
              </w:rPr>
              <w:t>As., 46.56</w:t>
            </w:r>
            <w:r>
              <w:rPr>
                <w:rFonts w:ascii="Museo Sans 300" w:hAnsi="Museo Sans 300" w:cs="Calibri"/>
                <w:sz w:val="16"/>
                <w:szCs w:val="16"/>
                <w:lang w:eastAsia="es-SV"/>
              </w:rPr>
              <w:t xml:space="preserve"> </w:t>
            </w:r>
            <w:r w:rsidRPr="008F1E5A">
              <w:rPr>
                <w:rFonts w:ascii="Museo Sans 300" w:hAnsi="Museo Sans 300" w:cs="Calibri"/>
                <w:sz w:val="16"/>
                <w:szCs w:val="16"/>
                <w:lang w:eastAsia="es-SV"/>
              </w:rPr>
              <w:t>Cas</w:t>
            </w:r>
          </w:p>
        </w:tc>
        <w:tc>
          <w:tcPr>
            <w:tcW w:w="1122" w:type="dxa"/>
            <w:tcBorders>
              <w:top w:val="nil"/>
              <w:left w:val="nil"/>
              <w:bottom w:val="single" w:sz="4" w:space="0" w:color="auto"/>
              <w:right w:val="single" w:sz="8" w:space="0" w:color="auto"/>
            </w:tcBorders>
            <w:shd w:val="clear" w:color="auto" w:fill="auto"/>
            <w:noWrap/>
            <w:vAlign w:val="bottom"/>
            <w:hideMark/>
          </w:tcPr>
          <w:p w14:paraId="37A6DE00"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2,046.56</w:t>
            </w:r>
          </w:p>
        </w:tc>
      </w:tr>
      <w:tr w:rsidR="0050426F" w:rsidRPr="008F1E5A" w14:paraId="0669D6A5" w14:textId="77777777" w:rsidTr="0050426F">
        <w:trPr>
          <w:trHeight w:val="255"/>
        </w:trPr>
        <w:tc>
          <w:tcPr>
            <w:tcW w:w="394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85B47B" w14:textId="77777777" w:rsidR="0050426F" w:rsidRPr="008F1E5A" w:rsidRDefault="0050426F" w:rsidP="0050426F">
            <w:pPr>
              <w:rPr>
                <w:rFonts w:ascii="Museo Sans 300" w:hAnsi="Museo Sans 300" w:cs="Calibri"/>
                <w:b/>
                <w:bCs/>
                <w:sz w:val="16"/>
                <w:szCs w:val="16"/>
                <w:lang w:eastAsia="es-SV"/>
              </w:rPr>
            </w:pPr>
            <w:r w:rsidRPr="008F1E5A">
              <w:rPr>
                <w:rFonts w:ascii="Museo Sans 300" w:hAnsi="Museo Sans 300" w:cs="Calibri"/>
                <w:b/>
                <w:bCs/>
                <w:sz w:val="16"/>
                <w:szCs w:val="16"/>
                <w:lang w:eastAsia="es-SV"/>
              </w:rPr>
              <w:t>SUB TOTAL</w:t>
            </w:r>
          </w:p>
        </w:tc>
        <w:tc>
          <w:tcPr>
            <w:tcW w:w="1000" w:type="dxa"/>
            <w:tcBorders>
              <w:top w:val="nil"/>
              <w:left w:val="nil"/>
              <w:bottom w:val="single" w:sz="4" w:space="0" w:color="auto"/>
              <w:right w:val="single" w:sz="4" w:space="0" w:color="auto"/>
            </w:tcBorders>
            <w:shd w:val="clear" w:color="auto" w:fill="auto"/>
            <w:noWrap/>
            <w:vAlign w:val="center"/>
            <w:hideMark/>
          </w:tcPr>
          <w:p w14:paraId="7969AB3F" w14:textId="71A10222" w:rsidR="0050426F" w:rsidRPr="008F1E5A" w:rsidRDefault="008B3989" w:rsidP="0050426F">
            <w:pPr>
              <w:jc w:val="center"/>
              <w:rPr>
                <w:rFonts w:ascii="Museo Sans 300" w:hAnsi="Museo Sans 300" w:cs="Calibri"/>
                <w:b/>
                <w:bCs/>
                <w:sz w:val="16"/>
                <w:szCs w:val="16"/>
                <w:lang w:eastAsia="es-SV"/>
              </w:rPr>
            </w:pPr>
            <w:r>
              <w:rPr>
                <w:rFonts w:ascii="Museo Sans 300" w:hAnsi="Museo Sans 300" w:cs="Calibri"/>
                <w:b/>
                <w:bCs/>
                <w:sz w:val="16"/>
                <w:szCs w:val="16"/>
                <w:lang w:eastAsia="es-SV"/>
              </w:rPr>
              <w:t>---</w:t>
            </w:r>
          </w:p>
        </w:tc>
        <w:tc>
          <w:tcPr>
            <w:tcW w:w="2137" w:type="dxa"/>
            <w:tcBorders>
              <w:top w:val="nil"/>
              <w:left w:val="nil"/>
              <w:bottom w:val="single" w:sz="4" w:space="0" w:color="auto"/>
              <w:right w:val="single" w:sz="4" w:space="0" w:color="auto"/>
            </w:tcBorders>
            <w:shd w:val="clear" w:color="auto" w:fill="auto"/>
            <w:noWrap/>
            <w:vAlign w:val="center"/>
            <w:hideMark/>
          </w:tcPr>
          <w:p w14:paraId="65DB848C"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00</w:t>
            </w:r>
            <w:r>
              <w:rPr>
                <w:rFonts w:ascii="Museo Sans 300" w:hAnsi="Museo Sans 300" w:cs="Calibri"/>
                <w:b/>
                <w:bCs/>
                <w:sz w:val="16"/>
                <w:szCs w:val="16"/>
                <w:lang w:eastAsia="es-SV"/>
              </w:rPr>
              <w:t xml:space="preserve"> </w:t>
            </w:r>
            <w:proofErr w:type="spellStart"/>
            <w:r w:rsidRPr="008F1E5A">
              <w:rPr>
                <w:rFonts w:ascii="Museo Sans 300" w:hAnsi="Museo Sans 300"/>
                <w:color w:val="000000"/>
                <w:sz w:val="16"/>
                <w:szCs w:val="16"/>
                <w:lang w:eastAsia="es-SV"/>
              </w:rPr>
              <w:t>Hás</w:t>
            </w:r>
            <w:proofErr w:type="spellEnd"/>
            <w:r w:rsidRPr="008F1E5A">
              <w:rPr>
                <w:rFonts w:ascii="Museo Sans 300" w:hAnsi="Museo Sans 300" w:cs="Calibri"/>
                <w:b/>
                <w:bCs/>
                <w:sz w:val="16"/>
                <w:szCs w:val="16"/>
                <w:lang w:eastAsia="es-SV"/>
              </w:rPr>
              <w:t>., 20</w:t>
            </w:r>
            <w:r>
              <w:rPr>
                <w:rFonts w:ascii="Museo Sans 300" w:hAnsi="Museo Sans 300" w:cs="Calibri"/>
                <w:b/>
                <w:bCs/>
                <w:sz w:val="16"/>
                <w:szCs w:val="16"/>
                <w:lang w:eastAsia="es-SV"/>
              </w:rPr>
              <w:t xml:space="preserve"> </w:t>
            </w:r>
            <w:r w:rsidRPr="008F1E5A">
              <w:rPr>
                <w:rFonts w:ascii="Museo Sans 300" w:hAnsi="Museo Sans 300" w:cs="Calibri"/>
                <w:b/>
                <w:bCs/>
                <w:sz w:val="16"/>
                <w:szCs w:val="16"/>
                <w:lang w:eastAsia="es-SV"/>
              </w:rPr>
              <w:t>As., 46.56</w:t>
            </w:r>
            <w:r>
              <w:rPr>
                <w:rFonts w:ascii="Museo Sans 300" w:hAnsi="Museo Sans 300" w:cs="Calibri"/>
                <w:b/>
                <w:bCs/>
                <w:sz w:val="16"/>
                <w:szCs w:val="16"/>
                <w:lang w:eastAsia="es-SV"/>
              </w:rPr>
              <w:t xml:space="preserve"> </w:t>
            </w:r>
            <w:r w:rsidRPr="008F1E5A">
              <w:rPr>
                <w:rFonts w:ascii="Museo Sans 300" w:hAnsi="Museo Sans 300" w:cs="Calibri"/>
                <w:b/>
                <w:bCs/>
                <w:sz w:val="16"/>
                <w:szCs w:val="16"/>
                <w:lang w:eastAsia="es-SV"/>
              </w:rPr>
              <w:t>Cas</w:t>
            </w:r>
          </w:p>
        </w:tc>
        <w:tc>
          <w:tcPr>
            <w:tcW w:w="1122" w:type="dxa"/>
            <w:tcBorders>
              <w:top w:val="nil"/>
              <w:left w:val="nil"/>
              <w:bottom w:val="single" w:sz="4" w:space="0" w:color="auto"/>
              <w:right w:val="single" w:sz="8" w:space="0" w:color="auto"/>
            </w:tcBorders>
            <w:shd w:val="clear" w:color="auto" w:fill="auto"/>
            <w:noWrap/>
            <w:vAlign w:val="bottom"/>
            <w:hideMark/>
          </w:tcPr>
          <w:p w14:paraId="3178E805"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2,046.56</w:t>
            </w:r>
          </w:p>
        </w:tc>
      </w:tr>
      <w:tr w:rsidR="0050426F" w:rsidRPr="008F1E5A" w14:paraId="0490D24B" w14:textId="77777777" w:rsidTr="0050426F">
        <w:trPr>
          <w:trHeight w:val="255"/>
        </w:trPr>
        <w:tc>
          <w:tcPr>
            <w:tcW w:w="3944"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55C2EB7"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AREAS COMPLEMENTARIAS</w:t>
            </w:r>
          </w:p>
        </w:tc>
        <w:tc>
          <w:tcPr>
            <w:tcW w:w="1000" w:type="dxa"/>
            <w:tcBorders>
              <w:top w:val="nil"/>
              <w:left w:val="nil"/>
              <w:bottom w:val="single" w:sz="4" w:space="0" w:color="auto"/>
              <w:right w:val="single" w:sz="4" w:space="0" w:color="auto"/>
            </w:tcBorders>
            <w:shd w:val="clear" w:color="000000" w:fill="D9D9D9"/>
            <w:noWrap/>
            <w:vAlign w:val="bottom"/>
            <w:hideMark/>
          </w:tcPr>
          <w:p w14:paraId="5C78F3DA"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 </w:t>
            </w:r>
          </w:p>
        </w:tc>
        <w:tc>
          <w:tcPr>
            <w:tcW w:w="2137" w:type="dxa"/>
            <w:tcBorders>
              <w:top w:val="nil"/>
              <w:left w:val="nil"/>
              <w:bottom w:val="single" w:sz="4" w:space="0" w:color="auto"/>
              <w:right w:val="single" w:sz="4" w:space="0" w:color="auto"/>
            </w:tcBorders>
            <w:shd w:val="clear" w:color="000000" w:fill="D9D9D9"/>
            <w:noWrap/>
            <w:vAlign w:val="bottom"/>
            <w:hideMark/>
          </w:tcPr>
          <w:p w14:paraId="272FD614"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 </w:t>
            </w:r>
          </w:p>
        </w:tc>
        <w:tc>
          <w:tcPr>
            <w:tcW w:w="1122" w:type="dxa"/>
            <w:tcBorders>
              <w:top w:val="nil"/>
              <w:left w:val="nil"/>
              <w:bottom w:val="single" w:sz="4" w:space="0" w:color="auto"/>
              <w:right w:val="single" w:sz="8" w:space="0" w:color="auto"/>
            </w:tcBorders>
            <w:shd w:val="clear" w:color="000000" w:fill="D9D9D9"/>
            <w:noWrap/>
            <w:vAlign w:val="bottom"/>
            <w:hideMark/>
          </w:tcPr>
          <w:p w14:paraId="7134759C"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 </w:t>
            </w:r>
          </w:p>
        </w:tc>
      </w:tr>
      <w:tr w:rsidR="0050426F" w:rsidRPr="008F1E5A" w14:paraId="17280C36" w14:textId="77777777" w:rsidTr="0050426F">
        <w:trPr>
          <w:trHeight w:val="255"/>
        </w:trPr>
        <w:tc>
          <w:tcPr>
            <w:tcW w:w="3944"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2E03B06"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LOTE DE ESCUELA</w:t>
            </w:r>
          </w:p>
        </w:tc>
        <w:tc>
          <w:tcPr>
            <w:tcW w:w="1000" w:type="dxa"/>
            <w:tcBorders>
              <w:top w:val="nil"/>
              <w:left w:val="nil"/>
              <w:bottom w:val="single" w:sz="4" w:space="0" w:color="auto"/>
              <w:right w:val="single" w:sz="4" w:space="0" w:color="auto"/>
            </w:tcBorders>
            <w:shd w:val="clear" w:color="auto" w:fill="auto"/>
            <w:noWrap/>
            <w:vAlign w:val="center"/>
            <w:hideMark/>
          </w:tcPr>
          <w:p w14:paraId="2F451C5D"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1</w:t>
            </w:r>
          </w:p>
        </w:tc>
        <w:tc>
          <w:tcPr>
            <w:tcW w:w="2137" w:type="dxa"/>
            <w:tcBorders>
              <w:top w:val="nil"/>
              <w:left w:val="nil"/>
              <w:bottom w:val="single" w:sz="4" w:space="0" w:color="auto"/>
              <w:right w:val="single" w:sz="4" w:space="0" w:color="auto"/>
            </w:tcBorders>
            <w:shd w:val="clear" w:color="auto" w:fill="auto"/>
            <w:noWrap/>
            <w:vAlign w:val="center"/>
            <w:hideMark/>
          </w:tcPr>
          <w:p w14:paraId="095DE4B2"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00</w:t>
            </w:r>
            <w:r>
              <w:rPr>
                <w:rFonts w:ascii="Museo Sans 300" w:hAnsi="Museo Sans 300" w:cs="Calibri"/>
                <w:sz w:val="16"/>
                <w:szCs w:val="16"/>
                <w:lang w:eastAsia="es-SV"/>
              </w:rPr>
              <w:t xml:space="preserve"> </w:t>
            </w:r>
            <w:proofErr w:type="spellStart"/>
            <w:r w:rsidRPr="008F1E5A">
              <w:rPr>
                <w:rFonts w:ascii="Museo Sans 300" w:hAnsi="Museo Sans 300"/>
                <w:color w:val="000000"/>
                <w:sz w:val="16"/>
                <w:szCs w:val="16"/>
                <w:lang w:eastAsia="es-SV"/>
              </w:rPr>
              <w:t>Hás</w:t>
            </w:r>
            <w:proofErr w:type="spellEnd"/>
            <w:r w:rsidRPr="008F1E5A">
              <w:rPr>
                <w:rFonts w:ascii="Museo Sans 300" w:hAnsi="Museo Sans 300" w:cs="Calibri"/>
                <w:sz w:val="16"/>
                <w:szCs w:val="16"/>
                <w:lang w:eastAsia="es-SV"/>
              </w:rPr>
              <w:t>., 35As., 64.89</w:t>
            </w:r>
            <w:r>
              <w:rPr>
                <w:rFonts w:ascii="Museo Sans 300" w:hAnsi="Museo Sans 300" w:cs="Calibri"/>
                <w:sz w:val="16"/>
                <w:szCs w:val="16"/>
                <w:lang w:eastAsia="es-SV"/>
              </w:rPr>
              <w:t xml:space="preserve"> </w:t>
            </w:r>
            <w:r w:rsidRPr="008F1E5A">
              <w:rPr>
                <w:rFonts w:ascii="Museo Sans 300" w:hAnsi="Museo Sans 300" w:cs="Calibri"/>
                <w:sz w:val="16"/>
                <w:szCs w:val="16"/>
                <w:lang w:eastAsia="es-SV"/>
              </w:rPr>
              <w:t>Cas</w:t>
            </w:r>
          </w:p>
        </w:tc>
        <w:tc>
          <w:tcPr>
            <w:tcW w:w="1122" w:type="dxa"/>
            <w:tcBorders>
              <w:top w:val="nil"/>
              <w:left w:val="nil"/>
              <w:bottom w:val="single" w:sz="4" w:space="0" w:color="auto"/>
              <w:right w:val="single" w:sz="8" w:space="0" w:color="auto"/>
            </w:tcBorders>
            <w:shd w:val="clear" w:color="auto" w:fill="auto"/>
            <w:noWrap/>
            <w:vAlign w:val="bottom"/>
            <w:hideMark/>
          </w:tcPr>
          <w:p w14:paraId="721B2A06"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3,564.89</w:t>
            </w:r>
          </w:p>
        </w:tc>
      </w:tr>
      <w:tr w:rsidR="0050426F" w:rsidRPr="008F1E5A" w14:paraId="2CC8B610" w14:textId="77777777" w:rsidTr="0050426F">
        <w:trPr>
          <w:trHeight w:val="255"/>
        </w:trPr>
        <w:tc>
          <w:tcPr>
            <w:tcW w:w="3944"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766939F9"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ACEQUIA</w:t>
            </w:r>
          </w:p>
        </w:tc>
        <w:tc>
          <w:tcPr>
            <w:tcW w:w="1000" w:type="dxa"/>
            <w:tcBorders>
              <w:top w:val="nil"/>
              <w:left w:val="nil"/>
              <w:bottom w:val="single" w:sz="4" w:space="0" w:color="auto"/>
              <w:right w:val="single" w:sz="4" w:space="0" w:color="auto"/>
            </w:tcBorders>
            <w:shd w:val="clear" w:color="auto" w:fill="auto"/>
            <w:noWrap/>
            <w:vAlign w:val="center"/>
            <w:hideMark/>
          </w:tcPr>
          <w:p w14:paraId="3DE1F4CD"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1</w:t>
            </w:r>
          </w:p>
        </w:tc>
        <w:tc>
          <w:tcPr>
            <w:tcW w:w="2137" w:type="dxa"/>
            <w:tcBorders>
              <w:top w:val="nil"/>
              <w:left w:val="nil"/>
              <w:bottom w:val="single" w:sz="4" w:space="0" w:color="auto"/>
              <w:right w:val="single" w:sz="4" w:space="0" w:color="auto"/>
            </w:tcBorders>
            <w:shd w:val="clear" w:color="auto" w:fill="auto"/>
            <w:noWrap/>
            <w:vAlign w:val="center"/>
            <w:hideMark/>
          </w:tcPr>
          <w:p w14:paraId="20793351"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00</w:t>
            </w:r>
            <w:r>
              <w:rPr>
                <w:rFonts w:ascii="Museo Sans 300" w:hAnsi="Museo Sans 300" w:cs="Calibri"/>
                <w:sz w:val="16"/>
                <w:szCs w:val="16"/>
                <w:lang w:eastAsia="es-SV"/>
              </w:rPr>
              <w:t xml:space="preserve"> </w:t>
            </w:r>
            <w:proofErr w:type="spellStart"/>
            <w:r w:rsidRPr="008F1E5A">
              <w:rPr>
                <w:rFonts w:ascii="Museo Sans 300" w:hAnsi="Museo Sans 300"/>
                <w:color w:val="000000"/>
                <w:sz w:val="16"/>
                <w:szCs w:val="16"/>
                <w:lang w:eastAsia="es-SV"/>
              </w:rPr>
              <w:t>Hás</w:t>
            </w:r>
            <w:proofErr w:type="spellEnd"/>
            <w:r w:rsidRPr="008F1E5A">
              <w:rPr>
                <w:rFonts w:ascii="Museo Sans 300" w:hAnsi="Museo Sans 300" w:cs="Calibri"/>
                <w:sz w:val="16"/>
                <w:szCs w:val="16"/>
                <w:lang w:eastAsia="es-SV"/>
              </w:rPr>
              <w:t>., 04</w:t>
            </w:r>
            <w:r>
              <w:rPr>
                <w:rFonts w:ascii="Museo Sans 300" w:hAnsi="Museo Sans 300" w:cs="Calibri"/>
                <w:sz w:val="16"/>
                <w:szCs w:val="16"/>
                <w:lang w:eastAsia="es-SV"/>
              </w:rPr>
              <w:t xml:space="preserve"> </w:t>
            </w:r>
            <w:r w:rsidRPr="008F1E5A">
              <w:rPr>
                <w:rFonts w:ascii="Museo Sans 300" w:hAnsi="Museo Sans 300" w:cs="Calibri"/>
                <w:sz w:val="16"/>
                <w:szCs w:val="16"/>
                <w:lang w:eastAsia="es-SV"/>
              </w:rPr>
              <w:t>As., 22.32</w:t>
            </w:r>
            <w:r>
              <w:rPr>
                <w:rFonts w:ascii="Museo Sans 300" w:hAnsi="Museo Sans 300" w:cs="Calibri"/>
                <w:sz w:val="16"/>
                <w:szCs w:val="16"/>
                <w:lang w:eastAsia="es-SV"/>
              </w:rPr>
              <w:t xml:space="preserve"> </w:t>
            </w:r>
            <w:r w:rsidRPr="008F1E5A">
              <w:rPr>
                <w:rFonts w:ascii="Museo Sans 300" w:hAnsi="Museo Sans 300" w:cs="Calibri"/>
                <w:sz w:val="16"/>
                <w:szCs w:val="16"/>
                <w:lang w:eastAsia="es-SV"/>
              </w:rPr>
              <w:t>Cas</w:t>
            </w:r>
          </w:p>
        </w:tc>
        <w:tc>
          <w:tcPr>
            <w:tcW w:w="1122" w:type="dxa"/>
            <w:tcBorders>
              <w:top w:val="nil"/>
              <w:left w:val="nil"/>
              <w:bottom w:val="single" w:sz="4" w:space="0" w:color="auto"/>
              <w:right w:val="single" w:sz="8" w:space="0" w:color="auto"/>
            </w:tcBorders>
            <w:shd w:val="clear" w:color="auto" w:fill="auto"/>
            <w:noWrap/>
            <w:vAlign w:val="bottom"/>
            <w:hideMark/>
          </w:tcPr>
          <w:p w14:paraId="64B271E8"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422.32</w:t>
            </w:r>
          </w:p>
        </w:tc>
      </w:tr>
      <w:tr w:rsidR="0050426F" w:rsidRPr="008F1E5A" w14:paraId="29314D0C" w14:textId="77777777" w:rsidTr="0050426F">
        <w:trPr>
          <w:trHeight w:val="255"/>
        </w:trPr>
        <w:tc>
          <w:tcPr>
            <w:tcW w:w="3944"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2AFD430E" w14:textId="77777777" w:rsidR="0050426F" w:rsidRPr="008F1E5A" w:rsidRDefault="0050426F" w:rsidP="0050426F">
            <w:pPr>
              <w:rPr>
                <w:rFonts w:ascii="Museo Sans 300" w:hAnsi="Museo Sans 300" w:cs="Calibri"/>
                <w:sz w:val="16"/>
                <w:szCs w:val="16"/>
                <w:lang w:eastAsia="es-SV"/>
              </w:rPr>
            </w:pPr>
            <w:r w:rsidRPr="008F1E5A">
              <w:rPr>
                <w:rFonts w:ascii="Museo Sans 300" w:hAnsi="Museo Sans 300" w:cs="Calibri"/>
                <w:sz w:val="16"/>
                <w:szCs w:val="16"/>
                <w:lang w:eastAsia="es-SV"/>
              </w:rPr>
              <w:t>CIRCULACION VEHICULAR Y PEATONAL</w:t>
            </w:r>
          </w:p>
        </w:tc>
        <w:tc>
          <w:tcPr>
            <w:tcW w:w="1000" w:type="dxa"/>
            <w:tcBorders>
              <w:top w:val="nil"/>
              <w:left w:val="nil"/>
              <w:bottom w:val="single" w:sz="4" w:space="0" w:color="auto"/>
              <w:right w:val="single" w:sz="4" w:space="0" w:color="auto"/>
            </w:tcBorders>
            <w:shd w:val="clear" w:color="auto" w:fill="auto"/>
            <w:noWrap/>
            <w:vAlign w:val="center"/>
            <w:hideMark/>
          </w:tcPr>
          <w:p w14:paraId="51022F40"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w:t>
            </w:r>
          </w:p>
        </w:tc>
        <w:tc>
          <w:tcPr>
            <w:tcW w:w="2137" w:type="dxa"/>
            <w:tcBorders>
              <w:top w:val="nil"/>
              <w:left w:val="nil"/>
              <w:bottom w:val="single" w:sz="4" w:space="0" w:color="auto"/>
              <w:right w:val="single" w:sz="4" w:space="0" w:color="auto"/>
            </w:tcBorders>
            <w:shd w:val="clear" w:color="auto" w:fill="auto"/>
            <w:noWrap/>
            <w:vAlign w:val="center"/>
            <w:hideMark/>
          </w:tcPr>
          <w:p w14:paraId="5BDB88CF"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00</w:t>
            </w:r>
            <w:r>
              <w:rPr>
                <w:rFonts w:ascii="Museo Sans 300" w:hAnsi="Museo Sans 300" w:cs="Calibri"/>
                <w:sz w:val="16"/>
                <w:szCs w:val="16"/>
                <w:lang w:eastAsia="es-SV"/>
              </w:rPr>
              <w:t xml:space="preserve"> </w:t>
            </w:r>
            <w:proofErr w:type="spellStart"/>
            <w:r w:rsidRPr="008F1E5A">
              <w:rPr>
                <w:rFonts w:ascii="Museo Sans 300" w:hAnsi="Museo Sans 300"/>
                <w:color w:val="000000"/>
                <w:sz w:val="16"/>
                <w:szCs w:val="16"/>
                <w:lang w:eastAsia="es-SV"/>
              </w:rPr>
              <w:t>Hás</w:t>
            </w:r>
            <w:proofErr w:type="spellEnd"/>
            <w:r w:rsidRPr="008F1E5A">
              <w:rPr>
                <w:rFonts w:ascii="Museo Sans 300" w:hAnsi="Museo Sans 300" w:cs="Calibri"/>
                <w:sz w:val="16"/>
                <w:szCs w:val="16"/>
                <w:lang w:eastAsia="es-SV"/>
              </w:rPr>
              <w:t>., 00</w:t>
            </w:r>
            <w:r>
              <w:rPr>
                <w:rFonts w:ascii="Museo Sans 300" w:hAnsi="Museo Sans 300" w:cs="Calibri"/>
                <w:sz w:val="16"/>
                <w:szCs w:val="16"/>
                <w:lang w:eastAsia="es-SV"/>
              </w:rPr>
              <w:t xml:space="preserve"> </w:t>
            </w:r>
            <w:r w:rsidRPr="008F1E5A">
              <w:rPr>
                <w:rFonts w:ascii="Museo Sans 300" w:hAnsi="Museo Sans 300" w:cs="Calibri"/>
                <w:sz w:val="16"/>
                <w:szCs w:val="16"/>
                <w:lang w:eastAsia="es-SV"/>
              </w:rPr>
              <w:t>As., 52.26</w:t>
            </w:r>
            <w:r>
              <w:rPr>
                <w:rFonts w:ascii="Museo Sans 300" w:hAnsi="Museo Sans 300" w:cs="Calibri"/>
                <w:sz w:val="16"/>
                <w:szCs w:val="16"/>
                <w:lang w:eastAsia="es-SV"/>
              </w:rPr>
              <w:t xml:space="preserve"> </w:t>
            </w:r>
            <w:r w:rsidRPr="008F1E5A">
              <w:rPr>
                <w:rFonts w:ascii="Museo Sans 300" w:hAnsi="Museo Sans 300" w:cs="Calibri"/>
                <w:sz w:val="16"/>
                <w:szCs w:val="16"/>
                <w:lang w:eastAsia="es-SV"/>
              </w:rPr>
              <w:t>Cas</w:t>
            </w:r>
          </w:p>
        </w:tc>
        <w:tc>
          <w:tcPr>
            <w:tcW w:w="1122" w:type="dxa"/>
            <w:tcBorders>
              <w:top w:val="nil"/>
              <w:left w:val="nil"/>
              <w:bottom w:val="single" w:sz="4" w:space="0" w:color="auto"/>
              <w:right w:val="single" w:sz="8" w:space="0" w:color="auto"/>
            </w:tcBorders>
            <w:shd w:val="clear" w:color="auto" w:fill="auto"/>
            <w:noWrap/>
            <w:vAlign w:val="bottom"/>
            <w:hideMark/>
          </w:tcPr>
          <w:p w14:paraId="101C4FE2" w14:textId="77777777" w:rsidR="0050426F" w:rsidRPr="008F1E5A" w:rsidRDefault="0050426F" w:rsidP="0050426F">
            <w:pPr>
              <w:jc w:val="center"/>
              <w:rPr>
                <w:rFonts w:ascii="Museo Sans 300" w:hAnsi="Museo Sans 300" w:cs="Calibri"/>
                <w:sz w:val="16"/>
                <w:szCs w:val="16"/>
                <w:lang w:eastAsia="es-SV"/>
              </w:rPr>
            </w:pPr>
            <w:r w:rsidRPr="008F1E5A">
              <w:rPr>
                <w:rFonts w:ascii="Museo Sans 300" w:hAnsi="Museo Sans 300" w:cs="Calibri"/>
                <w:sz w:val="16"/>
                <w:szCs w:val="16"/>
                <w:lang w:eastAsia="es-SV"/>
              </w:rPr>
              <w:t>52.26</w:t>
            </w:r>
          </w:p>
        </w:tc>
      </w:tr>
      <w:tr w:rsidR="0050426F" w:rsidRPr="008F1E5A" w14:paraId="5410AA72" w14:textId="77777777" w:rsidTr="0050426F">
        <w:trPr>
          <w:trHeight w:val="255"/>
        </w:trPr>
        <w:tc>
          <w:tcPr>
            <w:tcW w:w="394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6584D2" w14:textId="77777777" w:rsidR="0050426F" w:rsidRPr="008F1E5A" w:rsidRDefault="0050426F" w:rsidP="0050426F">
            <w:pPr>
              <w:rPr>
                <w:rFonts w:ascii="Museo Sans 300" w:hAnsi="Museo Sans 300" w:cs="Calibri"/>
                <w:b/>
                <w:bCs/>
                <w:sz w:val="16"/>
                <w:szCs w:val="16"/>
                <w:lang w:eastAsia="es-SV"/>
              </w:rPr>
            </w:pPr>
            <w:r w:rsidRPr="008F1E5A">
              <w:rPr>
                <w:rFonts w:ascii="Museo Sans 300" w:hAnsi="Museo Sans 300" w:cs="Calibri"/>
                <w:b/>
                <w:bCs/>
                <w:sz w:val="16"/>
                <w:szCs w:val="16"/>
                <w:lang w:eastAsia="es-SV"/>
              </w:rPr>
              <w:t>SUB TOTAL</w:t>
            </w:r>
          </w:p>
        </w:tc>
        <w:tc>
          <w:tcPr>
            <w:tcW w:w="1000" w:type="dxa"/>
            <w:tcBorders>
              <w:top w:val="nil"/>
              <w:left w:val="nil"/>
              <w:bottom w:val="single" w:sz="4" w:space="0" w:color="auto"/>
              <w:right w:val="single" w:sz="4" w:space="0" w:color="auto"/>
            </w:tcBorders>
            <w:shd w:val="clear" w:color="auto" w:fill="auto"/>
            <w:noWrap/>
            <w:vAlign w:val="center"/>
            <w:hideMark/>
          </w:tcPr>
          <w:p w14:paraId="48A566B9"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2</w:t>
            </w:r>
          </w:p>
        </w:tc>
        <w:tc>
          <w:tcPr>
            <w:tcW w:w="2137" w:type="dxa"/>
            <w:tcBorders>
              <w:top w:val="nil"/>
              <w:left w:val="nil"/>
              <w:bottom w:val="single" w:sz="4" w:space="0" w:color="auto"/>
              <w:right w:val="single" w:sz="4" w:space="0" w:color="auto"/>
            </w:tcBorders>
            <w:shd w:val="clear" w:color="auto" w:fill="auto"/>
            <w:noWrap/>
            <w:vAlign w:val="center"/>
            <w:hideMark/>
          </w:tcPr>
          <w:p w14:paraId="0C629968"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00</w:t>
            </w:r>
            <w:r>
              <w:rPr>
                <w:rFonts w:ascii="Museo Sans 300" w:hAnsi="Museo Sans 300" w:cs="Calibri"/>
                <w:b/>
                <w:bCs/>
                <w:sz w:val="16"/>
                <w:szCs w:val="16"/>
                <w:lang w:eastAsia="es-SV"/>
              </w:rPr>
              <w:t xml:space="preserve"> </w:t>
            </w:r>
            <w:proofErr w:type="spellStart"/>
            <w:r w:rsidRPr="008F1E5A">
              <w:rPr>
                <w:rFonts w:ascii="Museo Sans 300" w:hAnsi="Museo Sans 300"/>
                <w:color w:val="000000"/>
                <w:sz w:val="16"/>
                <w:szCs w:val="16"/>
                <w:lang w:eastAsia="es-SV"/>
              </w:rPr>
              <w:t>Hás</w:t>
            </w:r>
            <w:proofErr w:type="spellEnd"/>
            <w:r w:rsidRPr="008F1E5A">
              <w:rPr>
                <w:rFonts w:ascii="Museo Sans 300" w:hAnsi="Museo Sans 300" w:cs="Calibri"/>
                <w:b/>
                <w:bCs/>
                <w:sz w:val="16"/>
                <w:szCs w:val="16"/>
                <w:lang w:eastAsia="es-SV"/>
              </w:rPr>
              <w:t>., 40</w:t>
            </w:r>
            <w:r>
              <w:rPr>
                <w:rFonts w:ascii="Museo Sans 300" w:hAnsi="Museo Sans 300" w:cs="Calibri"/>
                <w:b/>
                <w:bCs/>
                <w:sz w:val="16"/>
                <w:szCs w:val="16"/>
                <w:lang w:eastAsia="es-SV"/>
              </w:rPr>
              <w:t xml:space="preserve"> </w:t>
            </w:r>
            <w:r w:rsidRPr="008F1E5A">
              <w:rPr>
                <w:rFonts w:ascii="Museo Sans 300" w:hAnsi="Museo Sans 300" w:cs="Calibri"/>
                <w:b/>
                <w:bCs/>
                <w:sz w:val="16"/>
                <w:szCs w:val="16"/>
                <w:lang w:eastAsia="es-SV"/>
              </w:rPr>
              <w:t>As., 39.47</w:t>
            </w:r>
            <w:r>
              <w:rPr>
                <w:rFonts w:ascii="Museo Sans 300" w:hAnsi="Museo Sans 300" w:cs="Calibri"/>
                <w:b/>
                <w:bCs/>
                <w:sz w:val="16"/>
                <w:szCs w:val="16"/>
                <w:lang w:eastAsia="es-SV"/>
              </w:rPr>
              <w:t xml:space="preserve"> </w:t>
            </w:r>
            <w:r w:rsidRPr="008F1E5A">
              <w:rPr>
                <w:rFonts w:ascii="Museo Sans 300" w:hAnsi="Museo Sans 300" w:cs="Calibri"/>
                <w:b/>
                <w:bCs/>
                <w:sz w:val="16"/>
                <w:szCs w:val="16"/>
                <w:lang w:eastAsia="es-SV"/>
              </w:rPr>
              <w:t>Cas</w:t>
            </w:r>
          </w:p>
        </w:tc>
        <w:tc>
          <w:tcPr>
            <w:tcW w:w="1122" w:type="dxa"/>
            <w:tcBorders>
              <w:top w:val="nil"/>
              <w:left w:val="nil"/>
              <w:bottom w:val="single" w:sz="4" w:space="0" w:color="auto"/>
              <w:right w:val="single" w:sz="8" w:space="0" w:color="auto"/>
            </w:tcBorders>
            <w:shd w:val="clear" w:color="auto" w:fill="auto"/>
            <w:noWrap/>
            <w:vAlign w:val="bottom"/>
            <w:hideMark/>
          </w:tcPr>
          <w:p w14:paraId="3DA3E839"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4,039.47</w:t>
            </w:r>
          </w:p>
        </w:tc>
      </w:tr>
      <w:tr w:rsidR="0050426F" w:rsidRPr="008F1E5A" w14:paraId="577B314F" w14:textId="77777777" w:rsidTr="0050426F">
        <w:trPr>
          <w:trHeight w:val="196"/>
        </w:trPr>
        <w:tc>
          <w:tcPr>
            <w:tcW w:w="3944" w:type="dxa"/>
            <w:tcBorders>
              <w:top w:val="nil"/>
              <w:left w:val="single" w:sz="8" w:space="0" w:color="auto"/>
              <w:bottom w:val="single" w:sz="8" w:space="0" w:color="auto"/>
              <w:right w:val="single" w:sz="4" w:space="0" w:color="auto"/>
            </w:tcBorders>
            <w:shd w:val="clear" w:color="000000" w:fill="D9D9D9"/>
            <w:vAlign w:val="center"/>
            <w:hideMark/>
          </w:tcPr>
          <w:p w14:paraId="1E67CC28" w14:textId="77777777" w:rsidR="0050426F" w:rsidRPr="008F1E5A" w:rsidRDefault="0050426F" w:rsidP="0050426F">
            <w:pPr>
              <w:rPr>
                <w:rFonts w:ascii="Museo Sans 300" w:hAnsi="Museo Sans 300" w:cs="Calibri"/>
                <w:b/>
                <w:bCs/>
                <w:sz w:val="16"/>
                <w:szCs w:val="16"/>
                <w:lang w:eastAsia="es-SV"/>
              </w:rPr>
            </w:pPr>
            <w:r w:rsidRPr="008F1E5A">
              <w:rPr>
                <w:rFonts w:ascii="Museo Sans 300" w:hAnsi="Museo Sans 300" w:cs="Calibri"/>
                <w:b/>
                <w:bCs/>
                <w:sz w:val="16"/>
                <w:szCs w:val="16"/>
                <w:lang w:eastAsia="es-SV"/>
              </w:rPr>
              <w:t>TOTAL DE PROYECTO</w:t>
            </w:r>
          </w:p>
        </w:tc>
        <w:tc>
          <w:tcPr>
            <w:tcW w:w="1000" w:type="dxa"/>
            <w:tcBorders>
              <w:top w:val="nil"/>
              <w:left w:val="nil"/>
              <w:bottom w:val="single" w:sz="8" w:space="0" w:color="auto"/>
              <w:right w:val="single" w:sz="4" w:space="0" w:color="auto"/>
            </w:tcBorders>
            <w:shd w:val="clear" w:color="000000" w:fill="D9D9D9"/>
            <w:noWrap/>
            <w:vAlign w:val="center"/>
            <w:hideMark/>
          </w:tcPr>
          <w:p w14:paraId="0F0FCDDC" w14:textId="77777777" w:rsidR="0050426F" w:rsidRPr="008F1E5A" w:rsidRDefault="0050426F" w:rsidP="0050426F">
            <w:pPr>
              <w:jc w:val="center"/>
              <w:rPr>
                <w:rFonts w:ascii="Calibri" w:hAnsi="Calibri" w:cs="Calibri"/>
                <w:b/>
                <w:bCs/>
                <w:lang w:eastAsia="es-SV"/>
              </w:rPr>
            </w:pPr>
            <w:r>
              <w:rPr>
                <w:rFonts w:ascii="Calibri" w:hAnsi="Calibri" w:cs="Calibri"/>
                <w:b/>
                <w:bCs/>
                <w:lang w:eastAsia="es-SV"/>
              </w:rPr>
              <w:t>13</w:t>
            </w:r>
          </w:p>
        </w:tc>
        <w:tc>
          <w:tcPr>
            <w:tcW w:w="2137" w:type="dxa"/>
            <w:tcBorders>
              <w:top w:val="nil"/>
              <w:left w:val="nil"/>
              <w:bottom w:val="single" w:sz="8" w:space="0" w:color="auto"/>
              <w:right w:val="single" w:sz="4" w:space="0" w:color="auto"/>
            </w:tcBorders>
            <w:shd w:val="clear" w:color="000000" w:fill="D9D9D9"/>
            <w:noWrap/>
            <w:vAlign w:val="center"/>
            <w:hideMark/>
          </w:tcPr>
          <w:p w14:paraId="6C5934A8"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01</w:t>
            </w:r>
            <w:r>
              <w:rPr>
                <w:rFonts w:ascii="Museo Sans 300" w:hAnsi="Museo Sans 300" w:cs="Calibri"/>
                <w:b/>
                <w:bCs/>
                <w:sz w:val="16"/>
                <w:szCs w:val="16"/>
                <w:lang w:eastAsia="es-SV"/>
              </w:rPr>
              <w:t xml:space="preserve"> </w:t>
            </w:r>
            <w:proofErr w:type="spellStart"/>
            <w:r w:rsidRPr="008F1E5A">
              <w:rPr>
                <w:rFonts w:ascii="Museo Sans 300" w:hAnsi="Museo Sans 300"/>
                <w:color w:val="000000"/>
                <w:sz w:val="16"/>
                <w:szCs w:val="16"/>
                <w:lang w:eastAsia="es-SV"/>
              </w:rPr>
              <w:t>Hás</w:t>
            </w:r>
            <w:proofErr w:type="spellEnd"/>
            <w:r w:rsidRPr="008F1E5A">
              <w:rPr>
                <w:rFonts w:ascii="Museo Sans 300" w:hAnsi="Museo Sans 300" w:cs="Calibri"/>
                <w:b/>
                <w:bCs/>
                <w:sz w:val="16"/>
                <w:szCs w:val="16"/>
                <w:lang w:eastAsia="es-SV"/>
              </w:rPr>
              <w:t>., 04</w:t>
            </w:r>
            <w:r>
              <w:rPr>
                <w:rFonts w:ascii="Museo Sans 300" w:hAnsi="Museo Sans 300" w:cs="Calibri"/>
                <w:b/>
                <w:bCs/>
                <w:sz w:val="16"/>
                <w:szCs w:val="16"/>
                <w:lang w:eastAsia="es-SV"/>
              </w:rPr>
              <w:t xml:space="preserve"> </w:t>
            </w:r>
            <w:r w:rsidRPr="008F1E5A">
              <w:rPr>
                <w:rFonts w:ascii="Museo Sans 300" w:hAnsi="Museo Sans 300" w:cs="Calibri"/>
                <w:b/>
                <w:bCs/>
                <w:sz w:val="16"/>
                <w:szCs w:val="16"/>
                <w:lang w:eastAsia="es-SV"/>
              </w:rPr>
              <w:t>As., 56.49</w:t>
            </w:r>
            <w:r>
              <w:rPr>
                <w:rFonts w:ascii="Museo Sans 300" w:hAnsi="Museo Sans 300" w:cs="Calibri"/>
                <w:b/>
                <w:bCs/>
                <w:sz w:val="16"/>
                <w:szCs w:val="16"/>
                <w:lang w:eastAsia="es-SV"/>
              </w:rPr>
              <w:t xml:space="preserve"> </w:t>
            </w:r>
            <w:r w:rsidRPr="008F1E5A">
              <w:rPr>
                <w:rFonts w:ascii="Museo Sans 300" w:hAnsi="Museo Sans 300" w:cs="Calibri"/>
                <w:b/>
                <w:bCs/>
                <w:sz w:val="16"/>
                <w:szCs w:val="16"/>
                <w:lang w:eastAsia="es-SV"/>
              </w:rPr>
              <w:t>Cas</w:t>
            </w:r>
          </w:p>
        </w:tc>
        <w:tc>
          <w:tcPr>
            <w:tcW w:w="1122" w:type="dxa"/>
            <w:tcBorders>
              <w:top w:val="nil"/>
              <w:left w:val="nil"/>
              <w:bottom w:val="single" w:sz="8" w:space="0" w:color="auto"/>
              <w:right w:val="single" w:sz="8" w:space="0" w:color="auto"/>
            </w:tcBorders>
            <w:shd w:val="clear" w:color="000000" w:fill="D9D9D9"/>
            <w:noWrap/>
            <w:vAlign w:val="bottom"/>
            <w:hideMark/>
          </w:tcPr>
          <w:p w14:paraId="3545F2AA" w14:textId="77777777" w:rsidR="0050426F" w:rsidRPr="008F1E5A" w:rsidRDefault="0050426F" w:rsidP="0050426F">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10,456.49</w:t>
            </w:r>
          </w:p>
        </w:tc>
      </w:tr>
    </w:tbl>
    <w:p w14:paraId="2C1F7D77" w14:textId="77777777" w:rsidR="0050426F" w:rsidRDefault="0050426F" w:rsidP="0050426F">
      <w:pPr>
        <w:spacing w:line="360" w:lineRule="auto"/>
        <w:jc w:val="both"/>
        <w:rPr>
          <w:rFonts w:ascii="Museo Sans 300" w:eastAsia="MS Mincho" w:hAnsi="Museo Sans 300" w:cs="Arial"/>
          <w:sz w:val="20"/>
          <w:szCs w:val="20"/>
        </w:rPr>
      </w:pPr>
    </w:p>
    <w:p w14:paraId="49CFA1B1" w14:textId="77777777" w:rsidR="00136C94" w:rsidRPr="008F1E5A" w:rsidRDefault="00136C94" w:rsidP="0050426F">
      <w:pPr>
        <w:spacing w:line="360" w:lineRule="auto"/>
        <w:jc w:val="both"/>
        <w:rPr>
          <w:rFonts w:ascii="Museo Sans 300" w:eastAsia="MS Mincho" w:hAnsi="Museo Sans 300" w:cs="Arial"/>
          <w:sz w:val="20"/>
          <w:szCs w:val="20"/>
        </w:rPr>
      </w:pPr>
    </w:p>
    <w:p w14:paraId="4F1D08EF" w14:textId="50AF5180" w:rsidR="0050426F" w:rsidRPr="008F1E5A" w:rsidRDefault="008B3989" w:rsidP="00104E0F">
      <w:pPr>
        <w:numPr>
          <w:ilvl w:val="0"/>
          <w:numId w:val="27"/>
        </w:numPr>
        <w:ind w:firstLine="698"/>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8F1E5A">
        <w:rPr>
          <w:rFonts w:ascii="Museo Sans 300" w:hAnsi="Museo Sans 300" w:cs="Calibri"/>
          <w:color w:val="000000"/>
          <w:sz w:val="20"/>
          <w:szCs w:val="20"/>
          <w:lang w:eastAsia="es-SV"/>
        </w:rPr>
        <w:t xml:space="preserve"> Lotes inscritos a favor de socios</w:t>
      </w:r>
    </w:p>
    <w:p w14:paraId="27EC9656" w14:textId="6C1A6DD6" w:rsidR="0050426F" w:rsidRPr="008F1E5A" w:rsidRDefault="008B3989" w:rsidP="00104E0F">
      <w:pPr>
        <w:numPr>
          <w:ilvl w:val="0"/>
          <w:numId w:val="27"/>
        </w:numPr>
        <w:ind w:firstLine="698"/>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8F1E5A">
        <w:rPr>
          <w:rFonts w:ascii="Museo Sans 300" w:hAnsi="Museo Sans 300" w:cs="Calibri"/>
          <w:color w:val="000000"/>
          <w:sz w:val="20"/>
          <w:szCs w:val="20"/>
          <w:lang w:eastAsia="es-SV"/>
        </w:rPr>
        <w:t xml:space="preserve"> Lotes pendientes de inscribir a favor de colonos</w:t>
      </w:r>
    </w:p>
    <w:p w14:paraId="3A502F18" w14:textId="73D2805D" w:rsidR="0050426F" w:rsidRPr="008F1E5A" w:rsidRDefault="008B3989" w:rsidP="00104E0F">
      <w:pPr>
        <w:numPr>
          <w:ilvl w:val="0"/>
          <w:numId w:val="27"/>
        </w:numPr>
        <w:ind w:firstLine="698"/>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 xml:space="preserve">--- </w:t>
      </w:r>
      <w:r w:rsidR="0050426F" w:rsidRPr="008F1E5A">
        <w:rPr>
          <w:rFonts w:ascii="Museo Sans 300" w:hAnsi="Museo Sans 300" w:cs="Calibri"/>
          <w:color w:val="000000"/>
          <w:sz w:val="20"/>
          <w:szCs w:val="20"/>
          <w:lang w:eastAsia="es-SV"/>
        </w:rPr>
        <w:t xml:space="preserve">lote de Escuela con matrícula: </w:t>
      </w:r>
      <w:r>
        <w:rPr>
          <w:rFonts w:ascii="Museo Sans 300" w:hAnsi="Museo Sans 300" w:cs="Calibri"/>
          <w:color w:val="000000"/>
          <w:sz w:val="20"/>
          <w:szCs w:val="20"/>
          <w:lang w:eastAsia="es-SV"/>
        </w:rPr>
        <w:t xml:space="preserve">--- </w:t>
      </w:r>
      <w:r w:rsidR="0050426F" w:rsidRPr="008F1E5A">
        <w:rPr>
          <w:rFonts w:ascii="Museo Sans 300" w:hAnsi="Museo Sans 300" w:cs="Calibri"/>
          <w:color w:val="000000"/>
          <w:sz w:val="20"/>
          <w:szCs w:val="20"/>
          <w:lang w:eastAsia="es-SV"/>
        </w:rPr>
        <w:t>-00000</w:t>
      </w:r>
    </w:p>
    <w:p w14:paraId="312B7AFE" w14:textId="77777777" w:rsidR="0050426F" w:rsidRPr="008F1E5A" w:rsidRDefault="0050426F" w:rsidP="00104E0F">
      <w:pPr>
        <w:numPr>
          <w:ilvl w:val="0"/>
          <w:numId w:val="27"/>
        </w:numPr>
        <w:ind w:firstLine="698"/>
        <w:contextualSpacing/>
        <w:rPr>
          <w:rFonts w:ascii="Museo Sans 300" w:hAnsi="Museo Sans 300" w:cs="Calibri"/>
          <w:color w:val="000000"/>
          <w:sz w:val="20"/>
          <w:szCs w:val="20"/>
          <w:lang w:eastAsia="es-SV"/>
        </w:rPr>
      </w:pPr>
      <w:r w:rsidRPr="008F1E5A">
        <w:rPr>
          <w:rFonts w:ascii="Museo Sans 300" w:hAnsi="Museo Sans 300" w:cs="Calibri"/>
          <w:color w:val="000000"/>
          <w:sz w:val="20"/>
          <w:szCs w:val="20"/>
          <w:lang w:eastAsia="es-SV"/>
        </w:rPr>
        <w:t>1 acequia</w:t>
      </w:r>
    </w:p>
    <w:p w14:paraId="6C1A42DB" w14:textId="77777777" w:rsidR="0050426F" w:rsidRDefault="0050426F" w:rsidP="00104E0F">
      <w:pPr>
        <w:numPr>
          <w:ilvl w:val="0"/>
          <w:numId w:val="27"/>
        </w:numPr>
        <w:ind w:firstLine="698"/>
        <w:contextualSpacing/>
        <w:rPr>
          <w:rFonts w:ascii="Museo Sans 300" w:hAnsi="Museo Sans 300" w:cs="Calibri"/>
          <w:color w:val="000000"/>
          <w:sz w:val="20"/>
          <w:szCs w:val="20"/>
          <w:lang w:eastAsia="es-SV"/>
        </w:rPr>
      </w:pPr>
      <w:r w:rsidRPr="008F1E5A">
        <w:rPr>
          <w:rFonts w:ascii="Museo Sans 300" w:hAnsi="Museo Sans 300" w:cs="Calibri"/>
          <w:color w:val="000000"/>
          <w:sz w:val="20"/>
          <w:szCs w:val="20"/>
          <w:lang w:eastAsia="es-SV"/>
        </w:rPr>
        <w:t>Circulación vehicular y peatonal</w:t>
      </w:r>
    </w:p>
    <w:p w14:paraId="48DBC571" w14:textId="77777777" w:rsidR="008B3989" w:rsidRDefault="008B3989" w:rsidP="0050426F">
      <w:pPr>
        <w:spacing w:line="256" w:lineRule="auto"/>
        <w:ind w:left="1134"/>
        <w:jc w:val="both"/>
        <w:rPr>
          <w:rFonts w:ascii="Museo Sans 300" w:hAnsi="Museo Sans 300"/>
          <w:sz w:val="20"/>
          <w:szCs w:val="20"/>
          <w:lang w:val="es-ES"/>
        </w:rPr>
      </w:pPr>
    </w:p>
    <w:p w14:paraId="4683AA91" w14:textId="49604B1C" w:rsidR="0050426F" w:rsidRDefault="0050426F" w:rsidP="0050426F">
      <w:pPr>
        <w:spacing w:line="256" w:lineRule="auto"/>
        <w:ind w:left="1134"/>
        <w:jc w:val="both"/>
        <w:rPr>
          <w:rFonts w:ascii="Museo Sans 300" w:hAnsi="Museo Sans 300"/>
          <w:sz w:val="20"/>
          <w:szCs w:val="20"/>
          <w:lang w:val="es-ES"/>
        </w:rPr>
      </w:pPr>
      <w:r>
        <w:rPr>
          <w:rFonts w:ascii="Museo Sans 300" w:hAnsi="Museo Sans 300"/>
          <w:sz w:val="20"/>
          <w:szCs w:val="20"/>
          <w:lang w:val="es-ES"/>
        </w:rPr>
        <w:t xml:space="preserve">El instrumento al cierre de la descripción menciona que “se agota la cabida registral del inmueble”, pero en el sistema de consulta virtual del Centro Nacional de Registros, la matrícula </w:t>
      </w:r>
      <w:r w:rsidR="008B3989">
        <w:rPr>
          <w:rFonts w:ascii="Museo Sans 300" w:hAnsi="Museo Sans 300"/>
          <w:sz w:val="20"/>
          <w:szCs w:val="20"/>
          <w:lang w:val="es-ES"/>
        </w:rPr>
        <w:t xml:space="preserve">--- </w:t>
      </w:r>
      <w:r>
        <w:rPr>
          <w:rFonts w:ascii="Museo Sans 300" w:hAnsi="Museo Sans 300"/>
          <w:sz w:val="20"/>
          <w:szCs w:val="20"/>
          <w:lang w:val="es-ES"/>
        </w:rPr>
        <w:t xml:space="preserve">-00000 aparece con un resto registral de 474.58 </w:t>
      </w:r>
      <w:r w:rsidRPr="0093012D">
        <w:rPr>
          <w:rFonts w:ascii="Museo Sans 300" w:hAnsi="Museo Sans 300"/>
          <w:sz w:val="20"/>
          <w:szCs w:val="20"/>
        </w:rPr>
        <w:t>m²</w:t>
      </w:r>
      <w:r>
        <w:rPr>
          <w:rFonts w:ascii="Museo Sans 300" w:hAnsi="Museo Sans 300"/>
          <w:sz w:val="20"/>
          <w:szCs w:val="20"/>
        </w:rPr>
        <w:t>,</w:t>
      </w:r>
      <w:r>
        <w:rPr>
          <w:rFonts w:ascii="Museo Sans 300" w:hAnsi="Museo Sans 300"/>
          <w:sz w:val="20"/>
          <w:szCs w:val="20"/>
          <w:lang w:val="es-ES"/>
        </w:rPr>
        <w:t xml:space="preserve"> correspondiente área de acequia, circulación vehicular y peatonal.</w:t>
      </w:r>
    </w:p>
    <w:p w14:paraId="79F4F8BF" w14:textId="77777777" w:rsidR="0050426F" w:rsidRDefault="0050426F" w:rsidP="0050426F">
      <w:pPr>
        <w:spacing w:line="256" w:lineRule="auto"/>
        <w:jc w:val="both"/>
        <w:rPr>
          <w:rFonts w:ascii="Museo Sans 300" w:hAnsi="Museo Sans 300"/>
          <w:sz w:val="20"/>
          <w:szCs w:val="20"/>
          <w:lang w:val="es-ES"/>
        </w:rPr>
      </w:pPr>
    </w:p>
    <w:p w14:paraId="122EA23B" w14:textId="77777777" w:rsidR="0052721A" w:rsidRDefault="0052721A" w:rsidP="0050426F">
      <w:pPr>
        <w:spacing w:line="256" w:lineRule="auto"/>
        <w:jc w:val="both"/>
        <w:rPr>
          <w:rFonts w:ascii="Museo Sans 300" w:hAnsi="Museo Sans 300"/>
          <w:sz w:val="20"/>
          <w:szCs w:val="20"/>
          <w:lang w:val="es-ES"/>
        </w:rPr>
      </w:pPr>
    </w:p>
    <w:p w14:paraId="22127A1E" w14:textId="77777777" w:rsidR="0052721A" w:rsidRDefault="0052721A" w:rsidP="0050426F">
      <w:pPr>
        <w:spacing w:line="256" w:lineRule="auto"/>
        <w:jc w:val="both"/>
        <w:rPr>
          <w:rFonts w:ascii="Museo Sans 300" w:hAnsi="Museo Sans 300"/>
          <w:sz w:val="20"/>
          <w:szCs w:val="20"/>
          <w:lang w:val="es-ES"/>
        </w:rPr>
      </w:pPr>
    </w:p>
    <w:p w14:paraId="39E38BB8" w14:textId="77777777" w:rsidR="0052721A" w:rsidRDefault="0052721A" w:rsidP="0050426F">
      <w:pPr>
        <w:spacing w:line="256" w:lineRule="auto"/>
        <w:jc w:val="both"/>
        <w:rPr>
          <w:rFonts w:ascii="Museo Sans 300" w:hAnsi="Museo Sans 300"/>
          <w:sz w:val="20"/>
          <w:szCs w:val="20"/>
          <w:lang w:val="es-ES"/>
        </w:rPr>
      </w:pPr>
    </w:p>
    <w:p w14:paraId="6973DBDF" w14:textId="77777777" w:rsidR="0052721A" w:rsidRDefault="0052721A" w:rsidP="0050426F">
      <w:pPr>
        <w:spacing w:line="256" w:lineRule="auto"/>
        <w:jc w:val="both"/>
        <w:rPr>
          <w:rFonts w:ascii="Museo Sans 300" w:hAnsi="Museo Sans 300"/>
          <w:sz w:val="20"/>
          <w:szCs w:val="20"/>
          <w:lang w:val="es-ES"/>
        </w:rPr>
      </w:pPr>
    </w:p>
    <w:p w14:paraId="1CC6E589" w14:textId="77777777" w:rsidR="0052721A" w:rsidRDefault="0052721A" w:rsidP="0050426F">
      <w:pPr>
        <w:spacing w:line="256" w:lineRule="auto"/>
        <w:jc w:val="both"/>
        <w:rPr>
          <w:rFonts w:ascii="Museo Sans 300" w:hAnsi="Museo Sans 300"/>
          <w:sz w:val="20"/>
          <w:szCs w:val="20"/>
          <w:lang w:val="es-ES"/>
        </w:rPr>
      </w:pPr>
    </w:p>
    <w:p w14:paraId="15608559" w14:textId="77777777" w:rsidR="0052721A" w:rsidRDefault="0052721A" w:rsidP="0050426F">
      <w:pPr>
        <w:spacing w:line="256" w:lineRule="auto"/>
        <w:jc w:val="both"/>
        <w:rPr>
          <w:rFonts w:ascii="Museo Sans 300" w:hAnsi="Museo Sans 300"/>
          <w:sz w:val="20"/>
          <w:szCs w:val="20"/>
          <w:lang w:val="es-ES"/>
        </w:rPr>
      </w:pPr>
    </w:p>
    <w:p w14:paraId="32E8733C" w14:textId="77777777" w:rsidR="0052721A" w:rsidRDefault="0052721A" w:rsidP="0050426F">
      <w:pPr>
        <w:spacing w:line="256" w:lineRule="auto"/>
        <w:jc w:val="both"/>
        <w:rPr>
          <w:rFonts w:ascii="Museo Sans 300" w:hAnsi="Museo Sans 300"/>
          <w:sz w:val="20"/>
          <w:szCs w:val="20"/>
          <w:lang w:val="es-ES"/>
        </w:rPr>
      </w:pPr>
    </w:p>
    <w:p w14:paraId="443362CE" w14:textId="77777777" w:rsidR="0050426F" w:rsidRPr="0093012D" w:rsidRDefault="0050426F" w:rsidP="00104E0F">
      <w:pPr>
        <w:numPr>
          <w:ilvl w:val="0"/>
          <w:numId w:val="26"/>
        </w:numPr>
        <w:spacing w:line="360" w:lineRule="auto"/>
        <w:jc w:val="center"/>
        <w:rPr>
          <w:rFonts w:ascii="Museo Sans 300" w:hAnsi="Museo Sans 300"/>
          <w:b/>
          <w:sz w:val="20"/>
          <w:szCs w:val="20"/>
        </w:rPr>
      </w:pPr>
      <w:r w:rsidRPr="0093012D">
        <w:rPr>
          <w:rFonts w:ascii="Museo Sans 300" w:hAnsi="Museo Sans 300"/>
          <w:b/>
          <w:sz w:val="20"/>
          <w:szCs w:val="20"/>
        </w:rPr>
        <w:t>CUADRO RESUMEN DE AREÁ</w:t>
      </w:r>
      <w:r>
        <w:rPr>
          <w:rFonts w:ascii="Museo Sans 300" w:hAnsi="Museo Sans 300"/>
          <w:b/>
          <w:sz w:val="20"/>
          <w:szCs w:val="20"/>
        </w:rPr>
        <w:t xml:space="preserve">S HACIENDA TALCUALHUYA PORCION </w:t>
      </w:r>
      <w:r w:rsidRPr="0093012D">
        <w:rPr>
          <w:rFonts w:ascii="Museo Sans 300" w:hAnsi="Museo Sans 300"/>
          <w:b/>
          <w:sz w:val="20"/>
          <w:szCs w:val="20"/>
        </w:rPr>
        <w:t>3</w:t>
      </w:r>
    </w:p>
    <w:p w14:paraId="0262426B" w14:textId="77777777" w:rsidR="0050426F" w:rsidRPr="0093012D" w:rsidRDefault="0050426F" w:rsidP="0050426F">
      <w:pPr>
        <w:jc w:val="center"/>
        <w:rPr>
          <w:rFonts w:ascii="Museo Sans 300" w:hAnsi="Museo Sans 300"/>
          <w:sz w:val="20"/>
          <w:szCs w:val="20"/>
        </w:rPr>
      </w:pPr>
      <w:r w:rsidRPr="0093012D">
        <w:rPr>
          <w:rFonts w:ascii="Museo Sans 300" w:hAnsi="Museo Sans 300"/>
          <w:sz w:val="20"/>
          <w:szCs w:val="20"/>
        </w:rPr>
        <w:t>(LOTES PENDIENTES DE INSCRIBIR-ASOCIADOS Y COLONOS)</w:t>
      </w:r>
    </w:p>
    <w:p w14:paraId="0E9AC496" w14:textId="1EA1FF0D" w:rsidR="0050426F" w:rsidRPr="0093012D" w:rsidRDefault="0050426F" w:rsidP="0050426F">
      <w:pPr>
        <w:spacing w:line="360" w:lineRule="auto"/>
        <w:ind w:left="2124"/>
        <w:jc w:val="both"/>
        <w:rPr>
          <w:rFonts w:ascii="Museo Sans 300" w:hAnsi="Museo Sans 300"/>
          <w:sz w:val="20"/>
          <w:szCs w:val="20"/>
        </w:rPr>
      </w:pPr>
      <w:r w:rsidRPr="0093012D">
        <w:rPr>
          <w:rFonts w:ascii="Museo Sans 300" w:hAnsi="Museo Sans 300"/>
          <w:sz w:val="20"/>
          <w:szCs w:val="20"/>
        </w:rPr>
        <w:t xml:space="preserve">      MATRICULA: </w:t>
      </w:r>
      <w:r w:rsidR="008B3989">
        <w:rPr>
          <w:rFonts w:ascii="Museo Sans 300" w:hAnsi="Museo Sans 300"/>
          <w:sz w:val="20"/>
          <w:szCs w:val="20"/>
        </w:rPr>
        <w:t xml:space="preserve">--- </w:t>
      </w:r>
      <w:r w:rsidRPr="0093012D">
        <w:rPr>
          <w:rFonts w:ascii="Museo Sans 300" w:hAnsi="Museo Sans 300"/>
          <w:sz w:val="20"/>
          <w:szCs w:val="20"/>
        </w:rPr>
        <w:t xml:space="preserve">-00000con área de 87,744.05 m² </w:t>
      </w:r>
    </w:p>
    <w:tbl>
      <w:tblPr>
        <w:tblW w:w="7842" w:type="dxa"/>
        <w:tblInd w:w="1234" w:type="dxa"/>
        <w:tblCellMar>
          <w:left w:w="70" w:type="dxa"/>
          <w:right w:w="70" w:type="dxa"/>
        </w:tblCellMar>
        <w:tblLook w:val="04A0" w:firstRow="1" w:lastRow="0" w:firstColumn="1" w:lastColumn="0" w:noHBand="0" w:noVBand="1"/>
      </w:tblPr>
      <w:tblGrid>
        <w:gridCol w:w="572"/>
        <w:gridCol w:w="2810"/>
        <w:gridCol w:w="1823"/>
        <w:gridCol w:w="1626"/>
        <w:gridCol w:w="1011"/>
      </w:tblGrid>
      <w:tr w:rsidR="0050426F" w:rsidRPr="0093012D" w14:paraId="6B195229" w14:textId="77777777" w:rsidTr="0050426F">
        <w:trPr>
          <w:trHeight w:val="261"/>
        </w:trPr>
        <w:tc>
          <w:tcPr>
            <w:tcW w:w="78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7971BFC"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CUADRO RESUMEN DE AREAS A TRANSFERIR A ASOCIADOS, POLIGONO  5</w:t>
            </w:r>
          </w:p>
        </w:tc>
      </w:tr>
      <w:tr w:rsidR="0050426F" w:rsidRPr="0093012D" w14:paraId="366F57DB"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571D0E7"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ITEM</w:t>
            </w:r>
          </w:p>
        </w:tc>
        <w:tc>
          <w:tcPr>
            <w:tcW w:w="2810" w:type="dxa"/>
            <w:tcBorders>
              <w:top w:val="nil"/>
              <w:left w:val="nil"/>
              <w:bottom w:val="single" w:sz="4" w:space="0" w:color="auto"/>
              <w:right w:val="single" w:sz="4" w:space="0" w:color="auto"/>
            </w:tcBorders>
            <w:shd w:val="clear" w:color="auto" w:fill="auto"/>
            <w:noWrap/>
            <w:vAlign w:val="center"/>
            <w:hideMark/>
          </w:tcPr>
          <w:p w14:paraId="3A67F7DF"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 xml:space="preserve">NOMBRE </w:t>
            </w:r>
          </w:p>
        </w:tc>
        <w:tc>
          <w:tcPr>
            <w:tcW w:w="1823" w:type="dxa"/>
            <w:tcBorders>
              <w:top w:val="nil"/>
              <w:left w:val="nil"/>
              <w:bottom w:val="single" w:sz="4" w:space="0" w:color="auto"/>
              <w:right w:val="single" w:sz="4" w:space="0" w:color="auto"/>
            </w:tcBorders>
            <w:shd w:val="clear" w:color="auto" w:fill="auto"/>
            <w:noWrap/>
            <w:vAlign w:val="center"/>
            <w:hideMark/>
          </w:tcPr>
          <w:p w14:paraId="419D0A91"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MATRICULA</w:t>
            </w:r>
          </w:p>
        </w:tc>
        <w:tc>
          <w:tcPr>
            <w:tcW w:w="1626" w:type="dxa"/>
            <w:tcBorders>
              <w:top w:val="nil"/>
              <w:left w:val="nil"/>
              <w:bottom w:val="single" w:sz="4" w:space="0" w:color="auto"/>
              <w:right w:val="single" w:sz="4" w:space="0" w:color="auto"/>
            </w:tcBorders>
            <w:shd w:val="clear" w:color="auto" w:fill="auto"/>
            <w:noWrap/>
            <w:vAlign w:val="center"/>
            <w:hideMark/>
          </w:tcPr>
          <w:p w14:paraId="40AB2D60"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AREA (m2)</w:t>
            </w:r>
          </w:p>
        </w:tc>
        <w:tc>
          <w:tcPr>
            <w:tcW w:w="1011" w:type="dxa"/>
            <w:tcBorders>
              <w:top w:val="nil"/>
              <w:left w:val="nil"/>
              <w:bottom w:val="single" w:sz="4" w:space="0" w:color="auto"/>
              <w:right w:val="single" w:sz="4" w:space="0" w:color="auto"/>
            </w:tcBorders>
            <w:shd w:val="clear" w:color="auto" w:fill="auto"/>
            <w:noWrap/>
            <w:vAlign w:val="center"/>
            <w:hideMark/>
          </w:tcPr>
          <w:p w14:paraId="01F88768"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LOTE No.</w:t>
            </w:r>
          </w:p>
        </w:tc>
      </w:tr>
      <w:tr w:rsidR="0050426F" w:rsidRPr="0093012D" w14:paraId="56383063"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vAlign w:val="bottom"/>
            <w:hideMark/>
          </w:tcPr>
          <w:p w14:paraId="688A3371"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1</w:t>
            </w:r>
          </w:p>
        </w:tc>
        <w:tc>
          <w:tcPr>
            <w:tcW w:w="2810" w:type="dxa"/>
            <w:tcBorders>
              <w:top w:val="nil"/>
              <w:left w:val="nil"/>
              <w:bottom w:val="single" w:sz="4" w:space="0" w:color="auto"/>
              <w:right w:val="single" w:sz="4" w:space="0" w:color="auto"/>
            </w:tcBorders>
            <w:shd w:val="clear" w:color="auto" w:fill="auto"/>
            <w:vAlign w:val="center"/>
            <w:hideMark/>
          </w:tcPr>
          <w:p w14:paraId="18E46074"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Andrea de Jesús Bonilla Brizuela</w:t>
            </w:r>
          </w:p>
        </w:tc>
        <w:tc>
          <w:tcPr>
            <w:tcW w:w="1823" w:type="dxa"/>
            <w:tcBorders>
              <w:top w:val="nil"/>
              <w:left w:val="nil"/>
              <w:bottom w:val="single" w:sz="4" w:space="0" w:color="auto"/>
              <w:right w:val="single" w:sz="4" w:space="0" w:color="auto"/>
            </w:tcBorders>
            <w:shd w:val="clear" w:color="auto" w:fill="auto"/>
            <w:vAlign w:val="center"/>
            <w:hideMark/>
          </w:tcPr>
          <w:p w14:paraId="0C54F2EC" w14:textId="0741EFE1"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626" w:type="dxa"/>
            <w:tcBorders>
              <w:top w:val="nil"/>
              <w:left w:val="nil"/>
              <w:bottom w:val="single" w:sz="4" w:space="0" w:color="auto"/>
              <w:right w:val="single" w:sz="4" w:space="0" w:color="auto"/>
            </w:tcBorders>
            <w:shd w:val="clear" w:color="auto" w:fill="auto"/>
            <w:vAlign w:val="center"/>
            <w:hideMark/>
          </w:tcPr>
          <w:p w14:paraId="31F804BA"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714.15</w:t>
            </w:r>
          </w:p>
        </w:tc>
        <w:tc>
          <w:tcPr>
            <w:tcW w:w="1011" w:type="dxa"/>
            <w:tcBorders>
              <w:top w:val="nil"/>
              <w:left w:val="nil"/>
              <w:bottom w:val="single" w:sz="4" w:space="0" w:color="auto"/>
              <w:right w:val="single" w:sz="4" w:space="0" w:color="auto"/>
            </w:tcBorders>
            <w:shd w:val="clear" w:color="auto" w:fill="auto"/>
            <w:vAlign w:val="center"/>
            <w:hideMark/>
          </w:tcPr>
          <w:p w14:paraId="12DA27DE" w14:textId="2092346A"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0CD151B7"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vAlign w:val="bottom"/>
            <w:hideMark/>
          </w:tcPr>
          <w:p w14:paraId="44A51D68"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2</w:t>
            </w:r>
          </w:p>
        </w:tc>
        <w:tc>
          <w:tcPr>
            <w:tcW w:w="2810" w:type="dxa"/>
            <w:tcBorders>
              <w:top w:val="nil"/>
              <w:left w:val="nil"/>
              <w:bottom w:val="single" w:sz="4" w:space="0" w:color="auto"/>
              <w:right w:val="single" w:sz="4" w:space="0" w:color="auto"/>
            </w:tcBorders>
            <w:shd w:val="clear" w:color="auto" w:fill="auto"/>
            <w:vAlign w:val="center"/>
            <w:hideMark/>
          </w:tcPr>
          <w:p w14:paraId="0D65F7A6"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María Elba Orellana Viuda de Alas</w:t>
            </w:r>
          </w:p>
        </w:tc>
        <w:tc>
          <w:tcPr>
            <w:tcW w:w="1823" w:type="dxa"/>
            <w:tcBorders>
              <w:top w:val="nil"/>
              <w:left w:val="nil"/>
              <w:bottom w:val="single" w:sz="4" w:space="0" w:color="auto"/>
              <w:right w:val="single" w:sz="4" w:space="0" w:color="auto"/>
            </w:tcBorders>
            <w:shd w:val="clear" w:color="auto" w:fill="auto"/>
            <w:vAlign w:val="center"/>
            <w:hideMark/>
          </w:tcPr>
          <w:p w14:paraId="1BDA5F1E" w14:textId="6B76BAE0"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626" w:type="dxa"/>
            <w:tcBorders>
              <w:top w:val="nil"/>
              <w:left w:val="nil"/>
              <w:bottom w:val="single" w:sz="4" w:space="0" w:color="auto"/>
              <w:right w:val="single" w:sz="4" w:space="0" w:color="auto"/>
            </w:tcBorders>
            <w:shd w:val="clear" w:color="auto" w:fill="auto"/>
            <w:vAlign w:val="center"/>
            <w:hideMark/>
          </w:tcPr>
          <w:p w14:paraId="237FC423"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680.71</w:t>
            </w:r>
          </w:p>
        </w:tc>
        <w:tc>
          <w:tcPr>
            <w:tcW w:w="1011" w:type="dxa"/>
            <w:tcBorders>
              <w:top w:val="nil"/>
              <w:left w:val="nil"/>
              <w:bottom w:val="single" w:sz="4" w:space="0" w:color="auto"/>
              <w:right w:val="single" w:sz="4" w:space="0" w:color="auto"/>
            </w:tcBorders>
            <w:shd w:val="clear" w:color="auto" w:fill="auto"/>
            <w:vAlign w:val="center"/>
            <w:hideMark/>
          </w:tcPr>
          <w:p w14:paraId="77943C11" w14:textId="1EFEE129"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6F549BAC"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vAlign w:val="bottom"/>
            <w:hideMark/>
          </w:tcPr>
          <w:p w14:paraId="55387E92"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3</w:t>
            </w:r>
          </w:p>
        </w:tc>
        <w:tc>
          <w:tcPr>
            <w:tcW w:w="2810" w:type="dxa"/>
            <w:tcBorders>
              <w:top w:val="nil"/>
              <w:left w:val="nil"/>
              <w:bottom w:val="single" w:sz="4" w:space="0" w:color="auto"/>
              <w:right w:val="single" w:sz="4" w:space="0" w:color="auto"/>
            </w:tcBorders>
            <w:shd w:val="clear" w:color="auto" w:fill="auto"/>
            <w:vAlign w:val="center"/>
            <w:hideMark/>
          </w:tcPr>
          <w:p w14:paraId="735C7D81"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Víctor Manuel Navas Galdámez</w:t>
            </w:r>
          </w:p>
        </w:tc>
        <w:tc>
          <w:tcPr>
            <w:tcW w:w="1823" w:type="dxa"/>
            <w:tcBorders>
              <w:top w:val="nil"/>
              <w:left w:val="nil"/>
              <w:bottom w:val="single" w:sz="4" w:space="0" w:color="auto"/>
              <w:right w:val="single" w:sz="4" w:space="0" w:color="auto"/>
            </w:tcBorders>
            <w:shd w:val="clear" w:color="auto" w:fill="auto"/>
            <w:vAlign w:val="center"/>
            <w:hideMark/>
          </w:tcPr>
          <w:p w14:paraId="3E47AF3B" w14:textId="6683EDD7"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626" w:type="dxa"/>
            <w:tcBorders>
              <w:top w:val="nil"/>
              <w:left w:val="nil"/>
              <w:bottom w:val="single" w:sz="4" w:space="0" w:color="auto"/>
              <w:right w:val="single" w:sz="4" w:space="0" w:color="auto"/>
            </w:tcBorders>
            <w:shd w:val="clear" w:color="auto" w:fill="auto"/>
            <w:vAlign w:val="center"/>
            <w:hideMark/>
          </w:tcPr>
          <w:p w14:paraId="5F1A3D87"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829.46</w:t>
            </w:r>
          </w:p>
        </w:tc>
        <w:tc>
          <w:tcPr>
            <w:tcW w:w="1011" w:type="dxa"/>
            <w:tcBorders>
              <w:top w:val="nil"/>
              <w:left w:val="nil"/>
              <w:bottom w:val="single" w:sz="4" w:space="0" w:color="auto"/>
              <w:right w:val="single" w:sz="4" w:space="0" w:color="auto"/>
            </w:tcBorders>
            <w:shd w:val="clear" w:color="auto" w:fill="auto"/>
            <w:vAlign w:val="center"/>
            <w:hideMark/>
          </w:tcPr>
          <w:p w14:paraId="0CB74EBF" w14:textId="7BA04E4A"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1A1C8941"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vAlign w:val="bottom"/>
            <w:hideMark/>
          </w:tcPr>
          <w:p w14:paraId="1BE50EB9"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4</w:t>
            </w:r>
          </w:p>
        </w:tc>
        <w:tc>
          <w:tcPr>
            <w:tcW w:w="2810" w:type="dxa"/>
            <w:tcBorders>
              <w:top w:val="nil"/>
              <w:left w:val="nil"/>
              <w:bottom w:val="single" w:sz="4" w:space="0" w:color="auto"/>
              <w:right w:val="single" w:sz="4" w:space="0" w:color="auto"/>
            </w:tcBorders>
            <w:shd w:val="clear" w:color="auto" w:fill="auto"/>
            <w:vAlign w:val="center"/>
            <w:hideMark/>
          </w:tcPr>
          <w:p w14:paraId="3D727EC9"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 xml:space="preserve">Mirna Elizabeth Miranda Martínez </w:t>
            </w:r>
          </w:p>
        </w:tc>
        <w:tc>
          <w:tcPr>
            <w:tcW w:w="1823" w:type="dxa"/>
            <w:tcBorders>
              <w:top w:val="nil"/>
              <w:left w:val="nil"/>
              <w:bottom w:val="single" w:sz="4" w:space="0" w:color="auto"/>
              <w:right w:val="single" w:sz="4" w:space="0" w:color="auto"/>
            </w:tcBorders>
            <w:shd w:val="clear" w:color="auto" w:fill="auto"/>
            <w:vAlign w:val="center"/>
            <w:hideMark/>
          </w:tcPr>
          <w:p w14:paraId="6C76CBF8" w14:textId="21E8C74B"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626" w:type="dxa"/>
            <w:tcBorders>
              <w:top w:val="nil"/>
              <w:left w:val="nil"/>
              <w:bottom w:val="single" w:sz="4" w:space="0" w:color="auto"/>
              <w:right w:val="single" w:sz="4" w:space="0" w:color="auto"/>
            </w:tcBorders>
            <w:shd w:val="clear" w:color="auto" w:fill="auto"/>
            <w:vAlign w:val="center"/>
            <w:hideMark/>
          </w:tcPr>
          <w:p w14:paraId="247BD8F7"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675.52</w:t>
            </w:r>
          </w:p>
        </w:tc>
        <w:tc>
          <w:tcPr>
            <w:tcW w:w="1011" w:type="dxa"/>
            <w:tcBorders>
              <w:top w:val="nil"/>
              <w:left w:val="nil"/>
              <w:bottom w:val="single" w:sz="4" w:space="0" w:color="auto"/>
              <w:right w:val="single" w:sz="4" w:space="0" w:color="auto"/>
            </w:tcBorders>
            <w:shd w:val="clear" w:color="auto" w:fill="auto"/>
            <w:vAlign w:val="center"/>
            <w:hideMark/>
          </w:tcPr>
          <w:p w14:paraId="3E3F368D" w14:textId="0A3476AD"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48309A38"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vAlign w:val="bottom"/>
            <w:hideMark/>
          </w:tcPr>
          <w:p w14:paraId="53CA47C5"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5</w:t>
            </w:r>
          </w:p>
        </w:tc>
        <w:tc>
          <w:tcPr>
            <w:tcW w:w="2810" w:type="dxa"/>
            <w:tcBorders>
              <w:top w:val="nil"/>
              <w:left w:val="nil"/>
              <w:bottom w:val="single" w:sz="4" w:space="0" w:color="auto"/>
              <w:right w:val="single" w:sz="4" w:space="0" w:color="auto"/>
            </w:tcBorders>
            <w:shd w:val="clear" w:color="auto" w:fill="auto"/>
            <w:vAlign w:val="center"/>
            <w:hideMark/>
          </w:tcPr>
          <w:p w14:paraId="12304382"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Lorena Isabel Brizuela</w:t>
            </w:r>
          </w:p>
        </w:tc>
        <w:tc>
          <w:tcPr>
            <w:tcW w:w="1823" w:type="dxa"/>
            <w:tcBorders>
              <w:top w:val="nil"/>
              <w:left w:val="nil"/>
              <w:bottom w:val="single" w:sz="4" w:space="0" w:color="auto"/>
              <w:right w:val="single" w:sz="4" w:space="0" w:color="auto"/>
            </w:tcBorders>
            <w:shd w:val="clear" w:color="auto" w:fill="auto"/>
            <w:vAlign w:val="center"/>
            <w:hideMark/>
          </w:tcPr>
          <w:p w14:paraId="609A9E21" w14:textId="785FE961"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626" w:type="dxa"/>
            <w:tcBorders>
              <w:top w:val="nil"/>
              <w:left w:val="nil"/>
              <w:bottom w:val="single" w:sz="4" w:space="0" w:color="auto"/>
              <w:right w:val="single" w:sz="4" w:space="0" w:color="auto"/>
            </w:tcBorders>
            <w:shd w:val="clear" w:color="auto" w:fill="auto"/>
            <w:vAlign w:val="center"/>
            <w:hideMark/>
          </w:tcPr>
          <w:p w14:paraId="26B131E7"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680.9</w:t>
            </w:r>
          </w:p>
        </w:tc>
        <w:tc>
          <w:tcPr>
            <w:tcW w:w="1011" w:type="dxa"/>
            <w:tcBorders>
              <w:top w:val="nil"/>
              <w:left w:val="nil"/>
              <w:bottom w:val="single" w:sz="4" w:space="0" w:color="auto"/>
              <w:right w:val="single" w:sz="4" w:space="0" w:color="auto"/>
            </w:tcBorders>
            <w:shd w:val="clear" w:color="auto" w:fill="auto"/>
            <w:vAlign w:val="center"/>
            <w:hideMark/>
          </w:tcPr>
          <w:p w14:paraId="76D4438E" w14:textId="68070974"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6D63665C"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vAlign w:val="bottom"/>
            <w:hideMark/>
          </w:tcPr>
          <w:p w14:paraId="0B992519"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6</w:t>
            </w:r>
          </w:p>
        </w:tc>
        <w:tc>
          <w:tcPr>
            <w:tcW w:w="2810" w:type="dxa"/>
            <w:tcBorders>
              <w:top w:val="nil"/>
              <w:left w:val="nil"/>
              <w:bottom w:val="single" w:sz="4" w:space="0" w:color="auto"/>
              <w:right w:val="single" w:sz="4" w:space="0" w:color="auto"/>
            </w:tcBorders>
            <w:shd w:val="clear" w:color="auto" w:fill="auto"/>
            <w:vAlign w:val="center"/>
            <w:hideMark/>
          </w:tcPr>
          <w:p w14:paraId="0D30DFE4"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María Elena López de Reyes</w:t>
            </w:r>
          </w:p>
        </w:tc>
        <w:tc>
          <w:tcPr>
            <w:tcW w:w="1823" w:type="dxa"/>
            <w:tcBorders>
              <w:top w:val="nil"/>
              <w:left w:val="nil"/>
              <w:bottom w:val="single" w:sz="4" w:space="0" w:color="auto"/>
              <w:right w:val="single" w:sz="4" w:space="0" w:color="auto"/>
            </w:tcBorders>
            <w:shd w:val="clear" w:color="auto" w:fill="auto"/>
            <w:vAlign w:val="center"/>
            <w:hideMark/>
          </w:tcPr>
          <w:p w14:paraId="2709DCF6" w14:textId="68E344DE"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626" w:type="dxa"/>
            <w:tcBorders>
              <w:top w:val="nil"/>
              <w:left w:val="nil"/>
              <w:bottom w:val="single" w:sz="4" w:space="0" w:color="auto"/>
              <w:right w:val="single" w:sz="4" w:space="0" w:color="auto"/>
            </w:tcBorders>
            <w:shd w:val="clear" w:color="auto" w:fill="auto"/>
            <w:vAlign w:val="center"/>
            <w:hideMark/>
          </w:tcPr>
          <w:p w14:paraId="406E8682"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698.25</w:t>
            </w:r>
          </w:p>
        </w:tc>
        <w:tc>
          <w:tcPr>
            <w:tcW w:w="1011" w:type="dxa"/>
            <w:tcBorders>
              <w:top w:val="nil"/>
              <w:left w:val="nil"/>
              <w:bottom w:val="single" w:sz="4" w:space="0" w:color="auto"/>
              <w:right w:val="single" w:sz="4" w:space="0" w:color="auto"/>
            </w:tcBorders>
            <w:shd w:val="clear" w:color="auto" w:fill="auto"/>
            <w:vAlign w:val="center"/>
            <w:hideMark/>
          </w:tcPr>
          <w:p w14:paraId="6B2B0B75" w14:textId="6CBC4DE8"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1A32B15F"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vAlign w:val="bottom"/>
            <w:hideMark/>
          </w:tcPr>
          <w:p w14:paraId="195AD621"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7</w:t>
            </w:r>
          </w:p>
        </w:tc>
        <w:tc>
          <w:tcPr>
            <w:tcW w:w="2810" w:type="dxa"/>
            <w:tcBorders>
              <w:top w:val="nil"/>
              <w:left w:val="nil"/>
              <w:bottom w:val="single" w:sz="4" w:space="0" w:color="auto"/>
              <w:right w:val="single" w:sz="4" w:space="0" w:color="auto"/>
            </w:tcBorders>
            <w:shd w:val="clear" w:color="auto" w:fill="auto"/>
            <w:vAlign w:val="center"/>
            <w:hideMark/>
          </w:tcPr>
          <w:p w14:paraId="4CD56975" w14:textId="77777777" w:rsidR="0050426F" w:rsidRPr="0093012D" w:rsidRDefault="0050426F" w:rsidP="0050426F">
            <w:pPr>
              <w:rPr>
                <w:rFonts w:ascii="Museo Sans 300" w:hAnsi="Museo Sans 300" w:cs="Calibri"/>
                <w:sz w:val="16"/>
                <w:szCs w:val="16"/>
                <w:lang w:eastAsia="es-SV"/>
              </w:rPr>
            </w:pPr>
            <w:proofErr w:type="spellStart"/>
            <w:r w:rsidRPr="0093012D">
              <w:rPr>
                <w:rFonts w:ascii="Museo Sans 300" w:hAnsi="Museo Sans 300" w:cs="Calibri"/>
                <w:sz w:val="16"/>
                <w:szCs w:val="16"/>
                <w:lang w:eastAsia="es-SV"/>
              </w:rPr>
              <w:t>Angela</w:t>
            </w:r>
            <w:proofErr w:type="spellEnd"/>
            <w:r w:rsidRPr="0093012D">
              <w:rPr>
                <w:rFonts w:ascii="Museo Sans 300" w:hAnsi="Museo Sans 300" w:cs="Calibri"/>
                <w:sz w:val="16"/>
                <w:szCs w:val="16"/>
                <w:lang w:eastAsia="es-SV"/>
              </w:rPr>
              <w:t xml:space="preserve"> </w:t>
            </w:r>
            <w:proofErr w:type="spellStart"/>
            <w:r w:rsidRPr="0093012D">
              <w:rPr>
                <w:rFonts w:ascii="Museo Sans 300" w:hAnsi="Museo Sans 300" w:cs="Calibri"/>
                <w:sz w:val="16"/>
                <w:szCs w:val="16"/>
                <w:lang w:eastAsia="es-SV"/>
              </w:rPr>
              <w:t>Floridania</w:t>
            </w:r>
            <w:proofErr w:type="spellEnd"/>
            <w:r w:rsidRPr="0093012D">
              <w:rPr>
                <w:rFonts w:ascii="Museo Sans 300" w:hAnsi="Museo Sans 300" w:cs="Calibri"/>
                <w:sz w:val="16"/>
                <w:szCs w:val="16"/>
                <w:lang w:eastAsia="es-SV"/>
              </w:rPr>
              <w:t xml:space="preserve"> Miranda Laínez </w:t>
            </w:r>
          </w:p>
        </w:tc>
        <w:tc>
          <w:tcPr>
            <w:tcW w:w="1823" w:type="dxa"/>
            <w:tcBorders>
              <w:top w:val="nil"/>
              <w:left w:val="nil"/>
              <w:bottom w:val="single" w:sz="4" w:space="0" w:color="auto"/>
              <w:right w:val="single" w:sz="4" w:space="0" w:color="auto"/>
            </w:tcBorders>
            <w:shd w:val="clear" w:color="auto" w:fill="auto"/>
            <w:vAlign w:val="center"/>
            <w:hideMark/>
          </w:tcPr>
          <w:p w14:paraId="323B938F" w14:textId="20FA9306"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626" w:type="dxa"/>
            <w:tcBorders>
              <w:top w:val="nil"/>
              <w:left w:val="nil"/>
              <w:bottom w:val="single" w:sz="4" w:space="0" w:color="auto"/>
              <w:right w:val="single" w:sz="4" w:space="0" w:color="auto"/>
            </w:tcBorders>
            <w:shd w:val="clear" w:color="auto" w:fill="auto"/>
            <w:vAlign w:val="center"/>
            <w:hideMark/>
          </w:tcPr>
          <w:p w14:paraId="32989790"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609</w:t>
            </w:r>
          </w:p>
        </w:tc>
        <w:tc>
          <w:tcPr>
            <w:tcW w:w="1011" w:type="dxa"/>
            <w:tcBorders>
              <w:top w:val="nil"/>
              <w:left w:val="nil"/>
              <w:bottom w:val="single" w:sz="4" w:space="0" w:color="auto"/>
              <w:right w:val="single" w:sz="4" w:space="0" w:color="auto"/>
            </w:tcBorders>
            <w:shd w:val="clear" w:color="auto" w:fill="auto"/>
            <w:vAlign w:val="center"/>
            <w:hideMark/>
          </w:tcPr>
          <w:p w14:paraId="22FB3526" w14:textId="624C38EE"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4D46DC23"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vAlign w:val="bottom"/>
            <w:hideMark/>
          </w:tcPr>
          <w:p w14:paraId="25CB56B1"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8</w:t>
            </w:r>
          </w:p>
        </w:tc>
        <w:tc>
          <w:tcPr>
            <w:tcW w:w="2810" w:type="dxa"/>
            <w:tcBorders>
              <w:top w:val="nil"/>
              <w:left w:val="nil"/>
              <w:bottom w:val="single" w:sz="4" w:space="0" w:color="auto"/>
              <w:right w:val="single" w:sz="4" w:space="0" w:color="auto"/>
            </w:tcBorders>
            <w:shd w:val="clear" w:color="auto" w:fill="auto"/>
            <w:vAlign w:val="center"/>
            <w:hideMark/>
          </w:tcPr>
          <w:p w14:paraId="04C97B3A"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Mayra del Rosario Gallegos Méndez</w:t>
            </w:r>
          </w:p>
        </w:tc>
        <w:tc>
          <w:tcPr>
            <w:tcW w:w="1823" w:type="dxa"/>
            <w:tcBorders>
              <w:top w:val="nil"/>
              <w:left w:val="nil"/>
              <w:bottom w:val="single" w:sz="4" w:space="0" w:color="auto"/>
              <w:right w:val="single" w:sz="4" w:space="0" w:color="auto"/>
            </w:tcBorders>
            <w:shd w:val="clear" w:color="auto" w:fill="auto"/>
            <w:vAlign w:val="center"/>
            <w:hideMark/>
          </w:tcPr>
          <w:p w14:paraId="40891904" w14:textId="2E6A58BE"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626" w:type="dxa"/>
            <w:tcBorders>
              <w:top w:val="nil"/>
              <w:left w:val="nil"/>
              <w:bottom w:val="single" w:sz="4" w:space="0" w:color="auto"/>
              <w:right w:val="single" w:sz="4" w:space="0" w:color="auto"/>
            </w:tcBorders>
            <w:shd w:val="clear" w:color="auto" w:fill="auto"/>
            <w:vAlign w:val="center"/>
            <w:hideMark/>
          </w:tcPr>
          <w:p w14:paraId="66918A17"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706.49</w:t>
            </w:r>
          </w:p>
        </w:tc>
        <w:tc>
          <w:tcPr>
            <w:tcW w:w="1011" w:type="dxa"/>
            <w:tcBorders>
              <w:top w:val="nil"/>
              <w:left w:val="nil"/>
              <w:bottom w:val="single" w:sz="4" w:space="0" w:color="auto"/>
              <w:right w:val="single" w:sz="4" w:space="0" w:color="auto"/>
            </w:tcBorders>
            <w:shd w:val="clear" w:color="auto" w:fill="auto"/>
            <w:vAlign w:val="center"/>
            <w:hideMark/>
          </w:tcPr>
          <w:p w14:paraId="786B73D0" w14:textId="4C42D81D"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42BF91A6"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vAlign w:val="bottom"/>
            <w:hideMark/>
          </w:tcPr>
          <w:p w14:paraId="32780202"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9</w:t>
            </w:r>
          </w:p>
        </w:tc>
        <w:tc>
          <w:tcPr>
            <w:tcW w:w="2810" w:type="dxa"/>
            <w:tcBorders>
              <w:top w:val="nil"/>
              <w:left w:val="nil"/>
              <w:bottom w:val="single" w:sz="4" w:space="0" w:color="auto"/>
              <w:right w:val="single" w:sz="4" w:space="0" w:color="auto"/>
            </w:tcBorders>
            <w:shd w:val="clear" w:color="auto" w:fill="auto"/>
            <w:vAlign w:val="center"/>
            <w:hideMark/>
          </w:tcPr>
          <w:p w14:paraId="40F1D1A8" w14:textId="77777777" w:rsidR="0050426F" w:rsidRPr="0093012D" w:rsidRDefault="0050426F" w:rsidP="0050426F">
            <w:pPr>
              <w:rPr>
                <w:rFonts w:ascii="Museo Sans 300" w:hAnsi="Museo Sans 300" w:cs="Calibri"/>
                <w:sz w:val="16"/>
                <w:szCs w:val="16"/>
                <w:lang w:eastAsia="es-SV"/>
              </w:rPr>
            </w:pPr>
            <w:proofErr w:type="spellStart"/>
            <w:r w:rsidRPr="0093012D">
              <w:rPr>
                <w:rFonts w:ascii="Museo Sans 300" w:hAnsi="Museo Sans 300" w:cs="Calibri"/>
                <w:sz w:val="16"/>
                <w:szCs w:val="16"/>
                <w:lang w:eastAsia="es-SV"/>
              </w:rPr>
              <w:t>Melida</w:t>
            </w:r>
            <w:proofErr w:type="spellEnd"/>
            <w:r w:rsidRPr="0093012D">
              <w:rPr>
                <w:rFonts w:ascii="Museo Sans 300" w:hAnsi="Museo Sans 300" w:cs="Calibri"/>
                <w:sz w:val="16"/>
                <w:szCs w:val="16"/>
                <w:lang w:eastAsia="es-SV"/>
              </w:rPr>
              <w:t xml:space="preserve"> Flores de Bonilla</w:t>
            </w:r>
          </w:p>
        </w:tc>
        <w:tc>
          <w:tcPr>
            <w:tcW w:w="1823" w:type="dxa"/>
            <w:tcBorders>
              <w:top w:val="nil"/>
              <w:left w:val="nil"/>
              <w:bottom w:val="single" w:sz="4" w:space="0" w:color="auto"/>
              <w:right w:val="single" w:sz="4" w:space="0" w:color="auto"/>
            </w:tcBorders>
            <w:shd w:val="clear" w:color="auto" w:fill="auto"/>
            <w:vAlign w:val="center"/>
            <w:hideMark/>
          </w:tcPr>
          <w:p w14:paraId="1804E616" w14:textId="33DA3FBD"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626" w:type="dxa"/>
            <w:tcBorders>
              <w:top w:val="nil"/>
              <w:left w:val="nil"/>
              <w:bottom w:val="single" w:sz="4" w:space="0" w:color="auto"/>
              <w:right w:val="single" w:sz="4" w:space="0" w:color="auto"/>
            </w:tcBorders>
            <w:shd w:val="clear" w:color="auto" w:fill="auto"/>
            <w:vAlign w:val="center"/>
            <w:hideMark/>
          </w:tcPr>
          <w:p w14:paraId="0EFB9B7C"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713.26</w:t>
            </w:r>
          </w:p>
        </w:tc>
        <w:tc>
          <w:tcPr>
            <w:tcW w:w="1011" w:type="dxa"/>
            <w:tcBorders>
              <w:top w:val="nil"/>
              <w:left w:val="nil"/>
              <w:bottom w:val="single" w:sz="4" w:space="0" w:color="auto"/>
              <w:right w:val="single" w:sz="4" w:space="0" w:color="auto"/>
            </w:tcBorders>
            <w:shd w:val="clear" w:color="auto" w:fill="auto"/>
            <w:vAlign w:val="center"/>
            <w:hideMark/>
          </w:tcPr>
          <w:p w14:paraId="65888E14" w14:textId="2B7173AA"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1C2FD917"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vAlign w:val="bottom"/>
            <w:hideMark/>
          </w:tcPr>
          <w:p w14:paraId="4A4354DC"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10</w:t>
            </w:r>
          </w:p>
        </w:tc>
        <w:tc>
          <w:tcPr>
            <w:tcW w:w="2810" w:type="dxa"/>
            <w:tcBorders>
              <w:top w:val="nil"/>
              <w:left w:val="nil"/>
              <w:bottom w:val="single" w:sz="4" w:space="0" w:color="auto"/>
              <w:right w:val="single" w:sz="4" w:space="0" w:color="auto"/>
            </w:tcBorders>
            <w:shd w:val="clear" w:color="auto" w:fill="auto"/>
            <w:vAlign w:val="center"/>
            <w:hideMark/>
          </w:tcPr>
          <w:p w14:paraId="141B67AC"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María Santos Guevara de Ochoa</w:t>
            </w:r>
          </w:p>
        </w:tc>
        <w:tc>
          <w:tcPr>
            <w:tcW w:w="1823" w:type="dxa"/>
            <w:tcBorders>
              <w:top w:val="nil"/>
              <w:left w:val="nil"/>
              <w:bottom w:val="single" w:sz="4" w:space="0" w:color="auto"/>
              <w:right w:val="single" w:sz="4" w:space="0" w:color="auto"/>
            </w:tcBorders>
            <w:shd w:val="clear" w:color="auto" w:fill="auto"/>
            <w:vAlign w:val="center"/>
            <w:hideMark/>
          </w:tcPr>
          <w:p w14:paraId="7A64EC99" w14:textId="26318780"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626" w:type="dxa"/>
            <w:tcBorders>
              <w:top w:val="nil"/>
              <w:left w:val="nil"/>
              <w:bottom w:val="single" w:sz="4" w:space="0" w:color="auto"/>
              <w:right w:val="single" w:sz="4" w:space="0" w:color="auto"/>
            </w:tcBorders>
            <w:shd w:val="clear" w:color="auto" w:fill="auto"/>
            <w:vAlign w:val="center"/>
            <w:hideMark/>
          </w:tcPr>
          <w:p w14:paraId="0CD5B5DA"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771.11</w:t>
            </w:r>
          </w:p>
        </w:tc>
        <w:tc>
          <w:tcPr>
            <w:tcW w:w="1011" w:type="dxa"/>
            <w:tcBorders>
              <w:top w:val="nil"/>
              <w:left w:val="nil"/>
              <w:bottom w:val="single" w:sz="4" w:space="0" w:color="auto"/>
              <w:right w:val="single" w:sz="4" w:space="0" w:color="auto"/>
            </w:tcBorders>
            <w:shd w:val="clear" w:color="auto" w:fill="auto"/>
            <w:vAlign w:val="center"/>
            <w:hideMark/>
          </w:tcPr>
          <w:p w14:paraId="7DAE20DE" w14:textId="05289934"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0F648F3F"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vAlign w:val="bottom"/>
            <w:hideMark/>
          </w:tcPr>
          <w:p w14:paraId="72A80552"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11</w:t>
            </w:r>
          </w:p>
        </w:tc>
        <w:tc>
          <w:tcPr>
            <w:tcW w:w="2810" w:type="dxa"/>
            <w:tcBorders>
              <w:top w:val="nil"/>
              <w:left w:val="nil"/>
              <w:bottom w:val="single" w:sz="4" w:space="0" w:color="auto"/>
              <w:right w:val="single" w:sz="4" w:space="0" w:color="auto"/>
            </w:tcBorders>
            <w:shd w:val="clear" w:color="auto" w:fill="auto"/>
            <w:vAlign w:val="center"/>
            <w:hideMark/>
          </w:tcPr>
          <w:p w14:paraId="32E0FCF2"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María Rosalía Reyes de Barrera</w:t>
            </w:r>
          </w:p>
        </w:tc>
        <w:tc>
          <w:tcPr>
            <w:tcW w:w="1823" w:type="dxa"/>
            <w:tcBorders>
              <w:top w:val="nil"/>
              <w:left w:val="nil"/>
              <w:bottom w:val="single" w:sz="4" w:space="0" w:color="auto"/>
              <w:right w:val="single" w:sz="4" w:space="0" w:color="auto"/>
            </w:tcBorders>
            <w:shd w:val="clear" w:color="auto" w:fill="auto"/>
            <w:vAlign w:val="center"/>
            <w:hideMark/>
          </w:tcPr>
          <w:p w14:paraId="7C54A7F4" w14:textId="5BCADD42"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626" w:type="dxa"/>
            <w:tcBorders>
              <w:top w:val="nil"/>
              <w:left w:val="nil"/>
              <w:bottom w:val="single" w:sz="4" w:space="0" w:color="auto"/>
              <w:right w:val="single" w:sz="4" w:space="0" w:color="auto"/>
            </w:tcBorders>
            <w:shd w:val="clear" w:color="auto" w:fill="auto"/>
            <w:vAlign w:val="center"/>
            <w:hideMark/>
          </w:tcPr>
          <w:p w14:paraId="56BC25E3"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968.21</w:t>
            </w:r>
          </w:p>
        </w:tc>
        <w:tc>
          <w:tcPr>
            <w:tcW w:w="1011" w:type="dxa"/>
            <w:tcBorders>
              <w:top w:val="nil"/>
              <w:left w:val="nil"/>
              <w:bottom w:val="single" w:sz="4" w:space="0" w:color="auto"/>
              <w:right w:val="single" w:sz="4" w:space="0" w:color="auto"/>
            </w:tcBorders>
            <w:shd w:val="clear" w:color="auto" w:fill="auto"/>
            <w:vAlign w:val="center"/>
            <w:hideMark/>
          </w:tcPr>
          <w:p w14:paraId="0B066530" w14:textId="657508CF"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76CEFE6C"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vAlign w:val="bottom"/>
            <w:hideMark/>
          </w:tcPr>
          <w:p w14:paraId="1FD82F31"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12</w:t>
            </w:r>
          </w:p>
        </w:tc>
        <w:tc>
          <w:tcPr>
            <w:tcW w:w="2810" w:type="dxa"/>
            <w:tcBorders>
              <w:top w:val="nil"/>
              <w:left w:val="nil"/>
              <w:bottom w:val="single" w:sz="4" w:space="0" w:color="auto"/>
              <w:right w:val="single" w:sz="4" w:space="0" w:color="auto"/>
            </w:tcBorders>
            <w:shd w:val="clear" w:color="auto" w:fill="auto"/>
            <w:vAlign w:val="center"/>
            <w:hideMark/>
          </w:tcPr>
          <w:p w14:paraId="43973355"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Reina Suyapa Gallegos de Méndez</w:t>
            </w:r>
          </w:p>
        </w:tc>
        <w:tc>
          <w:tcPr>
            <w:tcW w:w="1823" w:type="dxa"/>
            <w:tcBorders>
              <w:top w:val="nil"/>
              <w:left w:val="nil"/>
              <w:bottom w:val="single" w:sz="4" w:space="0" w:color="auto"/>
              <w:right w:val="single" w:sz="4" w:space="0" w:color="auto"/>
            </w:tcBorders>
            <w:shd w:val="clear" w:color="auto" w:fill="auto"/>
            <w:vAlign w:val="center"/>
            <w:hideMark/>
          </w:tcPr>
          <w:p w14:paraId="1A991720" w14:textId="0E885F1B"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626" w:type="dxa"/>
            <w:tcBorders>
              <w:top w:val="nil"/>
              <w:left w:val="nil"/>
              <w:bottom w:val="single" w:sz="4" w:space="0" w:color="auto"/>
              <w:right w:val="single" w:sz="4" w:space="0" w:color="auto"/>
            </w:tcBorders>
            <w:shd w:val="clear" w:color="auto" w:fill="auto"/>
            <w:vAlign w:val="center"/>
            <w:hideMark/>
          </w:tcPr>
          <w:p w14:paraId="7E18F8E5"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791.83</w:t>
            </w:r>
          </w:p>
        </w:tc>
        <w:tc>
          <w:tcPr>
            <w:tcW w:w="1011" w:type="dxa"/>
            <w:tcBorders>
              <w:top w:val="nil"/>
              <w:left w:val="nil"/>
              <w:bottom w:val="single" w:sz="4" w:space="0" w:color="auto"/>
              <w:right w:val="single" w:sz="4" w:space="0" w:color="auto"/>
            </w:tcBorders>
            <w:shd w:val="clear" w:color="auto" w:fill="auto"/>
            <w:vAlign w:val="center"/>
            <w:hideMark/>
          </w:tcPr>
          <w:p w14:paraId="1F1153F7" w14:textId="029A2CDA"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48479DC8" w14:textId="77777777" w:rsidTr="0050426F">
        <w:trPr>
          <w:trHeight w:val="261"/>
        </w:trPr>
        <w:tc>
          <w:tcPr>
            <w:tcW w:w="572" w:type="dxa"/>
            <w:tcBorders>
              <w:top w:val="nil"/>
              <w:left w:val="single" w:sz="4" w:space="0" w:color="auto"/>
              <w:bottom w:val="single" w:sz="4" w:space="0" w:color="auto"/>
              <w:right w:val="single" w:sz="4" w:space="0" w:color="auto"/>
            </w:tcBorders>
            <w:shd w:val="clear" w:color="auto" w:fill="auto"/>
            <w:vAlign w:val="bottom"/>
            <w:hideMark/>
          </w:tcPr>
          <w:p w14:paraId="7E037150"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13</w:t>
            </w:r>
          </w:p>
        </w:tc>
        <w:tc>
          <w:tcPr>
            <w:tcW w:w="2810" w:type="dxa"/>
            <w:tcBorders>
              <w:top w:val="nil"/>
              <w:left w:val="nil"/>
              <w:bottom w:val="single" w:sz="4" w:space="0" w:color="auto"/>
              <w:right w:val="single" w:sz="4" w:space="0" w:color="auto"/>
            </w:tcBorders>
            <w:shd w:val="clear" w:color="auto" w:fill="auto"/>
            <w:vAlign w:val="center"/>
            <w:hideMark/>
          </w:tcPr>
          <w:p w14:paraId="651F0278" w14:textId="77777777" w:rsidR="0050426F" w:rsidRPr="0093012D" w:rsidRDefault="0050426F" w:rsidP="0050426F">
            <w:pPr>
              <w:rPr>
                <w:rFonts w:ascii="Museo Sans 300" w:hAnsi="Museo Sans 300" w:cs="Calibri"/>
                <w:sz w:val="16"/>
                <w:szCs w:val="16"/>
                <w:lang w:eastAsia="es-SV"/>
              </w:rPr>
            </w:pPr>
            <w:proofErr w:type="spellStart"/>
            <w:r w:rsidRPr="0093012D">
              <w:rPr>
                <w:rFonts w:ascii="Museo Sans 300" w:hAnsi="Museo Sans 300" w:cs="Calibri"/>
                <w:sz w:val="16"/>
                <w:szCs w:val="16"/>
                <w:lang w:eastAsia="es-SV"/>
              </w:rPr>
              <w:t>Hortencia</w:t>
            </w:r>
            <w:proofErr w:type="spellEnd"/>
            <w:r w:rsidRPr="0093012D">
              <w:rPr>
                <w:rFonts w:ascii="Museo Sans 300" w:hAnsi="Museo Sans 300" w:cs="Calibri"/>
                <w:sz w:val="16"/>
                <w:szCs w:val="16"/>
                <w:lang w:eastAsia="es-SV"/>
              </w:rPr>
              <w:t xml:space="preserve"> de la Cruz Ramírez</w:t>
            </w:r>
          </w:p>
        </w:tc>
        <w:tc>
          <w:tcPr>
            <w:tcW w:w="1823" w:type="dxa"/>
            <w:tcBorders>
              <w:top w:val="nil"/>
              <w:left w:val="nil"/>
              <w:bottom w:val="single" w:sz="4" w:space="0" w:color="auto"/>
              <w:right w:val="single" w:sz="4" w:space="0" w:color="auto"/>
            </w:tcBorders>
            <w:shd w:val="clear" w:color="auto" w:fill="auto"/>
            <w:vAlign w:val="center"/>
            <w:hideMark/>
          </w:tcPr>
          <w:p w14:paraId="71AEB1E6" w14:textId="7DD74417"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626" w:type="dxa"/>
            <w:tcBorders>
              <w:top w:val="nil"/>
              <w:left w:val="nil"/>
              <w:bottom w:val="single" w:sz="4" w:space="0" w:color="auto"/>
              <w:right w:val="single" w:sz="4" w:space="0" w:color="auto"/>
            </w:tcBorders>
            <w:shd w:val="clear" w:color="auto" w:fill="auto"/>
            <w:vAlign w:val="center"/>
            <w:hideMark/>
          </w:tcPr>
          <w:p w14:paraId="55EBAB81"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961.14</w:t>
            </w:r>
          </w:p>
        </w:tc>
        <w:tc>
          <w:tcPr>
            <w:tcW w:w="1011" w:type="dxa"/>
            <w:tcBorders>
              <w:top w:val="nil"/>
              <w:left w:val="nil"/>
              <w:bottom w:val="single" w:sz="4" w:space="0" w:color="auto"/>
              <w:right w:val="single" w:sz="4" w:space="0" w:color="auto"/>
            </w:tcBorders>
            <w:shd w:val="clear" w:color="auto" w:fill="auto"/>
            <w:vAlign w:val="center"/>
            <w:hideMark/>
          </w:tcPr>
          <w:p w14:paraId="4D1F63E1" w14:textId="5748D8D1" w:rsidR="0050426F" w:rsidRPr="0093012D" w:rsidRDefault="008B3989"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7AFC70F3" w14:textId="77777777" w:rsidTr="0050426F">
        <w:trPr>
          <w:trHeight w:val="261"/>
        </w:trPr>
        <w:tc>
          <w:tcPr>
            <w:tcW w:w="52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7CE2D6"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TOTAL</w:t>
            </w:r>
          </w:p>
        </w:tc>
        <w:tc>
          <w:tcPr>
            <w:tcW w:w="1626" w:type="dxa"/>
            <w:tcBorders>
              <w:top w:val="nil"/>
              <w:left w:val="nil"/>
              <w:bottom w:val="single" w:sz="4" w:space="0" w:color="auto"/>
              <w:right w:val="single" w:sz="4" w:space="0" w:color="auto"/>
            </w:tcBorders>
            <w:shd w:val="clear" w:color="auto" w:fill="D9D9D9" w:themeFill="background1" w:themeFillShade="D9"/>
            <w:noWrap/>
            <w:vAlign w:val="center"/>
            <w:hideMark/>
          </w:tcPr>
          <w:p w14:paraId="18171C23"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9,800.03</w:t>
            </w:r>
          </w:p>
        </w:tc>
        <w:tc>
          <w:tcPr>
            <w:tcW w:w="1011" w:type="dxa"/>
            <w:tcBorders>
              <w:top w:val="nil"/>
              <w:left w:val="nil"/>
              <w:bottom w:val="single" w:sz="4" w:space="0" w:color="auto"/>
              <w:right w:val="single" w:sz="4" w:space="0" w:color="auto"/>
            </w:tcBorders>
            <w:shd w:val="clear" w:color="auto" w:fill="D9D9D9" w:themeFill="background1" w:themeFillShade="D9"/>
            <w:noWrap/>
            <w:vAlign w:val="center"/>
            <w:hideMark/>
          </w:tcPr>
          <w:p w14:paraId="499F2FE0"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13</w:t>
            </w:r>
          </w:p>
        </w:tc>
      </w:tr>
    </w:tbl>
    <w:p w14:paraId="41860C8B" w14:textId="77777777" w:rsidR="0050426F" w:rsidRPr="0093012D" w:rsidRDefault="0050426F" w:rsidP="0050426F">
      <w:pPr>
        <w:spacing w:line="360" w:lineRule="auto"/>
        <w:jc w:val="both"/>
        <w:rPr>
          <w:rFonts w:ascii="Museo Sans 300" w:eastAsia="MS Mincho" w:hAnsi="Museo Sans 300" w:cs="Arial"/>
          <w:sz w:val="20"/>
          <w:szCs w:val="20"/>
        </w:rPr>
      </w:pPr>
    </w:p>
    <w:tbl>
      <w:tblPr>
        <w:tblW w:w="7798" w:type="dxa"/>
        <w:tblInd w:w="1264" w:type="dxa"/>
        <w:tblCellMar>
          <w:left w:w="70" w:type="dxa"/>
          <w:right w:w="70" w:type="dxa"/>
        </w:tblCellMar>
        <w:tblLook w:val="04A0" w:firstRow="1" w:lastRow="0" w:firstColumn="1" w:lastColumn="0" w:noHBand="0" w:noVBand="1"/>
      </w:tblPr>
      <w:tblGrid>
        <w:gridCol w:w="568"/>
        <w:gridCol w:w="3550"/>
        <w:gridCol w:w="1559"/>
        <w:gridCol w:w="1116"/>
        <w:gridCol w:w="1005"/>
      </w:tblGrid>
      <w:tr w:rsidR="0050426F" w:rsidRPr="0093012D" w14:paraId="534B16A8" w14:textId="77777777" w:rsidTr="0050426F">
        <w:trPr>
          <w:trHeight w:val="261"/>
        </w:trPr>
        <w:tc>
          <w:tcPr>
            <w:tcW w:w="77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E9C0A7C"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CUADRO RESUMEN DE AREAS A TRANSFERIR A ASOCIADOS, POLIGONO  6</w:t>
            </w:r>
          </w:p>
        </w:tc>
      </w:tr>
      <w:tr w:rsidR="0050426F" w:rsidRPr="0093012D" w14:paraId="397DE6BE" w14:textId="77777777" w:rsidTr="0050426F">
        <w:trPr>
          <w:trHeight w:val="26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2B0FC2F"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ITEM</w:t>
            </w:r>
          </w:p>
        </w:tc>
        <w:tc>
          <w:tcPr>
            <w:tcW w:w="3550" w:type="dxa"/>
            <w:tcBorders>
              <w:top w:val="nil"/>
              <w:left w:val="nil"/>
              <w:bottom w:val="single" w:sz="4" w:space="0" w:color="auto"/>
              <w:right w:val="single" w:sz="4" w:space="0" w:color="auto"/>
            </w:tcBorders>
            <w:shd w:val="clear" w:color="auto" w:fill="auto"/>
            <w:noWrap/>
            <w:vAlign w:val="center"/>
            <w:hideMark/>
          </w:tcPr>
          <w:p w14:paraId="5AC73FAF"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 xml:space="preserve">NOMBRE </w:t>
            </w:r>
          </w:p>
        </w:tc>
        <w:tc>
          <w:tcPr>
            <w:tcW w:w="1559" w:type="dxa"/>
            <w:tcBorders>
              <w:top w:val="nil"/>
              <w:left w:val="nil"/>
              <w:bottom w:val="single" w:sz="4" w:space="0" w:color="auto"/>
              <w:right w:val="single" w:sz="4" w:space="0" w:color="auto"/>
            </w:tcBorders>
            <w:shd w:val="clear" w:color="auto" w:fill="auto"/>
            <w:noWrap/>
            <w:vAlign w:val="center"/>
            <w:hideMark/>
          </w:tcPr>
          <w:p w14:paraId="28E307A7"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MATRICULA</w:t>
            </w:r>
          </w:p>
        </w:tc>
        <w:tc>
          <w:tcPr>
            <w:tcW w:w="1116" w:type="dxa"/>
            <w:tcBorders>
              <w:top w:val="nil"/>
              <w:left w:val="nil"/>
              <w:bottom w:val="single" w:sz="4" w:space="0" w:color="auto"/>
              <w:right w:val="single" w:sz="4" w:space="0" w:color="auto"/>
            </w:tcBorders>
            <w:shd w:val="clear" w:color="auto" w:fill="auto"/>
            <w:noWrap/>
            <w:vAlign w:val="center"/>
            <w:hideMark/>
          </w:tcPr>
          <w:p w14:paraId="28A94B70"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AREA (m2)</w:t>
            </w:r>
          </w:p>
        </w:tc>
        <w:tc>
          <w:tcPr>
            <w:tcW w:w="1005" w:type="dxa"/>
            <w:tcBorders>
              <w:top w:val="nil"/>
              <w:left w:val="nil"/>
              <w:bottom w:val="single" w:sz="4" w:space="0" w:color="auto"/>
              <w:right w:val="single" w:sz="4" w:space="0" w:color="auto"/>
            </w:tcBorders>
            <w:shd w:val="clear" w:color="auto" w:fill="auto"/>
            <w:noWrap/>
            <w:vAlign w:val="center"/>
            <w:hideMark/>
          </w:tcPr>
          <w:p w14:paraId="01BFE341"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LOTE No.</w:t>
            </w:r>
          </w:p>
        </w:tc>
      </w:tr>
      <w:tr w:rsidR="0050426F" w:rsidRPr="0093012D" w14:paraId="491125FE" w14:textId="77777777" w:rsidTr="0050426F">
        <w:trPr>
          <w:trHeight w:val="261"/>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2E09CE5C"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1</w:t>
            </w:r>
          </w:p>
        </w:tc>
        <w:tc>
          <w:tcPr>
            <w:tcW w:w="3550" w:type="dxa"/>
            <w:tcBorders>
              <w:top w:val="nil"/>
              <w:left w:val="nil"/>
              <w:bottom w:val="single" w:sz="4" w:space="0" w:color="auto"/>
              <w:right w:val="single" w:sz="4" w:space="0" w:color="auto"/>
            </w:tcBorders>
            <w:shd w:val="clear" w:color="auto" w:fill="auto"/>
            <w:vAlign w:val="center"/>
            <w:hideMark/>
          </w:tcPr>
          <w:p w14:paraId="493E66E7" w14:textId="77777777" w:rsidR="0050426F" w:rsidRPr="0093012D" w:rsidRDefault="0050426F" w:rsidP="0050426F">
            <w:pPr>
              <w:rPr>
                <w:rFonts w:ascii="Museo Sans 300" w:hAnsi="Museo Sans 300" w:cs="Calibri"/>
                <w:sz w:val="16"/>
                <w:szCs w:val="16"/>
                <w:lang w:eastAsia="es-SV"/>
              </w:rPr>
            </w:pPr>
            <w:proofErr w:type="spellStart"/>
            <w:r w:rsidRPr="0093012D">
              <w:rPr>
                <w:rFonts w:ascii="Museo Sans 300" w:hAnsi="Museo Sans 300" w:cs="Calibri"/>
                <w:sz w:val="16"/>
                <w:szCs w:val="16"/>
                <w:lang w:eastAsia="es-SV"/>
              </w:rPr>
              <w:t>Katerin</w:t>
            </w:r>
            <w:proofErr w:type="spellEnd"/>
            <w:r w:rsidRPr="0093012D">
              <w:rPr>
                <w:rFonts w:ascii="Museo Sans 300" w:hAnsi="Museo Sans 300" w:cs="Calibri"/>
                <w:sz w:val="16"/>
                <w:szCs w:val="16"/>
                <w:lang w:eastAsia="es-SV"/>
              </w:rPr>
              <w:t xml:space="preserve"> del Carmen Hernández Martínez</w:t>
            </w:r>
          </w:p>
        </w:tc>
        <w:tc>
          <w:tcPr>
            <w:tcW w:w="1559" w:type="dxa"/>
            <w:tcBorders>
              <w:top w:val="nil"/>
              <w:left w:val="nil"/>
              <w:bottom w:val="single" w:sz="4" w:space="0" w:color="auto"/>
              <w:right w:val="single" w:sz="4" w:space="0" w:color="auto"/>
            </w:tcBorders>
            <w:shd w:val="clear" w:color="auto" w:fill="auto"/>
            <w:vAlign w:val="center"/>
            <w:hideMark/>
          </w:tcPr>
          <w:p w14:paraId="79FE90B1" w14:textId="01AA1B97"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116" w:type="dxa"/>
            <w:tcBorders>
              <w:top w:val="nil"/>
              <w:left w:val="nil"/>
              <w:bottom w:val="single" w:sz="4" w:space="0" w:color="auto"/>
              <w:right w:val="single" w:sz="4" w:space="0" w:color="auto"/>
            </w:tcBorders>
            <w:shd w:val="clear" w:color="auto" w:fill="auto"/>
            <w:vAlign w:val="center"/>
            <w:hideMark/>
          </w:tcPr>
          <w:p w14:paraId="3601E245"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746.27</w:t>
            </w:r>
          </w:p>
        </w:tc>
        <w:tc>
          <w:tcPr>
            <w:tcW w:w="1005" w:type="dxa"/>
            <w:tcBorders>
              <w:top w:val="nil"/>
              <w:left w:val="nil"/>
              <w:bottom w:val="single" w:sz="4" w:space="0" w:color="auto"/>
              <w:right w:val="single" w:sz="4" w:space="0" w:color="auto"/>
            </w:tcBorders>
            <w:shd w:val="clear" w:color="auto" w:fill="auto"/>
            <w:vAlign w:val="center"/>
            <w:hideMark/>
          </w:tcPr>
          <w:p w14:paraId="0152303C" w14:textId="01CCCC12"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0B222946" w14:textId="77777777" w:rsidTr="0050426F">
        <w:trPr>
          <w:trHeight w:val="261"/>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1EB63F5"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2</w:t>
            </w:r>
          </w:p>
        </w:tc>
        <w:tc>
          <w:tcPr>
            <w:tcW w:w="3550" w:type="dxa"/>
            <w:tcBorders>
              <w:top w:val="nil"/>
              <w:left w:val="nil"/>
              <w:bottom w:val="single" w:sz="4" w:space="0" w:color="auto"/>
              <w:right w:val="single" w:sz="4" w:space="0" w:color="auto"/>
            </w:tcBorders>
            <w:shd w:val="clear" w:color="auto" w:fill="auto"/>
            <w:vAlign w:val="center"/>
            <w:hideMark/>
          </w:tcPr>
          <w:p w14:paraId="2E667569"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Jesús Guardado de Ortiz</w:t>
            </w:r>
          </w:p>
        </w:tc>
        <w:tc>
          <w:tcPr>
            <w:tcW w:w="1559" w:type="dxa"/>
            <w:tcBorders>
              <w:top w:val="nil"/>
              <w:left w:val="nil"/>
              <w:bottom w:val="single" w:sz="4" w:space="0" w:color="auto"/>
              <w:right w:val="single" w:sz="4" w:space="0" w:color="auto"/>
            </w:tcBorders>
            <w:shd w:val="clear" w:color="auto" w:fill="auto"/>
            <w:vAlign w:val="center"/>
            <w:hideMark/>
          </w:tcPr>
          <w:p w14:paraId="2BB31AF5" w14:textId="2BA5B8C9"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116" w:type="dxa"/>
            <w:tcBorders>
              <w:top w:val="nil"/>
              <w:left w:val="nil"/>
              <w:bottom w:val="single" w:sz="4" w:space="0" w:color="auto"/>
              <w:right w:val="single" w:sz="4" w:space="0" w:color="auto"/>
            </w:tcBorders>
            <w:shd w:val="clear" w:color="auto" w:fill="auto"/>
            <w:vAlign w:val="center"/>
            <w:hideMark/>
          </w:tcPr>
          <w:p w14:paraId="111DEC5E"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706.85</w:t>
            </w:r>
          </w:p>
        </w:tc>
        <w:tc>
          <w:tcPr>
            <w:tcW w:w="1005" w:type="dxa"/>
            <w:tcBorders>
              <w:top w:val="nil"/>
              <w:left w:val="nil"/>
              <w:bottom w:val="single" w:sz="4" w:space="0" w:color="auto"/>
              <w:right w:val="single" w:sz="4" w:space="0" w:color="auto"/>
            </w:tcBorders>
            <w:shd w:val="clear" w:color="auto" w:fill="auto"/>
            <w:vAlign w:val="center"/>
            <w:hideMark/>
          </w:tcPr>
          <w:p w14:paraId="440190F0" w14:textId="06350788"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791856B3" w14:textId="77777777" w:rsidTr="0050426F">
        <w:trPr>
          <w:trHeight w:val="261"/>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8960CFD"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3</w:t>
            </w:r>
          </w:p>
        </w:tc>
        <w:tc>
          <w:tcPr>
            <w:tcW w:w="3550" w:type="dxa"/>
            <w:tcBorders>
              <w:top w:val="nil"/>
              <w:left w:val="nil"/>
              <w:bottom w:val="single" w:sz="4" w:space="0" w:color="auto"/>
              <w:right w:val="single" w:sz="4" w:space="0" w:color="auto"/>
            </w:tcBorders>
            <w:shd w:val="clear" w:color="auto" w:fill="auto"/>
            <w:vAlign w:val="center"/>
            <w:hideMark/>
          </w:tcPr>
          <w:p w14:paraId="6F7D2657" w14:textId="77777777" w:rsidR="0050426F" w:rsidRPr="0093012D" w:rsidRDefault="0050426F" w:rsidP="0050426F">
            <w:pPr>
              <w:rPr>
                <w:rFonts w:ascii="Museo Sans 300" w:hAnsi="Museo Sans 300" w:cs="Calibri"/>
                <w:sz w:val="16"/>
                <w:szCs w:val="16"/>
                <w:lang w:eastAsia="es-SV"/>
              </w:rPr>
            </w:pPr>
            <w:proofErr w:type="spellStart"/>
            <w:r w:rsidRPr="0093012D">
              <w:rPr>
                <w:rFonts w:ascii="Museo Sans 300" w:hAnsi="Museo Sans 300" w:cs="Calibri"/>
                <w:sz w:val="16"/>
                <w:szCs w:val="16"/>
                <w:lang w:eastAsia="es-SV"/>
              </w:rPr>
              <w:t>Yoselin</w:t>
            </w:r>
            <w:proofErr w:type="spellEnd"/>
            <w:r w:rsidRPr="0093012D">
              <w:rPr>
                <w:rFonts w:ascii="Museo Sans 300" w:hAnsi="Museo Sans 300" w:cs="Calibri"/>
                <w:sz w:val="16"/>
                <w:szCs w:val="16"/>
                <w:lang w:eastAsia="es-SV"/>
              </w:rPr>
              <w:t xml:space="preserve"> Yesenia Miranda Hernández</w:t>
            </w:r>
          </w:p>
        </w:tc>
        <w:tc>
          <w:tcPr>
            <w:tcW w:w="1559" w:type="dxa"/>
            <w:tcBorders>
              <w:top w:val="nil"/>
              <w:left w:val="nil"/>
              <w:bottom w:val="single" w:sz="4" w:space="0" w:color="auto"/>
              <w:right w:val="single" w:sz="4" w:space="0" w:color="auto"/>
            </w:tcBorders>
            <w:shd w:val="clear" w:color="auto" w:fill="auto"/>
            <w:vAlign w:val="center"/>
            <w:hideMark/>
          </w:tcPr>
          <w:p w14:paraId="2F34CF0B" w14:textId="2D5CF09C"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116" w:type="dxa"/>
            <w:tcBorders>
              <w:top w:val="nil"/>
              <w:left w:val="nil"/>
              <w:bottom w:val="single" w:sz="4" w:space="0" w:color="auto"/>
              <w:right w:val="single" w:sz="4" w:space="0" w:color="auto"/>
            </w:tcBorders>
            <w:shd w:val="clear" w:color="auto" w:fill="auto"/>
            <w:vAlign w:val="center"/>
            <w:hideMark/>
          </w:tcPr>
          <w:p w14:paraId="17F7A128"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713.49</w:t>
            </w:r>
          </w:p>
        </w:tc>
        <w:tc>
          <w:tcPr>
            <w:tcW w:w="1005" w:type="dxa"/>
            <w:tcBorders>
              <w:top w:val="nil"/>
              <w:left w:val="nil"/>
              <w:bottom w:val="single" w:sz="4" w:space="0" w:color="auto"/>
              <w:right w:val="single" w:sz="4" w:space="0" w:color="auto"/>
            </w:tcBorders>
            <w:shd w:val="clear" w:color="auto" w:fill="auto"/>
            <w:vAlign w:val="center"/>
            <w:hideMark/>
          </w:tcPr>
          <w:p w14:paraId="11EE2BF0" w14:textId="1EE7080B"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2078F4BA" w14:textId="77777777" w:rsidTr="0050426F">
        <w:trPr>
          <w:trHeight w:val="261"/>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5C2F9EE"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4</w:t>
            </w:r>
          </w:p>
        </w:tc>
        <w:tc>
          <w:tcPr>
            <w:tcW w:w="3550" w:type="dxa"/>
            <w:tcBorders>
              <w:top w:val="nil"/>
              <w:left w:val="nil"/>
              <w:bottom w:val="single" w:sz="4" w:space="0" w:color="auto"/>
              <w:right w:val="single" w:sz="4" w:space="0" w:color="auto"/>
            </w:tcBorders>
            <w:shd w:val="clear" w:color="auto" w:fill="auto"/>
            <w:noWrap/>
            <w:vAlign w:val="center"/>
            <w:hideMark/>
          </w:tcPr>
          <w:p w14:paraId="13FADE54"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Teresa de Jesús Orellana Alas viuda de Alas</w:t>
            </w:r>
          </w:p>
        </w:tc>
        <w:tc>
          <w:tcPr>
            <w:tcW w:w="1559" w:type="dxa"/>
            <w:tcBorders>
              <w:top w:val="nil"/>
              <w:left w:val="nil"/>
              <w:bottom w:val="single" w:sz="4" w:space="0" w:color="auto"/>
              <w:right w:val="single" w:sz="4" w:space="0" w:color="auto"/>
            </w:tcBorders>
            <w:shd w:val="clear" w:color="auto" w:fill="auto"/>
            <w:vAlign w:val="center"/>
            <w:hideMark/>
          </w:tcPr>
          <w:p w14:paraId="1A2FFF34" w14:textId="3EF49CAF"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116" w:type="dxa"/>
            <w:tcBorders>
              <w:top w:val="nil"/>
              <w:left w:val="nil"/>
              <w:bottom w:val="single" w:sz="4" w:space="0" w:color="auto"/>
              <w:right w:val="single" w:sz="4" w:space="0" w:color="auto"/>
            </w:tcBorders>
            <w:shd w:val="clear" w:color="auto" w:fill="auto"/>
            <w:vAlign w:val="center"/>
            <w:hideMark/>
          </w:tcPr>
          <w:p w14:paraId="3E5E3AB1"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693.95</w:t>
            </w:r>
          </w:p>
        </w:tc>
        <w:tc>
          <w:tcPr>
            <w:tcW w:w="1005" w:type="dxa"/>
            <w:tcBorders>
              <w:top w:val="nil"/>
              <w:left w:val="nil"/>
              <w:bottom w:val="single" w:sz="4" w:space="0" w:color="auto"/>
              <w:right w:val="single" w:sz="4" w:space="0" w:color="auto"/>
            </w:tcBorders>
            <w:shd w:val="clear" w:color="auto" w:fill="auto"/>
            <w:vAlign w:val="center"/>
            <w:hideMark/>
          </w:tcPr>
          <w:p w14:paraId="3FFE791C" w14:textId="5D42EBD8"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39BA785C" w14:textId="77777777" w:rsidTr="0050426F">
        <w:trPr>
          <w:trHeight w:val="261"/>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B5136F8"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5</w:t>
            </w:r>
          </w:p>
        </w:tc>
        <w:tc>
          <w:tcPr>
            <w:tcW w:w="3550" w:type="dxa"/>
            <w:tcBorders>
              <w:top w:val="nil"/>
              <w:left w:val="nil"/>
              <w:bottom w:val="single" w:sz="4" w:space="0" w:color="auto"/>
              <w:right w:val="single" w:sz="4" w:space="0" w:color="auto"/>
            </w:tcBorders>
            <w:shd w:val="clear" w:color="auto" w:fill="auto"/>
            <w:vAlign w:val="center"/>
            <w:hideMark/>
          </w:tcPr>
          <w:p w14:paraId="55B6B929"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 xml:space="preserve">Yolanda Carolina </w:t>
            </w:r>
            <w:proofErr w:type="spellStart"/>
            <w:r w:rsidRPr="0093012D">
              <w:rPr>
                <w:rFonts w:ascii="Museo Sans 300" w:hAnsi="Museo Sans 300" w:cs="Calibri"/>
                <w:sz w:val="16"/>
                <w:szCs w:val="16"/>
                <w:lang w:eastAsia="es-SV"/>
              </w:rPr>
              <w:t>Barillas</w:t>
            </w:r>
            <w:proofErr w:type="spellEnd"/>
            <w:r w:rsidRPr="0093012D">
              <w:rPr>
                <w:rFonts w:ascii="Museo Sans 300" w:hAnsi="Museo Sans 300" w:cs="Calibri"/>
                <w:sz w:val="16"/>
                <w:szCs w:val="16"/>
                <w:lang w:eastAsia="es-SV"/>
              </w:rPr>
              <w:t xml:space="preserve"> Flores</w:t>
            </w:r>
          </w:p>
        </w:tc>
        <w:tc>
          <w:tcPr>
            <w:tcW w:w="1559" w:type="dxa"/>
            <w:tcBorders>
              <w:top w:val="nil"/>
              <w:left w:val="nil"/>
              <w:bottom w:val="single" w:sz="4" w:space="0" w:color="auto"/>
              <w:right w:val="single" w:sz="4" w:space="0" w:color="auto"/>
            </w:tcBorders>
            <w:shd w:val="clear" w:color="auto" w:fill="auto"/>
            <w:vAlign w:val="center"/>
            <w:hideMark/>
          </w:tcPr>
          <w:p w14:paraId="5DEA3767" w14:textId="1166B3E5"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 -</w:t>
            </w:r>
            <w:r w:rsidR="0050426F" w:rsidRPr="0093012D">
              <w:rPr>
                <w:rFonts w:ascii="Museo Sans 300" w:hAnsi="Museo Sans 300" w:cs="Calibri"/>
                <w:sz w:val="16"/>
                <w:szCs w:val="16"/>
                <w:lang w:eastAsia="es-SV"/>
              </w:rPr>
              <w:t>00000</w:t>
            </w:r>
          </w:p>
        </w:tc>
        <w:tc>
          <w:tcPr>
            <w:tcW w:w="1116" w:type="dxa"/>
            <w:tcBorders>
              <w:top w:val="nil"/>
              <w:left w:val="nil"/>
              <w:bottom w:val="single" w:sz="4" w:space="0" w:color="auto"/>
              <w:right w:val="single" w:sz="4" w:space="0" w:color="auto"/>
            </w:tcBorders>
            <w:shd w:val="clear" w:color="auto" w:fill="auto"/>
            <w:vAlign w:val="center"/>
            <w:hideMark/>
          </w:tcPr>
          <w:p w14:paraId="7D5C5EA1"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590.36</w:t>
            </w:r>
          </w:p>
        </w:tc>
        <w:tc>
          <w:tcPr>
            <w:tcW w:w="1005" w:type="dxa"/>
            <w:tcBorders>
              <w:top w:val="nil"/>
              <w:left w:val="nil"/>
              <w:bottom w:val="single" w:sz="4" w:space="0" w:color="auto"/>
              <w:right w:val="single" w:sz="4" w:space="0" w:color="auto"/>
            </w:tcBorders>
            <w:shd w:val="clear" w:color="auto" w:fill="auto"/>
            <w:vAlign w:val="center"/>
            <w:hideMark/>
          </w:tcPr>
          <w:p w14:paraId="5BA73C20" w14:textId="26F3A278"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4D80DB14" w14:textId="77777777" w:rsidTr="0050426F">
        <w:trPr>
          <w:trHeight w:val="261"/>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41A82801"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6</w:t>
            </w:r>
          </w:p>
        </w:tc>
        <w:tc>
          <w:tcPr>
            <w:tcW w:w="3550" w:type="dxa"/>
            <w:tcBorders>
              <w:top w:val="nil"/>
              <w:left w:val="nil"/>
              <w:bottom w:val="single" w:sz="4" w:space="0" w:color="auto"/>
              <w:right w:val="single" w:sz="4" w:space="0" w:color="auto"/>
            </w:tcBorders>
            <w:shd w:val="clear" w:color="auto" w:fill="auto"/>
            <w:vAlign w:val="center"/>
            <w:hideMark/>
          </w:tcPr>
          <w:p w14:paraId="6B138C3F"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 xml:space="preserve">Edelmira Beatriz Varela Granados </w:t>
            </w:r>
          </w:p>
        </w:tc>
        <w:tc>
          <w:tcPr>
            <w:tcW w:w="1559" w:type="dxa"/>
            <w:tcBorders>
              <w:top w:val="nil"/>
              <w:left w:val="nil"/>
              <w:bottom w:val="single" w:sz="4" w:space="0" w:color="auto"/>
              <w:right w:val="single" w:sz="4" w:space="0" w:color="auto"/>
            </w:tcBorders>
            <w:shd w:val="clear" w:color="auto" w:fill="auto"/>
            <w:vAlign w:val="center"/>
            <w:hideMark/>
          </w:tcPr>
          <w:p w14:paraId="67F83D94" w14:textId="6D7AECAA"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116" w:type="dxa"/>
            <w:tcBorders>
              <w:top w:val="nil"/>
              <w:left w:val="nil"/>
              <w:bottom w:val="single" w:sz="4" w:space="0" w:color="auto"/>
              <w:right w:val="single" w:sz="4" w:space="0" w:color="auto"/>
            </w:tcBorders>
            <w:shd w:val="clear" w:color="auto" w:fill="auto"/>
            <w:vAlign w:val="center"/>
            <w:hideMark/>
          </w:tcPr>
          <w:p w14:paraId="395F37CC"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700.87</w:t>
            </w:r>
          </w:p>
        </w:tc>
        <w:tc>
          <w:tcPr>
            <w:tcW w:w="1005" w:type="dxa"/>
            <w:tcBorders>
              <w:top w:val="nil"/>
              <w:left w:val="nil"/>
              <w:bottom w:val="single" w:sz="4" w:space="0" w:color="auto"/>
              <w:right w:val="single" w:sz="4" w:space="0" w:color="auto"/>
            </w:tcBorders>
            <w:shd w:val="clear" w:color="auto" w:fill="auto"/>
            <w:vAlign w:val="center"/>
            <w:hideMark/>
          </w:tcPr>
          <w:p w14:paraId="14EC6F91" w14:textId="6B0BCE5A"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21A72A5F" w14:textId="77777777" w:rsidTr="0050426F">
        <w:trPr>
          <w:trHeight w:val="261"/>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63615A17"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7</w:t>
            </w:r>
          </w:p>
        </w:tc>
        <w:tc>
          <w:tcPr>
            <w:tcW w:w="3550" w:type="dxa"/>
            <w:tcBorders>
              <w:top w:val="nil"/>
              <w:left w:val="nil"/>
              <w:bottom w:val="single" w:sz="4" w:space="0" w:color="auto"/>
              <w:right w:val="single" w:sz="4" w:space="0" w:color="auto"/>
            </w:tcBorders>
            <w:shd w:val="clear" w:color="auto" w:fill="auto"/>
            <w:vAlign w:val="center"/>
            <w:hideMark/>
          </w:tcPr>
          <w:p w14:paraId="28CA1DAB" w14:textId="77777777" w:rsidR="0050426F" w:rsidRPr="0093012D" w:rsidRDefault="0050426F" w:rsidP="0050426F">
            <w:pPr>
              <w:rPr>
                <w:rFonts w:ascii="Museo Sans 300" w:hAnsi="Museo Sans 300" w:cs="Calibri"/>
                <w:sz w:val="16"/>
                <w:szCs w:val="16"/>
                <w:lang w:eastAsia="es-SV"/>
              </w:rPr>
            </w:pPr>
            <w:r w:rsidRPr="0093012D">
              <w:rPr>
                <w:rFonts w:ascii="Museo Sans 300" w:hAnsi="Museo Sans 300" w:cs="Calibri"/>
                <w:sz w:val="16"/>
                <w:szCs w:val="16"/>
                <w:lang w:eastAsia="es-SV"/>
              </w:rPr>
              <w:t>María Antonia Hernández de Méndez</w:t>
            </w:r>
          </w:p>
        </w:tc>
        <w:tc>
          <w:tcPr>
            <w:tcW w:w="1559" w:type="dxa"/>
            <w:tcBorders>
              <w:top w:val="nil"/>
              <w:left w:val="nil"/>
              <w:bottom w:val="single" w:sz="4" w:space="0" w:color="auto"/>
              <w:right w:val="single" w:sz="4" w:space="0" w:color="auto"/>
            </w:tcBorders>
            <w:shd w:val="clear" w:color="auto" w:fill="auto"/>
            <w:vAlign w:val="center"/>
            <w:hideMark/>
          </w:tcPr>
          <w:p w14:paraId="6CE0DF84" w14:textId="773D1768"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116" w:type="dxa"/>
            <w:tcBorders>
              <w:top w:val="nil"/>
              <w:left w:val="nil"/>
              <w:bottom w:val="single" w:sz="4" w:space="0" w:color="auto"/>
              <w:right w:val="single" w:sz="4" w:space="0" w:color="auto"/>
            </w:tcBorders>
            <w:shd w:val="clear" w:color="auto" w:fill="auto"/>
            <w:vAlign w:val="center"/>
            <w:hideMark/>
          </w:tcPr>
          <w:p w14:paraId="09EBC637"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685.52</w:t>
            </w:r>
          </w:p>
        </w:tc>
        <w:tc>
          <w:tcPr>
            <w:tcW w:w="1005" w:type="dxa"/>
            <w:tcBorders>
              <w:top w:val="nil"/>
              <w:left w:val="nil"/>
              <w:bottom w:val="single" w:sz="4" w:space="0" w:color="auto"/>
              <w:right w:val="single" w:sz="4" w:space="0" w:color="auto"/>
            </w:tcBorders>
            <w:shd w:val="clear" w:color="auto" w:fill="auto"/>
            <w:vAlign w:val="center"/>
            <w:hideMark/>
          </w:tcPr>
          <w:p w14:paraId="351FD7D1" w14:textId="57C1F107"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1AC3B6D9" w14:textId="77777777" w:rsidTr="0050426F">
        <w:trPr>
          <w:trHeight w:val="261"/>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25112FE4"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8</w:t>
            </w:r>
          </w:p>
        </w:tc>
        <w:tc>
          <w:tcPr>
            <w:tcW w:w="3550" w:type="dxa"/>
            <w:tcBorders>
              <w:top w:val="nil"/>
              <w:left w:val="nil"/>
              <w:bottom w:val="single" w:sz="4" w:space="0" w:color="auto"/>
              <w:right w:val="single" w:sz="4" w:space="0" w:color="auto"/>
            </w:tcBorders>
            <w:shd w:val="clear" w:color="auto" w:fill="auto"/>
            <w:vAlign w:val="center"/>
            <w:hideMark/>
          </w:tcPr>
          <w:p w14:paraId="1F670C35" w14:textId="77777777" w:rsidR="0050426F" w:rsidRPr="0093012D" w:rsidRDefault="0050426F" w:rsidP="0050426F">
            <w:pPr>
              <w:rPr>
                <w:rFonts w:ascii="Museo Sans 300" w:hAnsi="Museo Sans 300" w:cs="Calibri"/>
                <w:sz w:val="16"/>
                <w:szCs w:val="16"/>
                <w:lang w:eastAsia="es-SV"/>
              </w:rPr>
            </w:pPr>
            <w:proofErr w:type="spellStart"/>
            <w:r w:rsidRPr="0093012D">
              <w:rPr>
                <w:rFonts w:ascii="Museo Sans 300" w:hAnsi="Museo Sans 300" w:cs="Calibri"/>
                <w:sz w:val="16"/>
                <w:szCs w:val="16"/>
                <w:lang w:eastAsia="es-SV"/>
              </w:rPr>
              <w:t>Gricelda</w:t>
            </w:r>
            <w:proofErr w:type="spellEnd"/>
            <w:r w:rsidRPr="0093012D">
              <w:rPr>
                <w:rFonts w:ascii="Museo Sans 300" w:hAnsi="Museo Sans 300" w:cs="Calibri"/>
                <w:sz w:val="16"/>
                <w:szCs w:val="16"/>
                <w:lang w:eastAsia="es-SV"/>
              </w:rPr>
              <w:t xml:space="preserve"> Abilene Ochoa Brizuela</w:t>
            </w:r>
          </w:p>
        </w:tc>
        <w:tc>
          <w:tcPr>
            <w:tcW w:w="1559" w:type="dxa"/>
            <w:tcBorders>
              <w:top w:val="nil"/>
              <w:left w:val="nil"/>
              <w:bottom w:val="single" w:sz="4" w:space="0" w:color="auto"/>
              <w:right w:val="single" w:sz="4" w:space="0" w:color="auto"/>
            </w:tcBorders>
            <w:shd w:val="clear" w:color="auto" w:fill="auto"/>
            <w:vAlign w:val="center"/>
            <w:hideMark/>
          </w:tcPr>
          <w:p w14:paraId="4F4C0094" w14:textId="1DDC6294"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93012D">
              <w:rPr>
                <w:rFonts w:ascii="Museo Sans 300" w:hAnsi="Museo Sans 300" w:cs="Calibri"/>
                <w:sz w:val="16"/>
                <w:szCs w:val="16"/>
                <w:lang w:eastAsia="es-SV"/>
              </w:rPr>
              <w:t>-00000</w:t>
            </w:r>
          </w:p>
        </w:tc>
        <w:tc>
          <w:tcPr>
            <w:tcW w:w="1116" w:type="dxa"/>
            <w:tcBorders>
              <w:top w:val="nil"/>
              <w:left w:val="nil"/>
              <w:bottom w:val="single" w:sz="4" w:space="0" w:color="auto"/>
              <w:right w:val="single" w:sz="4" w:space="0" w:color="auto"/>
            </w:tcBorders>
            <w:shd w:val="clear" w:color="auto" w:fill="auto"/>
            <w:vAlign w:val="center"/>
            <w:hideMark/>
          </w:tcPr>
          <w:p w14:paraId="31BF17DE" w14:textId="77777777" w:rsidR="0050426F" w:rsidRPr="0093012D" w:rsidRDefault="0050426F" w:rsidP="0050426F">
            <w:pPr>
              <w:jc w:val="center"/>
              <w:rPr>
                <w:rFonts w:ascii="Museo Sans 300" w:hAnsi="Museo Sans 300" w:cs="Calibri"/>
                <w:sz w:val="16"/>
                <w:szCs w:val="16"/>
                <w:lang w:eastAsia="es-SV"/>
              </w:rPr>
            </w:pPr>
            <w:r w:rsidRPr="0093012D">
              <w:rPr>
                <w:rFonts w:ascii="Museo Sans 300" w:hAnsi="Museo Sans 300" w:cs="Calibri"/>
                <w:sz w:val="16"/>
                <w:szCs w:val="16"/>
                <w:lang w:eastAsia="es-SV"/>
              </w:rPr>
              <w:t>732.81</w:t>
            </w:r>
          </w:p>
        </w:tc>
        <w:tc>
          <w:tcPr>
            <w:tcW w:w="1005" w:type="dxa"/>
            <w:tcBorders>
              <w:top w:val="nil"/>
              <w:left w:val="nil"/>
              <w:bottom w:val="single" w:sz="4" w:space="0" w:color="auto"/>
              <w:right w:val="single" w:sz="4" w:space="0" w:color="auto"/>
            </w:tcBorders>
            <w:shd w:val="clear" w:color="auto" w:fill="auto"/>
            <w:vAlign w:val="center"/>
            <w:hideMark/>
          </w:tcPr>
          <w:p w14:paraId="0B035AEC" w14:textId="656DDD8A" w:rsidR="0050426F" w:rsidRPr="0093012D" w:rsidRDefault="00F10634"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93012D" w14:paraId="09C697E7" w14:textId="77777777" w:rsidTr="0050426F">
        <w:trPr>
          <w:trHeight w:val="261"/>
        </w:trPr>
        <w:tc>
          <w:tcPr>
            <w:tcW w:w="56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4A75A0"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TOTAL</w:t>
            </w:r>
          </w:p>
        </w:tc>
        <w:tc>
          <w:tcPr>
            <w:tcW w:w="1116" w:type="dxa"/>
            <w:tcBorders>
              <w:top w:val="nil"/>
              <w:left w:val="nil"/>
              <w:bottom w:val="single" w:sz="4" w:space="0" w:color="auto"/>
              <w:right w:val="single" w:sz="4" w:space="0" w:color="auto"/>
            </w:tcBorders>
            <w:shd w:val="clear" w:color="auto" w:fill="D9D9D9" w:themeFill="background1" w:themeFillShade="D9"/>
            <w:noWrap/>
            <w:vAlign w:val="center"/>
            <w:hideMark/>
          </w:tcPr>
          <w:p w14:paraId="008F7051"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5,570.12</w:t>
            </w:r>
          </w:p>
        </w:tc>
        <w:tc>
          <w:tcPr>
            <w:tcW w:w="1005" w:type="dxa"/>
            <w:tcBorders>
              <w:top w:val="nil"/>
              <w:left w:val="nil"/>
              <w:bottom w:val="single" w:sz="4" w:space="0" w:color="auto"/>
              <w:right w:val="single" w:sz="4" w:space="0" w:color="auto"/>
            </w:tcBorders>
            <w:shd w:val="clear" w:color="auto" w:fill="D9D9D9" w:themeFill="background1" w:themeFillShade="D9"/>
            <w:noWrap/>
            <w:vAlign w:val="center"/>
            <w:hideMark/>
          </w:tcPr>
          <w:p w14:paraId="19D48A33" w14:textId="77777777" w:rsidR="0050426F" w:rsidRPr="0093012D" w:rsidRDefault="0050426F" w:rsidP="0050426F">
            <w:pPr>
              <w:jc w:val="center"/>
              <w:rPr>
                <w:rFonts w:ascii="Museo Sans 300" w:hAnsi="Museo Sans 300" w:cs="Calibri"/>
                <w:b/>
                <w:bCs/>
                <w:sz w:val="16"/>
                <w:szCs w:val="16"/>
                <w:lang w:eastAsia="es-SV"/>
              </w:rPr>
            </w:pPr>
            <w:r w:rsidRPr="0093012D">
              <w:rPr>
                <w:rFonts w:ascii="Museo Sans 300" w:hAnsi="Museo Sans 300" w:cs="Calibri"/>
                <w:b/>
                <w:bCs/>
                <w:sz w:val="16"/>
                <w:szCs w:val="16"/>
                <w:lang w:eastAsia="es-SV"/>
              </w:rPr>
              <w:t>8</w:t>
            </w:r>
          </w:p>
        </w:tc>
      </w:tr>
    </w:tbl>
    <w:p w14:paraId="22BE41F0" w14:textId="77777777" w:rsidR="0050426F" w:rsidRDefault="0050426F" w:rsidP="0050426F"/>
    <w:tbl>
      <w:tblPr>
        <w:tblpPr w:leftFromText="141" w:rightFromText="141" w:vertAnchor="text" w:horzAnchor="margin" w:tblpXSpec="right" w:tblpY="104"/>
        <w:tblW w:w="7915" w:type="dxa"/>
        <w:tblCellMar>
          <w:left w:w="70" w:type="dxa"/>
          <w:right w:w="70" w:type="dxa"/>
        </w:tblCellMar>
        <w:tblLook w:val="04A0" w:firstRow="1" w:lastRow="0" w:firstColumn="1" w:lastColumn="0" w:noHBand="0" w:noVBand="1"/>
      </w:tblPr>
      <w:tblGrid>
        <w:gridCol w:w="713"/>
        <w:gridCol w:w="3115"/>
        <w:gridCol w:w="1984"/>
        <w:gridCol w:w="1101"/>
        <w:gridCol w:w="1002"/>
      </w:tblGrid>
      <w:tr w:rsidR="00F10634" w:rsidRPr="00782948" w14:paraId="1FADB308" w14:textId="77777777" w:rsidTr="00F10634">
        <w:trPr>
          <w:trHeight w:val="263"/>
        </w:trPr>
        <w:tc>
          <w:tcPr>
            <w:tcW w:w="79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34DEDEF" w14:textId="77777777" w:rsidR="00F10634" w:rsidRPr="00782948" w:rsidRDefault="00F10634" w:rsidP="00F1063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CUADRO RESUMEN DE AREAS A TRANSFERIR A ASOCIADOS, POLIGONO  7</w:t>
            </w:r>
          </w:p>
        </w:tc>
      </w:tr>
      <w:tr w:rsidR="00F10634" w:rsidRPr="00782948" w14:paraId="5618A18E" w14:textId="77777777" w:rsidTr="00F10634">
        <w:trPr>
          <w:trHeight w:val="263"/>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65B9FF23" w14:textId="77777777" w:rsidR="00F10634" w:rsidRPr="00782948" w:rsidRDefault="00F10634" w:rsidP="00F1063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ITEM</w:t>
            </w:r>
          </w:p>
        </w:tc>
        <w:tc>
          <w:tcPr>
            <w:tcW w:w="3115" w:type="dxa"/>
            <w:tcBorders>
              <w:top w:val="nil"/>
              <w:left w:val="nil"/>
              <w:bottom w:val="single" w:sz="4" w:space="0" w:color="auto"/>
              <w:right w:val="single" w:sz="4" w:space="0" w:color="auto"/>
            </w:tcBorders>
            <w:shd w:val="clear" w:color="auto" w:fill="auto"/>
            <w:noWrap/>
            <w:vAlign w:val="center"/>
            <w:hideMark/>
          </w:tcPr>
          <w:p w14:paraId="2B7DDBA0" w14:textId="77777777" w:rsidR="00F10634" w:rsidRPr="00782948" w:rsidRDefault="00F10634" w:rsidP="00F1063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 xml:space="preserve">NOMBRE </w:t>
            </w:r>
          </w:p>
        </w:tc>
        <w:tc>
          <w:tcPr>
            <w:tcW w:w="1984" w:type="dxa"/>
            <w:tcBorders>
              <w:top w:val="nil"/>
              <w:left w:val="nil"/>
              <w:bottom w:val="single" w:sz="4" w:space="0" w:color="auto"/>
              <w:right w:val="single" w:sz="4" w:space="0" w:color="auto"/>
            </w:tcBorders>
            <w:shd w:val="clear" w:color="auto" w:fill="auto"/>
            <w:noWrap/>
            <w:vAlign w:val="center"/>
            <w:hideMark/>
          </w:tcPr>
          <w:p w14:paraId="165F50E9" w14:textId="77777777" w:rsidR="00F10634" w:rsidRPr="00782948" w:rsidRDefault="00F10634" w:rsidP="00F1063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MATRICULA</w:t>
            </w:r>
          </w:p>
        </w:tc>
        <w:tc>
          <w:tcPr>
            <w:tcW w:w="1101" w:type="dxa"/>
            <w:tcBorders>
              <w:top w:val="nil"/>
              <w:left w:val="nil"/>
              <w:bottom w:val="single" w:sz="4" w:space="0" w:color="auto"/>
              <w:right w:val="single" w:sz="4" w:space="0" w:color="auto"/>
            </w:tcBorders>
            <w:shd w:val="clear" w:color="auto" w:fill="auto"/>
            <w:noWrap/>
            <w:vAlign w:val="center"/>
            <w:hideMark/>
          </w:tcPr>
          <w:p w14:paraId="61AFAE91" w14:textId="77777777" w:rsidR="00F10634" w:rsidRPr="00782948" w:rsidRDefault="00F10634" w:rsidP="00F1063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AREA (m2)</w:t>
            </w:r>
          </w:p>
        </w:tc>
        <w:tc>
          <w:tcPr>
            <w:tcW w:w="1002" w:type="dxa"/>
            <w:tcBorders>
              <w:top w:val="nil"/>
              <w:left w:val="nil"/>
              <w:bottom w:val="single" w:sz="4" w:space="0" w:color="auto"/>
              <w:right w:val="single" w:sz="4" w:space="0" w:color="auto"/>
            </w:tcBorders>
            <w:shd w:val="clear" w:color="auto" w:fill="auto"/>
            <w:noWrap/>
            <w:vAlign w:val="center"/>
            <w:hideMark/>
          </w:tcPr>
          <w:p w14:paraId="2BC8EC29" w14:textId="77777777" w:rsidR="00F10634" w:rsidRPr="00782948" w:rsidRDefault="00F10634" w:rsidP="00F1063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LOTE No.</w:t>
            </w:r>
          </w:p>
        </w:tc>
      </w:tr>
      <w:tr w:rsidR="00F10634" w:rsidRPr="00782948" w14:paraId="7465D0B5" w14:textId="77777777" w:rsidTr="00F10634">
        <w:trPr>
          <w:trHeight w:val="263"/>
        </w:trPr>
        <w:tc>
          <w:tcPr>
            <w:tcW w:w="713" w:type="dxa"/>
            <w:tcBorders>
              <w:top w:val="nil"/>
              <w:left w:val="single" w:sz="4" w:space="0" w:color="auto"/>
              <w:bottom w:val="single" w:sz="4" w:space="0" w:color="auto"/>
              <w:right w:val="single" w:sz="4" w:space="0" w:color="auto"/>
            </w:tcBorders>
            <w:shd w:val="clear" w:color="auto" w:fill="auto"/>
            <w:vAlign w:val="bottom"/>
            <w:hideMark/>
          </w:tcPr>
          <w:p w14:paraId="09FABB6D" w14:textId="77777777" w:rsidR="00F10634" w:rsidRPr="00782948" w:rsidRDefault="00F10634" w:rsidP="00F10634">
            <w:pPr>
              <w:jc w:val="center"/>
              <w:rPr>
                <w:rFonts w:ascii="Museo Sans 300" w:hAnsi="Museo Sans 300" w:cs="Calibri"/>
                <w:sz w:val="16"/>
                <w:szCs w:val="16"/>
                <w:lang w:eastAsia="es-SV"/>
              </w:rPr>
            </w:pPr>
            <w:r w:rsidRPr="00782948">
              <w:rPr>
                <w:rFonts w:ascii="Museo Sans 300" w:hAnsi="Museo Sans 300" w:cs="Calibri"/>
                <w:sz w:val="16"/>
                <w:szCs w:val="16"/>
                <w:lang w:eastAsia="es-SV"/>
              </w:rPr>
              <w:t>1</w:t>
            </w:r>
          </w:p>
        </w:tc>
        <w:tc>
          <w:tcPr>
            <w:tcW w:w="3115" w:type="dxa"/>
            <w:tcBorders>
              <w:top w:val="nil"/>
              <w:left w:val="nil"/>
              <w:bottom w:val="single" w:sz="4" w:space="0" w:color="auto"/>
              <w:right w:val="single" w:sz="4" w:space="0" w:color="auto"/>
            </w:tcBorders>
            <w:shd w:val="clear" w:color="auto" w:fill="auto"/>
            <w:vAlign w:val="center"/>
            <w:hideMark/>
          </w:tcPr>
          <w:p w14:paraId="72F4FB38" w14:textId="77777777" w:rsidR="00F10634" w:rsidRPr="00782948" w:rsidRDefault="00F10634" w:rsidP="00F10634">
            <w:pPr>
              <w:rPr>
                <w:rFonts w:ascii="Museo Sans 300" w:hAnsi="Museo Sans 300" w:cs="Calibri"/>
                <w:sz w:val="16"/>
                <w:szCs w:val="16"/>
                <w:lang w:eastAsia="es-SV"/>
              </w:rPr>
            </w:pPr>
            <w:r w:rsidRPr="00782948">
              <w:rPr>
                <w:rFonts w:ascii="Museo Sans 300" w:hAnsi="Museo Sans 300" w:cs="Calibri"/>
                <w:sz w:val="16"/>
                <w:szCs w:val="16"/>
                <w:lang w:eastAsia="es-SV"/>
              </w:rPr>
              <w:t>María Concepción Morales de Orellana</w:t>
            </w:r>
          </w:p>
        </w:tc>
        <w:tc>
          <w:tcPr>
            <w:tcW w:w="1984" w:type="dxa"/>
            <w:tcBorders>
              <w:top w:val="nil"/>
              <w:left w:val="nil"/>
              <w:bottom w:val="single" w:sz="4" w:space="0" w:color="auto"/>
              <w:right w:val="single" w:sz="4" w:space="0" w:color="auto"/>
            </w:tcBorders>
            <w:shd w:val="clear" w:color="auto" w:fill="auto"/>
            <w:vAlign w:val="center"/>
            <w:hideMark/>
          </w:tcPr>
          <w:p w14:paraId="3B567D25" w14:textId="4CE59345" w:rsidR="00F10634" w:rsidRPr="00782948" w:rsidRDefault="00F10634" w:rsidP="00F10634">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782948">
              <w:rPr>
                <w:rFonts w:ascii="Museo Sans 300" w:hAnsi="Museo Sans 300" w:cs="Calibri"/>
                <w:sz w:val="16"/>
                <w:szCs w:val="16"/>
                <w:lang w:eastAsia="es-SV"/>
              </w:rPr>
              <w:t>-00000</w:t>
            </w:r>
          </w:p>
        </w:tc>
        <w:tc>
          <w:tcPr>
            <w:tcW w:w="1101" w:type="dxa"/>
            <w:tcBorders>
              <w:top w:val="nil"/>
              <w:left w:val="nil"/>
              <w:bottom w:val="single" w:sz="4" w:space="0" w:color="auto"/>
              <w:right w:val="single" w:sz="4" w:space="0" w:color="auto"/>
            </w:tcBorders>
            <w:shd w:val="clear" w:color="auto" w:fill="auto"/>
            <w:vAlign w:val="center"/>
            <w:hideMark/>
          </w:tcPr>
          <w:p w14:paraId="000BBA34" w14:textId="77777777" w:rsidR="00F10634" w:rsidRPr="00782948" w:rsidRDefault="00F10634" w:rsidP="00F10634">
            <w:pPr>
              <w:jc w:val="center"/>
              <w:rPr>
                <w:rFonts w:ascii="Museo Sans 300" w:hAnsi="Museo Sans 300" w:cs="Calibri"/>
                <w:sz w:val="16"/>
                <w:szCs w:val="16"/>
                <w:lang w:eastAsia="es-SV"/>
              </w:rPr>
            </w:pPr>
            <w:r w:rsidRPr="00782948">
              <w:rPr>
                <w:rFonts w:ascii="Museo Sans 300" w:hAnsi="Museo Sans 300" w:cs="Calibri"/>
                <w:sz w:val="16"/>
                <w:szCs w:val="16"/>
                <w:lang w:eastAsia="es-SV"/>
              </w:rPr>
              <w:t>717.75</w:t>
            </w:r>
          </w:p>
        </w:tc>
        <w:tc>
          <w:tcPr>
            <w:tcW w:w="1002" w:type="dxa"/>
            <w:tcBorders>
              <w:top w:val="nil"/>
              <w:left w:val="nil"/>
              <w:bottom w:val="single" w:sz="4" w:space="0" w:color="auto"/>
              <w:right w:val="single" w:sz="4" w:space="0" w:color="auto"/>
            </w:tcBorders>
            <w:shd w:val="clear" w:color="auto" w:fill="auto"/>
            <w:vAlign w:val="center"/>
            <w:hideMark/>
          </w:tcPr>
          <w:p w14:paraId="5CF3147C" w14:textId="3F07FF3F" w:rsidR="00F10634" w:rsidRPr="00782948" w:rsidRDefault="00F10634" w:rsidP="00F10634">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782948" w14:paraId="7137BD1C" w14:textId="77777777" w:rsidTr="00F10634">
        <w:trPr>
          <w:trHeight w:val="263"/>
        </w:trPr>
        <w:tc>
          <w:tcPr>
            <w:tcW w:w="713" w:type="dxa"/>
            <w:tcBorders>
              <w:top w:val="nil"/>
              <w:left w:val="single" w:sz="4" w:space="0" w:color="auto"/>
              <w:bottom w:val="single" w:sz="4" w:space="0" w:color="auto"/>
              <w:right w:val="single" w:sz="4" w:space="0" w:color="auto"/>
            </w:tcBorders>
            <w:shd w:val="clear" w:color="auto" w:fill="auto"/>
            <w:vAlign w:val="bottom"/>
            <w:hideMark/>
          </w:tcPr>
          <w:p w14:paraId="01049A4E" w14:textId="77777777" w:rsidR="00F10634" w:rsidRPr="00782948" w:rsidRDefault="00F10634" w:rsidP="00F10634">
            <w:pPr>
              <w:jc w:val="center"/>
              <w:rPr>
                <w:rFonts w:ascii="Museo Sans 300" w:hAnsi="Museo Sans 300" w:cs="Calibri"/>
                <w:sz w:val="16"/>
                <w:szCs w:val="16"/>
                <w:lang w:eastAsia="es-SV"/>
              </w:rPr>
            </w:pPr>
            <w:r w:rsidRPr="00782948">
              <w:rPr>
                <w:rFonts w:ascii="Museo Sans 300" w:hAnsi="Museo Sans 300" w:cs="Calibri"/>
                <w:sz w:val="16"/>
                <w:szCs w:val="16"/>
                <w:lang w:eastAsia="es-SV"/>
              </w:rPr>
              <w:t>2</w:t>
            </w:r>
          </w:p>
        </w:tc>
        <w:tc>
          <w:tcPr>
            <w:tcW w:w="3115" w:type="dxa"/>
            <w:tcBorders>
              <w:top w:val="nil"/>
              <w:left w:val="nil"/>
              <w:bottom w:val="single" w:sz="4" w:space="0" w:color="auto"/>
              <w:right w:val="single" w:sz="4" w:space="0" w:color="auto"/>
            </w:tcBorders>
            <w:shd w:val="clear" w:color="auto" w:fill="auto"/>
            <w:vAlign w:val="center"/>
            <w:hideMark/>
          </w:tcPr>
          <w:p w14:paraId="28A0610D" w14:textId="77777777" w:rsidR="00F10634" w:rsidRPr="00782948" w:rsidRDefault="00F10634" w:rsidP="00F10634">
            <w:pPr>
              <w:rPr>
                <w:rFonts w:ascii="Museo Sans 300" w:hAnsi="Museo Sans 300" w:cs="Calibri"/>
                <w:sz w:val="16"/>
                <w:szCs w:val="16"/>
                <w:lang w:eastAsia="es-SV"/>
              </w:rPr>
            </w:pPr>
            <w:r w:rsidRPr="00782948">
              <w:rPr>
                <w:rFonts w:ascii="Museo Sans 300" w:hAnsi="Museo Sans 300" w:cs="Calibri"/>
                <w:sz w:val="16"/>
                <w:szCs w:val="16"/>
                <w:lang w:eastAsia="es-SV"/>
              </w:rPr>
              <w:t>Santos Humberto Hernández Colocho</w:t>
            </w:r>
          </w:p>
        </w:tc>
        <w:tc>
          <w:tcPr>
            <w:tcW w:w="1984" w:type="dxa"/>
            <w:tcBorders>
              <w:top w:val="nil"/>
              <w:left w:val="nil"/>
              <w:bottom w:val="single" w:sz="4" w:space="0" w:color="auto"/>
              <w:right w:val="single" w:sz="4" w:space="0" w:color="auto"/>
            </w:tcBorders>
            <w:shd w:val="clear" w:color="auto" w:fill="auto"/>
            <w:vAlign w:val="center"/>
            <w:hideMark/>
          </w:tcPr>
          <w:p w14:paraId="2BB80AD7" w14:textId="14573E1C" w:rsidR="00F10634" w:rsidRPr="00782948" w:rsidRDefault="00F10634" w:rsidP="00F10634">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782948">
              <w:rPr>
                <w:rFonts w:ascii="Museo Sans 300" w:hAnsi="Museo Sans 300" w:cs="Calibri"/>
                <w:sz w:val="16"/>
                <w:szCs w:val="16"/>
                <w:lang w:eastAsia="es-SV"/>
              </w:rPr>
              <w:t>-00000</w:t>
            </w:r>
          </w:p>
        </w:tc>
        <w:tc>
          <w:tcPr>
            <w:tcW w:w="1101" w:type="dxa"/>
            <w:tcBorders>
              <w:top w:val="nil"/>
              <w:left w:val="nil"/>
              <w:bottom w:val="single" w:sz="4" w:space="0" w:color="auto"/>
              <w:right w:val="single" w:sz="4" w:space="0" w:color="auto"/>
            </w:tcBorders>
            <w:shd w:val="clear" w:color="auto" w:fill="auto"/>
            <w:vAlign w:val="center"/>
            <w:hideMark/>
          </w:tcPr>
          <w:p w14:paraId="4E849449" w14:textId="77777777" w:rsidR="00F10634" w:rsidRPr="00782948" w:rsidRDefault="00F10634" w:rsidP="00F10634">
            <w:pPr>
              <w:jc w:val="center"/>
              <w:rPr>
                <w:rFonts w:ascii="Museo Sans 300" w:hAnsi="Museo Sans 300" w:cs="Calibri"/>
                <w:sz w:val="16"/>
                <w:szCs w:val="16"/>
                <w:lang w:eastAsia="es-SV"/>
              </w:rPr>
            </w:pPr>
            <w:r w:rsidRPr="00782948">
              <w:rPr>
                <w:rFonts w:ascii="Museo Sans 300" w:hAnsi="Museo Sans 300" w:cs="Calibri"/>
                <w:sz w:val="16"/>
                <w:szCs w:val="16"/>
                <w:lang w:eastAsia="es-SV"/>
              </w:rPr>
              <w:t>686.78</w:t>
            </w:r>
          </w:p>
        </w:tc>
        <w:tc>
          <w:tcPr>
            <w:tcW w:w="1002" w:type="dxa"/>
            <w:tcBorders>
              <w:top w:val="nil"/>
              <w:left w:val="nil"/>
              <w:bottom w:val="single" w:sz="4" w:space="0" w:color="auto"/>
              <w:right w:val="single" w:sz="4" w:space="0" w:color="auto"/>
            </w:tcBorders>
            <w:shd w:val="clear" w:color="auto" w:fill="auto"/>
            <w:vAlign w:val="center"/>
            <w:hideMark/>
          </w:tcPr>
          <w:p w14:paraId="4F39A33A" w14:textId="67B37FA3" w:rsidR="00F10634" w:rsidRPr="00782948" w:rsidRDefault="00F10634" w:rsidP="00F10634">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782948" w14:paraId="5D576D52" w14:textId="77777777" w:rsidTr="00F10634">
        <w:trPr>
          <w:trHeight w:val="263"/>
        </w:trPr>
        <w:tc>
          <w:tcPr>
            <w:tcW w:w="713" w:type="dxa"/>
            <w:tcBorders>
              <w:top w:val="nil"/>
              <w:left w:val="single" w:sz="4" w:space="0" w:color="auto"/>
              <w:bottom w:val="single" w:sz="4" w:space="0" w:color="auto"/>
              <w:right w:val="single" w:sz="4" w:space="0" w:color="auto"/>
            </w:tcBorders>
            <w:shd w:val="clear" w:color="auto" w:fill="auto"/>
            <w:vAlign w:val="bottom"/>
            <w:hideMark/>
          </w:tcPr>
          <w:p w14:paraId="025EE199" w14:textId="77777777" w:rsidR="00F10634" w:rsidRPr="00782948" w:rsidRDefault="00F10634" w:rsidP="00F10634">
            <w:pPr>
              <w:jc w:val="center"/>
              <w:rPr>
                <w:rFonts w:ascii="Museo Sans 300" w:hAnsi="Museo Sans 300" w:cs="Calibri"/>
                <w:sz w:val="16"/>
                <w:szCs w:val="16"/>
                <w:lang w:eastAsia="es-SV"/>
              </w:rPr>
            </w:pPr>
            <w:r w:rsidRPr="00782948">
              <w:rPr>
                <w:rFonts w:ascii="Museo Sans 300" w:hAnsi="Museo Sans 300" w:cs="Calibri"/>
                <w:sz w:val="16"/>
                <w:szCs w:val="16"/>
                <w:lang w:eastAsia="es-SV"/>
              </w:rPr>
              <w:t>3</w:t>
            </w:r>
          </w:p>
        </w:tc>
        <w:tc>
          <w:tcPr>
            <w:tcW w:w="3115" w:type="dxa"/>
            <w:tcBorders>
              <w:top w:val="nil"/>
              <w:left w:val="nil"/>
              <w:bottom w:val="single" w:sz="4" w:space="0" w:color="auto"/>
              <w:right w:val="single" w:sz="4" w:space="0" w:color="auto"/>
            </w:tcBorders>
            <w:shd w:val="clear" w:color="auto" w:fill="auto"/>
            <w:vAlign w:val="center"/>
            <w:hideMark/>
          </w:tcPr>
          <w:p w14:paraId="0D0158D1" w14:textId="77777777" w:rsidR="00F10634" w:rsidRPr="00782948" w:rsidRDefault="00F10634" w:rsidP="00F10634">
            <w:pPr>
              <w:rPr>
                <w:rFonts w:ascii="Museo Sans 300" w:hAnsi="Museo Sans 300" w:cs="Calibri"/>
                <w:sz w:val="16"/>
                <w:szCs w:val="16"/>
                <w:lang w:eastAsia="es-SV"/>
              </w:rPr>
            </w:pPr>
            <w:r w:rsidRPr="00782948">
              <w:rPr>
                <w:rFonts w:ascii="Museo Sans 300" w:hAnsi="Museo Sans 300" w:cs="Calibri"/>
                <w:sz w:val="16"/>
                <w:szCs w:val="16"/>
                <w:lang w:eastAsia="es-SV"/>
              </w:rPr>
              <w:t>José Ramiro Ascencio Santamaría</w:t>
            </w:r>
          </w:p>
        </w:tc>
        <w:tc>
          <w:tcPr>
            <w:tcW w:w="1984" w:type="dxa"/>
            <w:tcBorders>
              <w:top w:val="nil"/>
              <w:left w:val="nil"/>
              <w:bottom w:val="single" w:sz="4" w:space="0" w:color="auto"/>
              <w:right w:val="single" w:sz="4" w:space="0" w:color="auto"/>
            </w:tcBorders>
            <w:shd w:val="clear" w:color="auto" w:fill="auto"/>
            <w:vAlign w:val="center"/>
            <w:hideMark/>
          </w:tcPr>
          <w:p w14:paraId="07B9002E" w14:textId="187DAF19" w:rsidR="00F10634" w:rsidRPr="00782948" w:rsidRDefault="00F10634" w:rsidP="00F10634">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782948">
              <w:rPr>
                <w:rFonts w:ascii="Museo Sans 300" w:hAnsi="Museo Sans 300" w:cs="Calibri"/>
                <w:sz w:val="16"/>
                <w:szCs w:val="16"/>
                <w:lang w:eastAsia="es-SV"/>
              </w:rPr>
              <w:t>-00000</w:t>
            </w:r>
          </w:p>
        </w:tc>
        <w:tc>
          <w:tcPr>
            <w:tcW w:w="1101" w:type="dxa"/>
            <w:tcBorders>
              <w:top w:val="nil"/>
              <w:left w:val="nil"/>
              <w:bottom w:val="single" w:sz="4" w:space="0" w:color="auto"/>
              <w:right w:val="single" w:sz="4" w:space="0" w:color="auto"/>
            </w:tcBorders>
            <w:shd w:val="clear" w:color="auto" w:fill="auto"/>
            <w:vAlign w:val="center"/>
            <w:hideMark/>
          </w:tcPr>
          <w:p w14:paraId="5F489C4C" w14:textId="77777777" w:rsidR="00F10634" w:rsidRPr="00782948" w:rsidRDefault="00F10634" w:rsidP="00F10634">
            <w:pPr>
              <w:jc w:val="center"/>
              <w:rPr>
                <w:rFonts w:ascii="Museo Sans 300" w:hAnsi="Museo Sans 300" w:cs="Calibri"/>
                <w:sz w:val="16"/>
                <w:szCs w:val="16"/>
                <w:lang w:eastAsia="es-SV"/>
              </w:rPr>
            </w:pPr>
            <w:r w:rsidRPr="00782948">
              <w:rPr>
                <w:rFonts w:ascii="Museo Sans 300" w:hAnsi="Museo Sans 300" w:cs="Calibri"/>
                <w:sz w:val="16"/>
                <w:szCs w:val="16"/>
                <w:lang w:eastAsia="es-SV"/>
              </w:rPr>
              <w:t>715.18</w:t>
            </w:r>
          </w:p>
        </w:tc>
        <w:tc>
          <w:tcPr>
            <w:tcW w:w="1002" w:type="dxa"/>
            <w:tcBorders>
              <w:top w:val="nil"/>
              <w:left w:val="nil"/>
              <w:bottom w:val="single" w:sz="4" w:space="0" w:color="auto"/>
              <w:right w:val="single" w:sz="4" w:space="0" w:color="auto"/>
            </w:tcBorders>
            <w:shd w:val="clear" w:color="auto" w:fill="auto"/>
            <w:vAlign w:val="center"/>
            <w:hideMark/>
          </w:tcPr>
          <w:p w14:paraId="7FA0F802" w14:textId="32DDE0DC" w:rsidR="00F10634" w:rsidRPr="00782948" w:rsidRDefault="00F10634" w:rsidP="00F10634">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782948" w14:paraId="047D97B3" w14:textId="77777777" w:rsidTr="00F10634">
        <w:trPr>
          <w:trHeight w:val="263"/>
        </w:trPr>
        <w:tc>
          <w:tcPr>
            <w:tcW w:w="713" w:type="dxa"/>
            <w:tcBorders>
              <w:top w:val="nil"/>
              <w:left w:val="single" w:sz="4" w:space="0" w:color="auto"/>
              <w:bottom w:val="single" w:sz="4" w:space="0" w:color="auto"/>
              <w:right w:val="single" w:sz="4" w:space="0" w:color="auto"/>
            </w:tcBorders>
            <w:shd w:val="clear" w:color="auto" w:fill="auto"/>
            <w:vAlign w:val="bottom"/>
            <w:hideMark/>
          </w:tcPr>
          <w:p w14:paraId="7E09C1B8" w14:textId="77777777" w:rsidR="00F10634" w:rsidRPr="00782948" w:rsidRDefault="00F10634" w:rsidP="00F10634">
            <w:pPr>
              <w:jc w:val="center"/>
              <w:rPr>
                <w:rFonts w:ascii="Museo Sans 300" w:hAnsi="Museo Sans 300" w:cs="Calibri"/>
                <w:sz w:val="16"/>
                <w:szCs w:val="16"/>
                <w:lang w:eastAsia="es-SV"/>
              </w:rPr>
            </w:pPr>
            <w:r w:rsidRPr="00782948">
              <w:rPr>
                <w:rFonts w:ascii="Museo Sans 300" w:hAnsi="Museo Sans 300" w:cs="Calibri"/>
                <w:sz w:val="16"/>
                <w:szCs w:val="16"/>
                <w:lang w:eastAsia="es-SV"/>
              </w:rPr>
              <w:t>4</w:t>
            </w:r>
          </w:p>
        </w:tc>
        <w:tc>
          <w:tcPr>
            <w:tcW w:w="3115" w:type="dxa"/>
            <w:tcBorders>
              <w:top w:val="nil"/>
              <w:left w:val="nil"/>
              <w:bottom w:val="single" w:sz="4" w:space="0" w:color="auto"/>
              <w:right w:val="single" w:sz="4" w:space="0" w:color="auto"/>
            </w:tcBorders>
            <w:shd w:val="clear" w:color="auto" w:fill="auto"/>
            <w:vAlign w:val="center"/>
            <w:hideMark/>
          </w:tcPr>
          <w:p w14:paraId="5759B55D" w14:textId="77777777" w:rsidR="00F10634" w:rsidRPr="00782948" w:rsidRDefault="00F10634" w:rsidP="00F10634">
            <w:pPr>
              <w:rPr>
                <w:rFonts w:ascii="Museo Sans 300" w:hAnsi="Museo Sans 300" w:cs="Calibri"/>
                <w:sz w:val="16"/>
                <w:szCs w:val="16"/>
                <w:lang w:eastAsia="es-SV"/>
              </w:rPr>
            </w:pPr>
            <w:r w:rsidRPr="00782948">
              <w:rPr>
                <w:rFonts w:ascii="Museo Sans 300" w:hAnsi="Museo Sans 300" w:cs="Calibri"/>
                <w:sz w:val="16"/>
                <w:szCs w:val="16"/>
                <w:lang w:eastAsia="es-SV"/>
              </w:rPr>
              <w:t>Rosa Arely Núñez de Hernández</w:t>
            </w:r>
          </w:p>
        </w:tc>
        <w:tc>
          <w:tcPr>
            <w:tcW w:w="1984" w:type="dxa"/>
            <w:tcBorders>
              <w:top w:val="nil"/>
              <w:left w:val="nil"/>
              <w:bottom w:val="single" w:sz="4" w:space="0" w:color="auto"/>
              <w:right w:val="single" w:sz="4" w:space="0" w:color="auto"/>
            </w:tcBorders>
            <w:shd w:val="clear" w:color="auto" w:fill="auto"/>
            <w:vAlign w:val="center"/>
            <w:hideMark/>
          </w:tcPr>
          <w:p w14:paraId="278FA4DA" w14:textId="76031AF7" w:rsidR="00F10634" w:rsidRPr="00782948" w:rsidRDefault="00F10634" w:rsidP="00F10634">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782948">
              <w:rPr>
                <w:rFonts w:ascii="Museo Sans 300" w:hAnsi="Museo Sans 300" w:cs="Calibri"/>
                <w:sz w:val="16"/>
                <w:szCs w:val="16"/>
                <w:lang w:eastAsia="es-SV"/>
              </w:rPr>
              <w:t>-00000</w:t>
            </w:r>
          </w:p>
        </w:tc>
        <w:tc>
          <w:tcPr>
            <w:tcW w:w="1101" w:type="dxa"/>
            <w:tcBorders>
              <w:top w:val="nil"/>
              <w:left w:val="nil"/>
              <w:bottom w:val="single" w:sz="4" w:space="0" w:color="auto"/>
              <w:right w:val="single" w:sz="4" w:space="0" w:color="auto"/>
            </w:tcBorders>
            <w:shd w:val="clear" w:color="auto" w:fill="auto"/>
            <w:vAlign w:val="center"/>
            <w:hideMark/>
          </w:tcPr>
          <w:p w14:paraId="4CB40088" w14:textId="77777777" w:rsidR="00F10634" w:rsidRPr="00782948" w:rsidRDefault="00F10634" w:rsidP="00F10634">
            <w:pPr>
              <w:jc w:val="center"/>
              <w:rPr>
                <w:rFonts w:ascii="Museo Sans 300" w:hAnsi="Museo Sans 300" w:cs="Calibri"/>
                <w:sz w:val="16"/>
                <w:szCs w:val="16"/>
                <w:lang w:eastAsia="es-SV"/>
              </w:rPr>
            </w:pPr>
            <w:r w:rsidRPr="00782948">
              <w:rPr>
                <w:rFonts w:ascii="Museo Sans 300" w:hAnsi="Museo Sans 300" w:cs="Calibri"/>
                <w:sz w:val="16"/>
                <w:szCs w:val="16"/>
                <w:lang w:eastAsia="es-SV"/>
              </w:rPr>
              <w:t>707.05</w:t>
            </w:r>
          </w:p>
        </w:tc>
        <w:tc>
          <w:tcPr>
            <w:tcW w:w="1002" w:type="dxa"/>
            <w:tcBorders>
              <w:top w:val="nil"/>
              <w:left w:val="nil"/>
              <w:bottom w:val="single" w:sz="4" w:space="0" w:color="auto"/>
              <w:right w:val="single" w:sz="4" w:space="0" w:color="auto"/>
            </w:tcBorders>
            <w:shd w:val="clear" w:color="auto" w:fill="auto"/>
            <w:vAlign w:val="center"/>
            <w:hideMark/>
          </w:tcPr>
          <w:p w14:paraId="30854A3B" w14:textId="27051088" w:rsidR="00F10634" w:rsidRPr="00782948" w:rsidRDefault="00F10634" w:rsidP="00F10634">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782948" w14:paraId="73EC579D" w14:textId="77777777" w:rsidTr="00F10634">
        <w:trPr>
          <w:trHeight w:val="263"/>
        </w:trPr>
        <w:tc>
          <w:tcPr>
            <w:tcW w:w="58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314E78" w14:textId="77777777" w:rsidR="00F10634" w:rsidRPr="00782948" w:rsidRDefault="00F10634" w:rsidP="00F1063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TOTAL</w:t>
            </w:r>
          </w:p>
        </w:tc>
        <w:tc>
          <w:tcPr>
            <w:tcW w:w="1101" w:type="dxa"/>
            <w:tcBorders>
              <w:top w:val="nil"/>
              <w:left w:val="nil"/>
              <w:bottom w:val="single" w:sz="4" w:space="0" w:color="auto"/>
              <w:right w:val="single" w:sz="4" w:space="0" w:color="auto"/>
            </w:tcBorders>
            <w:shd w:val="clear" w:color="auto" w:fill="D9D9D9" w:themeFill="background1" w:themeFillShade="D9"/>
            <w:noWrap/>
            <w:vAlign w:val="center"/>
            <w:hideMark/>
          </w:tcPr>
          <w:p w14:paraId="3B9C4462" w14:textId="77777777" w:rsidR="00F10634" w:rsidRPr="00782948" w:rsidRDefault="00F10634" w:rsidP="00F1063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2,826.76</w:t>
            </w:r>
          </w:p>
        </w:tc>
        <w:tc>
          <w:tcPr>
            <w:tcW w:w="1002" w:type="dxa"/>
            <w:tcBorders>
              <w:top w:val="nil"/>
              <w:left w:val="nil"/>
              <w:bottom w:val="single" w:sz="4" w:space="0" w:color="auto"/>
              <w:right w:val="single" w:sz="4" w:space="0" w:color="auto"/>
            </w:tcBorders>
            <w:shd w:val="clear" w:color="auto" w:fill="D9D9D9" w:themeFill="background1" w:themeFillShade="D9"/>
            <w:noWrap/>
            <w:vAlign w:val="center"/>
            <w:hideMark/>
          </w:tcPr>
          <w:p w14:paraId="74F847ED" w14:textId="77777777" w:rsidR="00F10634" w:rsidRPr="00782948" w:rsidRDefault="00F10634" w:rsidP="00F1063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4</w:t>
            </w:r>
          </w:p>
        </w:tc>
      </w:tr>
    </w:tbl>
    <w:p w14:paraId="77F45B2E" w14:textId="77777777" w:rsidR="0050426F" w:rsidRDefault="0050426F" w:rsidP="0050426F">
      <w:pPr>
        <w:rPr>
          <w:rFonts w:ascii="Museo Sans 300" w:eastAsia="Calibri" w:hAnsi="Museo Sans 300"/>
        </w:rPr>
      </w:pPr>
    </w:p>
    <w:p w14:paraId="3291F310" w14:textId="77777777" w:rsidR="00F10634" w:rsidRDefault="00F10634" w:rsidP="0050426F">
      <w:pPr>
        <w:rPr>
          <w:rFonts w:ascii="Museo Sans 300" w:eastAsia="Calibri" w:hAnsi="Museo Sans 300"/>
        </w:rPr>
      </w:pPr>
    </w:p>
    <w:p w14:paraId="24268647" w14:textId="77777777" w:rsidR="00F10634" w:rsidRDefault="00F10634" w:rsidP="0050426F">
      <w:pPr>
        <w:rPr>
          <w:rFonts w:ascii="Museo Sans 300" w:eastAsia="Calibri" w:hAnsi="Museo Sans 300"/>
        </w:rPr>
      </w:pPr>
    </w:p>
    <w:p w14:paraId="74FA26FC" w14:textId="77777777" w:rsidR="00F10634" w:rsidRDefault="00F10634" w:rsidP="0050426F">
      <w:pPr>
        <w:rPr>
          <w:rFonts w:ascii="Museo Sans 300" w:eastAsia="Calibri" w:hAnsi="Museo Sans 300"/>
        </w:rPr>
      </w:pPr>
    </w:p>
    <w:p w14:paraId="3BB67F8B" w14:textId="77777777" w:rsidR="00F10634" w:rsidRDefault="00F10634" w:rsidP="0050426F"/>
    <w:p w14:paraId="00F3D660" w14:textId="77777777" w:rsidR="0050426F" w:rsidRDefault="0050426F" w:rsidP="0050426F"/>
    <w:p w14:paraId="4AF00279" w14:textId="77777777" w:rsidR="00AD160B" w:rsidRDefault="00AD160B" w:rsidP="0050426F"/>
    <w:p w14:paraId="13BFAE9D" w14:textId="77777777" w:rsidR="00AD160B" w:rsidRDefault="00AD160B" w:rsidP="0050426F"/>
    <w:p w14:paraId="3B9A7681" w14:textId="77777777" w:rsidR="00AD160B" w:rsidRDefault="00AD160B" w:rsidP="0050426F"/>
    <w:tbl>
      <w:tblPr>
        <w:tblpPr w:leftFromText="141" w:rightFromText="141" w:vertAnchor="text" w:horzAnchor="margin" w:tblpXSpec="right" w:tblpY="-63"/>
        <w:tblW w:w="7963" w:type="dxa"/>
        <w:tblCellMar>
          <w:left w:w="70" w:type="dxa"/>
          <w:right w:w="70" w:type="dxa"/>
        </w:tblCellMar>
        <w:tblLook w:val="04A0" w:firstRow="1" w:lastRow="0" w:firstColumn="1" w:lastColumn="0" w:noHBand="0" w:noVBand="1"/>
      </w:tblPr>
      <w:tblGrid>
        <w:gridCol w:w="580"/>
        <w:gridCol w:w="3384"/>
        <w:gridCol w:w="1701"/>
        <w:gridCol w:w="1272"/>
        <w:gridCol w:w="1026"/>
      </w:tblGrid>
      <w:tr w:rsidR="00136C94" w:rsidRPr="00782948" w14:paraId="6B54EC63" w14:textId="77777777" w:rsidTr="00136C94">
        <w:trPr>
          <w:trHeight w:val="270"/>
        </w:trPr>
        <w:tc>
          <w:tcPr>
            <w:tcW w:w="79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5C69D5" w14:textId="77777777" w:rsidR="00136C94" w:rsidRPr="00782948" w:rsidRDefault="00136C94" w:rsidP="00136C9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lastRenderedPageBreak/>
              <w:t>CUADRO RESUMEN DE AREAS A TRANSFERIR A ASOCIADOS, POLIGONO  8</w:t>
            </w:r>
          </w:p>
        </w:tc>
      </w:tr>
      <w:tr w:rsidR="00136C94" w:rsidRPr="00782948" w14:paraId="6C7E038F" w14:textId="77777777" w:rsidTr="00136C94">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FD9444" w14:textId="77777777" w:rsidR="00136C94" w:rsidRPr="00782948" w:rsidRDefault="00136C94" w:rsidP="00136C9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ITEM</w:t>
            </w:r>
          </w:p>
        </w:tc>
        <w:tc>
          <w:tcPr>
            <w:tcW w:w="3384" w:type="dxa"/>
            <w:tcBorders>
              <w:top w:val="nil"/>
              <w:left w:val="nil"/>
              <w:bottom w:val="single" w:sz="4" w:space="0" w:color="auto"/>
              <w:right w:val="single" w:sz="4" w:space="0" w:color="auto"/>
            </w:tcBorders>
            <w:shd w:val="clear" w:color="auto" w:fill="auto"/>
            <w:noWrap/>
            <w:vAlign w:val="center"/>
            <w:hideMark/>
          </w:tcPr>
          <w:p w14:paraId="222DC9C0" w14:textId="77777777" w:rsidR="00136C94" w:rsidRPr="00782948" w:rsidRDefault="00136C94" w:rsidP="00136C9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 xml:space="preserve">NOMBRE </w:t>
            </w:r>
          </w:p>
        </w:tc>
        <w:tc>
          <w:tcPr>
            <w:tcW w:w="1701" w:type="dxa"/>
            <w:tcBorders>
              <w:top w:val="nil"/>
              <w:left w:val="nil"/>
              <w:bottom w:val="single" w:sz="4" w:space="0" w:color="auto"/>
              <w:right w:val="single" w:sz="4" w:space="0" w:color="auto"/>
            </w:tcBorders>
            <w:shd w:val="clear" w:color="auto" w:fill="auto"/>
            <w:noWrap/>
            <w:vAlign w:val="center"/>
            <w:hideMark/>
          </w:tcPr>
          <w:p w14:paraId="51A18472" w14:textId="77777777" w:rsidR="00136C94" w:rsidRPr="00782948" w:rsidRDefault="00136C94" w:rsidP="00136C9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MATRICULA</w:t>
            </w:r>
          </w:p>
        </w:tc>
        <w:tc>
          <w:tcPr>
            <w:tcW w:w="1272" w:type="dxa"/>
            <w:tcBorders>
              <w:top w:val="nil"/>
              <w:left w:val="nil"/>
              <w:bottom w:val="single" w:sz="4" w:space="0" w:color="auto"/>
              <w:right w:val="single" w:sz="4" w:space="0" w:color="auto"/>
            </w:tcBorders>
            <w:shd w:val="clear" w:color="auto" w:fill="auto"/>
            <w:noWrap/>
            <w:vAlign w:val="center"/>
            <w:hideMark/>
          </w:tcPr>
          <w:p w14:paraId="3C62DE02" w14:textId="77777777" w:rsidR="00136C94" w:rsidRPr="00782948" w:rsidRDefault="00136C94" w:rsidP="00136C9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AREA (m2)</w:t>
            </w:r>
          </w:p>
        </w:tc>
        <w:tc>
          <w:tcPr>
            <w:tcW w:w="1026" w:type="dxa"/>
            <w:tcBorders>
              <w:top w:val="nil"/>
              <w:left w:val="nil"/>
              <w:bottom w:val="single" w:sz="4" w:space="0" w:color="auto"/>
              <w:right w:val="single" w:sz="4" w:space="0" w:color="auto"/>
            </w:tcBorders>
            <w:shd w:val="clear" w:color="auto" w:fill="auto"/>
            <w:noWrap/>
            <w:vAlign w:val="center"/>
            <w:hideMark/>
          </w:tcPr>
          <w:p w14:paraId="37EBCF57" w14:textId="77777777" w:rsidR="00136C94" w:rsidRPr="00782948" w:rsidRDefault="00136C94" w:rsidP="00136C9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LOTE No.</w:t>
            </w:r>
          </w:p>
        </w:tc>
      </w:tr>
      <w:tr w:rsidR="00136C94" w:rsidRPr="00782948" w14:paraId="1C6E6132" w14:textId="77777777" w:rsidTr="00136C94">
        <w:trPr>
          <w:trHeight w:val="27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95B85AD" w14:textId="77777777" w:rsidR="00136C94" w:rsidRPr="00782948" w:rsidRDefault="00136C94" w:rsidP="00136C94">
            <w:pPr>
              <w:jc w:val="center"/>
              <w:rPr>
                <w:rFonts w:ascii="Museo Sans 300" w:hAnsi="Museo Sans 300" w:cs="Calibri"/>
                <w:sz w:val="16"/>
                <w:szCs w:val="16"/>
                <w:lang w:eastAsia="es-SV"/>
              </w:rPr>
            </w:pPr>
            <w:r w:rsidRPr="00782948">
              <w:rPr>
                <w:rFonts w:ascii="Museo Sans 300" w:hAnsi="Museo Sans 300" w:cs="Calibri"/>
                <w:sz w:val="16"/>
                <w:szCs w:val="16"/>
                <w:lang w:eastAsia="es-SV"/>
              </w:rPr>
              <w:t>1</w:t>
            </w:r>
          </w:p>
        </w:tc>
        <w:tc>
          <w:tcPr>
            <w:tcW w:w="3384" w:type="dxa"/>
            <w:tcBorders>
              <w:top w:val="nil"/>
              <w:left w:val="nil"/>
              <w:bottom w:val="single" w:sz="4" w:space="0" w:color="auto"/>
              <w:right w:val="single" w:sz="4" w:space="0" w:color="auto"/>
            </w:tcBorders>
            <w:shd w:val="clear" w:color="auto" w:fill="auto"/>
            <w:vAlign w:val="center"/>
            <w:hideMark/>
          </w:tcPr>
          <w:p w14:paraId="07241A17" w14:textId="77777777" w:rsidR="00136C94" w:rsidRPr="00782948" w:rsidRDefault="00136C94" w:rsidP="00136C94">
            <w:pPr>
              <w:rPr>
                <w:rFonts w:ascii="Museo Sans 300" w:hAnsi="Museo Sans 300" w:cs="Calibri"/>
                <w:sz w:val="16"/>
                <w:szCs w:val="16"/>
                <w:lang w:eastAsia="es-SV"/>
              </w:rPr>
            </w:pPr>
            <w:r w:rsidRPr="00782948">
              <w:rPr>
                <w:rFonts w:ascii="Museo Sans 300" w:hAnsi="Museo Sans 300" w:cs="Calibri"/>
                <w:sz w:val="16"/>
                <w:szCs w:val="16"/>
                <w:lang w:eastAsia="es-SV"/>
              </w:rPr>
              <w:t>María del Carmen Reyes de Marroquín</w:t>
            </w:r>
          </w:p>
        </w:tc>
        <w:tc>
          <w:tcPr>
            <w:tcW w:w="1701" w:type="dxa"/>
            <w:tcBorders>
              <w:top w:val="nil"/>
              <w:left w:val="nil"/>
              <w:bottom w:val="single" w:sz="4" w:space="0" w:color="auto"/>
              <w:right w:val="single" w:sz="4" w:space="0" w:color="auto"/>
            </w:tcBorders>
            <w:shd w:val="clear" w:color="auto" w:fill="auto"/>
            <w:vAlign w:val="center"/>
            <w:hideMark/>
          </w:tcPr>
          <w:p w14:paraId="0F098879" w14:textId="5E66F1FE" w:rsidR="00136C94" w:rsidRPr="00782948" w:rsidRDefault="00F10634" w:rsidP="00136C94">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136C94" w:rsidRPr="00782948">
              <w:rPr>
                <w:rFonts w:ascii="Museo Sans 300" w:hAnsi="Museo Sans 300" w:cs="Calibri"/>
                <w:sz w:val="16"/>
                <w:szCs w:val="16"/>
                <w:lang w:eastAsia="es-SV"/>
              </w:rPr>
              <w:t>-00000</w:t>
            </w:r>
          </w:p>
        </w:tc>
        <w:tc>
          <w:tcPr>
            <w:tcW w:w="1272" w:type="dxa"/>
            <w:tcBorders>
              <w:top w:val="nil"/>
              <w:left w:val="nil"/>
              <w:bottom w:val="single" w:sz="4" w:space="0" w:color="auto"/>
              <w:right w:val="single" w:sz="4" w:space="0" w:color="auto"/>
            </w:tcBorders>
            <w:shd w:val="clear" w:color="auto" w:fill="auto"/>
            <w:vAlign w:val="center"/>
            <w:hideMark/>
          </w:tcPr>
          <w:p w14:paraId="7BC5528F" w14:textId="77777777" w:rsidR="00136C94" w:rsidRPr="00782948" w:rsidRDefault="00136C94" w:rsidP="00136C94">
            <w:pPr>
              <w:jc w:val="center"/>
              <w:rPr>
                <w:rFonts w:ascii="Museo Sans 300" w:hAnsi="Museo Sans 300" w:cs="Calibri"/>
                <w:sz w:val="16"/>
                <w:szCs w:val="16"/>
                <w:lang w:eastAsia="es-SV"/>
              </w:rPr>
            </w:pPr>
            <w:r w:rsidRPr="00782948">
              <w:rPr>
                <w:rFonts w:ascii="Museo Sans 300" w:hAnsi="Museo Sans 300" w:cs="Calibri"/>
                <w:sz w:val="16"/>
                <w:szCs w:val="16"/>
                <w:lang w:eastAsia="es-SV"/>
              </w:rPr>
              <w:t>737.98</w:t>
            </w:r>
          </w:p>
        </w:tc>
        <w:tc>
          <w:tcPr>
            <w:tcW w:w="1026" w:type="dxa"/>
            <w:tcBorders>
              <w:top w:val="nil"/>
              <w:left w:val="nil"/>
              <w:bottom w:val="single" w:sz="4" w:space="0" w:color="auto"/>
              <w:right w:val="single" w:sz="4" w:space="0" w:color="auto"/>
            </w:tcBorders>
            <w:shd w:val="clear" w:color="auto" w:fill="auto"/>
            <w:vAlign w:val="center"/>
            <w:hideMark/>
          </w:tcPr>
          <w:p w14:paraId="5BFD3886" w14:textId="3008775C" w:rsidR="00136C94" w:rsidRPr="00782948" w:rsidRDefault="00F10634" w:rsidP="00136C94">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136C94" w:rsidRPr="00782948" w14:paraId="53DB122A" w14:textId="77777777" w:rsidTr="00136C94">
        <w:trPr>
          <w:trHeight w:val="27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1937FF3" w14:textId="77777777" w:rsidR="00136C94" w:rsidRPr="00782948" w:rsidRDefault="00136C94" w:rsidP="00136C94">
            <w:pPr>
              <w:jc w:val="center"/>
              <w:rPr>
                <w:rFonts w:ascii="Museo Sans 300" w:hAnsi="Museo Sans 300" w:cs="Calibri"/>
                <w:sz w:val="16"/>
                <w:szCs w:val="16"/>
                <w:lang w:eastAsia="es-SV"/>
              </w:rPr>
            </w:pPr>
            <w:r w:rsidRPr="00782948">
              <w:rPr>
                <w:rFonts w:ascii="Museo Sans 300" w:hAnsi="Museo Sans 300" w:cs="Calibri"/>
                <w:sz w:val="16"/>
                <w:szCs w:val="16"/>
                <w:lang w:eastAsia="es-SV"/>
              </w:rPr>
              <w:t>2</w:t>
            </w:r>
          </w:p>
        </w:tc>
        <w:tc>
          <w:tcPr>
            <w:tcW w:w="3384" w:type="dxa"/>
            <w:tcBorders>
              <w:top w:val="nil"/>
              <w:left w:val="nil"/>
              <w:bottom w:val="single" w:sz="4" w:space="0" w:color="auto"/>
              <w:right w:val="single" w:sz="4" w:space="0" w:color="auto"/>
            </w:tcBorders>
            <w:shd w:val="clear" w:color="auto" w:fill="auto"/>
            <w:vAlign w:val="center"/>
            <w:hideMark/>
          </w:tcPr>
          <w:p w14:paraId="22A05D61" w14:textId="77777777" w:rsidR="00136C94" w:rsidRPr="00782948" w:rsidRDefault="00136C94" w:rsidP="00136C94">
            <w:pPr>
              <w:rPr>
                <w:rFonts w:ascii="Museo Sans 300" w:hAnsi="Museo Sans 300" w:cs="Calibri"/>
                <w:sz w:val="16"/>
                <w:szCs w:val="16"/>
                <w:lang w:eastAsia="es-SV"/>
              </w:rPr>
            </w:pPr>
            <w:r w:rsidRPr="00782948">
              <w:rPr>
                <w:rFonts w:ascii="Museo Sans 300" w:hAnsi="Museo Sans 300" w:cs="Calibri"/>
                <w:sz w:val="16"/>
                <w:szCs w:val="16"/>
                <w:lang w:eastAsia="es-SV"/>
              </w:rPr>
              <w:t>Gloria Yaneth Pacheco Flores</w:t>
            </w:r>
          </w:p>
        </w:tc>
        <w:tc>
          <w:tcPr>
            <w:tcW w:w="1701" w:type="dxa"/>
            <w:tcBorders>
              <w:top w:val="nil"/>
              <w:left w:val="nil"/>
              <w:bottom w:val="single" w:sz="4" w:space="0" w:color="auto"/>
              <w:right w:val="single" w:sz="4" w:space="0" w:color="auto"/>
            </w:tcBorders>
            <w:shd w:val="clear" w:color="auto" w:fill="auto"/>
            <w:vAlign w:val="center"/>
            <w:hideMark/>
          </w:tcPr>
          <w:p w14:paraId="7D2B0C61" w14:textId="1CD358BD" w:rsidR="00136C94" w:rsidRPr="00782948" w:rsidRDefault="00F10634" w:rsidP="00136C94">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136C94" w:rsidRPr="00782948">
              <w:rPr>
                <w:rFonts w:ascii="Museo Sans 300" w:hAnsi="Museo Sans 300" w:cs="Calibri"/>
                <w:sz w:val="16"/>
                <w:szCs w:val="16"/>
                <w:lang w:eastAsia="es-SV"/>
              </w:rPr>
              <w:t>-00000</w:t>
            </w:r>
          </w:p>
        </w:tc>
        <w:tc>
          <w:tcPr>
            <w:tcW w:w="1272" w:type="dxa"/>
            <w:tcBorders>
              <w:top w:val="nil"/>
              <w:left w:val="nil"/>
              <w:bottom w:val="single" w:sz="4" w:space="0" w:color="auto"/>
              <w:right w:val="single" w:sz="4" w:space="0" w:color="auto"/>
            </w:tcBorders>
            <w:shd w:val="clear" w:color="auto" w:fill="auto"/>
            <w:vAlign w:val="center"/>
            <w:hideMark/>
          </w:tcPr>
          <w:p w14:paraId="7786E3A4" w14:textId="77777777" w:rsidR="00136C94" w:rsidRPr="00782948" w:rsidRDefault="00136C94" w:rsidP="00136C94">
            <w:pPr>
              <w:jc w:val="center"/>
              <w:rPr>
                <w:rFonts w:ascii="Museo Sans 300" w:hAnsi="Museo Sans 300" w:cs="Calibri"/>
                <w:sz w:val="16"/>
                <w:szCs w:val="16"/>
                <w:lang w:eastAsia="es-SV"/>
              </w:rPr>
            </w:pPr>
            <w:r w:rsidRPr="00782948">
              <w:rPr>
                <w:rFonts w:ascii="Museo Sans 300" w:hAnsi="Museo Sans 300" w:cs="Calibri"/>
                <w:sz w:val="16"/>
                <w:szCs w:val="16"/>
                <w:lang w:eastAsia="es-SV"/>
              </w:rPr>
              <w:t>683.08</w:t>
            </w:r>
          </w:p>
        </w:tc>
        <w:tc>
          <w:tcPr>
            <w:tcW w:w="1026" w:type="dxa"/>
            <w:tcBorders>
              <w:top w:val="nil"/>
              <w:left w:val="nil"/>
              <w:bottom w:val="single" w:sz="4" w:space="0" w:color="auto"/>
              <w:right w:val="single" w:sz="4" w:space="0" w:color="auto"/>
            </w:tcBorders>
            <w:shd w:val="clear" w:color="auto" w:fill="auto"/>
            <w:vAlign w:val="center"/>
            <w:hideMark/>
          </w:tcPr>
          <w:p w14:paraId="0CD7F4E8" w14:textId="2599577B" w:rsidR="00136C94" w:rsidRPr="00782948" w:rsidRDefault="00F10634" w:rsidP="00136C94">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136C94" w:rsidRPr="00782948" w14:paraId="5C332A5D" w14:textId="77777777" w:rsidTr="00136C94">
        <w:trPr>
          <w:trHeight w:val="27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654C3B4" w14:textId="77777777" w:rsidR="00136C94" w:rsidRPr="00782948" w:rsidRDefault="00136C94" w:rsidP="00136C94">
            <w:pPr>
              <w:jc w:val="center"/>
              <w:rPr>
                <w:rFonts w:ascii="Museo Sans 300" w:hAnsi="Museo Sans 300" w:cs="Calibri"/>
                <w:sz w:val="16"/>
                <w:szCs w:val="16"/>
                <w:lang w:eastAsia="es-SV"/>
              </w:rPr>
            </w:pPr>
            <w:r w:rsidRPr="00782948">
              <w:rPr>
                <w:rFonts w:ascii="Museo Sans 300" w:hAnsi="Museo Sans 300" w:cs="Calibri"/>
                <w:sz w:val="16"/>
                <w:szCs w:val="16"/>
                <w:lang w:eastAsia="es-SV"/>
              </w:rPr>
              <w:t>3</w:t>
            </w:r>
          </w:p>
        </w:tc>
        <w:tc>
          <w:tcPr>
            <w:tcW w:w="3384" w:type="dxa"/>
            <w:tcBorders>
              <w:top w:val="nil"/>
              <w:left w:val="nil"/>
              <w:bottom w:val="single" w:sz="4" w:space="0" w:color="auto"/>
              <w:right w:val="single" w:sz="4" w:space="0" w:color="auto"/>
            </w:tcBorders>
            <w:shd w:val="clear" w:color="auto" w:fill="auto"/>
            <w:vAlign w:val="center"/>
            <w:hideMark/>
          </w:tcPr>
          <w:p w14:paraId="4CE4A030" w14:textId="77777777" w:rsidR="00136C94" w:rsidRPr="00782948" w:rsidRDefault="00136C94" w:rsidP="00136C94">
            <w:pPr>
              <w:rPr>
                <w:rFonts w:ascii="Museo Sans 300" w:hAnsi="Museo Sans 300" w:cs="Calibri"/>
                <w:sz w:val="16"/>
                <w:szCs w:val="16"/>
                <w:lang w:eastAsia="es-SV"/>
              </w:rPr>
            </w:pPr>
            <w:r w:rsidRPr="00782948">
              <w:rPr>
                <w:rFonts w:ascii="Museo Sans 300" w:hAnsi="Museo Sans 300" w:cs="Calibri"/>
                <w:sz w:val="16"/>
                <w:szCs w:val="16"/>
                <w:lang w:eastAsia="es-SV"/>
              </w:rPr>
              <w:t>María Edelmira Flores Mendoza</w:t>
            </w:r>
          </w:p>
        </w:tc>
        <w:tc>
          <w:tcPr>
            <w:tcW w:w="1701" w:type="dxa"/>
            <w:tcBorders>
              <w:top w:val="nil"/>
              <w:left w:val="nil"/>
              <w:bottom w:val="single" w:sz="4" w:space="0" w:color="auto"/>
              <w:right w:val="single" w:sz="4" w:space="0" w:color="auto"/>
            </w:tcBorders>
            <w:shd w:val="clear" w:color="auto" w:fill="auto"/>
            <w:vAlign w:val="center"/>
            <w:hideMark/>
          </w:tcPr>
          <w:p w14:paraId="79E23C6F" w14:textId="653AAE8D" w:rsidR="00136C94" w:rsidRPr="00782948" w:rsidRDefault="00F10634" w:rsidP="00136C94">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136C94" w:rsidRPr="00782948">
              <w:rPr>
                <w:rFonts w:ascii="Museo Sans 300" w:hAnsi="Museo Sans 300" w:cs="Calibri"/>
                <w:sz w:val="16"/>
                <w:szCs w:val="16"/>
                <w:lang w:eastAsia="es-SV"/>
              </w:rPr>
              <w:t>-00000</w:t>
            </w:r>
          </w:p>
        </w:tc>
        <w:tc>
          <w:tcPr>
            <w:tcW w:w="1272" w:type="dxa"/>
            <w:tcBorders>
              <w:top w:val="nil"/>
              <w:left w:val="nil"/>
              <w:bottom w:val="single" w:sz="4" w:space="0" w:color="auto"/>
              <w:right w:val="single" w:sz="4" w:space="0" w:color="auto"/>
            </w:tcBorders>
            <w:shd w:val="clear" w:color="auto" w:fill="auto"/>
            <w:vAlign w:val="center"/>
            <w:hideMark/>
          </w:tcPr>
          <w:p w14:paraId="773556D9" w14:textId="77777777" w:rsidR="00136C94" w:rsidRPr="00782948" w:rsidRDefault="00136C94" w:rsidP="00136C94">
            <w:pPr>
              <w:jc w:val="center"/>
              <w:rPr>
                <w:rFonts w:ascii="Museo Sans 300" w:hAnsi="Museo Sans 300" w:cs="Calibri"/>
                <w:sz w:val="16"/>
                <w:szCs w:val="16"/>
                <w:lang w:eastAsia="es-SV"/>
              </w:rPr>
            </w:pPr>
            <w:r w:rsidRPr="00782948">
              <w:rPr>
                <w:rFonts w:ascii="Museo Sans 300" w:hAnsi="Museo Sans 300" w:cs="Calibri"/>
                <w:sz w:val="16"/>
                <w:szCs w:val="16"/>
                <w:lang w:eastAsia="es-SV"/>
              </w:rPr>
              <w:t>711.64</w:t>
            </w:r>
          </w:p>
        </w:tc>
        <w:tc>
          <w:tcPr>
            <w:tcW w:w="1026" w:type="dxa"/>
            <w:tcBorders>
              <w:top w:val="nil"/>
              <w:left w:val="nil"/>
              <w:bottom w:val="single" w:sz="4" w:space="0" w:color="auto"/>
              <w:right w:val="single" w:sz="4" w:space="0" w:color="auto"/>
            </w:tcBorders>
            <w:shd w:val="clear" w:color="auto" w:fill="auto"/>
            <w:vAlign w:val="center"/>
            <w:hideMark/>
          </w:tcPr>
          <w:p w14:paraId="5451ABA8" w14:textId="3CC5E940" w:rsidR="00136C94" w:rsidRPr="00782948" w:rsidRDefault="00F10634" w:rsidP="00136C94">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136C94" w:rsidRPr="00782948" w14:paraId="754EF44A" w14:textId="77777777" w:rsidTr="00136C94">
        <w:trPr>
          <w:trHeight w:val="270"/>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1ED25ED" w14:textId="77777777" w:rsidR="00136C94" w:rsidRPr="00782948" w:rsidRDefault="00136C94" w:rsidP="00136C94">
            <w:pPr>
              <w:jc w:val="center"/>
              <w:rPr>
                <w:rFonts w:ascii="Museo Sans 300" w:hAnsi="Museo Sans 300" w:cs="Calibri"/>
                <w:sz w:val="16"/>
                <w:szCs w:val="16"/>
                <w:lang w:eastAsia="es-SV"/>
              </w:rPr>
            </w:pPr>
            <w:r w:rsidRPr="00782948">
              <w:rPr>
                <w:rFonts w:ascii="Museo Sans 300" w:hAnsi="Museo Sans 300" w:cs="Calibri"/>
                <w:sz w:val="16"/>
                <w:szCs w:val="16"/>
                <w:lang w:eastAsia="es-SV"/>
              </w:rPr>
              <w:t>4</w:t>
            </w:r>
          </w:p>
        </w:tc>
        <w:tc>
          <w:tcPr>
            <w:tcW w:w="3384" w:type="dxa"/>
            <w:tcBorders>
              <w:top w:val="nil"/>
              <w:left w:val="nil"/>
              <w:bottom w:val="single" w:sz="4" w:space="0" w:color="auto"/>
              <w:right w:val="single" w:sz="4" w:space="0" w:color="auto"/>
            </w:tcBorders>
            <w:shd w:val="clear" w:color="auto" w:fill="auto"/>
            <w:vAlign w:val="center"/>
            <w:hideMark/>
          </w:tcPr>
          <w:p w14:paraId="71D4BD67" w14:textId="77777777" w:rsidR="00136C94" w:rsidRPr="00782948" w:rsidRDefault="00136C94" w:rsidP="00136C94">
            <w:pPr>
              <w:rPr>
                <w:rFonts w:ascii="Museo Sans 300" w:hAnsi="Museo Sans 300" w:cs="Calibri"/>
                <w:sz w:val="16"/>
                <w:szCs w:val="16"/>
                <w:lang w:eastAsia="es-SV"/>
              </w:rPr>
            </w:pPr>
            <w:proofErr w:type="spellStart"/>
            <w:r w:rsidRPr="00782948">
              <w:rPr>
                <w:rFonts w:ascii="Museo Sans 300" w:hAnsi="Museo Sans 300" w:cs="Calibri"/>
                <w:sz w:val="16"/>
                <w:szCs w:val="16"/>
                <w:lang w:eastAsia="es-SV"/>
              </w:rPr>
              <w:t>Sindy</w:t>
            </w:r>
            <w:proofErr w:type="spellEnd"/>
            <w:r w:rsidRPr="00782948">
              <w:rPr>
                <w:rFonts w:ascii="Museo Sans 300" w:hAnsi="Museo Sans 300" w:cs="Calibri"/>
                <w:sz w:val="16"/>
                <w:szCs w:val="16"/>
                <w:lang w:eastAsia="es-SV"/>
              </w:rPr>
              <w:t xml:space="preserve"> Luciana Trujillo de Pineda</w:t>
            </w:r>
          </w:p>
        </w:tc>
        <w:tc>
          <w:tcPr>
            <w:tcW w:w="1701" w:type="dxa"/>
            <w:tcBorders>
              <w:top w:val="nil"/>
              <w:left w:val="nil"/>
              <w:bottom w:val="single" w:sz="4" w:space="0" w:color="auto"/>
              <w:right w:val="single" w:sz="4" w:space="0" w:color="auto"/>
            </w:tcBorders>
            <w:shd w:val="clear" w:color="auto" w:fill="auto"/>
            <w:vAlign w:val="center"/>
            <w:hideMark/>
          </w:tcPr>
          <w:p w14:paraId="0972FD20" w14:textId="19F5FBED" w:rsidR="00136C94" w:rsidRPr="00782948" w:rsidRDefault="00F10634" w:rsidP="00136C94">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136C94" w:rsidRPr="00782948">
              <w:rPr>
                <w:rFonts w:ascii="Museo Sans 300" w:hAnsi="Museo Sans 300" w:cs="Calibri"/>
                <w:sz w:val="16"/>
                <w:szCs w:val="16"/>
                <w:lang w:eastAsia="es-SV"/>
              </w:rPr>
              <w:t>-00000</w:t>
            </w:r>
          </w:p>
        </w:tc>
        <w:tc>
          <w:tcPr>
            <w:tcW w:w="1272" w:type="dxa"/>
            <w:tcBorders>
              <w:top w:val="nil"/>
              <w:left w:val="nil"/>
              <w:bottom w:val="single" w:sz="4" w:space="0" w:color="auto"/>
              <w:right w:val="single" w:sz="4" w:space="0" w:color="auto"/>
            </w:tcBorders>
            <w:shd w:val="clear" w:color="auto" w:fill="auto"/>
            <w:vAlign w:val="center"/>
            <w:hideMark/>
          </w:tcPr>
          <w:p w14:paraId="1B656CE6" w14:textId="77777777" w:rsidR="00136C94" w:rsidRPr="00782948" w:rsidRDefault="00136C94" w:rsidP="00136C94">
            <w:pPr>
              <w:jc w:val="center"/>
              <w:rPr>
                <w:rFonts w:ascii="Museo Sans 300" w:hAnsi="Museo Sans 300" w:cs="Calibri"/>
                <w:sz w:val="16"/>
                <w:szCs w:val="16"/>
                <w:lang w:eastAsia="es-SV"/>
              </w:rPr>
            </w:pPr>
            <w:r w:rsidRPr="00782948">
              <w:rPr>
                <w:rFonts w:ascii="Museo Sans 300" w:hAnsi="Museo Sans 300" w:cs="Calibri"/>
                <w:sz w:val="16"/>
                <w:szCs w:val="16"/>
                <w:lang w:eastAsia="es-SV"/>
              </w:rPr>
              <w:t>759.52</w:t>
            </w:r>
          </w:p>
        </w:tc>
        <w:tc>
          <w:tcPr>
            <w:tcW w:w="1026" w:type="dxa"/>
            <w:tcBorders>
              <w:top w:val="nil"/>
              <w:left w:val="nil"/>
              <w:bottom w:val="single" w:sz="4" w:space="0" w:color="auto"/>
              <w:right w:val="single" w:sz="4" w:space="0" w:color="auto"/>
            </w:tcBorders>
            <w:shd w:val="clear" w:color="auto" w:fill="auto"/>
            <w:vAlign w:val="center"/>
            <w:hideMark/>
          </w:tcPr>
          <w:p w14:paraId="1D0F76D8" w14:textId="71A88A8F" w:rsidR="00136C94" w:rsidRPr="00782948" w:rsidRDefault="00F10634" w:rsidP="00136C94">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136C94" w:rsidRPr="00782948" w14:paraId="50043C9D" w14:textId="77777777" w:rsidTr="00136C94">
        <w:trPr>
          <w:trHeight w:val="270"/>
        </w:trPr>
        <w:tc>
          <w:tcPr>
            <w:tcW w:w="56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FEA115" w14:textId="77777777" w:rsidR="00136C94" w:rsidRPr="00782948" w:rsidRDefault="00136C94" w:rsidP="00136C9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TOTAL</w:t>
            </w:r>
          </w:p>
        </w:tc>
        <w:tc>
          <w:tcPr>
            <w:tcW w:w="1272" w:type="dxa"/>
            <w:tcBorders>
              <w:top w:val="nil"/>
              <w:left w:val="nil"/>
              <w:bottom w:val="single" w:sz="4" w:space="0" w:color="auto"/>
              <w:right w:val="single" w:sz="4" w:space="0" w:color="auto"/>
            </w:tcBorders>
            <w:shd w:val="clear" w:color="auto" w:fill="D9D9D9" w:themeFill="background1" w:themeFillShade="D9"/>
            <w:noWrap/>
            <w:vAlign w:val="center"/>
            <w:hideMark/>
          </w:tcPr>
          <w:p w14:paraId="7376998A" w14:textId="77777777" w:rsidR="00136C94" w:rsidRPr="00782948" w:rsidRDefault="00136C94" w:rsidP="00136C9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2,892.22</w:t>
            </w:r>
          </w:p>
        </w:tc>
        <w:tc>
          <w:tcPr>
            <w:tcW w:w="1026" w:type="dxa"/>
            <w:tcBorders>
              <w:top w:val="nil"/>
              <w:left w:val="nil"/>
              <w:bottom w:val="single" w:sz="4" w:space="0" w:color="auto"/>
              <w:right w:val="single" w:sz="4" w:space="0" w:color="auto"/>
            </w:tcBorders>
            <w:shd w:val="clear" w:color="auto" w:fill="D9D9D9" w:themeFill="background1" w:themeFillShade="D9"/>
            <w:noWrap/>
            <w:vAlign w:val="center"/>
            <w:hideMark/>
          </w:tcPr>
          <w:p w14:paraId="27ED272A" w14:textId="77777777" w:rsidR="00136C94" w:rsidRPr="00782948" w:rsidRDefault="00136C94" w:rsidP="00136C94">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4</w:t>
            </w:r>
          </w:p>
        </w:tc>
      </w:tr>
    </w:tbl>
    <w:p w14:paraId="2FC118EB" w14:textId="77777777" w:rsidR="00AD160B" w:rsidRDefault="00AD160B" w:rsidP="0050426F"/>
    <w:p w14:paraId="5D360A53" w14:textId="77777777" w:rsidR="00AD160B" w:rsidRDefault="00AD160B" w:rsidP="0050426F"/>
    <w:p w14:paraId="7D370850" w14:textId="77777777" w:rsidR="00AD160B" w:rsidRDefault="00AD160B" w:rsidP="0050426F"/>
    <w:p w14:paraId="4346D00F" w14:textId="77777777" w:rsidR="00AD160B" w:rsidRDefault="00AD160B" w:rsidP="0050426F"/>
    <w:p w14:paraId="0EA8B7FA" w14:textId="77777777" w:rsidR="00AD160B" w:rsidRDefault="00AD160B" w:rsidP="0050426F"/>
    <w:p w14:paraId="79A6B434" w14:textId="77777777" w:rsidR="00AD160B" w:rsidRDefault="00AD160B" w:rsidP="0050426F"/>
    <w:p w14:paraId="0B5C2C8D" w14:textId="77777777" w:rsidR="00AD160B" w:rsidRDefault="00AD160B" w:rsidP="0050426F"/>
    <w:p w14:paraId="1A999EB7" w14:textId="77777777" w:rsidR="0052721A" w:rsidRDefault="0052721A" w:rsidP="0050426F"/>
    <w:tbl>
      <w:tblPr>
        <w:tblpPr w:leftFromText="141" w:rightFromText="141" w:vertAnchor="text" w:horzAnchor="margin" w:tblpXSpec="right" w:tblpY="152"/>
        <w:tblW w:w="7933" w:type="dxa"/>
        <w:tblCellMar>
          <w:left w:w="70" w:type="dxa"/>
          <w:right w:w="70" w:type="dxa"/>
        </w:tblCellMar>
        <w:tblLook w:val="04A0" w:firstRow="1" w:lastRow="0" w:firstColumn="1" w:lastColumn="0" w:noHBand="0" w:noVBand="1"/>
      </w:tblPr>
      <w:tblGrid>
        <w:gridCol w:w="578"/>
        <w:gridCol w:w="3333"/>
        <w:gridCol w:w="1680"/>
        <w:gridCol w:w="1319"/>
        <w:gridCol w:w="1023"/>
      </w:tblGrid>
      <w:tr w:rsidR="0052721A" w:rsidRPr="00782948" w14:paraId="63126FD7" w14:textId="77777777" w:rsidTr="0052721A">
        <w:trPr>
          <w:trHeight w:val="262"/>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B9F231A"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CUADRO RESUMEN DE AREAS A TRANSFERIR A ASOCIADOS, POLIGONO  9</w:t>
            </w:r>
          </w:p>
        </w:tc>
      </w:tr>
      <w:tr w:rsidR="0052721A" w:rsidRPr="00782948" w14:paraId="1FB063A2" w14:textId="77777777" w:rsidTr="0052721A">
        <w:trPr>
          <w:trHeight w:val="262"/>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5596B50"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ITEM</w:t>
            </w:r>
          </w:p>
        </w:tc>
        <w:tc>
          <w:tcPr>
            <w:tcW w:w="3333" w:type="dxa"/>
            <w:tcBorders>
              <w:top w:val="nil"/>
              <w:left w:val="nil"/>
              <w:bottom w:val="single" w:sz="4" w:space="0" w:color="auto"/>
              <w:right w:val="single" w:sz="4" w:space="0" w:color="auto"/>
            </w:tcBorders>
            <w:shd w:val="clear" w:color="auto" w:fill="auto"/>
            <w:noWrap/>
            <w:vAlign w:val="center"/>
            <w:hideMark/>
          </w:tcPr>
          <w:p w14:paraId="6276BE97"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 xml:space="preserve">NOMBRE </w:t>
            </w:r>
          </w:p>
        </w:tc>
        <w:tc>
          <w:tcPr>
            <w:tcW w:w="1680" w:type="dxa"/>
            <w:tcBorders>
              <w:top w:val="nil"/>
              <w:left w:val="nil"/>
              <w:bottom w:val="single" w:sz="4" w:space="0" w:color="auto"/>
              <w:right w:val="single" w:sz="4" w:space="0" w:color="auto"/>
            </w:tcBorders>
            <w:shd w:val="clear" w:color="auto" w:fill="auto"/>
            <w:noWrap/>
            <w:vAlign w:val="center"/>
            <w:hideMark/>
          </w:tcPr>
          <w:p w14:paraId="007AA198"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MATRICULA</w:t>
            </w:r>
          </w:p>
        </w:tc>
        <w:tc>
          <w:tcPr>
            <w:tcW w:w="1319" w:type="dxa"/>
            <w:tcBorders>
              <w:top w:val="nil"/>
              <w:left w:val="nil"/>
              <w:bottom w:val="single" w:sz="4" w:space="0" w:color="auto"/>
              <w:right w:val="single" w:sz="4" w:space="0" w:color="auto"/>
            </w:tcBorders>
            <w:shd w:val="clear" w:color="auto" w:fill="auto"/>
            <w:noWrap/>
            <w:vAlign w:val="center"/>
            <w:hideMark/>
          </w:tcPr>
          <w:p w14:paraId="7B95E58F"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AREA (m2)</w:t>
            </w:r>
          </w:p>
        </w:tc>
        <w:tc>
          <w:tcPr>
            <w:tcW w:w="1023" w:type="dxa"/>
            <w:tcBorders>
              <w:top w:val="nil"/>
              <w:left w:val="nil"/>
              <w:bottom w:val="single" w:sz="4" w:space="0" w:color="auto"/>
              <w:right w:val="single" w:sz="4" w:space="0" w:color="auto"/>
            </w:tcBorders>
            <w:shd w:val="clear" w:color="auto" w:fill="auto"/>
            <w:noWrap/>
            <w:vAlign w:val="center"/>
            <w:hideMark/>
          </w:tcPr>
          <w:p w14:paraId="409498A2"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LOTE No.</w:t>
            </w:r>
          </w:p>
        </w:tc>
      </w:tr>
      <w:tr w:rsidR="0052721A" w:rsidRPr="00782948" w14:paraId="5DE6238B" w14:textId="77777777" w:rsidTr="0052721A">
        <w:trPr>
          <w:trHeight w:val="262"/>
        </w:trPr>
        <w:tc>
          <w:tcPr>
            <w:tcW w:w="578" w:type="dxa"/>
            <w:tcBorders>
              <w:top w:val="nil"/>
              <w:left w:val="single" w:sz="4" w:space="0" w:color="auto"/>
              <w:bottom w:val="single" w:sz="4" w:space="0" w:color="auto"/>
              <w:right w:val="single" w:sz="4" w:space="0" w:color="auto"/>
            </w:tcBorders>
            <w:shd w:val="clear" w:color="auto" w:fill="auto"/>
            <w:vAlign w:val="bottom"/>
            <w:hideMark/>
          </w:tcPr>
          <w:p w14:paraId="4CEAFD17" w14:textId="77777777" w:rsidR="0052721A" w:rsidRPr="00782948" w:rsidRDefault="0052721A" w:rsidP="0052721A">
            <w:pPr>
              <w:jc w:val="center"/>
              <w:rPr>
                <w:rFonts w:ascii="Museo Sans 300" w:hAnsi="Museo Sans 300" w:cs="Calibri"/>
                <w:sz w:val="16"/>
                <w:szCs w:val="16"/>
                <w:lang w:eastAsia="es-SV"/>
              </w:rPr>
            </w:pPr>
            <w:r w:rsidRPr="00782948">
              <w:rPr>
                <w:rFonts w:ascii="Museo Sans 300" w:hAnsi="Museo Sans 300" w:cs="Calibri"/>
                <w:sz w:val="16"/>
                <w:szCs w:val="16"/>
                <w:lang w:eastAsia="es-SV"/>
              </w:rPr>
              <w:t>1</w:t>
            </w:r>
          </w:p>
        </w:tc>
        <w:tc>
          <w:tcPr>
            <w:tcW w:w="3333" w:type="dxa"/>
            <w:tcBorders>
              <w:top w:val="nil"/>
              <w:left w:val="nil"/>
              <w:bottom w:val="single" w:sz="4" w:space="0" w:color="auto"/>
              <w:right w:val="single" w:sz="4" w:space="0" w:color="auto"/>
            </w:tcBorders>
            <w:shd w:val="clear" w:color="auto" w:fill="auto"/>
            <w:vAlign w:val="center"/>
            <w:hideMark/>
          </w:tcPr>
          <w:p w14:paraId="6DFC40E1" w14:textId="77777777" w:rsidR="0052721A" w:rsidRPr="00782948" w:rsidRDefault="0052721A" w:rsidP="0052721A">
            <w:pPr>
              <w:rPr>
                <w:rFonts w:ascii="Museo Sans 300" w:hAnsi="Museo Sans 300" w:cs="Calibri"/>
                <w:sz w:val="16"/>
                <w:szCs w:val="16"/>
                <w:lang w:eastAsia="es-SV"/>
              </w:rPr>
            </w:pPr>
            <w:r w:rsidRPr="00782948">
              <w:rPr>
                <w:rFonts w:ascii="Museo Sans 300" w:hAnsi="Museo Sans 300" w:cs="Calibri"/>
                <w:sz w:val="16"/>
                <w:szCs w:val="16"/>
                <w:lang w:eastAsia="es-SV"/>
              </w:rPr>
              <w:t>José Erasmo Anaya Barrientos</w:t>
            </w:r>
          </w:p>
        </w:tc>
        <w:tc>
          <w:tcPr>
            <w:tcW w:w="1680" w:type="dxa"/>
            <w:tcBorders>
              <w:top w:val="nil"/>
              <w:left w:val="nil"/>
              <w:bottom w:val="single" w:sz="4" w:space="0" w:color="auto"/>
              <w:right w:val="single" w:sz="4" w:space="0" w:color="auto"/>
            </w:tcBorders>
            <w:shd w:val="clear" w:color="auto" w:fill="auto"/>
            <w:vAlign w:val="center"/>
            <w:hideMark/>
          </w:tcPr>
          <w:p w14:paraId="0151FCAA" w14:textId="77777777" w:rsidR="0052721A" w:rsidRPr="00782948" w:rsidRDefault="0052721A"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782948">
              <w:rPr>
                <w:rFonts w:ascii="Museo Sans 300" w:hAnsi="Museo Sans 300" w:cs="Calibri"/>
                <w:sz w:val="16"/>
                <w:szCs w:val="16"/>
                <w:lang w:eastAsia="es-SV"/>
              </w:rPr>
              <w:t>-00000</w:t>
            </w:r>
          </w:p>
        </w:tc>
        <w:tc>
          <w:tcPr>
            <w:tcW w:w="1319" w:type="dxa"/>
            <w:tcBorders>
              <w:top w:val="nil"/>
              <w:left w:val="nil"/>
              <w:bottom w:val="single" w:sz="4" w:space="0" w:color="auto"/>
              <w:right w:val="single" w:sz="4" w:space="0" w:color="auto"/>
            </w:tcBorders>
            <w:shd w:val="clear" w:color="auto" w:fill="auto"/>
            <w:vAlign w:val="center"/>
            <w:hideMark/>
          </w:tcPr>
          <w:p w14:paraId="4156C213" w14:textId="77777777" w:rsidR="0052721A" w:rsidRPr="00782948" w:rsidRDefault="0052721A" w:rsidP="0052721A">
            <w:pPr>
              <w:jc w:val="center"/>
              <w:rPr>
                <w:rFonts w:ascii="Museo Sans 300" w:hAnsi="Museo Sans 300" w:cs="Calibri"/>
                <w:sz w:val="16"/>
                <w:szCs w:val="16"/>
                <w:lang w:eastAsia="es-SV"/>
              </w:rPr>
            </w:pPr>
            <w:r w:rsidRPr="00782948">
              <w:rPr>
                <w:rFonts w:ascii="Museo Sans 300" w:hAnsi="Museo Sans 300" w:cs="Calibri"/>
                <w:sz w:val="16"/>
                <w:szCs w:val="16"/>
                <w:lang w:eastAsia="es-SV"/>
              </w:rPr>
              <w:t>873.49</w:t>
            </w:r>
          </w:p>
        </w:tc>
        <w:tc>
          <w:tcPr>
            <w:tcW w:w="1023" w:type="dxa"/>
            <w:tcBorders>
              <w:top w:val="nil"/>
              <w:left w:val="nil"/>
              <w:bottom w:val="single" w:sz="4" w:space="0" w:color="auto"/>
              <w:right w:val="single" w:sz="4" w:space="0" w:color="auto"/>
            </w:tcBorders>
            <w:shd w:val="clear" w:color="auto" w:fill="auto"/>
            <w:vAlign w:val="center"/>
            <w:hideMark/>
          </w:tcPr>
          <w:p w14:paraId="38603536" w14:textId="77777777" w:rsidR="0052721A" w:rsidRPr="00782948" w:rsidRDefault="0052721A"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2721A" w:rsidRPr="00782948" w14:paraId="25F4A6F0" w14:textId="77777777" w:rsidTr="0052721A">
        <w:trPr>
          <w:trHeight w:val="262"/>
        </w:trPr>
        <w:tc>
          <w:tcPr>
            <w:tcW w:w="578" w:type="dxa"/>
            <w:tcBorders>
              <w:top w:val="nil"/>
              <w:left w:val="single" w:sz="4" w:space="0" w:color="auto"/>
              <w:bottom w:val="single" w:sz="4" w:space="0" w:color="auto"/>
              <w:right w:val="single" w:sz="4" w:space="0" w:color="auto"/>
            </w:tcBorders>
            <w:shd w:val="clear" w:color="auto" w:fill="auto"/>
            <w:vAlign w:val="bottom"/>
            <w:hideMark/>
          </w:tcPr>
          <w:p w14:paraId="60EE7DE9" w14:textId="77777777" w:rsidR="0052721A" w:rsidRPr="00782948" w:rsidRDefault="0052721A" w:rsidP="0052721A">
            <w:pPr>
              <w:jc w:val="center"/>
              <w:rPr>
                <w:rFonts w:ascii="Museo Sans 300" w:hAnsi="Museo Sans 300" w:cs="Calibri"/>
                <w:sz w:val="16"/>
                <w:szCs w:val="16"/>
                <w:lang w:eastAsia="es-SV"/>
              </w:rPr>
            </w:pPr>
            <w:r w:rsidRPr="00782948">
              <w:rPr>
                <w:rFonts w:ascii="Museo Sans 300" w:hAnsi="Museo Sans 300" w:cs="Calibri"/>
                <w:sz w:val="16"/>
                <w:szCs w:val="16"/>
                <w:lang w:eastAsia="es-SV"/>
              </w:rPr>
              <w:t>2</w:t>
            </w:r>
          </w:p>
        </w:tc>
        <w:tc>
          <w:tcPr>
            <w:tcW w:w="3333" w:type="dxa"/>
            <w:tcBorders>
              <w:top w:val="nil"/>
              <w:left w:val="nil"/>
              <w:bottom w:val="single" w:sz="4" w:space="0" w:color="auto"/>
              <w:right w:val="single" w:sz="4" w:space="0" w:color="auto"/>
            </w:tcBorders>
            <w:shd w:val="clear" w:color="auto" w:fill="auto"/>
            <w:vAlign w:val="center"/>
            <w:hideMark/>
          </w:tcPr>
          <w:p w14:paraId="38613B7F" w14:textId="77777777" w:rsidR="0052721A" w:rsidRPr="00782948" w:rsidRDefault="0052721A" w:rsidP="0052721A">
            <w:pPr>
              <w:rPr>
                <w:rFonts w:ascii="Museo Sans 300" w:hAnsi="Museo Sans 300" w:cs="Calibri"/>
                <w:sz w:val="16"/>
                <w:szCs w:val="16"/>
                <w:lang w:eastAsia="es-SV"/>
              </w:rPr>
            </w:pPr>
            <w:proofErr w:type="spellStart"/>
            <w:r w:rsidRPr="00782948">
              <w:rPr>
                <w:rFonts w:ascii="Museo Sans 300" w:hAnsi="Museo Sans 300" w:cs="Calibri"/>
                <w:sz w:val="16"/>
                <w:szCs w:val="16"/>
                <w:lang w:eastAsia="es-SV"/>
              </w:rPr>
              <w:t>Zuleyma</w:t>
            </w:r>
            <w:proofErr w:type="spellEnd"/>
            <w:r w:rsidRPr="00782948">
              <w:rPr>
                <w:rFonts w:ascii="Museo Sans 300" w:hAnsi="Museo Sans 300" w:cs="Calibri"/>
                <w:sz w:val="16"/>
                <w:szCs w:val="16"/>
                <w:lang w:eastAsia="es-SV"/>
              </w:rPr>
              <w:t xml:space="preserve"> Yamileth Díaz Canjura</w:t>
            </w:r>
          </w:p>
        </w:tc>
        <w:tc>
          <w:tcPr>
            <w:tcW w:w="1680" w:type="dxa"/>
            <w:tcBorders>
              <w:top w:val="nil"/>
              <w:left w:val="nil"/>
              <w:bottom w:val="single" w:sz="4" w:space="0" w:color="auto"/>
              <w:right w:val="single" w:sz="4" w:space="0" w:color="auto"/>
            </w:tcBorders>
            <w:shd w:val="clear" w:color="auto" w:fill="auto"/>
            <w:vAlign w:val="center"/>
            <w:hideMark/>
          </w:tcPr>
          <w:p w14:paraId="0534478A" w14:textId="77777777" w:rsidR="0052721A" w:rsidRPr="00782948" w:rsidRDefault="0052721A"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782948">
              <w:rPr>
                <w:rFonts w:ascii="Museo Sans 300" w:hAnsi="Museo Sans 300" w:cs="Calibri"/>
                <w:sz w:val="16"/>
                <w:szCs w:val="16"/>
                <w:lang w:eastAsia="es-SV"/>
              </w:rPr>
              <w:t>-00000</w:t>
            </w:r>
          </w:p>
        </w:tc>
        <w:tc>
          <w:tcPr>
            <w:tcW w:w="1319" w:type="dxa"/>
            <w:tcBorders>
              <w:top w:val="nil"/>
              <w:left w:val="nil"/>
              <w:bottom w:val="single" w:sz="4" w:space="0" w:color="auto"/>
              <w:right w:val="single" w:sz="4" w:space="0" w:color="auto"/>
            </w:tcBorders>
            <w:shd w:val="clear" w:color="auto" w:fill="auto"/>
            <w:vAlign w:val="center"/>
            <w:hideMark/>
          </w:tcPr>
          <w:p w14:paraId="41A928CA" w14:textId="77777777" w:rsidR="0052721A" w:rsidRPr="00782948" w:rsidRDefault="0052721A" w:rsidP="0052721A">
            <w:pPr>
              <w:jc w:val="center"/>
              <w:rPr>
                <w:rFonts w:ascii="Museo Sans 300" w:hAnsi="Museo Sans 300" w:cs="Calibri"/>
                <w:sz w:val="16"/>
                <w:szCs w:val="16"/>
                <w:lang w:eastAsia="es-SV"/>
              </w:rPr>
            </w:pPr>
            <w:r w:rsidRPr="00782948">
              <w:rPr>
                <w:rFonts w:ascii="Museo Sans 300" w:hAnsi="Museo Sans 300" w:cs="Calibri"/>
                <w:sz w:val="16"/>
                <w:szCs w:val="16"/>
                <w:lang w:eastAsia="es-SV"/>
              </w:rPr>
              <w:t>709.44</w:t>
            </w:r>
          </w:p>
        </w:tc>
        <w:tc>
          <w:tcPr>
            <w:tcW w:w="1023" w:type="dxa"/>
            <w:tcBorders>
              <w:top w:val="nil"/>
              <w:left w:val="nil"/>
              <w:bottom w:val="single" w:sz="4" w:space="0" w:color="auto"/>
              <w:right w:val="single" w:sz="4" w:space="0" w:color="auto"/>
            </w:tcBorders>
            <w:shd w:val="clear" w:color="auto" w:fill="auto"/>
            <w:vAlign w:val="center"/>
            <w:hideMark/>
          </w:tcPr>
          <w:p w14:paraId="118E94F1" w14:textId="77777777" w:rsidR="0052721A" w:rsidRPr="00782948" w:rsidRDefault="0052721A"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2721A" w:rsidRPr="00782948" w14:paraId="0180DBAF" w14:textId="77777777" w:rsidTr="0052721A">
        <w:trPr>
          <w:trHeight w:val="262"/>
        </w:trPr>
        <w:tc>
          <w:tcPr>
            <w:tcW w:w="55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B5004F"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TOTAL</w:t>
            </w:r>
          </w:p>
        </w:tc>
        <w:tc>
          <w:tcPr>
            <w:tcW w:w="1319" w:type="dxa"/>
            <w:tcBorders>
              <w:top w:val="nil"/>
              <w:left w:val="nil"/>
              <w:bottom w:val="single" w:sz="4" w:space="0" w:color="auto"/>
              <w:right w:val="single" w:sz="4" w:space="0" w:color="auto"/>
            </w:tcBorders>
            <w:shd w:val="clear" w:color="auto" w:fill="D9D9D9" w:themeFill="background1" w:themeFillShade="D9"/>
            <w:noWrap/>
            <w:vAlign w:val="center"/>
            <w:hideMark/>
          </w:tcPr>
          <w:p w14:paraId="7BD9963C"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1,582.93</w:t>
            </w:r>
          </w:p>
        </w:tc>
        <w:tc>
          <w:tcPr>
            <w:tcW w:w="1023" w:type="dxa"/>
            <w:tcBorders>
              <w:top w:val="nil"/>
              <w:left w:val="nil"/>
              <w:bottom w:val="single" w:sz="4" w:space="0" w:color="auto"/>
              <w:right w:val="single" w:sz="4" w:space="0" w:color="auto"/>
            </w:tcBorders>
            <w:shd w:val="clear" w:color="auto" w:fill="D9D9D9" w:themeFill="background1" w:themeFillShade="D9"/>
            <w:noWrap/>
            <w:vAlign w:val="center"/>
            <w:hideMark/>
          </w:tcPr>
          <w:p w14:paraId="65657D32"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2</w:t>
            </w:r>
          </w:p>
        </w:tc>
      </w:tr>
    </w:tbl>
    <w:p w14:paraId="6A25C1DC" w14:textId="77777777" w:rsidR="00AD160B" w:rsidRDefault="00AD160B" w:rsidP="0050426F"/>
    <w:p w14:paraId="45C49AD9" w14:textId="77777777" w:rsidR="0052721A" w:rsidRDefault="0052721A" w:rsidP="0050426F"/>
    <w:p w14:paraId="3D8E2BAF" w14:textId="77777777" w:rsidR="0052721A" w:rsidRDefault="0052721A" w:rsidP="0050426F"/>
    <w:p w14:paraId="1B133E25" w14:textId="77777777" w:rsidR="0052721A" w:rsidRDefault="0052721A" w:rsidP="0050426F"/>
    <w:p w14:paraId="2BDC2AF0" w14:textId="77777777" w:rsidR="0052721A" w:rsidRDefault="0052721A" w:rsidP="0050426F"/>
    <w:p w14:paraId="38681606" w14:textId="77777777" w:rsidR="0052721A" w:rsidRDefault="0052721A" w:rsidP="0050426F"/>
    <w:p w14:paraId="0C21C00C" w14:textId="77777777" w:rsidR="0052721A" w:rsidRDefault="0052721A" w:rsidP="0050426F"/>
    <w:tbl>
      <w:tblPr>
        <w:tblpPr w:leftFromText="141" w:rightFromText="141" w:vertAnchor="text" w:horzAnchor="margin" w:tblpXSpec="right" w:tblpY="140"/>
        <w:tblW w:w="7888" w:type="dxa"/>
        <w:tblCellMar>
          <w:left w:w="70" w:type="dxa"/>
          <w:right w:w="70" w:type="dxa"/>
        </w:tblCellMar>
        <w:tblLook w:val="04A0" w:firstRow="1" w:lastRow="0" w:firstColumn="1" w:lastColumn="0" w:noHBand="0" w:noVBand="1"/>
      </w:tblPr>
      <w:tblGrid>
        <w:gridCol w:w="574"/>
        <w:gridCol w:w="3249"/>
        <w:gridCol w:w="1701"/>
        <w:gridCol w:w="1346"/>
        <w:gridCol w:w="1018"/>
      </w:tblGrid>
      <w:tr w:rsidR="0052721A" w:rsidRPr="00782948" w14:paraId="1F0EE321" w14:textId="77777777" w:rsidTr="0052721A">
        <w:trPr>
          <w:trHeight w:val="233"/>
        </w:trPr>
        <w:tc>
          <w:tcPr>
            <w:tcW w:w="78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3CE5E93"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CUADRO RESUMEN DE AREAS A TRANSFERIR A ASOCIADOS, POLIGONO  10</w:t>
            </w:r>
          </w:p>
        </w:tc>
      </w:tr>
      <w:tr w:rsidR="0052721A" w:rsidRPr="00782948" w14:paraId="585152DA" w14:textId="77777777" w:rsidTr="0052721A">
        <w:trPr>
          <w:trHeight w:val="233"/>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192C2588"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ITEM</w:t>
            </w:r>
          </w:p>
        </w:tc>
        <w:tc>
          <w:tcPr>
            <w:tcW w:w="3249" w:type="dxa"/>
            <w:tcBorders>
              <w:top w:val="nil"/>
              <w:left w:val="nil"/>
              <w:bottom w:val="single" w:sz="4" w:space="0" w:color="auto"/>
              <w:right w:val="single" w:sz="4" w:space="0" w:color="auto"/>
            </w:tcBorders>
            <w:shd w:val="clear" w:color="auto" w:fill="auto"/>
            <w:noWrap/>
            <w:vAlign w:val="center"/>
            <w:hideMark/>
          </w:tcPr>
          <w:p w14:paraId="4DA8A341"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 xml:space="preserve">NOMBRE </w:t>
            </w:r>
          </w:p>
        </w:tc>
        <w:tc>
          <w:tcPr>
            <w:tcW w:w="1701" w:type="dxa"/>
            <w:tcBorders>
              <w:top w:val="nil"/>
              <w:left w:val="nil"/>
              <w:bottom w:val="single" w:sz="4" w:space="0" w:color="auto"/>
              <w:right w:val="single" w:sz="4" w:space="0" w:color="auto"/>
            </w:tcBorders>
            <w:shd w:val="clear" w:color="auto" w:fill="auto"/>
            <w:noWrap/>
            <w:vAlign w:val="center"/>
            <w:hideMark/>
          </w:tcPr>
          <w:p w14:paraId="598BCE14"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MATRICULA</w:t>
            </w:r>
          </w:p>
        </w:tc>
        <w:tc>
          <w:tcPr>
            <w:tcW w:w="1346" w:type="dxa"/>
            <w:tcBorders>
              <w:top w:val="nil"/>
              <w:left w:val="nil"/>
              <w:bottom w:val="single" w:sz="4" w:space="0" w:color="auto"/>
              <w:right w:val="single" w:sz="4" w:space="0" w:color="auto"/>
            </w:tcBorders>
            <w:shd w:val="clear" w:color="auto" w:fill="auto"/>
            <w:noWrap/>
            <w:vAlign w:val="center"/>
            <w:hideMark/>
          </w:tcPr>
          <w:p w14:paraId="636DAA75"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AREA (m2)</w:t>
            </w:r>
          </w:p>
        </w:tc>
        <w:tc>
          <w:tcPr>
            <w:tcW w:w="1018" w:type="dxa"/>
            <w:tcBorders>
              <w:top w:val="nil"/>
              <w:left w:val="nil"/>
              <w:bottom w:val="single" w:sz="4" w:space="0" w:color="auto"/>
              <w:right w:val="single" w:sz="4" w:space="0" w:color="auto"/>
            </w:tcBorders>
            <w:shd w:val="clear" w:color="auto" w:fill="auto"/>
            <w:noWrap/>
            <w:vAlign w:val="center"/>
            <w:hideMark/>
          </w:tcPr>
          <w:p w14:paraId="01313881"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LOTE No.</w:t>
            </w:r>
          </w:p>
        </w:tc>
      </w:tr>
      <w:tr w:rsidR="0052721A" w:rsidRPr="00782948" w14:paraId="36C8BC66" w14:textId="77777777" w:rsidTr="0052721A">
        <w:trPr>
          <w:trHeight w:val="233"/>
        </w:trPr>
        <w:tc>
          <w:tcPr>
            <w:tcW w:w="574" w:type="dxa"/>
            <w:tcBorders>
              <w:top w:val="nil"/>
              <w:left w:val="single" w:sz="4" w:space="0" w:color="auto"/>
              <w:bottom w:val="single" w:sz="4" w:space="0" w:color="auto"/>
              <w:right w:val="single" w:sz="4" w:space="0" w:color="auto"/>
            </w:tcBorders>
            <w:shd w:val="clear" w:color="auto" w:fill="auto"/>
            <w:vAlign w:val="bottom"/>
            <w:hideMark/>
          </w:tcPr>
          <w:p w14:paraId="42E4528F" w14:textId="77777777" w:rsidR="0052721A" w:rsidRPr="00782948" w:rsidRDefault="0052721A" w:rsidP="0052721A">
            <w:pPr>
              <w:jc w:val="center"/>
              <w:rPr>
                <w:rFonts w:ascii="Museo Sans 300" w:hAnsi="Museo Sans 300" w:cs="Calibri"/>
                <w:sz w:val="16"/>
                <w:szCs w:val="16"/>
                <w:lang w:eastAsia="es-SV"/>
              </w:rPr>
            </w:pPr>
            <w:r w:rsidRPr="00782948">
              <w:rPr>
                <w:rFonts w:ascii="Museo Sans 300" w:hAnsi="Museo Sans 300" w:cs="Calibri"/>
                <w:sz w:val="16"/>
                <w:szCs w:val="16"/>
                <w:lang w:eastAsia="es-SV"/>
              </w:rPr>
              <w:t>1</w:t>
            </w:r>
          </w:p>
        </w:tc>
        <w:tc>
          <w:tcPr>
            <w:tcW w:w="3249" w:type="dxa"/>
            <w:tcBorders>
              <w:top w:val="nil"/>
              <w:left w:val="nil"/>
              <w:bottom w:val="single" w:sz="4" w:space="0" w:color="auto"/>
              <w:right w:val="single" w:sz="4" w:space="0" w:color="auto"/>
            </w:tcBorders>
            <w:shd w:val="clear" w:color="auto" w:fill="auto"/>
            <w:vAlign w:val="center"/>
            <w:hideMark/>
          </w:tcPr>
          <w:p w14:paraId="4C400354" w14:textId="77777777" w:rsidR="0052721A" w:rsidRPr="00782948" w:rsidRDefault="0052721A" w:rsidP="0052721A">
            <w:pPr>
              <w:rPr>
                <w:rFonts w:ascii="Museo Sans 300" w:hAnsi="Museo Sans 300" w:cs="Calibri"/>
                <w:sz w:val="16"/>
                <w:szCs w:val="16"/>
                <w:lang w:eastAsia="es-SV"/>
              </w:rPr>
            </w:pPr>
            <w:r w:rsidRPr="00782948">
              <w:rPr>
                <w:rFonts w:ascii="Museo Sans 300" w:hAnsi="Museo Sans 300" w:cs="Calibri"/>
                <w:sz w:val="16"/>
                <w:szCs w:val="16"/>
                <w:lang w:eastAsia="es-SV"/>
              </w:rPr>
              <w:t>María Eloísa Ramírez de Meza</w:t>
            </w:r>
          </w:p>
        </w:tc>
        <w:tc>
          <w:tcPr>
            <w:tcW w:w="1701" w:type="dxa"/>
            <w:tcBorders>
              <w:top w:val="nil"/>
              <w:left w:val="nil"/>
              <w:bottom w:val="single" w:sz="4" w:space="0" w:color="auto"/>
              <w:right w:val="single" w:sz="4" w:space="0" w:color="auto"/>
            </w:tcBorders>
            <w:shd w:val="clear" w:color="auto" w:fill="auto"/>
            <w:vAlign w:val="center"/>
            <w:hideMark/>
          </w:tcPr>
          <w:p w14:paraId="4ECC7D04" w14:textId="77777777" w:rsidR="0052721A" w:rsidRPr="00782948" w:rsidRDefault="0052721A"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782948">
              <w:rPr>
                <w:rFonts w:ascii="Museo Sans 300" w:hAnsi="Museo Sans 300" w:cs="Calibri"/>
                <w:sz w:val="16"/>
                <w:szCs w:val="16"/>
                <w:lang w:eastAsia="es-SV"/>
              </w:rPr>
              <w:t>-00000</w:t>
            </w:r>
          </w:p>
        </w:tc>
        <w:tc>
          <w:tcPr>
            <w:tcW w:w="1346" w:type="dxa"/>
            <w:tcBorders>
              <w:top w:val="nil"/>
              <w:left w:val="nil"/>
              <w:bottom w:val="single" w:sz="4" w:space="0" w:color="auto"/>
              <w:right w:val="single" w:sz="4" w:space="0" w:color="auto"/>
            </w:tcBorders>
            <w:shd w:val="clear" w:color="auto" w:fill="auto"/>
            <w:vAlign w:val="center"/>
            <w:hideMark/>
          </w:tcPr>
          <w:p w14:paraId="15E4D195" w14:textId="77777777" w:rsidR="0052721A" w:rsidRPr="00782948" w:rsidRDefault="0052721A" w:rsidP="0052721A">
            <w:pPr>
              <w:jc w:val="center"/>
              <w:rPr>
                <w:rFonts w:ascii="Museo Sans 300" w:hAnsi="Museo Sans 300" w:cs="Calibri"/>
                <w:sz w:val="16"/>
                <w:szCs w:val="16"/>
                <w:lang w:eastAsia="es-SV"/>
              </w:rPr>
            </w:pPr>
            <w:r w:rsidRPr="00782948">
              <w:rPr>
                <w:rFonts w:ascii="Museo Sans 300" w:hAnsi="Museo Sans 300" w:cs="Calibri"/>
                <w:sz w:val="16"/>
                <w:szCs w:val="16"/>
                <w:lang w:eastAsia="es-SV"/>
              </w:rPr>
              <w:t>760.23</w:t>
            </w:r>
          </w:p>
        </w:tc>
        <w:tc>
          <w:tcPr>
            <w:tcW w:w="1018" w:type="dxa"/>
            <w:tcBorders>
              <w:top w:val="nil"/>
              <w:left w:val="nil"/>
              <w:bottom w:val="single" w:sz="4" w:space="0" w:color="auto"/>
              <w:right w:val="single" w:sz="4" w:space="0" w:color="auto"/>
            </w:tcBorders>
            <w:shd w:val="clear" w:color="auto" w:fill="auto"/>
            <w:vAlign w:val="center"/>
            <w:hideMark/>
          </w:tcPr>
          <w:p w14:paraId="0648ED6A" w14:textId="77777777" w:rsidR="0052721A" w:rsidRPr="00782948" w:rsidRDefault="0052721A"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2721A" w:rsidRPr="00782948" w14:paraId="5C073A80" w14:textId="77777777" w:rsidTr="0052721A">
        <w:trPr>
          <w:trHeight w:val="233"/>
        </w:trPr>
        <w:tc>
          <w:tcPr>
            <w:tcW w:w="574" w:type="dxa"/>
            <w:tcBorders>
              <w:top w:val="nil"/>
              <w:left w:val="single" w:sz="4" w:space="0" w:color="auto"/>
              <w:bottom w:val="single" w:sz="4" w:space="0" w:color="auto"/>
              <w:right w:val="single" w:sz="4" w:space="0" w:color="auto"/>
            </w:tcBorders>
            <w:shd w:val="clear" w:color="auto" w:fill="auto"/>
            <w:vAlign w:val="bottom"/>
            <w:hideMark/>
          </w:tcPr>
          <w:p w14:paraId="4DF05412" w14:textId="77777777" w:rsidR="0052721A" w:rsidRPr="00782948" w:rsidRDefault="0052721A" w:rsidP="0052721A">
            <w:pPr>
              <w:jc w:val="center"/>
              <w:rPr>
                <w:rFonts w:ascii="Museo Sans 300" w:hAnsi="Museo Sans 300" w:cs="Calibri"/>
                <w:sz w:val="16"/>
                <w:szCs w:val="16"/>
                <w:lang w:eastAsia="es-SV"/>
              </w:rPr>
            </w:pPr>
            <w:r w:rsidRPr="00782948">
              <w:rPr>
                <w:rFonts w:ascii="Museo Sans 300" w:hAnsi="Museo Sans 300" w:cs="Calibri"/>
                <w:sz w:val="16"/>
                <w:szCs w:val="16"/>
                <w:lang w:eastAsia="es-SV"/>
              </w:rPr>
              <w:t>2</w:t>
            </w:r>
          </w:p>
        </w:tc>
        <w:tc>
          <w:tcPr>
            <w:tcW w:w="3249" w:type="dxa"/>
            <w:tcBorders>
              <w:top w:val="nil"/>
              <w:left w:val="nil"/>
              <w:bottom w:val="single" w:sz="4" w:space="0" w:color="auto"/>
              <w:right w:val="single" w:sz="4" w:space="0" w:color="auto"/>
            </w:tcBorders>
            <w:shd w:val="clear" w:color="auto" w:fill="auto"/>
            <w:vAlign w:val="center"/>
            <w:hideMark/>
          </w:tcPr>
          <w:p w14:paraId="17D6072A" w14:textId="77777777" w:rsidR="0052721A" w:rsidRPr="00782948" w:rsidRDefault="0052721A" w:rsidP="0052721A">
            <w:pPr>
              <w:rPr>
                <w:rFonts w:ascii="Museo Sans 300" w:hAnsi="Museo Sans 300" w:cs="Calibri"/>
                <w:sz w:val="16"/>
                <w:szCs w:val="16"/>
                <w:lang w:eastAsia="es-SV"/>
              </w:rPr>
            </w:pPr>
            <w:r w:rsidRPr="00782948">
              <w:rPr>
                <w:rFonts w:ascii="Museo Sans 300" w:hAnsi="Museo Sans 300" w:cs="Calibri"/>
                <w:sz w:val="16"/>
                <w:szCs w:val="16"/>
                <w:lang w:eastAsia="es-SV"/>
              </w:rPr>
              <w:t>Sara Angélica López de Escamilla</w:t>
            </w:r>
          </w:p>
        </w:tc>
        <w:tc>
          <w:tcPr>
            <w:tcW w:w="1701" w:type="dxa"/>
            <w:tcBorders>
              <w:top w:val="nil"/>
              <w:left w:val="nil"/>
              <w:bottom w:val="single" w:sz="4" w:space="0" w:color="auto"/>
              <w:right w:val="single" w:sz="4" w:space="0" w:color="auto"/>
            </w:tcBorders>
            <w:shd w:val="clear" w:color="auto" w:fill="auto"/>
            <w:vAlign w:val="center"/>
            <w:hideMark/>
          </w:tcPr>
          <w:p w14:paraId="08DD9AD2" w14:textId="77777777" w:rsidR="0052721A" w:rsidRPr="00782948" w:rsidRDefault="0052721A"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782948">
              <w:rPr>
                <w:rFonts w:ascii="Museo Sans 300" w:hAnsi="Museo Sans 300" w:cs="Calibri"/>
                <w:sz w:val="16"/>
                <w:szCs w:val="16"/>
                <w:lang w:eastAsia="es-SV"/>
              </w:rPr>
              <w:t>-00000</w:t>
            </w:r>
          </w:p>
        </w:tc>
        <w:tc>
          <w:tcPr>
            <w:tcW w:w="1346" w:type="dxa"/>
            <w:tcBorders>
              <w:top w:val="nil"/>
              <w:left w:val="nil"/>
              <w:bottom w:val="single" w:sz="4" w:space="0" w:color="auto"/>
              <w:right w:val="single" w:sz="4" w:space="0" w:color="auto"/>
            </w:tcBorders>
            <w:shd w:val="clear" w:color="auto" w:fill="auto"/>
            <w:vAlign w:val="center"/>
            <w:hideMark/>
          </w:tcPr>
          <w:p w14:paraId="3889257C" w14:textId="77777777" w:rsidR="0052721A" w:rsidRPr="00782948" w:rsidRDefault="0052721A" w:rsidP="0052721A">
            <w:pPr>
              <w:jc w:val="center"/>
              <w:rPr>
                <w:rFonts w:ascii="Museo Sans 300" w:hAnsi="Museo Sans 300" w:cs="Calibri"/>
                <w:sz w:val="16"/>
                <w:szCs w:val="16"/>
                <w:lang w:eastAsia="es-SV"/>
              </w:rPr>
            </w:pPr>
            <w:r w:rsidRPr="00782948">
              <w:rPr>
                <w:rFonts w:ascii="Museo Sans 300" w:hAnsi="Museo Sans 300" w:cs="Calibri"/>
                <w:sz w:val="16"/>
                <w:szCs w:val="16"/>
                <w:lang w:eastAsia="es-SV"/>
              </w:rPr>
              <w:t>695.25</w:t>
            </w:r>
          </w:p>
        </w:tc>
        <w:tc>
          <w:tcPr>
            <w:tcW w:w="1018" w:type="dxa"/>
            <w:tcBorders>
              <w:top w:val="nil"/>
              <w:left w:val="nil"/>
              <w:bottom w:val="single" w:sz="4" w:space="0" w:color="auto"/>
              <w:right w:val="single" w:sz="4" w:space="0" w:color="auto"/>
            </w:tcBorders>
            <w:shd w:val="clear" w:color="auto" w:fill="auto"/>
            <w:vAlign w:val="center"/>
            <w:hideMark/>
          </w:tcPr>
          <w:p w14:paraId="006FCC8F" w14:textId="77777777" w:rsidR="0052721A" w:rsidRPr="00782948" w:rsidRDefault="0052721A"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2721A" w:rsidRPr="00782948" w14:paraId="2DA8C991" w14:textId="77777777" w:rsidTr="0052721A">
        <w:trPr>
          <w:trHeight w:val="233"/>
        </w:trPr>
        <w:tc>
          <w:tcPr>
            <w:tcW w:w="55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5C3551"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TOTAL</w:t>
            </w:r>
          </w:p>
        </w:tc>
        <w:tc>
          <w:tcPr>
            <w:tcW w:w="1346" w:type="dxa"/>
            <w:tcBorders>
              <w:top w:val="nil"/>
              <w:left w:val="nil"/>
              <w:bottom w:val="single" w:sz="4" w:space="0" w:color="auto"/>
              <w:right w:val="single" w:sz="4" w:space="0" w:color="auto"/>
            </w:tcBorders>
            <w:shd w:val="clear" w:color="auto" w:fill="D9D9D9" w:themeFill="background1" w:themeFillShade="D9"/>
            <w:noWrap/>
            <w:vAlign w:val="center"/>
            <w:hideMark/>
          </w:tcPr>
          <w:p w14:paraId="18762A30"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1,455.48</w:t>
            </w:r>
          </w:p>
        </w:tc>
        <w:tc>
          <w:tcPr>
            <w:tcW w:w="1018" w:type="dxa"/>
            <w:tcBorders>
              <w:top w:val="nil"/>
              <w:left w:val="nil"/>
              <w:bottom w:val="single" w:sz="4" w:space="0" w:color="auto"/>
              <w:right w:val="single" w:sz="4" w:space="0" w:color="auto"/>
            </w:tcBorders>
            <w:shd w:val="clear" w:color="auto" w:fill="D9D9D9" w:themeFill="background1" w:themeFillShade="D9"/>
            <w:noWrap/>
            <w:vAlign w:val="center"/>
            <w:hideMark/>
          </w:tcPr>
          <w:p w14:paraId="083D2B0A"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2</w:t>
            </w:r>
          </w:p>
        </w:tc>
      </w:tr>
    </w:tbl>
    <w:p w14:paraId="05D13400" w14:textId="77777777" w:rsidR="0052721A" w:rsidRDefault="0052721A" w:rsidP="0050426F"/>
    <w:p w14:paraId="5D01599E" w14:textId="77777777" w:rsidR="00AD160B" w:rsidRDefault="00AD160B" w:rsidP="0050426F"/>
    <w:p w14:paraId="17D7FAD0" w14:textId="77777777" w:rsidR="00AD160B" w:rsidRDefault="00AD160B" w:rsidP="0050426F"/>
    <w:p w14:paraId="02B0AA12" w14:textId="77777777" w:rsidR="00AD160B" w:rsidRDefault="00AD160B" w:rsidP="0050426F"/>
    <w:p w14:paraId="4E791EF3" w14:textId="77777777" w:rsidR="00AD160B" w:rsidRDefault="00AD160B" w:rsidP="0050426F"/>
    <w:p w14:paraId="2573D507" w14:textId="77777777" w:rsidR="0050426F" w:rsidRDefault="0050426F" w:rsidP="0050426F"/>
    <w:p w14:paraId="6354BE12" w14:textId="77777777" w:rsidR="0050426F" w:rsidRDefault="0050426F" w:rsidP="0050426F"/>
    <w:tbl>
      <w:tblPr>
        <w:tblpPr w:leftFromText="141" w:rightFromText="141" w:vertAnchor="page" w:horzAnchor="margin" w:tblpXSpec="right" w:tblpY="7996"/>
        <w:tblW w:w="7853" w:type="dxa"/>
        <w:tblCellMar>
          <w:left w:w="70" w:type="dxa"/>
          <w:right w:w="70" w:type="dxa"/>
        </w:tblCellMar>
        <w:tblLook w:val="04A0" w:firstRow="1" w:lastRow="0" w:firstColumn="1" w:lastColumn="0" w:noHBand="0" w:noVBand="1"/>
      </w:tblPr>
      <w:tblGrid>
        <w:gridCol w:w="563"/>
        <w:gridCol w:w="3090"/>
        <w:gridCol w:w="1961"/>
        <w:gridCol w:w="1243"/>
        <w:gridCol w:w="996"/>
      </w:tblGrid>
      <w:tr w:rsidR="0052721A" w:rsidRPr="00782948" w14:paraId="4366F4E4" w14:textId="77777777" w:rsidTr="0052721A">
        <w:trPr>
          <w:trHeight w:val="272"/>
        </w:trPr>
        <w:tc>
          <w:tcPr>
            <w:tcW w:w="78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7AFDCB"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CUADRO RESUMEN DE AREAS A TRANSFERIR A ASOCIADOS, POLIGONO  11</w:t>
            </w:r>
          </w:p>
        </w:tc>
      </w:tr>
      <w:tr w:rsidR="0052721A" w:rsidRPr="00782948" w14:paraId="7F6D2E21" w14:textId="77777777" w:rsidTr="0052721A">
        <w:trPr>
          <w:trHeight w:val="272"/>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FCDA5BF"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ITEM</w:t>
            </w:r>
          </w:p>
        </w:tc>
        <w:tc>
          <w:tcPr>
            <w:tcW w:w="3090" w:type="dxa"/>
            <w:tcBorders>
              <w:top w:val="nil"/>
              <w:left w:val="nil"/>
              <w:bottom w:val="single" w:sz="4" w:space="0" w:color="auto"/>
              <w:right w:val="single" w:sz="4" w:space="0" w:color="auto"/>
            </w:tcBorders>
            <w:shd w:val="clear" w:color="auto" w:fill="auto"/>
            <w:noWrap/>
            <w:vAlign w:val="center"/>
            <w:hideMark/>
          </w:tcPr>
          <w:p w14:paraId="6F5C75D6"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 xml:space="preserve">NOMBRE </w:t>
            </w:r>
          </w:p>
        </w:tc>
        <w:tc>
          <w:tcPr>
            <w:tcW w:w="1961" w:type="dxa"/>
            <w:tcBorders>
              <w:top w:val="nil"/>
              <w:left w:val="nil"/>
              <w:bottom w:val="single" w:sz="4" w:space="0" w:color="auto"/>
              <w:right w:val="single" w:sz="4" w:space="0" w:color="auto"/>
            </w:tcBorders>
            <w:shd w:val="clear" w:color="auto" w:fill="auto"/>
            <w:noWrap/>
            <w:vAlign w:val="center"/>
            <w:hideMark/>
          </w:tcPr>
          <w:p w14:paraId="492190B2"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MATRICULA</w:t>
            </w:r>
          </w:p>
        </w:tc>
        <w:tc>
          <w:tcPr>
            <w:tcW w:w="1243" w:type="dxa"/>
            <w:tcBorders>
              <w:top w:val="nil"/>
              <w:left w:val="nil"/>
              <w:bottom w:val="single" w:sz="4" w:space="0" w:color="auto"/>
              <w:right w:val="single" w:sz="4" w:space="0" w:color="auto"/>
            </w:tcBorders>
            <w:shd w:val="clear" w:color="auto" w:fill="auto"/>
            <w:noWrap/>
            <w:vAlign w:val="center"/>
            <w:hideMark/>
          </w:tcPr>
          <w:p w14:paraId="27B8E38B"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AREA (m2)</w:t>
            </w:r>
          </w:p>
        </w:tc>
        <w:tc>
          <w:tcPr>
            <w:tcW w:w="996" w:type="dxa"/>
            <w:tcBorders>
              <w:top w:val="nil"/>
              <w:left w:val="nil"/>
              <w:bottom w:val="single" w:sz="4" w:space="0" w:color="auto"/>
              <w:right w:val="single" w:sz="4" w:space="0" w:color="auto"/>
            </w:tcBorders>
            <w:shd w:val="clear" w:color="auto" w:fill="auto"/>
            <w:noWrap/>
            <w:vAlign w:val="center"/>
            <w:hideMark/>
          </w:tcPr>
          <w:p w14:paraId="7AFE0E07"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LOTE No.</w:t>
            </w:r>
          </w:p>
        </w:tc>
      </w:tr>
      <w:tr w:rsidR="0052721A" w:rsidRPr="00782948" w14:paraId="6E4ACEA6" w14:textId="77777777" w:rsidTr="0052721A">
        <w:trPr>
          <w:trHeight w:val="272"/>
        </w:trPr>
        <w:tc>
          <w:tcPr>
            <w:tcW w:w="563" w:type="dxa"/>
            <w:tcBorders>
              <w:top w:val="nil"/>
              <w:left w:val="single" w:sz="4" w:space="0" w:color="auto"/>
              <w:bottom w:val="single" w:sz="4" w:space="0" w:color="auto"/>
              <w:right w:val="single" w:sz="4" w:space="0" w:color="auto"/>
            </w:tcBorders>
            <w:shd w:val="clear" w:color="auto" w:fill="auto"/>
            <w:vAlign w:val="bottom"/>
            <w:hideMark/>
          </w:tcPr>
          <w:p w14:paraId="1A8FB77B" w14:textId="77777777" w:rsidR="0052721A" w:rsidRPr="00782948" w:rsidRDefault="0052721A" w:rsidP="0052721A">
            <w:pPr>
              <w:jc w:val="center"/>
              <w:rPr>
                <w:rFonts w:ascii="Museo Sans 300" w:hAnsi="Museo Sans 300" w:cs="Calibri"/>
                <w:sz w:val="16"/>
                <w:szCs w:val="16"/>
                <w:lang w:eastAsia="es-SV"/>
              </w:rPr>
            </w:pPr>
            <w:r w:rsidRPr="00782948">
              <w:rPr>
                <w:rFonts w:ascii="Museo Sans 300" w:hAnsi="Museo Sans 300" w:cs="Calibri"/>
                <w:sz w:val="16"/>
                <w:szCs w:val="16"/>
                <w:lang w:eastAsia="es-SV"/>
              </w:rPr>
              <w:t>1</w:t>
            </w:r>
          </w:p>
        </w:tc>
        <w:tc>
          <w:tcPr>
            <w:tcW w:w="3090" w:type="dxa"/>
            <w:tcBorders>
              <w:top w:val="nil"/>
              <w:left w:val="nil"/>
              <w:bottom w:val="single" w:sz="4" w:space="0" w:color="auto"/>
              <w:right w:val="single" w:sz="4" w:space="0" w:color="auto"/>
            </w:tcBorders>
            <w:shd w:val="clear" w:color="auto" w:fill="auto"/>
            <w:vAlign w:val="center"/>
            <w:hideMark/>
          </w:tcPr>
          <w:p w14:paraId="167E972B" w14:textId="77777777" w:rsidR="0052721A" w:rsidRPr="00782948" w:rsidRDefault="0052721A" w:rsidP="0052721A">
            <w:pPr>
              <w:rPr>
                <w:rFonts w:ascii="Museo Sans 300" w:hAnsi="Museo Sans 300" w:cs="Calibri"/>
                <w:sz w:val="16"/>
                <w:szCs w:val="16"/>
                <w:lang w:eastAsia="es-SV"/>
              </w:rPr>
            </w:pPr>
            <w:r w:rsidRPr="00782948">
              <w:rPr>
                <w:rFonts w:ascii="Museo Sans 300" w:hAnsi="Museo Sans 300" w:cs="Calibri"/>
                <w:sz w:val="16"/>
                <w:szCs w:val="16"/>
                <w:lang w:eastAsia="es-SV"/>
              </w:rPr>
              <w:t xml:space="preserve">Juan Ramón Recinos </w:t>
            </w:r>
            <w:proofErr w:type="spellStart"/>
            <w:r w:rsidRPr="00782948">
              <w:rPr>
                <w:rFonts w:ascii="Museo Sans 300" w:hAnsi="Museo Sans 300" w:cs="Calibri"/>
                <w:sz w:val="16"/>
                <w:szCs w:val="16"/>
                <w:lang w:eastAsia="es-SV"/>
              </w:rPr>
              <w:t>Menjívar</w:t>
            </w:r>
            <w:proofErr w:type="spellEnd"/>
          </w:p>
        </w:tc>
        <w:tc>
          <w:tcPr>
            <w:tcW w:w="1961" w:type="dxa"/>
            <w:tcBorders>
              <w:top w:val="nil"/>
              <w:left w:val="nil"/>
              <w:bottom w:val="single" w:sz="4" w:space="0" w:color="auto"/>
              <w:right w:val="single" w:sz="4" w:space="0" w:color="auto"/>
            </w:tcBorders>
            <w:shd w:val="clear" w:color="auto" w:fill="auto"/>
            <w:vAlign w:val="center"/>
            <w:hideMark/>
          </w:tcPr>
          <w:p w14:paraId="117A09EA" w14:textId="77777777" w:rsidR="0052721A" w:rsidRPr="00782948" w:rsidRDefault="0052721A"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782948">
              <w:rPr>
                <w:rFonts w:ascii="Museo Sans 300" w:hAnsi="Museo Sans 300" w:cs="Calibri"/>
                <w:sz w:val="16"/>
                <w:szCs w:val="16"/>
                <w:lang w:eastAsia="es-SV"/>
              </w:rPr>
              <w:t>-00000</w:t>
            </w:r>
          </w:p>
        </w:tc>
        <w:tc>
          <w:tcPr>
            <w:tcW w:w="1243" w:type="dxa"/>
            <w:tcBorders>
              <w:top w:val="nil"/>
              <w:left w:val="nil"/>
              <w:bottom w:val="single" w:sz="4" w:space="0" w:color="auto"/>
              <w:right w:val="single" w:sz="4" w:space="0" w:color="auto"/>
            </w:tcBorders>
            <w:shd w:val="clear" w:color="auto" w:fill="auto"/>
            <w:vAlign w:val="center"/>
            <w:hideMark/>
          </w:tcPr>
          <w:p w14:paraId="11DB1FD1" w14:textId="77777777" w:rsidR="0052721A" w:rsidRPr="00782948" w:rsidRDefault="0052721A" w:rsidP="0052721A">
            <w:pPr>
              <w:jc w:val="center"/>
              <w:rPr>
                <w:rFonts w:ascii="Museo Sans 300" w:hAnsi="Museo Sans 300" w:cs="Calibri"/>
                <w:sz w:val="16"/>
                <w:szCs w:val="16"/>
                <w:lang w:eastAsia="es-SV"/>
              </w:rPr>
            </w:pPr>
            <w:r w:rsidRPr="00782948">
              <w:rPr>
                <w:rFonts w:ascii="Museo Sans 300" w:hAnsi="Museo Sans 300" w:cs="Calibri"/>
                <w:sz w:val="16"/>
                <w:szCs w:val="16"/>
                <w:lang w:eastAsia="es-SV"/>
              </w:rPr>
              <w:t>737.79</w:t>
            </w:r>
          </w:p>
        </w:tc>
        <w:tc>
          <w:tcPr>
            <w:tcW w:w="996" w:type="dxa"/>
            <w:tcBorders>
              <w:top w:val="nil"/>
              <w:left w:val="nil"/>
              <w:bottom w:val="single" w:sz="4" w:space="0" w:color="auto"/>
              <w:right w:val="single" w:sz="4" w:space="0" w:color="auto"/>
            </w:tcBorders>
            <w:shd w:val="clear" w:color="auto" w:fill="auto"/>
            <w:vAlign w:val="center"/>
            <w:hideMark/>
          </w:tcPr>
          <w:p w14:paraId="1E60452F" w14:textId="77777777" w:rsidR="0052721A" w:rsidRPr="00782948" w:rsidRDefault="0052721A"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2721A" w:rsidRPr="00782948" w14:paraId="657F6362" w14:textId="77777777" w:rsidTr="0052721A">
        <w:trPr>
          <w:trHeight w:val="272"/>
        </w:trPr>
        <w:tc>
          <w:tcPr>
            <w:tcW w:w="56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E6A772"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TOTAL</w:t>
            </w:r>
          </w:p>
        </w:tc>
        <w:tc>
          <w:tcPr>
            <w:tcW w:w="1243" w:type="dxa"/>
            <w:tcBorders>
              <w:top w:val="nil"/>
              <w:left w:val="nil"/>
              <w:bottom w:val="single" w:sz="4" w:space="0" w:color="auto"/>
              <w:right w:val="single" w:sz="4" w:space="0" w:color="auto"/>
            </w:tcBorders>
            <w:shd w:val="clear" w:color="auto" w:fill="D9D9D9" w:themeFill="background1" w:themeFillShade="D9"/>
            <w:noWrap/>
            <w:vAlign w:val="center"/>
            <w:hideMark/>
          </w:tcPr>
          <w:p w14:paraId="19B2A4E5"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737.79</w:t>
            </w:r>
          </w:p>
        </w:tc>
        <w:tc>
          <w:tcPr>
            <w:tcW w:w="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756CAEEB"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1</w:t>
            </w:r>
          </w:p>
        </w:tc>
      </w:tr>
    </w:tbl>
    <w:p w14:paraId="7A3C5C05" w14:textId="77777777" w:rsidR="00AD160B" w:rsidRDefault="00AD160B" w:rsidP="0050426F"/>
    <w:p w14:paraId="45D44BAE" w14:textId="77777777" w:rsidR="00A94310" w:rsidRDefault="00A94310" w:rsidP="0050426F"/>
    <w:p w14:paraId="78A3371B" w14:textId="77777777" w:rsidR="00AD160B" w:rsidRDefault="00AD160B" w:rsidP="0050426F"/>
    <w:p w14:paraId="2885FA6D" w14:textId="77777777" w:rsidR="00AD160B" w:rsidRDefault="00AD160B" w:rsidP="0050426F"/>
    <w:p w14:paraId="36E4E590" w14:textId="77777777" w:rsidR="00AD160B" w:rsidRDefault="00AD160B" w:rsidP="0050426F"/>
    <w:p w14:paraId="6D04209B" w14:textId="77777777" w:rsidR="0050426F" w:rsidRDefault="0050426F" w:rsidP="0050426F">
      <w:pPr>
        <w:spacing w:line="360" w:lineRule="auto"/>
        <w:jc w:val="both"/>
        <w:rPr>
          <w:rFonts w:ascii="Museo Sans 300" w:eastAsia="MS Mincho" w:hAnsi="Museo Sans 300" w:cs="Arial"/>
          <w:sz w:val="20"/>
          <w:szCs w:val="20"/>
        </w:rPr>
      </w:pPr>
    </w:p>
    <w:p w14:paraId="46120757" w14:textId="77777777" w:rsidR="00136C94" w:rsidRDefault="00136C94" w:rsidP="0050426F">
      <w:pPr>
        <w:spacing w:line="360" w:lineRule="auto"/>
        <w:jc w:val="both"/>
        <w:rPr>
          <w:rFonts w:ascii="Museo Sans 300" w:eastAsia="MS Mincho" w:hAnsi="Museo Sans 300" w:cs="Arial"/>
          <w:sz w:val="20"/>
          <w:szCs w:val="20"/>
        </w:rPr>
      </w:pPr>
    </w:p>
    <w:tbl>
      <w:tblPr>
        <w:tblpPr w:leftFromText="141" w:rightFromText="141" w:vertAnchor="text" w:horzAnchor="margin" w:tblpXSpec="right" w:tblpY="1"/>
        <w:tblW w:w="7828" w:type="dxa"/>
        <w:tblCellMar>
          <w:left w:w="70" w:type="dxa"/>
          <w:right w:w="70" w:type="dxa"/>
        </w:tblCellMar>
        <w:tblLook w:val="04A0" w:firstRow="1" w:lastRow="0" w:firstColumn="1" w:lastColumn="0" w:noHBand="0" w:noVBand="1"/>
      </w:tblPr>
      <w:tblGrid>
        <w:gridCol w:w="571"/>
        <w:gridCol w:w="3010"/>
        <w:gridCol w:w="1984"/>
        <w:gridCol w:w="1254"/>
        <w:gridCol w:w="1009"/>
      </w:tblGrid>
      <w:tr w:rsidR="0052721A" w:rsidRPr="00782948" w14:paraId="32821BA7" w14:textId="77777777" w:rsidTr="0052721A">
        <w:trPr>
          <w:trHeight w:val="262"/>
        </w:trPr>
        <w:tc>
          <w:tcPr>
            <w:tcW w:w="78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CCA927"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CUADRO RESUMEN DE AREAS A TRANSFERIR A ASOCIADOS, POLIGONO  12</w:t>
            </w:r>
          </w:p>
        </w:tc>
      </w:tr>
      <w:tr w:rsidR="0052721A" w:rsidRPr="00782948" w14:paraId="28497105" w14:textId="77777777" w:rsidTr="0052721A">
        <w:trPr>
          <w:trHeight w:val="26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46BB161"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ITEM</w:t>
            </w:r>
          </w:p>
        </w:tc>
        <w:tc>
          <w:tcPr>
            <w:tcW w:w="3010" w:type="dxa"/>
            <w:tcBorders>
              <w:top w:val="nil"/>
              <w:left w:val="nil"/>
              <w:bottom w:val="single" w:sz="4" w:space="0" w:color="auto"/>
              <w:right w:val="single" w:sz="4" w:space="0" w:color="auto"/>
            </w:tcBorders>
            <w:shd w:val="clear" w:color="auto" w:fill="auto"/>
            <w:noWrap/>
            <w:vAlign w:val="center"/>
            <w:hideMark/>
          </w:tcPr>
          <w:p w14:paraId="7280BCAA"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 xml:space="preserve">NOMBRE </w:t>
            </w:r>
          </w:p>
        </w:tc>
        <w:tc>
          <w:tcPr>
            <w:tcW w:w="1984" w:type="dxa"/>
            <w:tcBorders>
              <w:top w:val="nil"/>
              <w:left w:val="nil"/>
              <w:bottom w:val="single" w:sz="4" w:space="0" w:color="auto"/>
              <w:right w:val="single" w:sz="4" w:space="0" w:color="auto"/>
            </w:tcBorders>
            <w:shd w:val="clear" w:color="auto" w:fill="auto"/>
            <w:noWrap/>
            <w:vAlign w:val="center"/>
            <w:hideMark/>
          </w:tcPr>
          <w:p w14:paraId="4FD2AB36"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MATRICULA</w:t>
            </w:r>
          </w:p>
        </w:tc>
        <w:tc>
          <w:tcPr>
            <w:tcW w:w="1254" w:type="dxa"/>
            <w:tcBorders>
              <w:top w:val="nil"/>
              <w:left w:val="nil"/>
              <w:bottom w:val="single" w:sz="4" w:space="0" w:color="auto"/>
              <w:right w:val="single" w:sz="4" w:space="0" w:color="auto"/>
            </w:tcBorders>
            <w:shd w:val="clear" w:color="auto" w:fill="auto"/>
            <w:noWrap/>
            <w:vAlign w:val="center"/>
            <w:hideMark/>
          </w:tcPr>
          <w:p w14:paraId="5FFF0E35"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AREA (m2)</w:t>
            </w:r>
          </w:p>
        </w:tc>
        <w:tc>
          <w:tcPr>
            <w:tcW w:w="1009" w:type="dxa"/>
            <w:tcBorders>
              <w:top w:val="nil"/>
              <w:left w:val="nil"/>
              <w:bottom w:val="single" w:sz="4" w:space="0" w:color="auto"/>
              <w:right w:val="single" w:sz="4" w:space="0" w:color="auto"/>
            </w:tcBorders>
            <w:shd w:val="clear" w:color="auto" w:fill="auto"/>
            <w:noWrap/>
            <w:vAlign w:val="center"/>
            <w:hideMark/>
          </w:tcPr>
          <w:p w14:paraId="56D0EE0E"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LOTE No.</w:t>
            </w:r>
          </w:p>
        </w:tc>
      </w:tr>
      <w:tr w:rsidR="0052721A" w:rsidRPr="00782948" w14:paraId="0C23C7F2" w14:textId="77777777" w:rsidTr="0052721A">
        <w:trPr>
          <w:trHeight w:val="262"/>
        </w:trPr>
        <w:tc>
          <w:tcPr>
            <w:tcW w:w="571" w:type="dxa"/>
            <w:tcBorders>
              <w:top w:val="nil"/>
              <w:left w:val="single" w:sz="4" w:space="0" w:color="auto"/>
              <w:bottom w:val="single" w:sz="4" w:space="0" w:color="auto"/>
              <w:right w:val="single" w:sz="4" w:space="0" w:color="auto"/>
            </w:tcBorders>
            <w:shd w:val="clear" w:color="auto" w:fill="auto"/>
            <w:vAlign w:val="bottom"/>
            <w:hideMark/>
          </w:tcPr>
          <w:p w14:paraId="24818FCE" w14:textId="77777777" w:rsidR="0052721A" w:rsidRPr="00782948" w:rsidRDefault="0052721A" w:rsidP="0052721A">
            <w:pPr>
              <w:jc w:val="center"/>
              <w:rPr>
                <w:rFonts w:ascii="Museo Sans 300" w:hAnsi="Museo Sans 300" w:cs="Calibri"/>
                <w:sz w:val="16"/>
                <w:szCs w:val="16"/>
                <w:lang w:eastAsia="es-SV"/>
              </w:rPr>
            </w:pPr>
            <w:r w:rsidRPr="00782948">
              <w:rPr>
                <w:rFonts w:ascii="Museo Sans 300" w:hAnsi="Museo Sans 300" w:cs="Calibri"/>
                <w:sz w:val="16"/>
                <w:szCs w:val="16"/>
                <w:lang w:eastAsia="es-SV"/>
              </w:rPr>
              <w:t>1</w:t>
            </w:r>
          </w:p>
        </w:tc>
        <w:tc>
          <w:tcPr>
            <w:tcW w:w="3010" w:type="dxa"/>
            <w:tcBorders>
              <w:top w:val="nil"/>
              <w:left w:val="nil"/>
              <w:bottom w:val="single" w:sz="4" w:space="0" w:color="auto"/>
              <w:right w:val="single" w:sz="4" w:space="0" w:color="auto"/>
            </w:tcBorders>
            <w:shd w:val="clear" w:color="auto" w:fill="auto"/>
            <w:vAlign w:val="center"/>
            <w:hideMark/>
          </w:tcPr>
          <w:p w14:paraId="19769426" w14:textId="77777777" w:rsidR="0052721A" w:rsidRPr="00782948" w:rsidRDefault="0052721A" w:rsidP="0052721A">
            <w:pPr>
              <w:rPr>
                <w:rFonts w:ascii="Museo Sans 300" w:hAnsi="Museo Sans 300" w:cs="Calibri"/>
                <w:sz w:val="16"/>
                <w:szCs w:val="16"/>
                <w:lang w:eastAsia="es-SV"/>
              </w:rPr>
            </w:pPr>
            <w:r w:rsidRPr="00782948">
              <w:rPr>
                <w:rFonts w:ascii="Museo Sans 300" w:hAnsi="Museo Sans 300" w:cs="Calibri"/>
                <w:sz w:val="16"/>
                <w:szCs w:val="16"/>
                <w:lang w:eastAsia="es-SV"/>
              </w:rPr>
              <w:t xml:space="preserve">Ely Edmundo Contreras </w:t>
            </w:r>
            <w:proofErr w:type="spellStart"/>
            <w:r w:rsidRPr="00782948">
              <w:rPr>
                <w:rFonts w:ascii="Museo Sans 300" w:hAnsi="Museo Sans 300" w:cs="Calibri"/>
                <w:sz w:val="16"/>
                <w:szCs w:val="16"/>
                <w:lang w:eastAsia="es-SV"/>
              </w:rPr>
              <w:t>Contreras</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751E4620" w14:textId="77777777" w:rsidR="0052721A" w:rsidRPr="00782948" w:rsidRDefault="0052721A"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782948">
              <w:rPr>
                <w:rFonts w:ascii="Museo Sans 300" w:hAnsi="Museo Sans 300" w:cs="Calibri"/>
                <w:sz w:val="16"/>
                <w:szCs w:val="16"/>
                <w:lang w:eastAsia="es-SV"/>
              </w:rPr>
              <w:t>-00000</w:t>
            </w:r>
          </w:p>
        </w:tc>
        <w:tc>
          <w:tcPr>
            <w:tcW w:w="1254" w:type="dxa"/>
            <w:tcBorders>
              <w:top w:val="nil"/>
              <w:left w:val="nil"/>
              <w:bottom w:val="single" w:sz="4" w:space="0" w:color="auto"/>
              <w:right w:val="single" w:sz="4" w:space="0" w:color="auto"/>
            </w:tcBorders>
            <w:shd w:val="clear" w:color="auto" w:fill="auto"/>
            <w:vAlign w:val="center"/>
            <w:hideMark/>
          </w:tcPr>
          <w:p w14:paraId="25752F0A" w14:textId="77777777" w:rsidR="0052721A" w:rsidRPr="00782948" w:rsidRDefault="0052721A" w:rsidP="0052721A">
            <w:pPr>
              <w:jc w:val="center"/>
              <w:rPr>
                <w:rFonts w:ascii="Museo Sans 300" w:hAnsi="Museo Sans 300" w:cs="Calibri"/>
                <w:sz w:val="16"/>
                <w:szCs w:val="16"/>
                <w:lang w:eastAsia="es-SV"/>
              </w:rPr>
            </w:pPr>
            <w:r w:rsidRPr="00782948">
              <w:rPr>
                <w:rFonts w:ascii="Museo Sans 300" w:hAnsi="Museo Sans 300" w:cs="Calibri"/>
                <w:sz w:val="16"/>
                <w:szCs w:val="16"/>
                <w:lang w:eastAsia="es-SV"/>
              </w:rPr>
              <w:t>784.13</w:t>
            </w:r>
          </w:p>
        </w:tc>
        <w:tc>
          <w:tcPr>
            <w:tcW w:w="1009" w:type="dxa"/>
            <w:tcBorders>
              <w:top w:val="nil"/>
              <w:left w:val="nil"/>
              <w:bottom w:val="single" w:sz="4" w:space="0" w:color="auto"/>
              <w:right w:val="single" w:sz="4" w:space="0" w:color="auto"/>
            </w:tcBorders>
            <w:shd w:val="clear" w:color="auto" w:fill="auto"/>
            <w:vAlign w:val="center"/>
            <w:hideMark/>
          </w:tcPr>
          <w:p w14:paraId="1B9A5E63" w14:textId="77777777" w:rsidR="0052721A" w:rsidRPr="00782948" w:rsidRDefault="0052721A"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2721A" w:rsidRPr="00782948" w14:paraId="1B201A9E" w14:textId="77777777" w:rsidTr="0052721A">
        <w:trPr>
          <w:trHeight w:val="262"/>
        </w:trPr>
        <w:tc>
          <w:tcPr>
            <w:tcW w:w="5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BA496F"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TOTAL</w:t>
            </w:r>
          </w:p>
        </w:tc>
        <w:tc>
          <w:tcPr>
            <w:tcW w:w="1254" w:type="dxa"/>
            <w:tcBorders>
              <w:top w:val="nil"/>
              <w:left w:val="nil"/>
              <w:bottom w:val="single" w:sz="4" w:space="0" w:color="auto"/>
              <w:right w:val="single" w:sz="4" w:space="0" w:color="auto"/>
            </w:tcBorders>
            <w:shd w:val="clear" w:color="auto" w:fill="D9D9D9" w:themeFill="background1" w:themeFillShade="D9"/>
            <w:noWrap/>
            <w:vAlign w:val="center"/>
            <w:hideMark/>
          </w:tcPr>
          <w:p w14:paraId="2C9FFBD8"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784.13</w:t>
            </w:r>
          </w:p>
        </w:tc>
        <w:tc>
          <w:tcPr>
            <w:tcW w:w="1009" w:type="dxa"/>
            <w:tcBorders>
              <w:top w:val="nil"/>
              <w:left w:val="nil"/>
              <w:bottom w:val="single" w:sz="4" w:space="0" w:color="auto"/>
              <w:right w:val="single" w:sz="4" w:space="0" w:color="auto"/>
            </w:tcBorders>
            <w:shd w:val="clear" w:color="auto" w:fill="D9D9D9" w:themeFill="background1" w:themeFillShade="D9"/>
            <w:noWrap/>
            <w:vAlign w:val="center"/>
            <w:hideMark/>
          </w:tcPr>
          <w:p w14:paraId="108D631D" w14:textId="77777777" w:rsidR="0052721A" w:rsidRPr="00782948" w:rsidRDefault="0052721A" w:rsidP="0052721A">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1</w:t>
            </w:r>
          </w:p>
        </w:tc>
      </w:tr>
    </w:tbl>
    <w:p w14:paraId="3F499C96" w14:textId="77777777" w:rsidR="0052721A" w:rsidRDefault="0052721A" w:rsidP="0050426F">
      <w:pPr>
        <w:spacing w:line="360" w:lineRule="auto"/>
        <w:jc w:val="both"/>
        <w:rPr>
          <w:rFonts w:ascii="Museo Sans 300" w:eastAsia="MS Mincho" w:hAnsi="Museo Sans 300" w:cs="Arial"/>
          <w:sz w:val="20"/>
          <w:szCs w:val="20"/>
        </w:rPr>
      </w:pPr>
    </w:p>
    <w:p w14:paraId="06090954" w14:textId="77777777" w:rsidR="0052721A" w:rsidRDefault="0052721A" w:rsidP="0050426F">
      <w:pPr>
        <w:spacing w:line="360" w:lineRule="auto"/>
        <w:jc w:val="both"/>
        <w:rPr>
          <w:rFonts w:ascii="Museo Sans 300" w:eastAsia="MS Mincho" w:hAnsi="Museo Sans 300" w:cs="Arial"/>
          <w:sz w:val="20"/>
          <w:szCs w:val="20"/>
        </w:rPr>
      </w:pPr>
    </w:p>
    <w:p w14:paraId="23B77F09" w14:textId="77777777" w:rsidR="0052721A" w:rsidRDefault="0052721A" w:rsidP="0050426F">
      <w:pPr>
        <w:spacing w:line="360" w:lineRule="auto"/>
        <w:jc w:val="both"/>
        <w:rPr>
          <w:rFonts w:ascii="Museo Sans 300" w:eastAsia="MS Mincho" w:hAnsi="Museo Sans 300" w:cs="Arial"/>
          <w:sz w:val="20"/>
          <w:szCs w:val="20"/>
        </w:rPr>
      </w:pPr>
    </w:p>
    <w:p w14:paraId="4A713D98" w14:textId="77777777" w:rsidR="0052721A" w:rsidRDefault="0052721A" w:rsidP="0050426F">
      <w:pPr>
        <w:spacing w:line="360" w:lineRule="auto"/>
        <w:jc w:val="both"/>
        <w:rPr>
          <w:rFonts w:ascii="Museo Sans 300" w:eastAsia="MS Mincho" w:hAnsi="Museo Sans 300" w:cs="Arial"/>
          <w:sz w:val="20"/>
          <w:szCs w:val="20"/>
        </w:rPr>
      </w:pPr>
    </w:p>
    <w:tbl>
      <w:tblPr>
        <w:tblpPr w:leftFromText="141" w:rightFromText="141" w:vertAnchor="text" w:horzAnchor="margin" w:tblpXSpec="right" w:tblpY="60"/>
        <w:tblW w:w="7872" w:type="dxa"/>
        <w:tblCellMar>
          <w:left w:w="70" w:type="dxa"/>
          <w:right w:w="70" w:type="dxa"/>
        </w:tblCellMar>
        <w:tblLook w:val="04A0" w:firstRow="1" w:lastRow="0" w:firstColumn="1" w:lastColumn="0" w:noHBand="0" w:noVBand="1"/>
      </w:tblPr>
      <w:tblGrid>
        <w:gridCol w:w="572"/>
        <w:gridCol w:w="2820"/>
        <w:gridCol w:w="2132"/>
        <w:gridCol w:w="1332"/>
        <w:gridCol w:w="1016"/>
      </w:tblGrid>
      <w:tr w:rsidR="00A94310" w:rsidRPr="00782948" w14:paraId="24DF0FB3" w14:textId="77777777" w:rsidTr="00A94310">
        <w:trPr>
          <w:trHeight w:val="261"/>
        </w:trPr>
        <w:tc>
          <w:tcPr>
            <w:tcW w:w="7872"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0C333E05" w14:textId="77777777" w:rsidR="00A94310" w:rsidRPr="00782948" w:rsidRDefault="00A94310" w:rsidP="00A94310">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CUADRO RESUMEN DE AREAS A TRANSFERIR A COLONOS, POLIGONO   2</w:t>
            </w:r>
          </w:p>
        </w:tc>
      </w:tr>
      <w:tr w:rsidR="00A94310" w:rsidRPr="00782948" w14:paraId="7959BEC0" w14:textId="77777777" w:rsidTr="00A94310">
        <w:trPr>
          <w:trHeight w:val="26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C69FD41" w14:textId="77777777" w:rsidR="00A94310" w:rsidRPr="00782948" w:rsidRDefault="00A94310" w:rsidP="00A94310">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ITEM</w:t>
            </w:r>
          </w:p>
        </w:tc>
        <w:tc>
          <w:tcPr>
            <w:tcW w:w="2820" w:type="dxa"/>
            <w:tcBorders>
              <w:top w:val="nil"/>
              <w:left w:val="nil"/>
              <w:bottom w:val="single" w:sz="4" w:space="0" w:color="auto"/>
              <w:right w:val="single" w:sz="4" w:space="0" w:color="auto"/>
            </w:tcBorders>
            <w:shd w:val="clear" w:color="auto" w:fill="auto"/>
            <w:noWrap/>
            <w:vAlign w:val="center"/>
            <w:hideMark/>
          </w:tcPr>
          <w:p w14:paraId="29255512" w14:textId="77777777" w:rsidR="00A94310" w:rsidRPr="00782948" w:rsidRDefault="00A94310" w:rsidP="00A94310">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 xml:space="preserve">NOMBRE </w:t>
            </w:r>
          </w:p>
        </w:tc>
        <w:tc>
          <w:tcPr>
            <w:tcW w:w="2132" w:type="dxa"/>
            <w:tcBorders>
              <w:top w:val="nil"/>
              <w:left w:val="nil"/>
              <w:bottom w:val="single" w:sz="4" w:space="0" w:color="auto"/>
              <w:right w:val="single" w:sz="4" w:space="0" w:color="auto"/>
            </w:tcBorders>
            <w:shd w:val="clear" w:color="auto" w:fill="auto"/>
            <w:noWrap/>
            <w:vAlign w:val="center"/>
            <w:hideMark/>
          </w:tcPr>
          <w:p w14:paraId="183D5EB2" w14:textId="77777777" w:rsidR="00A94310" w:rsidRPr="00782948" w:rsidRDefault="00A94310" w:rsidP="00A94310">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MATRICULA</w:t>
            </w:r>
          </w:p>
        </w:tc>
        <w:tc>
          <w:tcPr>
            <w:tcW w:w="1332" w:type="dxa"/>
            <w:tcBorders>
              <w:top w:val="nil"/>
              <w:left w:val="nil"/>
              <w:bottom w:val="single" w:sz="4" w:space="0" w:color="auto"/>
              <w:right w:val="single" w:sz="4" w:space="0" w:color="auto"/>
            </w:tcBorders>
            <w:shd w:val="clear" w:color="auto" w:fill="auto"/>
            <w:noWrap/>
            <w:vAlign w:val="center"/>
            <w:hideMark/>
          </w:tcPr>
          <w:p w14:paraId="05668D43" w14:textId="77777777" w:rsidR="00A94310" w:rsidRPr="00782948" w:rsidRDefault="00A94310" w:rsidP="00A94310">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AREA (m2)</w:t>
            </w:r>
          </w:p>
        </w:tc>
        <w:tc>
          <w:tcPr>
            <w:tcW w:w="1016" w:type="dxa"/>
            <w:tcBorders>
              <w:top w:val="nil"/>
              <w:left w:val="nil"/>
              <w:bottom w:val="single" w:sz="4" w:space="0" w:color="auto"/>
              <w:right w:val="single" w:sz="4" w:space="0" w:color="auto"/>
            </w:tcBorders>
            <w:shd w:val="clear" w:color="auto" w:fill="auto"/>
            <w:noWrap/>
            <w:vAlign w:val="center"/>
            <w:hideMark/>
          </w:tcPr>
          <w:p w14:paraId="4A45F877" w14:textId="77777777" w:rsidR="00A94310" w:rsidRPr="00782948" w:rsidRDefault="00A94310" w:rsidP="00A94310">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LOTE No.</w:t>
            </w:r>
          </w:p>
        </w:tc>
      </w:tr>
      <w:tr w:rsidR="00A94310" w:rsidRPr="00782948" w14:paraId="347C31C6" w14:textId="77777777" w:rsidTr="00A94310">
        <w:trPr>
          <w:trHeight w:val="227"/>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2F7BD92" w14:textId="77777777" w:rsidR="00A94310" w:rsidRPr="00782948" w:rsidRDefault="00A94310" w:rsidP="00A94310">
            <w:pPr>
              <w:jc w:val="center"/>
              <w:rPr>
                <w:rFonts w:ascii="Museo Sans 300" w:hAnsi="Museo Sans 300" w:cs="Calibri"/>
                <w:sz w:val="16"/>
                <w:szCs w:val="16"/>
                <w:lang w:eastAsia="es-SV"/>
              </w:rPr>
            </w:pPr>
            <w:r w:rsidRPr="00782948">
              <w:rPr>
                <w:rFonts w:ascii="Museo Sans 300" w:hAnsi="Museo Sans 300" w:cs="Calibri"/>
                <w:sz w:val="16"/>
                <w:szCs w:val="16"/>
                <w:lang w:eastAsia="es-SV"/>
              </w:rPr>
              <w:t>1</w:t>
            </w:r>
          </w:p>
        </w:tc>
        <w:tc>
          <w:tcPr>
            <w:tcW w:w="2820" w:type="dxa"/>
            <w:tcBorders>
              <w:top w:val="nil"/>
              <w:left w:val="nil"/>
              <w:bottom w:val="single" w:sz="4" w:space="0" w:color="auto"/>
              <w:right w:val="single" w:sz="4" w:space="0" w:color="auto"/>
            </w:tcBorders>
            <w:shd w:val="clear" w:color="auto" w:fill="auto"/>
            <w:vAlign w:val="center"/>
            <w:hideMark/>
          </w:tcPr>
          <w:p w14:paraId="75303A37" w14:textId="77777777" w:rsidR="00A94310" w:rsidRPr="00782948" w:rsidRDefault="00A94310" w:rsidP="00A94310">
            <w:pPr>
              <w:rPr>
                <w:rFonts w:ascii="Museo Sans 300" w:hAnsi="Museo Sans 300" w:cs="Calibri"/>
                <w:sz w:val="16"/>
                <w:szCs w:val="16"/>
                <w:lang w:eastAsia="es-SV"/>
              </w:rPr>
            </w:pPr>
            <w:r w:rsidRPr="00782948">
              <w:rPr>
                <w:rFonts w:ascii="Museo Sans 300" w:hAnsi="Museo Sans 300" w:cs="Calibri"/>
                <w:sz w:val="16"/>
                <w:szCs w:val="16"/>
                <w:lang w:eastAsia="es-SV"/>
              </w:rPr>
              <w:t>Blanca Rosa Saravia Bonilla</w:t>
            </w:r>
          </w:p>
        </w:tc>
        <w:tc>
          <w:tcPr>
            <w:tcW w:w="2132" w:type="dxa"/>
            <w:tcBorders>
              <w:top w:val="nil"/>
              <w:left w:val="nil"/>
              <w:bottom w:val="single" w:sz="4" w:space="0" w:color="auto"/>
              <w:right w:val="single" w:sz="4" w:space="0" w:color="auto"/>
            </w:tcBorders>
            <w:shd w:val="clear" w:color="auto" w:fill="auto"/>
            <w:vAlign w:val="center"/>
            <w:hideMark/>
          </w:tcPr>
          <w:p w14:paraId="56364851" w14:textId="77777777" w:rsidR="00A94310" w:rsidRPr="00782948" w:rsidRDefault="00A94310" w:rsidP="00A94310">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782948">
              <w:rPr>
                <w:rFonts w:ascii="Museo Sans 300" w:hAnsi="Museo Sans 300" w:cs="Calibri"/>
                <w:sz w:val="16"/>
                <w:szCs w:val="16"/>
                <w:lang w:eastAsia="es-SV"/>
              </w:rPr>
              <w:t>-00000</w:t>
            </w:r>
          </w:p>
        </w:tc>
        <w:tc>
          <w:tcPr>
            <w:tcW w:w="1332" w:type="dxa"/>
            <w:tcBorders>
              <w:top w:val="nil"/>
              <w:left w:val="nil"/>
              <w:bottom w:val="single" w:sz="4" w:space="0" w:color="auto"/>
              <w:right w:val="single" w:sz="4" w:space="0" w:color="auto"/>
            </w:tcBorders>
            <w:shd w:val="clear" w:color="auto" w:fill="auto"/>
            <w:vAlign w:val="center"/>
            <w:hideMark/>
          </w:tcPr>
          <w:p w14:paraId="7B813140" w14:textId="77777777" w:rsidR="00A94310" w:rsidRPr="00782948" w:rsidRDefault="00A94310" w:rsidP="00A94310">
            <w:pPr>
              <w:jc w:val="center"/>
              <w:rPr>
                <w:rFonts w:ascii="Museo Sans 300" w:hAnsi="Museo Sans 300" w:cs="Calibri"/>
                <w:sz w:val="16"/>
                <w:szCs w:val="16"/>
                <w:lang w:eastAsia="es-SV"/>
              </w:rPr>
            </w:pPr>
            <w:r w:rsidRPr="00782948">
              <w:rPr>
                <w:rFonts w:ascii="Museo Sans 300" w:hAnsi="Museo Sans 300" w:cs="Calibri"/>
                <w:sz w:val="16"/>
                <w:szCs w:val="16"/>
                <w:lang w:eastAsia="es-SV"/>
              </w:rPr>
              <w:t>955.83</w:t>
            </w:r>
          </w:p>
        </w:tc>
        <w:tc>
          <w:tcPr>
            <w:tcW w:w="1016" w:type="dxa"/>
            <w:tcBorders>
              <w:top w:val="nil"/>
              <w:left w:val="nil"/>
              <w:bottom w:val="single" w:sz="4" w:space="0" w:color="auto"/>
              <w:right w:val="single" w:sz="4" w:space="0" w:color="auto"/>
            </w:tcBorders>
            <w:shd w:val="clear" w:color="auto" w:fill="auto"/>
            <w:vAlign w:val="center"/>
            <w:hideMark/>
          </w:tcPr>
          <w:p w14:paraId="264B5EAF" w14:textId="77777777" w:rsidR="00A94310" w:rsidRPr="00782948" w:rsidRDefault="00A94310" w:rsidP="00A94310">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A94310" w:rsidRPr="00782948" w14:paraId="2303049A" w14:textId="77777777" w:rsidTr="00A94310">
        <w:trPr>
          <w:trHeight w:val="261"/>
        </w:trPr>
        <w:tc>
          <w:tcPr>
            <w:tcW w:w="552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B8E3660" w14:textId="77777777" w:rsidR="00A94310" w:rsidRPr="00782948" w:rsidRDefault="00A94310" w:rsidP="00A94310">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TOTAL</w:t>
            </w:r>
          </w:p>
        </w:tc>
        <w:tc>
          <w:tcPr>
            <w:tcW w:w="1332" w:type="dxa"/>
            <w:tcBorders>
              <w:top w:val="nil"/>
              <w:left w:val="nil"/>
              <w:bottom w:val="single" w:sz="4" w:space="0" w:color="auto"/>
              <w:right w:val="single" w:sz="4" w:space="0" w:color="auto"/>
            </w:tcBorders>
            <w:shd w:val="clear" w:color="auto" w:fill="D9D9D9" w:themeFill="background1" w:themeFillShade="D9"/>
            <w:noWrap/>
            <w:vAlign w:val="center"/>
            <w:hideMark/>
          </w:tcPr>
          <w:p w14:paraId="39C8B241" w14:textId="77777777" w:rsidR="00A94310" w:rsidRPr="00782948" w:rsidRDefault="00A94310" w:rsidP="00A94310">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955.83</w:t>
            </w:r>
          </w:p>
        </w:tc>
        <w:tc>
          <w:tcPr>
            <w:tcW w:w="1016" w:type="dxa"/>
            <w:tcBorders>
              <w:top w:val="nil"/>
              <w:left w:val="nil"/>
              <w:bottom w:val="single" w:sz="4" w:space="0" w:color="auto"/>
              <w:right w:val="single" w:sz="4" w:space="0" w:color="auto"/>
            </w:tcBorders>
            <w:shd w:val="clear" w:color="auto" w:fill="D9D9D9" w:themeFill="background1" w:themeFillShade="D9"/>
            <w:noWrap/>
            <w:vAlign w:val="center"/>
            <w:hideMark/>
          </w:tcPr>
          <w:p w14:paraId="636B35FD" w14:textId="77777777" w:rsidR="00A94310" w:rsidRPr="00782948" w:rsidRDefault="00A94310" w:rsidP="00A94310">
            <w:pPr>
              <w:jc w:val="center"/>
              <w:rPr>
                <w:rFonts w:ascii="Museo Sans 300" w:hAnsi="Museo Sans 300" w:cs="Calibri"/>
                <w:b/>
                <w:bCs/>
                <w:sz w:val="16"/>
                <w:szCs w:val="16"/>
                <w:lang w:eastAsia="es-SV"/>
              </w:rPr>
            </w:pPr>
            <w:r w:rsidRPr="00782948">
              <w:rPr>
                <w:rFonts w:ascii="Museo Sans 300" w:hAnsi="Museo Sans 300" w:cs="Calibri"/>
                <w:b/>
                <w:bCs/>
                <w:sz w:val="16"/>
                <w:szCs w:val="16"/>
                <w:lang w:eastAsia="es-SV"/>
              </w:rPr>
              <w:t>1</w:t>
            </w:r>
          </w:p>
        </w:tc>
      </w:tr>
    </w:tbl>
    <w:p w14:paraId="7554BB5E" w14:textId="77777777" w:rsidR="0052721A" w:rsidRDefault="0052721A" w:rsidP="0050426F">
      <w:pPr>
        <w:spacing w:line="360" w:lineRule="auto"/>
        <w:jc w:val="both"/>
        <w:rPr>
          <w:rFonts w:ascii="Museo Sans 300" w:eastAsia="MS Mincho" w:hAnsi="Museo Sans 300" w:cs="Arial"/>
          <w:sz w:val="20"/>
          <w:szCs w:val="20"/>
        </w:rPr>
      </w:pPr>
    </w:p>
    <w:p w14:paraId="4EA50C78" w14:textId="77777777" w:rsidR="0052721A" w:rsidRDefault="0052721A" w:rsidP="0050426F">
      <w:pPr>
        <w:spacing w:line="360" w:lineRule="auto"/>
        <w:jc w:val="both"/>
        <w:rPr>
          <w:rFonts w:ascii="Museo Sans 300" w:eastAsia="MS Mincho" w:hAnsi="Museo Sans 300" w:cs="Arial"/>
          <w:sz w:val="20"/>
          <w:szCs w:val="20"/>
        </w:rPr>
      </w:pPr>
    </w:p>
    <w:p w14:paraId="3CB06C59" w14:textId="77777777" w:rsidR="00136C94" w:rsidRDefault="00136C94" w:rsidP="0050426F">
      <w:pPr>
        <w:spacing w:line="360" w:lineRule="auto"/>
        <w:jc w:val="both"/>
        <w:rPr>
          <w:rFonts w:ascii="Museo Sans 300" w:eastAsia="MS Mincho" w:hAnsi="Museo Sans 300" w:cs="Arial"/>
          <w:sz w:val="20"/>
          <w:szCs w:val="20"/>
        </w:rPr>
      </w:pPr>
    </w:p>
    <w:p w14:paraId="59B85FE7" w14:textId="77777777" w:rsidR="00AD160B" w:rsidRDefault="00AD160B" w:rsidP="0050426F">
      <w:pPr>
        <w:spacing w:line="360" w:lineRule="auto"/>
        <w:jc w:val="both"/>
        <w:rPr>
          <w:rFonts w:ascii="Museo Sans 300" w:eastAsia="MS Mincho" w:hAnsi="Museo Sans 300" w:cs="Arial"/>
          <w:sz w:val="20"/>
          <w:szCs w:val="20"/>
        </w:rPr>
      </w:pPr>
    </w:p>
    <w:p w14:paraId="1BEFDF5F" w14:textId="77777777" w:rsidR="0095187D" w:rsidRDefault="0095187D" w:rsidP="0050426F">
      <w:pPr>
        <w:spacing w:line="360" w:lineRule="auto"/>
        <w:jc w:val="both"/>
        <w:rPr>
          <w:rFonts w:ascii="Museo Sans 300" w:eastAsia="MS Mincho" w:hAnsi="Museo Sans 300" w:cs="Arial"/>
          <w:sz w:val="20"/>
          <w:szCs w:val="20"/>
        </w:rPr>
      </w:pPr>
    </w:p>
    <w:p w14:paraId="5C59062B" w14:textId="77777777" w:rsidR="0095187D" w:rsidRDefault="0095187D" w:rsidP="0050426F">
      <w:pPr>
        <w:spacing w:line="360" w:lineRule="auto"/>
        <w:jc w:val="both"/>
        <w:rPr>
          <w:rFonts w:ascii="Museo Sans 300" w:eastAsia="MS Mincho" w:hAnsi="Museo Sans 300" w:cs="Arial"/>
          <w:sz w:val="20"/>
          <w:szCs w:val="20"/>
        </w:rPr>
      </w:pPr>
    </w:p>
    <w:p w14:paraId="114409E5" w14:textId="77777777" w:rsidR="00AD160B" w:rsidRPr="00782948" w:rsidRDefault="00AD160B" w:rsidP="0050426F">
      <w:pPr>
        <w:spacing w:line="360" w:lineRule="auto"/>
        <w:jc w:val="both"/>
        <w:rPr>
          <w:rFonts w:ascii="Museo Sans 300" w:eastAsia="MS Mincho" w:hAnsi="Museo Sans 300" w:cs="Arial"/>
          <w:sz w:val="20"/>
          <w:szCs w:val="20"/>
        </w:rPr>
      </w:pPr>
    </w:p>
    <w:p w14:paraId="77602DA1" w14:textId="77777777" w:rsidR="00AD160B" w:rsidRDefault="00AD160B" w:rsidP="0050426F">
      <w:pPr>
        <w:spacing w:line="360" w:lineRule="auto"/>
        <w:jc w:val="both"/>
        <w:rPr>
          <w:rFonts w:ascii="Museo Sans 300" w:eastAsia="MS Mincho" w:hAnsi="Museo Sans 300" w:cs="Arial"/>
          <w:sz w:val="20"/>
          <w:szCs w:val="20"/>
        </w:rPr>
      </w:pPr>
    </w:p>
    <w:p w14:paraId="3FC37831" w14:textId="77777777" w:rsidR="00AD160B" w:rsidRDefault="00AD160B" w:rsidP="0050426F">
      <w:pPr>
        <w:spacing w:line="360" w:lineRule="auto"/>
        <w:jc w:val="both"/>
        <w:rPr>
          <w:rFonts w:ascii="Museo Sans 300" w:eastAsia="MS Mincho" w:hAnsi="Museo Sans 300" w:cs="Arial"/>
          <w:sz w:val="20"/>
          <w:szCs w:val="20"/>
        </w:rPr>
      </w:pPr>
    </w:p>
    <w:p w14:paraId="1BDB07DB" w14:textId="77777777" w:rsidR="0050426F" w:rsidRDefault="0050426F" w:rsidP="0050426F">
      <w:pPr>
        <w:spacing w:line="276" w:lineRule="auto"/>
        <w:ind w:left="720"/>
        <w:jc w:val="center"/>
        <w:rPr>
          <w:rFonts w:ascii="Museo Sans 300" w:eastAsia="Calibri" w:hAnsi="Museo Sans 300"/>
          <w:b/>
          <w:sz w:val="26"/>
          <w:szCs w:val="26"/>
          <w:u w:val="single"/>
        </w:rPr>
      </w:pPr>
    </w:p>
    <w:p w14:paraId="3CC922D8" w14:textId="77777777" w:rsidR="0050426F" w:rsidRDefault="0050426F" w:rsidP="0050426F">
      <w:pPr>
        <w:spacing w:line="276" w:lineRule="auto"/>
        <w:ind w:left="720"/>
        <w:jc w:val="center"/>
        <w:rPr>
          <w:rFonts w:ascii="Museo Sans 300" w:eastAsia="Calibri" w:hAnsi="Museo Sans 300"/>
          <w:b/>
          <w:sz w:val="26"/>
          <w:szCs w:val="26"/>
          <w:u w:val="single"/>
        </w:rPr>
      </w:pPr>
    </w:p>
    <w:p w14:paraId="0B4A7A7C" w14:textId="77777777" w:rsidR="0050426F" w:rsidRDefault="0050426F" w:rsidP="0050426F">
      <w:pPr>
        <w:spacing w:line="276" w:lineRule="auto"/>
        <w:ind w:left="720"/>
        <w:jc w:val="center"/>
        <w:rPr>
          <w:rFonts w:ascii="Museo Sans 300" w:eastAsia="Calibri" w:hAnsi="Museo Sans 300"/>
          <w:b/>
          <w:sz w:val="26"/>
          <w:szCs w:val="26"/>
          <w:u w:val="single"/>
        </w:rPr>
      </w:pPr>
    </w:p>
    <w:tbl>
      <w:tblPr>
        <w:tblpPr w:leftFromText="141" w:rightFromText="141" w:vertAnchor="page" w:horzAnchor="margin" w:tblpXSpec="right" w:tblpY="3931"/>
        <w:tblW w:w="7952" w:type="dxa"/>
        <w:tblCellMar>
          <w:left w:w="70" w:type="dxa"/>
          <w:right w:w="70" w:type="dxa"/>
        </w:tblCellMar>
        <w:tblLook w:val="04A0" w:firstRow="1" w:lastRow="0" w:firstColumn="1" w:lastColumn="0" w:noHBand="0" w:noVBand="1"/>
      </w:tblPr>
      <w:tblGrid>
        <w:gridCol w:w="524"/>
        <w:gridCol w:w="3299"/>
        <w:gridCol w:w="1914"/>
        <w:gridCol w:w="1182"/>
        <w:gridCol w:w="1033"/>
      </w:tblGrid>
      <w:tr w:rsidR="00F10634" w:rsidRPr="00303C18" w14:paraId="27228A10" w14:textId="77777777" w:rsidTr="0052721A">
        <w:trPr>
          <w:trHeight w:val="196"/>
        </w:trPr>
        <w:tc>
          <w:tcPr>
            <w:tcW w:w="7952"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4D21DCDB" w14:textId="77777777" w:rsidR="00F10634" w:rsidRPr="00303C18" w:rsidRDefault="00F10634" w:rsidP="0052721A">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CUADRO RESUMEN DE AREAS A TRANSFERIR A COLONOS, POLIGONO   4</w:t>
            </w:r>
          </w:p>
        </w:tc>
      </w:tr>
      <w:tr w:rsidR="00F10634" w:rsidRPr="00303C18" w14:paraId="781365EA" w14:textId="77777777" w:rsidTr="0052721A">
        <w:trPr>
          <w:trHeight w:val="196"/>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73174CBE" w14:textId="77777777" w:rsidR="00F10634" w:rsidRPr="00303C18" w:rsidRDefault="00F10634" w:rsidP="0052721A">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ITEM</w:t>
            </w:r>
          </w:p>
        </w:tc>
        <w:tc>
          <w:tcPr>
            <w:tcW w:w="3299" w:type="dxa"/>
            <w:tcBorders>
              <w:top w:val="nil"/>
              <w:left w:val="nil"/>
              <w:bottom w:val="single" w:sz="4" w:space="0" w:color="auto"/>
              <w:right w:val="single" w:sz="4" w:space="0" w:color="auto"/>
            </w:tcBorders>
            <w:shd w:val="clear" w:color="auto" w:fill="auto"/>
            <w:noWrap/>
            <w:vAlign w:val="center"/>
            <w:hideMark/>
          </w:tcPr>
          <w:p w14:paraId="5FE8196C" w14:textId="77777777" w:rsidR="00F10634" w:rsidRPr="00303C18" w:rsidRDefault="00F10634" w:rsidP="0052721A">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 xml:space="preserve">NOMBRE </w:t>
            </w:r>
          </w:p>
        </w:tc>
        <w:tc>
          <w:tcPr>
            <w:tcW w:w="1914" w:type="dxa"/>
            <w:tcBorders>
              <w:top w:val="nil"/>
              <w:left w:val="nil"/>
              <w:bottom w:val="single" w:sz="4" w:space="0" w:color="auto"/>
              <w:right w:val="single" w:sz="4" w:space="0" w:color="auto"/>
            </w:tcBorders>
            <w:shd w:val="clear" w:color="auto" w:fill="auto"/>
            <w:noWrap/>
            <w:vAlign w:val="center"/>
            <w:hideMark/>
          </w:tcPr>
          <w:p w14:paraId="66241C93" w14:textId="77777777" w:rsidR="00F10634" w:rsidRPr="00303C18" w:rsidRDefault="00F10634" w:rsidP="0052721A">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MATRICULA</w:t>
            </w:r>
          </w:p>
        </w:tc>
        <w:tc>
          <w:tcPr>
            <w:tcW w:w="1182" w:type="dxa"/>
            <w:tcBorders>
              <w:top w:val="nil"/>
              <w:left w:val="nil"/>
              <w:bottom w:val="single" w:sz="4" w:space="0" w:color="auto"/>
              <w:right w:val="single" w:sz="4" w:space="0" w:color="auto"/>
            </w:tcBorders>
            <w:shd w:val="clear" w:color="auto" w:fill="auto"/>
            <w:noWrap/>
            <w:vAlign w:val="center"/>
            <w:hideMark/>
          </w:tcPr>
          <w:p w14:paraId="1269132A" w14:textId="77777777" w:rsidR="00F10634" w:rsidRPr="00303C18" w:rsidRDefault="00F10634" w:rsidP="0052721A">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AREA (m2)</w:t>
            </w:r>
          </w:p>
        </w:tc>
        <w:tc>
          <w:tcPr>
            <w:tcW w:w="1033" w:type="dxa"/>
            <w:tcBorders>
              <w:top w:val="nil"/>
              <w:left w:val="nil"/>
              <w:bottom w:val="single" w:sz="4" w:space="0" w:color="auto"/>
              <w:right w:val="single" w:sz="4" w:space="0" w:color="auto"/>
            </w:tcBorders>
            <w:shd w:val="clear" w:color="auto" w:fill="auto"/>
            <w:noWrap/>
            <w:vAlign w:val="center"/>
            <w:hideMark/>
          </w:tcPr>
          <w:p w14:paraId="6410EAFA" w14:textId="77777777" w:rsidR="00F10634" w:rsidRPr="00303C18" w:rsidRDefault="00F10634" w:rsidP="0052721A">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LOTE No.</w:t>
            </w:r>
          </w:p>
        </w:tc>
      </w:tr>
      <w:tr w:rsidR="00F10634" w:rsidRPr="00303C18" w14:paraId="4D2229D0" w14:textId="77777777" w:rsidTr="0052721A">
        <w:trPr>
          <w:trHeight w:val="171"/>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1B39ADD5"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1</w:t>
            </w:r>
          </w:p>
        </w:tc>
        <w:tc>
          <w:tcPr>
            <w:tcW w:w="3299" w:type="dxa"/>
            <w:tcBorders>
              <w:top w:val="nil"/>
              <w:left w:val="nil"/>
              <w:bottom w:val="single" w:sz="4" w:space="0" w:color="auto"/>
              <w:right w:val="single" w:sz="4" w:space="0" w:color="auto"/>
            </w:tcBorders>
            <w:shd w:val="clear" w:color="auto" w:fill="auto"/>
            <w:vAlign w:val="center"/>
            <w:hideMark/>
          </w:tcPr>
          <w:p w14:paraId="0ECE868B" w14:textId="77777777" w:rsidR="00F10634" w:rsidRPr="00303C18" w:rsidRDefault="00F10634" w:rsidP="0052721A">
            <w:pPr>
              <w:rPr>
                <w:rFonts w:ascii="Museo Sans 300" w:hAnsi="Museo Sans 300" w:cs="Calibri"/>
                <w:sz w:val="16"/>
                <w:szCs w:val="16"/>
                <w:lang w:eastAsia="es-SV"/>
              </w:rPr>
            </w:pPr>
            <w:r w:rsidRPr="00303C18">
              <w:rPr>
                <w:rFonts w:ascii="Museo Sans 300" w:hAnsi="Museo Sans 300" w:cs="Calibri"/>
                <w:sz w:val="16"/>
                <w:szCs w:val="16"/>
                <w:lang w:eastAsia="es-SV"/>
              </w:rPr>
              <w:t>Vicente Guardado Polanco</w:t>
            </w:r>
          </w:p>
        </w:tc>
        <w:tc>
          <w:tcPr>
            <w:tcW w:w="1914" w:type="dxa"/>
            <w:tcBorders>
              <w:top w:val="nil"/>
              <w:left w:val="nil"/>
              <w:bottom w:val="single" w:sz="4" w:space="0" w:color="auto"/>
              <w:right w:val="single" w:sz="4" w:space="0" w:color="auto"/>
            </w:tcBorders>
            <w:shd w:val="clear" w:color="auto" w:fill="auto"/>
            <w:vAlign w:val="center"/>
            <w:hideMark/>
          </w:tcPr>
          <w:p w14:paraId="240C44E2" w14:textId="31F4B29D"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82" w:type="dxa"/>
            <w:tcBorders>
              <w:top w:val="nil"/>
              <w:left w:val="nil"/>
              <w:bottom w:val="single" w:sz="4" w:space="0" w:color="auto"/>
              <w:right w:val="single" w:sz="4" w:space="0" w:color="auto"/>
            </w:tcBorders>
            <w:shd w:val="clear" w:color="auto" w:fill="auto"/>
            <w:vAlign w:val="center"/>
            <w:hideMark/>
          </w:tcPr>
          <w:p w14:paraId="05BB6966"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1007.01</w:t>
            </w:r>
          </w:p>
        </w:tc>
        <w:tc>
          <w:tcPr>
            <w:tcW w:w="1033" w:type="dxa"/>
            <w:tcBorders>
              <w:top w:val="nil"/>
              <w:left w:val="nil"/>
              <w:bottom w:val="single" w:sz="4" w:space="0" w:color="auto"/>
              <w:right w:val="single" w:sz="4" w:space="0" w:color="auto"/>
            </w:tcBorders>
            <w:shd w:val="clear" w:color="auto" w:fill="auto"/>
            <w:vAlign w:val="center"/>
            <w:hideMark/>
          </w:tcPr>
          <w:p w14:paraId="01C712A0" w14:textId="5A2B3170"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303C18" w14:paraId="1851C026" w14:textId="77777777" w:rsidTr="0052721A">
        <w:trPr>
          <w:trHeight w:val="196"/>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32AAF86B"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2</w:t>
            </w:r>
          </w:p>
        </w:tc>
        <w:tc>
          <w:tcPr>
            <w:tcW w:w="3299" w:type="dxa"/>
            <w:tcBorders>
              <w:top w:val="nil"/>
              <w:left w:val="nil"/>
              <w:bottom w:val="single" w:sz="4" w:space="0" w:color="auto"/>
              <w:right w:val="single" w:sz="4" w:space="0" w:color="auto"/>
            </w:tcBorders>
            <w:shd w:val="clear" w:color="auto" w:fill="auto"/>
            <w:vAlign w:val="center"/>
            <w:hideMark/>
          </w:tcPr>
          <w:p w14:paraId="6408E1E8" w14:textId="77777777" w:rsidR="00F10634" w:rsidRPr="00303C18" w:rsidRDefault="00F10634" w:rsidP="0052721A">
            <w:pPr>
              <w:rPr>
                <w:rFonts w:ascii="Museo Sans 300" w:hAnsi="Museo Sans 300" w:cs="Calibri"/>
                <w:sz w:val="16"/>
                <w:szCs w:val="16"/>
                <w:lang w:eastAsia="es-SV"/>
              </w:rPr>
            </w:pPr>
            <w:r w:rsidRPr="00303C18">
              <w:rPr>
                <w:rFonts w:ascii="Museo Sans 300" w:hAnsi="Museo Sans 300" w:cs="Calibri"/>
                <w:sz w:val="16"/>
                <w:szCs w:val="16"/>
                <w:lang w:eastAsia="es-SV"/>
              </w:rPr>
              <w:t xml:space="preserve">Margarito Bonilla </w:t>
            </w:r>
          </w:p>
        </w:tc>
        <w:tc>
          <w:tcPr>
            <w:tcW w:w="1914" w:type="dxa"/>
            <w:tcBorders>
              <w:top w:val="nil"/>
              <w:left w:val="nil"/>
              <w:bottom w:val="single" w:sz="4" w:space="0" w:color="auto"/>
              <w:right w:val="single" w:sz="4" w:space="0" w:color="auto"/>
            </w:tcBorders>
            <w:shd w:val="clear" w:color="auto" w:fill="auto"/>
            <w:vAlign w:val="center"/>
            <w:hideMark/>
          </w:tcPr>
          <w:p w14:paraId="43CF7499" w14:textId="2E2E6D70"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82" w:type="dxa"/>
            <w:tcBorders>
              <w:top w:val="nil"/>
              <w:left w:val="nil"/>
              <w:bottom w:val="single" w:sz="4" w:space="0" w:color="auto"/>
              <w:right w:val="single" w:sz="4" w:space="0" w:color="auto"/>
            </w:tcBorders>
            <w:shd w:val="clear" w:color="auto" w:fill="auto"/>
            <w:vAlign w:val="center"/>
            <w:hideMark/>
          </w:tcPr>
          <w:p w14:paraId="08B8D9F7"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444.22</w:t>
            </w:r>
          </w:p>
        </w:tc>
        <w:tc>
          <w:tcPr>
            <w:tcW w:w="1033" w:type="dxa"/>
            <w:tcBorders>
              <w:top w:val="nil"/>
              <w:left w:val="nil"/>
              <w:bottom w:val="single" w:sz="4" w:space="0" w:color="auto"/>
              <w:right w:val="single" w:sz="4" w:space="0" w:color="auto"/>
            </w:tcBorders>
            <w:shd w:val="clear" w:color="auto" w:fill="auto"/>
            <w:vAlign w:val="center"/>
            <w:hideMark/>
          </w:tcPr>
          <w:p w14:paraId="368E9E0A" w14:textId="1A99CD9D"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303C18" w14:paraId="30F8CC74" w14:textId="77777777" w:rsidTr="0052721A">
        <w:trPr>
          <w:trHeight w:val="5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13453578"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3</w:t>
            </w:r>
          </w:p>
        </w:tc>
        <w:tc>
          <w:tcPr>
            <w:tcW w:w="3299" w:type="dxa"/>
            <w:tcBorders>
              <w:top w:val="nil"/>
              <w:left w:val="nil"/>
              <w:bottom w:val="single" w:sz="4" w:space="0" w:color="auto"/>
              <w:right w:val="single" w:sz="4" w:space="0" w:color="auto"/>
            </w:tcBorders>
            <w:shd w:val="clear" w:color="auto" w:fill="auto"/>
            <w:vAlign w:val="center"/>
            <w:hideMark/>
          </w:tcPr>
          <w:p w14:paraId="6120F0E4" w14:textId="77777777" w:rsidR="00F10634" w:rsidRPr="00303C18" w:rsidRDefault="00F10634" w:rsidP="0052721A">
            <w:pPr>
              <w:rPr>
                <w:rFonts w:ascii="Museo Sans 300" w:hAnsi="Museo Sans 300" w:cs="Calibri"/>
                <w:sz w:val="16"/>
                <w:szCs w:val="16"/>
                <w:lang w:eastAsia="es-SV"/>
              </w:rPr>
            </w:pPr>
            <w:r w:rsidRPr="00303C18">
              <w:rPr>
                <w:rFonts w:ascii="Museo Sans 300" w:hAnsi="Museo Sans 300" w:cs="Calibri"/>
                <w:sz w:val="16"/>
                <w:szCs w:val="16"/>
                <w:lang w:eastAsia="es-SV"/>
              </w:rPr>
              <w:t>Gilberto Ismael Rivera Guardado</w:t>
            </w:r>
          </w:p>
        </w:tc>
        <w:tc>
          <w:tcPr>
            <w:tcW w:w="1914" w:type="dxa"/>
            <w:tcBorders>
              <w:top w:val="nil"/>
              <w:left w:val="nil"/>
              <w:bottom w:val="single" w:sz="4" w:space="0" w:color="auto"/>
              <w:right w:val="single" w:sz="4" w:space="0" w:color="auto"/>
            </w:tcBorders>
            <w:shd w:val="clear" w:color="auto" w:fill="auto"/>
            <w:vAlign w:val="center"/>
            <w:hideMark/>
          </w:tcPr>
          <w:p w14:paraId="47C652CA" w14:textId="35CC6800"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82" w:type="dxa"/>
            <w:tcBorders>
              <w:top w:val="nil"/>
              <w:left w:val="nil"/>
              <w:bottom w:val="single" w:sz="4" w:space="0" w:color="auto"/>
              <w:right w:val="single" w:sz="4" w:space="0" w:color="auto"/>
            </w:tcBorders>
            <w:shd w:val="clear" w:color="auto" w:fill="auto"/>
            <w:vAlign w:val="center"/>
            <w:hideMark/>
          </w:tcPr>
          <w:p w14:paraId="1E62E1CE"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749.07</w:t>
            </w:r>
          </w:p>
        </w:tc>
        <w:tc>
          <w:tcPr>
            <w:tcW w:w="1033" w:type="dxa"/>
            <w:tcBorders>
              <w:top w:val="nil"/>
              <w:left w:val="nil"/>
              <w:bottom w:val="single" w:sz="4" w:space="0" w:color="auto"/>
              <w:right w:val="single" w:sz="4" w:space="0" w:color="auto"/>
            </w:tcBorders>
            <w:shd w:val="clear" w:color="auto" w:fill="auto"/>
            <w:vAlign w:val="center"/>
            <w:hideMark/>
          </w:tcPr>
          <w:p w14:paraId="527D6E2E" w14:textId="39B5BDA0"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303C18" w14:paraId="0EEBAB5D" w14:textId="77777777" w:rsidTr="0052721A">
        <w:trPr>
          <w:trHeight w:val="5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53C84DA3"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4</w:t>
            </w:r>
          </w:p>
        </w:tc>
        <w:tc>
          <w:tcPr>
            <w:tcW w:w="3299" w:type="dxa"/>
            <w:tcBorders>
              <w:top w:val="nil"/>
              <w:left w:val="nil"/>
              <w:bottom w:val="single" w:sz="4" w:space="0" w:color="auto"/>
              <w:right w:val="single" w:sz="4" w:space="0" w:color="auto"/>
            </w:tcBorders>
            <w:shd w:val="clear" w:color="auto" w:fill="auto"/>
            <w:vAlign w:val="center"/>
            <w:hideMark/>
          </w:tcPr>
          <w:p w14:paraId="46575BB4" w14:textId="77777777" w:rsidR="00F10634" w:rsidRPr="00303C18" w:rsidRDefault="00F10634" w:rsidP="0052721A">
            <w:pPr>
              <w:rPr>
                <w:rFonts w:ascii="Museo Sans 300" w:hAnsi="Museo Sans 300" w:cs="Calibri"/>
                <w:sz w:val="16"/>
                <w:szCs w:val="16"/>
                <w:lang w:eastAsia="es-SV"/>
              </w:rPr>
            </w:pPr>
            <w:r w:rsidRPr="00303C18">
              <w:rPr>
                <w:rFonts w:ascii="Museo Sans 300" w:hAnsi="Museo Sans 300" w:cs="Calibri"/>
                <w:sz w:val="16"/>
                <w:szCs w:val="16"/>
                <w:lang w:eastAsia="es-SV"/>
              </w:rPr>
              <w:t xml:space="preserve">Cruz del Carmen </w:t>
            </w:r>
            <w:proofErr w:type="spellStart"/>
            <w:r w:rsidRPr="00303C18">
              <w:rPr>
                <w:rFonts w:ascii="Museo Sans 300" w:hAnsi="Museo Sans 300" w:cs="Calibri"/>
                <w:sz w:val="16"/>
                <w:szCs w:val="16"/>
                <w:lang w:eastAsia="es-SV"/>
              </w:rPr>
              <w:t>Rafailan</w:t>
            </w:r>
            <w:proofErr w:type="spellEnd"/>
          </w:p>
        </w:tc>
        <w:tc>
          <w:tcPr>
            <w:tcW w:w="1914" w:type="dxa"/>
            <w:tcBorders>
              <w:top w:val="nil"/>
              <w:left w:val="nil"/>
              <w:bottom w:val="single" w:sz="4" w:space="0" w:color="auto"/>
              <w:right w:val="single" w:sz="4" w:space="0" w:color="auto"/>
            </w:tcBorders>
            <w:shd w:val="clear" w:color="auto" w:fill="auto"/>
            <w:vAlign w:val="center"/>
            <w:hideMark/>
          </w:tcPr>
          <w:p w14:paraId="2065DB0A" w14:textId="5F4C8CC5"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82" w:type="dxa"/>
            <w:tcBorders>
              <w:top w:val="nil"/>
              <w:left w:val="nil"/>
              <w:bottom w:val="single" w:sz="4" w:space="0" w:color="auto"/>
              <w:right w:val="single" w:sz="4" w:space="0" w:color="auto"/>
            </w:tcBorders>
            <w:shd w:val="clear" w:color="auto" w:fill="auto"/>
            <w:vAlign w:val="center"/>
            <w:hideMark/>
          </w:tcPr>
          <w:p w14:paraId="7E90CF84"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923.79</w:t>
            </w:r>
          </w:p>
        </w:tc>
        <w:tc>
          <w:tcPr>
            <w:tcW w:w="1033" w:type="dxa"/>
            <w:tcBorders>
              <w:top w:val="nil"/>
              <w:left w:val="nil"/>
              <w:bottom w:val="single" w:sz="4" w:space="0" w:color="auto"/>
              <w:right w:val="single" w:sz="4" w:space="0" w:color="auto"/>
            </w:tcBorders>
            <w:shd w:val="clear" w:color="auto" w:fill="auto"/>
            <w:vAlign w:val="center"/>
            <w:hideMark/>
          </w:tcPr>
          <w:p w14:paraId="147606B3" w14:textId="6CDCEFE2"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303C18" w14:paraId="4D12E26F" w14:textId="77777777" w:rsidTr="0052721A">
        <w:trPr>
          <w:trHeight w:val="5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0219DA51"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5</w:t>
            </w:r>
          </w:p>
        </w:tc>
        <w:tc>
          <w:tcPr>
            <w:tcW w:w="3299" w:type="dxa"/>
            <w:tcBorders>
              <w:top w:val="nil"/>
              <w:left w:val="nil"/>
              <w:bottom w:val="single" w:sz="4" w:space="0" w:color="auto"/>
              <w:right w:val="single" w:sz="4" w:space="0" w:color="auto"/>
            </w:tcBorders>
            <w:shd w:val="clear" w:color="auto" w:fill="auto"/>
            <w:vAlign w:val="center"/>
            <w:hideMark/>
          </w:tcPr>
          <w:p w14:paraId="34D90C80" w14:textId="77777777" w:rsidR="00F10634" w:rsidRPr="00303C18" w:rsidRDefault="00F10634" w:rsidP="0052721A">
            <w:pPr>
              <w:rPr>
                <w:rFonts w:ascii="Museo Sans 300" w:hAnsi="Museo Sans 300" w:cs="Calibri"/>
                <w:sz w:val="16"/>
                <w:szCs w:val="16"/>
                <w:lang w:eastAsia="es-SV"/>
              </w:rPr>
            </w:pPr>
            <w:r w:rsidRPr="00303C18">
              <w:rPr>
                <w:rFonts w:ascii="Museo Sans 300" w:hAnsi="Museo Sans 300" w:cs="Calibri"/>
                <w:sz w:val="16"/>
                <w:szCs w:val="16"/>
                <w:lang w:eastAsia="es-SV"/>
              </w:rPr>
              <w:t>Ana Concepción Molina Viuda de Pineda</w:t>
            </w:r>
          </w:p>
        </w:tc>
        <w:tc>
          <w:tcPr>
            <w:tcW w:w="1914" w:type="dxa"/>
            <w:tcBorders>
              <w:top w:val="nil"/>
              <w:left w:val="nil"/>
              <w:bottom w:val="single" w:sz="4" w:space="0" w:color="auto"/>
              <w:right w:val="single" w:sz="4" w:space="0" w:color="auto"/>
            </w:tcBorders>
            <w:shd w:val="clear" w:color="auto" w:fill="auto"/>
            <w:vAlign w:val="center"/>
            <w:hideMark/>
          </w:tcPr>
          <w:p w14:paraId="05C15163" w14:textId="1288E2FC"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82" w:type="dxa"/>
            <w:tcBorders>
              <w:top w:val="nil"/>
              <w:left w:val="nil"/>
              <w:bottom w:val="single" w:sz="4" w:space="0" w:color="auto"/>
              <w:right w:val="single" w:sz="4" w:space="0" w:color="auto"/>
            </w:tcBorders>
            <w:shd w:val="clear" w:color="auto" w:fill="auto"/>
            <w:vAlign w:val="center"/>
            <w:hideMark/>
          </w:tcPr>
          <w:p w14:paraId="645C06FF"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871.51</w:t>
            </w:r>
          </w:p>
        </w:tc>
        <w:tc>
          <w:tcPr>
            <w:tcW w:w="1033" w:type="dxa"/>
            <w:tcBorders>
              <w:top w:val="nil"/>
              <w:left w:val="nil"/>
              <w:bottom w:val="single" w:sz="4" w:space="0" w:color="auto"/>
              <w:right w:val="single" w:sz="4" w:space="0" w:color="auto"/>
            </w:tcBorders>
            <w:shd w:val="clear" w:color="auto" w:fill="auto"/>
            <w:vAlign w:val="center"/>
            <w:hideMark/>
          </w:tcPr>
          <w:p w14:paraId="39856224" w14:textId="571A8DCA"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303C18" w14:paraId="084B8651" w14:textId="77777777" w:rsidTr="0052721A">
        <w:trPr>
          <w:trHeight w:val="5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6885909E"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6</w:t>
            </w:r>
          </w:p>
        </w:tc>
        <w:tc>
          <w:tcPr>
            <w:tcW w:w="3299" w:type="dxa"/>
            <w:tcBorders>
              <w:top w:val="nil"/>
              <w:left w:val="nil"/>
              <w:bottom w:val="single" w:sz="4" w:space="0" w:color="auto"/>
              <w:right w:val="single" w:sz="4" w:space="0" w:color="auto"/>
            </w:tcBorders>
            <w:shd w:val="clear" w:color="auto" w:fill="auto"/>
            <w:vAlign w:val="center"/>
            <w:hideMark/>
          </w:tcPr>
          <w:p w14:paraId="6709E47F" w14:textId="77777777" w:rsidR="00F10634" w:rsidRPr="00303C18" w:rsidRDefault="00F10634" w:rsidP="0052721A">
            <w:pPr>
              <w:rPr>
                <w:rFonts w:ascii="Museo Sans 300" w:hAnsi="Museo Sans 300" w:cs="Calibri"/>
                <w:sz w:val="16"/>
                <w:szCs w:val="16"/>
                <w:lang w:eastAsia="es-SV"/>
              </w:rPr>
            </w:pPr>
            <w:r w:rsidRPr="00303C18">
              <w:rPr>
                <w:rFonts w:ascii="Museo Sans 300" w:hAnsi="Museo Sans 300" w:cs="Calibri"/>
                <w:sz w:val="16"/>
                <w:szCs w:val="16"/>
                <w:lang w:eastAsia="es-SV"/>
              </w:rPr>
              <w:t>Sara Leiva Navarro</w:t>
            </w:r>
          </w:p>
        </w:tc>
        <w:tc>
          <w:tcPr>
            <w:tcW w:w="1914" w:type="dxa"/>
            <w:tcBorders>
              <w:top w:val="nil"/>
              <w:left w:val="nil"/>
              <w:bottom w:val="single" w:sz="4" w:space="0" w:color="auto"/>
              <w:right w:val="single" w:sz="4" w:space="0" w:color="auto"/>
            </w:tcBorders>
            <w:shd w:val="clear" w:color="auto" w:fill="auto"/>
            <w:vAlign w:val="center"/>
            <w:hideMark/>
          </w:tcPr>
          <w:p w14:paraId="018FD9F2" w14:textId="35B95555"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82" w:type="dxa"/>
            <w:tcBorders>
              <w:top w:val="nil"/>
              <w:left w:val="nil"/>
              <w:bottom w:val="single" w:sz="4" w:space="0" w:color="auto"/>
              <w:right w:val="single" w:sz="4" w:space="0" w:color="auto"/>
            </w:tcBorders>
            <w:shd w:val="clear" w:color="auto" w:fill="auto"/>
            <w:vAlign w:val="center"/>
            <w:hideMark/>
          </w:tcPr>
          <w:p w14:paraId="06A8CB6B"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1279.45</w:t>
            </w:r>
          </w:p>
        </w:tc>
        <w:tc>
          <w:tcPr>
            <w:tcW w:w="1033" w:type="dxa"/>
            <w:tcBorders>
              <w:top w:val="nil"/>
              <w:left w:val="nil"/>
              <w:bottom w:val="single" w:sz="4" w:space="0" w:color="auto"/>
              <w:right w:val="single" w:sz="4" w:space="0" w:color="auto"/>
            </w:tcBorders>
            <w:shd w:val="clear" w:color="auto" w:fill="auto"/>
            <w:vAlign w:val="center"/>
            <w:hideMark/>
          </w:tcPr>
          <w:p w14:paraId="14908BAF" w14:textId="11DB0DEA"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303C18" w14:paraId="074B63C2" w14:textId="77777777" w:rsidTr="0052721A">
        <w:trPr>
          <w:trHeight w:val="5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546C8311"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7</w:t>
            </w:r>
          </w:p>
        </w:tc>
        <w:tc>
          <w:tcPr>
            <w:tcW w:w="3299" w:type="dxa"/>
            <w:tcBorders>
              <w:top w:val="nil"/>
              <w:left w:val="nil"/>
              <w:bottom w:val="single" w:sz="4" w:space="0" w:color="auto"/>
              <w:right w:val="single" w:sz="4" w:space="0" w:color="auto"/>
            </w:tcBorders>
            <w:shd w:val="clear" w:color="auto" w:fill="auto"/>
            <w:vAlign w:val="center"/>
            <w:hideMark/>
          </w:tcPr>
          <w:p w14:paraId="61ECF6C2" w14:textId="77777777" w:rsidR="00F10634" w:rsidRPr="00303C18" w:rsidRDefault="00F10634" w:rsidP="0052721A">
            <w:pPr>
              <w:rPr>
                <w:rFonts w:ascii="Museo Sans 300" w:hAnsi="Museo Sans 300" w:cs="Calibri"/>
                <w:sz w:val="16"/>
                <w:szCs w:val="16"/>
                <w:lang w:eastAsia="es-SV"/>
              </w:rPr>
            </w:pPr>
            <w:r w:rsidRPr="00303C18">
              <w:rPr>
                <w:rFonts w:ascii="Museo Sans 300" w:hAnsi="Museo Sans 300" w:cs="Calibri"/>
                <w:sz w:val="16"/>
                <w:szCs w:val="16"/>
                <w:lang w:eastAsia="es-SV"/>
              </w:rPr>
              <w:t>Marvin Arnulfo Varela Lobos</w:t>
            </w:r>
          </w:p>
        </w:tc>
        <w:tc>
          <w:tcPr>
            <w:tcW w:w="1914" w:type="dxa"/>
            <w:tcBorders>
              <w:top w:val="nil"/>
              <w:left w:val="nil"/>
              <w:bottom w:val="single" w:sz="4" w:space="0" w:color="auto"/>
              <w:right w:val="single" w:sz="4" w:space="0" w:color="auto"/>
            </w:tcBorders>
            <w:shd w:val="clear" w:color="auto" w:fill="auto"/>
            <w:vAlign w:val="center"/>
            <w:hideMark/>
          </w:tcPr>
          <w:p w14:paraId="5AC34EF6" w14:textId="2D8C590D"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82" w:type="dxa"/>
            <w:tcBorders>
              <w:top w:val="nil"/>
              <w:left w:val="nil"/>
              <w:bottom w:val="single" w:sz="4" w:space="0" w:color="auto"/>
              <w:right w:val="single" w:sz="4" w:space="0" w:color="auto"/>
            </w:tcBorders>
            <w:shd w:val="clear" w:color="auto" w:fill="auto"/>
            <w:vAlign w:val="center"/>
            <w:hideMark/>
          </w:tcPr>
          <w:p w14:paraId="11B90F15"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779.22</w:t>
            </w:r>
          </w:p>
        </w:tc>
        <w:tc>
          <w:tcPr>
            <w:tcW w:w="1033" w:type="dxa"/>
            <w:tcBorders>
              <w:top w:val="nil"/>
              <w:left w:val="nil"/>
              <w:bottom w:val="single" w:sz="4" w:space="0" w:color="auto"/>
              <w:right w:val="single" w:sz="4" w:space="0" w:color="auto"/>
            </w:tcBorders>
            <w:shd w:val="clear" w:color="auto" w:fill="auto"/>
            <w:vAlign w:val="center"/>
            <w:hideMark/>
          </w:tcPr>
          <w:p w14:paraId="038458B2" w14:textId="06B426DB"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303C18" w14:paraId="0856A599" w14:textId="77777777" w:rsidTr="0052721A">
        <w:trPr>
          <w:trHeight w:val="196"/>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723EBAB4"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8</w:t>
            </w:r>
          </w:p>
        </w:tc>
        <w:tc>
          <w:tcPr>
            <w:tcW w:w="3299" w:type="dxa"/>
            <w:tcBorders>
              <w:top w:val="nil"/>
              <w:left w:val="nil"/>
              <w:bottom w:val="single" w:sz="4" w:space="0" w:color="auto"/>
              <w:right w:val="single" w:sz="4" w:space="0" w:color="auto"/>
            </w:tcBorders>
            <w:shd w:val="clear" w:color="auto" w:fill="auto"/>
            <w:vAlign w:val="center"/>
            <w:hideMark/>
          </w:tcPr>
          <w:p w14:paraId="6B8D7231" w14:textId="77777777" w:rsidR="00F10634" w:rsidRPr="00303C18" w:rsidRDefault="00F10634" w:rsidP="0052721A">
            <w:pPr>
              <w:rPr>
                <w:rFonts w:ascii="Museo Sans 300" w:hAnsi="Museo Sans 300" w:cs="Calibri"/>
                <w:sz w:val="16"/>
                <w:szCs w:val="16"/>
                <w:lang w:eastAsia="es-SV"/>
              </w:rPr>
            </w:pPr>
            <w:r w:rsidRPr="00303C18">
              <w:rPr>
                <w:rFonts w:ascii="Museo Sans 300" w:hAnsi="Museo Sans 300" w:cs="Calibri"/>
                <w:sz w:val="16"/>
                <w:szCs w:val="16"/>
                <w:lang w:eastAsia="es-SV"/>
              </w:rPr>
              <w:t>Ángela María Cruz Varela</w:t>
            </w:r>
          </w:p>
        </w:tc>
        <w:tc>
          <w:tcPr>
            <w:tcW w:w="1914" w:type="dxa"/>
            <w:tcBorders>
              <w:top w:val="nil"/>
              <w:left w:val="nil"/>
              <w:bottom w:val="single" w:sz="4" w:space="0" w:color="auto"/>
              <w:right w:val="single" w:sz="4" w:space="0" w:color="auto"/>
            </w:tcBorders>
            <w:shd w:val="clear" w:color="auto" w:fill="auto"/>
            <w:vAlign w:val="center"/>
            <w:hideMark/>
          </w:tcPr>
          <w:p w14:paraId="2C62A3BC" w14:textId="677DFC55"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82" w:type="dxa"/>
            <w:tcBorders>
              <w:top w:val="nil"/>
              <w:left w:val="nil"/>
              <w:bottom w:val="single" w:sz="4" w:space="0" w:color="auto"/>
              <w:right w:val="single" w:sz="4" w:space="0" w:color="auto"/>
            </w:tcBorders>
            <w:shd w:val="clear" w:color="auto" w:fill="auto"/>
            <w:vAlign w:val="center"/>
            <w:hideMark/>
          </w:tcPr>
          <w:p w14:paraId="5F30265B"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646.74</w:t>
            </w:r>
          </w:p>
        </w:tc>
        <w:tc>
          <w:tcPr>
            <w:tcW w:w="1033" w:type="dxa"/>
            <w:tcBorders>
              <w:top w:val="nil"/>
              <w:left w:val="nil"/>
              <w:bottom w:val="single" w:sz="4" w:space="0" w:color="auto"/>
              <w:right w:val="single" w:sz="4" w:space="0" w:color="auto"/>
            </w:tcBorders>
            <w:shd w:val="clear" w:color="auto" w:fill="auto"/>
            <w:vAlign w:val="center"/>
            <w:hideMark/>
          </w:tcPr>
          <w:p w14:paraId="553C60B3" w14:textId="5A148F18"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303C18" w14:paraId="121D2D1A" w14:textId="77777777" w:rsidTr="0052721A">
        <w:trPr>
          <w:trHeight w:val="17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7F1B87A4"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9</w:t>
            </w:r>
          </w:p>
        </w:tc>
        <w:tc>
          <w:tcPr>
            <w:tcW w:w="3299" w:type="dxa"/>
            <w:tcBorders>
              <w:top w:val="nil"/>
              <w:left w:val="nil"/>
              <w:bottom w:val="single" w:sz="4" w:space="0" w:color="auto"/>
              <w:right w:val="single" w:sz="4" w:space="0" w:color="auto"/>
            </w:tcBorders>
            <w:shd w:val="clear" w:color="auto" w:fill="auto"/>
            <w:vAlign w:val="center"/>
            <w:hideMark/>
          </w:tcPr>
          <w:p w14:paraId="5E2F8D19" w14:textId="77777777" w:rsidR="00F10634" w:rsidRPr="00303C18" w:rsidRDefault="00F10634" w:rsidP="0052721A">
            <w:pPr>
              <w:rPr>
                <w:rFonts w:ascii="Museo Sans 300" w:hAnsi="Museo Sans 300" w:cs="Calibri"/>
                <w:sz w:val="16"/>
                <w:szCs w:val="16"/>
                <w:lang w:eastAsia="es-SV"/>
              </w:rPr>
            </w:pPr>
            <w:r w:rsidRPr="00303C18">
              <w:rPr>
                <w:rFonts w:ascii="Museo Sans 300" w:hAnsi="Museo Sans 300" w:cs="Calibri"/>
                <w:sz w:val="16"/>
                <w:szCs w:val="16"/>
                <w:lang w:eastAsia="es-SV"/>
              </w:rPr>
              <w:t>Francisca Antonia Cruz Rivera</w:t>
            </w:r>
          </w:p>
        </w:tc>
        <w:tc>
          <w:tcPr>
            <w:tcW w:w="1914" w:type="dxa"/>
            <w:tcBorders>
              <w:top w:val="nil"/>
              <w:left w:val="nil"/>
              <w:bottom w:val="single" w:sz="4" w:space="0" w:color="auto"/>
              <w:right w:val="single" w:sz="4" w:space="0" w:color="auto"/>
            </w:tcBorders>
            <w:shd w:val="clear" w:color="auto" w:fill="auto"/>
            <w:vAlign w:val="center"/>
            <w:hideMark/>
          </w:tcPr>
          <w:p w14:paraId="6144CEEC" w14:textId="2CDCC0F0"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82" w:type="dxa"/>
            <w:tcBorders>
              <w:top w:val="nil"/>
              <w:left w:val="nil"/>
              <w:bottom w:val="single" w:sz="4" w:space="0" w:color="auto"/>
              <w:right w:val="single" w:sz="4" w:space="0" w:color="auto"/>
            </w:tcBorders>
            <w:shd w:val="clear" w:color="auto" w:fill="auto"/>
            <w:vAlign w:val="center"/>
            <w:hideMark/>
          </w:tcPr>
          <w:p w14:paraId="27C32195"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860.11</w:t>
            </w:r>
          </w:p>
        </w:tc>
        <w:tc>
          <w:tcPr>
            <w:tcW w:w="1033" w:type="dxa"/>
            <w:tcBorders>
              <w:top w:val="nil"/>
              <w:left w:val="nil"/>
              <w:bottom w:val="single" w:sz="4" w:space="0" w:color="auto"/>
              <w:right w:val="single" w:sz="4" w:space="0" w:color="auto"/>
            </w:tcBorders>
            <w:shd w:val="clear" w:color="auto" w:fill="auto"/>
            <w:vAlign w:val="center"/>
            <w:hideMark/>
          </w:tcPr>
          <w:p w14:paraId="03EC0F8C" w14:textId="7D56C73C"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303C18" w14:paraId="712901E4" w14:textId="77777777" w:rsidTr="0052721A">
        <w:trPr>
          <w:trHeight w:val="294"/>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0457FD9D"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10</w:t>
            </w:r>
          </w:p>
        </w:tc>
        <w:tc>
          <w:tcPr>
            <w:tcW w:w="3299" w:type="dxa"/>
            <w:tcBorders>
              <w:top w:val="nil"/>
              <w:left w:val="nil"/>
              <w:bottom w:val="single" w:sz="4" w:space="0" w:color="auto"/>
              <w:right w:val="single" w:sz="4" w:space="0" w:color="auto"/>
            </w:tcBorders>
            <w:shd w:val="clear" w:color="auto" w:fill="auto"/>
            <w:vAlign w:val="center"/>
            <w:hideMark/>
          </w:tcPr>
          <w:p w14:paraId="3EA9283B" w14:textId="77777777" w:rsidR="00F10634" w:rsidRPr="00303C18" w:rsidRDefault="00F10634" w:rsidP="0052721A">
            <w:pPr>
              <w:rPr>
                <w:rFonts w:ascii="Museo Sans 300" w:hAnsi="Museo Sans 300" w:cs="Calibri"/>
                <w:sz w:val="16"/>
                <w:szCs w:val="16"/>
                <w:lang w:eastAsia="es-SV"/>
              </w:rPr>
            </w:pPr>
            <w:r w:rsidRPr="00303C18">
              <w:rPr>
                <w:rFonts w:ascii="Museo Sans 300" w:hAnsi="Museo Sans 300" w:cs="Calibri"/>
                <w:sz w:val="16"/>
                <w:szCs w:val="16"/>
                <w:lang w:eastAsia="es-SV"/>
              </w:rPr>
              <w:t>Macario Cortez Ortiz</w:t>
            </w:r>
          </w:p>
        </w:tc>
        <w:tc>
          <w:tcPr>
            <w:tcW w:w="1914" w:type="dxa"/>
            <w:tcBorders>
              <w:top w:val="nil"/>
              <w:left w:val="nil"/>
              <w:bottom w:val="single" w:sz="4" w:space="0" w:color="auto"/>
              <w:right w:val="single" w:sz="4" w:space="0" w:color="auto"/>
            </w:tcBorders>
            <w:shd w:val="clear" w:color="auto" w:fill="auto"/>
            <w:vAlign w:val="center"/>
            <w:hideMark/>
          </w:tcPr>
          <w:p w14:paraId="7A79421C" w14:textId="2D613109"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82" w:type="dxa"/>
            <w:tcBorders>
              <w:top w:val="nil"/>
              <w:left w:val="nil"/>
              <w:bottom w:val="single" w:sz="4" w:space="0" w:color="auto"/>
              <w:right w:val="single" w:sz="4" w:space="0" w:color="auto"/>
            </w:tcBorders>
            <w:shd w:val="clear" w:color="auto" w:fill="auto"/>
            <w:vAlign w:val="center"/>
            <w:hideMark/>
          </w:tcPr>
          <w:p w14:paraId="18EA34D8"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706.19</w:t>
            </w:r>
          </w:p>
        </w:tc>
        <w:tc>
          <w:tcPr>
            <w:tcW w:w="1033" w:type="dxa"/>
            <w:tcBorders>
              <w:top w:val="nil"/>
              <w:left w:val="nil"/>
              <w:bottom w:val="single" w:sz="4" w:space="0" w:color="auto"/>
              <w:right w:val="single" w:sz="4" w:space="0" w:color="auto"/>
            </w:tcBorders>
            <w:shd w:val="clear" w:color="auto" w:fill="auto"/>
            <w:vAlign w:val="center"/>
            <w:hideMark/>
          </w:tcPr>
          <w:p w14:paraId="6BFA01EE" w14:textId="2692305B"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303C18" w14:paraId="03C3F354" w14:textId="77777777" w:rsidTr="0052721A">
        <w:trPr>
          <w:trHeight w:val="294"/>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D3A8063"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11</w:t>
            </w:r>
          </w:p>
        </w:tc>
        <w:tc>
          <w:tcPr>
            <w:tcW w:w="3299" w:type="dxa"/>
            <w:tcBorders>
              <w:top w:val="nil"/>
              <w:left w:val="nil"/>
              <w:bottom w:val="single" w:sz="4" w:space="0" w:color="auto"/>
              <w:right w:val="single" w:sz="4" w:space="0" w:color="auto"/>
            </w:tcBorders>
            <w:shd w:val="clear" w:color="auto" w:fill="auto"/>
            <w:vAlign w:val="center"/>
            <w:hideMark/>
          </w:tcPr>
          <w:p w14:paraId="585C39D8" w14:textId="77777777" w:rsidR="00F10634" w:rsidRPr="00303C18" w:rsidRDefault="00F10634" w:rsidP="0052721A">
            <w:pPr>
              <w:rPr>
                <w:rFonts w:ascii="Museo Sans 300" w:hAnsi="Museo Sans 300" w:cs="Calibri"/>
                <w:sz w:val="16"/>
                <w:szCs w:val="16"/>
                <w:lang w:eastAsia="es-SV"/>
              </w:rPr>
            </w:pPr>
            <w:r w:rsidRPr="00303C18">
              <w:rPr>
                <w:rFonts w:ascii="Museo Sans 300" w:hAnsi="Museo Sans 300" w:cs="Calibri"/>
                <w:sz w:val="16"/>
                <w:szCs w:val="16"/>
                <w:lang w:eastAsia="es-SV"/>
              </w:rPr>
              <w:t>Juan Pablo Marroquín</w:t>
            </w:r>
          </w:p>
        </w:tc>
        <w:tc>
          <w:tcPr>
            <w:tcW w:w="1914" w:type="dxa"/>
            <w:tcBorders>
              <w:top w:val="nil"/>
              <w:left w:val="nil"/>
              <w:bottom w:val="single" w:sz="4" w:space="0" w:color="auto"/>
              <w:right w:val="single" w:sz="4" w:space="0" w:color="auto"/>
            </w:tcBorders>
            <w:shd w:val="clear" w:color="auto" w:fill="auto"/>
            <w:vAlign w:val="center"/>
            <w:hideMark/>
          </w:tcPr>
          <w:p w14:paraId="6523F22D" w14:textId="7B426F9C"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82" w:type="dxa"/>
            <w:tcBorders>
              <w:top w:val="nil"/>
              <w:left w:val="nil"/>
              <w:bottom w:val="single" w:sz="4" w:space="0" w:color="auto"/>
              <w:right w:val="single" w:sz="4" w:space="0" w:color="auto"/>
            </w:tcBorders>
            <w:shd w:val="clear" w:color="auto" w:fill="auto"/>
            <w:vAlign w:val="center"/>
            <w:hideMark/>
          </w:tcPr>
          <w:p w14:paraId="2F0E98F7"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793.83</w:t>
            </w:r>
          </w:p>
        </w:tc>
        <w:tc>
          <w:tcPr>
            <w:tcW w:w="1033" w:type="dxa"/>
            <w:tcBorders>
              <w:top w:val="nil"/>
              <w:left w:val="nil"/>
              <w:bottom w:val="single" w:sz="4" w:space="0" w:color="auto"/>
              <w:right w:val="single" w:sz="4" w:space="0" w:color="auto"/>
            </w:tcBorders>
            <w:shd w:val="clear" w:color="auto" w:fill="auto"/>
            <w:vAlign w:val="center"/>
            <w:hideMark/>
          </w:tcPr>
          <w:p w14:paraId="5E0F15CB" w14:textId="64F2A1E5"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303C18" w14:paraId="45040727" w14:textId="77777777" w:rsidTr="0052721A">
        <w:trPr>
          <w:trHeight w:val="294"/>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0F5A842F"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12</w:t>
            </w:r>
          </w:p>
        </w:tc>
        <w:tc>
          <w:tcPr>
            <w:tcW w:w="3299" w:type="dxa"/>
            <w:tcBorders>
              <w:top w:val="nil"/>
              <w:left w:val="nil"/>
              <w:bottom w:val="single" w:sz="4" w:space="0" w:color="auto"/>
              <w:right w:val="single" w:sz="4" w:space="0" w:color="auto"/>
            </w:tcBorders>
            <w:shd w:val="clear" w:color="auto" w:fill="auto"/>
            <w:vAlign w:val="center"/>
            <w:hideMark/>
          </w:tcPr>
          <w:p w14:paraId="1E8DA810" w14:textId="77777777" w:rsidR="00F10634" w:rsidRPr="00303C18" w:rsidRDefault="00F10634" w:rsidP="0052721A">
            <w:pPr>
              <w:rPr>
                <w:rFonts w:ascii="Museo Sans 300" w:hAnsi="Museo Sans 300" w:cs="Calibri"/>
                <w:sz w:val="16"/>
                <w:szCs w:val="16"/>
                <w:lang w:eastAsia="es-SV"/>
              </w:rPr>
            </w:pPr>
            <w:r w:rsidRPr="00303C18">
              <w:rPr>
                <w:rFonts w:ascii="Museo Sans 300" w:hAnsi="Museo Sans 300" w:cs="Calibri"/>
                <w:sz w:val="16"/>
                <w:szCs w:val="16"/>
                <w:lang w:eastAsia="es-SV"/>
              </w:rPr>
              <w:t>Pedro Cortez Ortiz</w:t>
            </w:r>
          </w:p>
        </w:tc>
        <w:tc>
          <w:tcPr>
            <w:tcW w:w="1914" w:type="dxa"/>
            <w:tcBorders>
              <w:top w:val="nil"/>
              <w:left w:val="nil"/>
              <w:bottom w:val="single" w:sz="4" w:space="0" w:color="auto"/>
              <w:right w:val="single" w:sz="4" w:space="0" w:color="auto"/>
            </w:tcBorders>
            <w:shd w:val="clear" w:color="auto" w:fill="auto"/>
            <w:vAlign w:val="center"/>
            <w:hideMark/>
          </w:tcPr>
          <w:p w14:paraId="3B752F00" w14:textId="006599B3"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82" w:type="dxa"/>
            <w:tcBorders>
              <w:top w:val="nil"/>
              <w:left w:val="nil"/>
              <w:bottom w:val="single" w:sz="4" w:space="0" w:color="auto"/>
              <w:right w:val="single" w:sz="4" w:space="0" w:color="auto"/>
            </w:tcBorders>
            <w:shd w:val="clear" w:color="auto" w:fill="auto"/>
            <w:vAlign w:val="center"/>
            <w:hideMark/>
          </w:tcPr>
          <w:p w14:paraId="1998EDE4"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707.2</w:t>
            </w:r>
          </w:p>
        </w:tc>
        <w:tc>
          <w:tcPr>
            <w:tcW w:w="1033" w:type="dxa"/>
            <w:tcBorders>
              <w:top w:val="nil"/>
              <w:left w:val="nil"/>
              <w:bottom w:val="single" w:sz="4" w:space="0" w:color="auto"/>
              <w:right w:val="single" w:sz="4" w:space="0" w:color="auto"/>
            </w:tcBorders>
            <w:shd w:val="clear" w:color="auto" w:fill="auto"/>
            <w:vAlign w:val="center"/>
            <w:hideMark/>
          </w:tcPr>
          <w:p w14:paraId="1AEB03F8" w14:textId="03902BCA"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303C18" w14:paraId="43E0B0CF" w14:textId="77777777" w:rsidTr="0052721A">
        <w:trPr>
          <w:trHeight w:val="294"/>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69336A3"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13</w:t>
            </w:r>
          </w:p>
        </w:tc>
        <w:tc>
          <w:tcPr>
            <w:tcW w:w="3299" w:type="dxa"/>
            <w:tcBorders>
              <w:top w:val="nil"/>
              <w:left w:val="nil"/>
              <w:bottom w:val="single" w:sz="4" w:space="0" w:color="auto"/>
              <w:right w:val="single" w:sz="4" w:space="0" w:color="auto"/>
            </w:tcBorders>
            <w:shd w:val="clear" w:color="auto" w:fill="auto"/>
            <w:vAlign w:val="center"/>
            <w:hideMark/>
          </w:tcPr>
          <w:p w14:paraId="18A3F265" w14:textId="77777777" w:rsidR="00F10634" w:rsidRPr="00303C18" w:rsidRDefault="00F10634" w:rsidP="0052721A">
            <w:pPr>
              <w:rPr>
                <w:rFonts w:ascii="Museo Sans 300" w:hAnsi="Museo Sans 300" w:cs="Calibri"/>
                <w:sz w:val="16"/>
                <w:szCs w:val="16"/>
                <w:lang w:eastAsia="es-SV"/>
              </w:rPr>
            </w:pPr>
            <w:r w:rsidRPr="00303C18">
              <w:rPr>
                <w:rFonts w:ascii="Museo Sans 300" w:hAnsi="Museo Sans 300" w:cs="Calibri"/>
                <w:sz w:val="16"/>
                <w:szCs w:val="16"/>
                <w:lang w:eastAsia="es-SV"/>
              </w:rPr>
              <w:t xml:space="preserve">Marvin </w:t>
            </w:r>
            <w:proofErr w:type="spellStart"/>
            <w:r w:rsidRPr="00303C18">
              <w:rPr>
                <w:rFonts w:ascii="Museo Sans 300" w:hAnsi="Museo Sans 300" w:cs="Calibri"/>
                <w:sz w:val="16"/>
                <w:szCs w:val="16"/>
                <w:lang w:eastAsia="es-SV"/>
              </w:rPr>
              <w:t>Gehovani</w:t>
            </w:r>
            <w:proofErr w:type="spellEnd"/>
            <w:r w:rsidRPr="00303C18">
              <w:rPr>
                <w:rFonts w:ascii="Museo Sans 300" w:hAnsi="Museo Sans 300" w:cs="Calibri"/>
                <w:sz w:val="16"/>
                <w:szCs w:val="16"/>
                <w:lang w:eastAsia="es-SV"/>
              </w:rPr>
              <w:t xml:space="preserve"> Marroquín Cortez</w:t>
            </w:r>
          </w:p>
        </w:tc>
        <w:tc>
          <w:tcPr>
            <w:tcW w:w="1914" w:type="dxa"/>
            <w:tcBorders>
              <w:top w:val="nil"/>
              <w:left w:val="nil"/>
              <w:bottom w:val="single" w:sz="4" w:space="0" w:color="auto"/>
              <w:right w:val="single" w:sz="4" w:space="0" w:color="auto"/>
            </w:tcBorders>
            <w:shd w:val="clear" w:color="auto" w:fill="auto"/>
            <w:vAlign w:val="center"/>
            <w:hideMark/>
          </w:tcPr>
          <w:p w14:paraId="6496C4BC" w14:textId="4F05D671"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82" w:type="dxa"/>
            <w:tcBorders>
              <w:top w:val="nil"/>
              <w:left w:val="nil"/>
              <w:bottom w:val="single" w:sz="4" w:space="0" w:color="auto"/>
              <w:right w:val="single" w:sz="4" w:space="0" w:color="auto"/>
            </w:tcBorders>
            <w:shd w:val="clear" w:color="auto" w:fill="auto"/>
            <w:vAlign w:val="center"/>
            <w:hideMark/>
          </w:tcPr>
          <w:p w14:paraId="07065B68" w14:textId="77777777" w:rsidR="00F10634" w:rsidRPr="00303C18" w:rsidRDefault="00F10634" w:rsidP="0052721A">
            <w:pPr>
              <w:jc w:val="center"/>
              <w:rPr>
                <w:rFonts w:ascii="Museo Sans 300" w:hAnsi="Museo Sans 300" w:cs="Calibri"/>
                <w:sz w:val="16"/>
                <w:szCs w:val="16"/>
                <w:lang w:eastAsia="es-SV"/>
              </w:rPr>
            </w:pPr>
            <w:r w:rsidRPr="00303C18">
              <w:rPr>
                <w:rFonts w:ascii="Museo Sans 300" w:hAnsi="Museo Sans 300" w:cs="Calibri"/>
                <w:sz w:val="16"/>
                <w:szCs w:val="16"/>
                <w:lang w:eastAsia="es-SV"/>
              </w:rPr>
              <w:t>350.31</w:t>
            </w:r>
          </w:p>
        </w:tc>
        <w:tc>
          <w:tcPr>
            <w:tcW w:w="1033" w:type="dxa"/>
            <w:tcBorders>
              <w:top w:val="nil"/>
              <w:left w:val="nil"/>
              <w:bottom w:val="single" w:sz="4" w:space="0" w:color="auto"/>
              <w:right w:val="single" w:sz="4" w:space="0" w:color="auto"/>
            </w:tcBorders>
            <w:shd w:val="clear" w:color="auto" w:fill="auto"/>
            <w:vAlign w:val="center"/>
            <w:hideMark/>
          </w:tcPr>
          <w:p w14:paraId="19ED68F8" w14:textId="2C84B958" w:rsidR="00F10634" w:rsidRPr="00303C18" w:rsidRDefault="00F10634" w:rsidP="0052721A">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10634" w:rsidRPr="00303C18" w14:paraId="7AD76A3D" w14:textId="77777777" w:rsidTr="0052721A">
        <w:trPr>
          <w:trHeight w:val="196"/>
        </w:trPr>
        <w:tc>
          <w:tcPr>
            <w:tcW w:w="5737"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DEBD050" w14:textId="77777777" w:rsidR="00F10634" w:rsidRPr="00303C18" w:rsidRDefault="00F10634" w:rsidP="0052721A">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TOTAL</w:t>
            </w:r>
          </w:p>
        </w:tc>
        <w:tc>
          <w:tcPr>
            <w:tcW w:w="1182" w:type="dxa"/>
            <w:tcBorders>
              <w:top w:val="nil"/>
              <w:left w:val="nil"/>
              <w:bottom w:val="single" w:sz="4" w:space="0" w:color="auto"/>
              <w:right w:val="single" w:sz="4" w:space="0" w:color="auto"/>
            </w:tcBorders>
            <w:shd w:val="clear" w:color="auto" w:fill="D9D9D9" w:themeFill="background1" w:themeFillShade="D9"/>
            <w:noWrap/>
            <w:vAlign w:val="center"/>
            <w:hideMark/>
          </w:tcPr>
          <w:p w14:paraId="7AA3621A" w14:textId="77777777" w:rsidR="00F10634" w:rsidRPr="00303C18" w:rsidRDefault="00F10634" w:rsidP="0052721A">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10,118.65</w:t>
            </w:r>
          </w:p>
        </w:tc>
        <w:tc>
          <w:tcPr>
            <w:tcW w:w="1033" w:type="dxa"/>
            <w:tcBorders>
              <w:top w:val="nil"/>
              <w:left w:val="nil"/>
              <w:bottom w:val="single" w:sz="4" w:space="0" w:color="auto"/>
              <w:right w:val="single" w:sz="4" w:space="0" w:color="auto"/>
            </w:tcBorders>
            <w:shd w:val="clear" w:color="auto" w:fill="D9D9D9" w:themeFill="background1" w:themeFillShade="D9"/>
            <w:noWrap/>
            <w:vAlign w:val="center"/>
            <w:hideMark/>
          </w:tcPr>
          <w:p w14:paraId="68F785DD" w14:textId="77777777" w:rsidR="00F10634" w:rsidRPr="00303C18" w:rsidRDefault="00F10634" w:rsidP="0052721A">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13</w:t>
            </w:r>
          </w:p>
        </w:tc>
      </w:tr>
    </w:tbl>
    <w:p w14:paraId="43499B7F" w14:textId="77777777" w:rsidR="0050426F" w:rsidRDefault="0050426F" w:rsidP="00726857">
      <w:pPr>
        <w:spacing w:line="276" w:lineRule="auto"/>
        <w:rPr>
          <w:rFonts w:ascii="Museo Sans 300" w:eastAsia="Calibri" w:hAnsi="Museo Sans 300"/>
          <w:b/>
          <w:sz w:val="26"/>
          <w:szCs w:val="26"/>
          <w:u w:val="single"/>
        </w:rPr>
      </w:pPr>
    </w:p>
    <w:p w14:paraId="1EED9F20" w14:textId="77777777" w:rsidR="00726857" w:rsidRDefault="00726857" w:rsidP="00726857">
      <w:pPr>
        <w:spacing w:line="276" w:lineRule="auto"/>
        <w:rPr>
          <w:rFonts w:ascii="Museo Sans 300" w:eastAsia="Calibri" w:hAnsi="Museo Sans 300"/>
          <w:b/>
          <w:sz w:val="26"/>
          <w:szCs w:val="26"/>
          <w:u w:val="single"/>
        </w:rPr>
      </w:pPr>
    </w:p>
    <w:p w14:paraId="550863B2" w14:textId="77777777" w:rsidR="0050426F" w:rsidRDefault="0050426F" w:rsidP="0050426F">
      <w:pPr>
        <w:spacing w:line="276" w:lineRule="auto"/>
        <w:ind w:left="720"/>
        <w:jc w:val="center"/>
        <w:rPr>
          <w:rFonts w:ascii="Museo Sans 300" w:eastAsia="Calibri" w:hAnsi="Museo Sans 300"/>
          <w:b/>
          <w:sz w:val="26"/>
          <w:szCs w:val="26"/>
          <w:u w:val="single"/>
        </w:rPr>
      </w:pPr>
    </w:p>
    <w:p w14:paraId="5E082B6E" w14:textId="77777777" w:rsidR="00F10634" w:rsidRDefault="00F10634" w:rsidP="0050426F">
      <w:pPr>
        <w:spacing w:line="276" w:lineRule="auto"/>
        <w:ind w:left="720"/>
        <w:jc w:val="center"/>
        <w:rPr>
          <w:rFonts w:ascii="Museo Sans 300" w:eastAsia="Calibri" w:hAnsi="Museo Sans 300"/>
          <w:b/>
          <w:sz w:val="26"/>
          <w:szCs w:val="26"/>
          <w:u w:val="single"/>
        </w:rPr>
      </w:pPr>
    </w:p>
    <w:p w14:paraId="7A770B5A" w14:textId="77777777" w:rsidR="00F10634" w:rsidRDefault="00F10634" w:rsidP="0050426F">
      <w:pPr>
        <w:spacing w:line="276" w:lineRule="auto"/>
        <w:ind w:left="720"/>
        <w:jc w:val="center"/>
        <w:rPr>
          <w:rFonts w:ascii="Museo Sans 300" w:eastAsia="Calibri" w:hAnsi="Museo Sans 300"/>
          <w:b/>
          <w:sz w:val="26"/>
          <w:szCs w:val="26"/>
          <w:u w:val="single"/>
        </w:rPr>
      </w:pPr>
    </w:p>
    <w:p w14:paraId="43FB6738" w14:textId="77777777" w:rsidR="00F10634" w:rsidRDefault="00F10634" w:rsidP="0050426F">
      <w:pPr>
        <w:spacing w:line="276" w:lineRule="auto"/>
        <w:ind w:left="720"/>
        <w:jc w:val="center"/>
        <w:rPr>
          <w:rFonts w:ascii="Museo Sans 300" w:eastAsia="Calibri" w:hAnsi="Museo Sans 300"/>
          <w:b/>
          <w:sz w:val="26"/>
          <w:szCs w:val="26"/>
          <w:u w:val="single"/>
        </w:rPr>
      </w:pPr>
    </w:p>
    <w:p w14:paraId="3DE58AD7" w14:textId="77777777" w:rsidR="0050426F" w:rsidRDefault="0050426F" w:rsidP="0050426F">
      <w:pPr>
        <w:spacing w:line="276" w:lineRule="auto"/>
        <w:ind w:left="720"/>
        <w:jc w:val="center"/>
        <w:rPr>
          <w:rFonts w:ascii="Museo Sans 300" w:eastAsia="Calibri" w:hAnsi="Museo Sans 300"/>
          <w:b/>
          <w:sz w:val="26"/>
          <w:szCs w:val="26"/>
          <w:u w:val="single"/>
        </w:rPr>
      </w:pPr>
    </w:p>
    <w:p w14:paraId="2A0C3884" w14:textId="77777777" w:rsidR="0050426F" w:rsidRDefault="0050426F" w:rsidP="0050426F">
      <w:pPr>
        <w:spacing w:line="360" w:lineRule="auto"/>
        <w:jc w:val="both"/>
        <w:rPr>
          <w:rFonts w:ascii="Museo Sans 300" w:eastAsia="MS Mincho" w:hAnsi="Museo Sans 300" w:cs="Arial"/>
          <w:sz w:val="20"/>
          <w:szCs w:val="20"/>
        </w:rPr>
      </w:pPr>
    </w:p>
    <w:p w14:paraId="2583D207" w14:textId="77777777" w:rsidR="0050426F" w:rsidRDefault="0050426F" w:rsidP="0050426F">
      <w:pPr>
        <w:spacing w:line="276" w:lineRule="auto"/>
        <w:ind w:left="720"/>
        <w:jc w:val="center"/>
        <w:rPr>
          <w:rFonts w:ascii="Museo Sans 300" w:eastAsia="Calibri" w:hAnsi="Museo Sans 300"/>
          <w:b/>
          <w:sz w:val="26"/>
          <w:szCs w:val="26"/>
          <w:u w:val="single"/>
        </w:rPr>
      </w:pPr>
    </w:p>
    <w:p w14:paraId="2EDF79B6" w14:textId="77777777" w:rsidR="0050426F" w:rsidRDefault="0050426F" w:rsidP="0050426F">
      <w:pPr>
        <w:spacing w:line="276" w:lineRule="auto"/>
        <w:ind w:left="720"/>
        <w:jc w:val="center"/>
        <w:rPr>
          <w:rFonts w:ascii="Museo Sans 300" w:eastAsia="Calibri" w:hAnsi="Museo Sans 300"/>
          <w:b/>
          <w:sz w:val="26"/>
          <w:szCs w:val="26"/>
          <w:u w:val="single"/>
        </w:rPr>
      </w:pPr>
    </w:p>
    <w:p w14:paraId="4E4CFFFA" w14:textId="77777777" w:rsidR="0050426F" w:rsidRDefault="0050426F" w:rsidP="0050426F">
      <w:pPr>
        <w:spacing w:line="276" w:lineRule="auto"/>
        <w:rPr>
          <w:rFonts w:ascii="Museo Sans 300" w:eastAsia="Calibri" w:hAnsi="Museo Sans 300"/>
          <w:b/>
          <w:sz w:val="26"/>
          <w:szCs w:val="26"/>
          <w:u w:val="single"/>
        </w:rPr>
      </w:pPr>
    </w:p>
    <w:p w14:paraId="61E84E44" w14:textId="77777777" w:rsidR="0050426F" w:rsidRDefault="0050426F" w:rsidP="0050426F">
      <w:pPr>
        <w:spacing w:line="276" w:lineRule="auto"/>
        <w:ind w:left="720"/>
        <w:jc w:val="center"/>
        <w:rPr>
          <w:rFonts w:ascii="Museo Sans 300" w:eastAsia="Calibri" w:hAnsi="Museo Sans 300"/>
          <w:b/>
          <w:sz w:val="26"/>
          <w:szCs w:val="26"/>
          <w:u w:val="single"/>
        </w:rPr>
      </w:pPr>
    </w:p>
    <w:p w14:paraId="137BDAAD" w14:textId="77777777" w:rsidR="00726857" w:rsidRDefault="00726857" w:rsidP="0050426F">
      <w:pPr>
        <w:spacing w:line="276" w:lineRule="auto"/>
        <w:ind w:left="720"/>
        <w:jc w:val="center"/>
        <w:rPr>
          <w:rFonts w:ascii="Museo Sans 300" w:eastAsia="Calibri" w:hAnsi="Museo Sans 300"/>
          <w:b/>
          <w:sz w:val="26"/>
          <w:szCs w:val="26"/>
          <w:u w:val="single"/>
        </w:rPr>
      </w:pPr>
    </w:p>
    <w:p w14:paraId="1180EAC1" w14:textId="77777777" w:rsidR="00726857" w:rsidRDefault="00726857" w:rsidP="0050426F">
      <w:pPr>
        <w:spacing w:line="276" w:lineRule="auto"/>
        <w:ind w:left="720"/>
        <w:jc w:val="center"/>
        <w:rPr>
          <w:rFonts w:ascii="Museo Sans 300" w:eastAsia="Calibri" w:hAnsi="Museo Sans 300"/>
          <w:b/>
          <w:sz w:val="26"/>
          <w:szCs w:val="26"/>
          <w:u w:val="single"/>
        </w:rPr>
      </w:pPr>
    </w:p>
    <w:tbl>
      <w:tblPr>
        <w:tblpPr w:leftFromText="141" w:rightFromText="141" w:vertAnchor="text" w:horzAnchor="margin" w:tblpXSpec="right" w:tblpY="253"/>
        <w:tblW w:w="7972" w:type="dxa"/>
        <w:tblCellMar>
          <w:left w:w="70" w:type="dxa"/>
          <w:right w:w="70" w:type="dxa"/>
        </w:tblCellMar>
        <w:tblLook w:val="04A0" w:firstRow="1" w:lastRow="0" w:firstColumn="1" w:lastColumn="0" w:noHBand="0" w:noVBand="1"/>
      </w:tblPr>
      <w:tblGrid>
        <w:gridCol w:w="524"/>
        <w:gridCol w:w="2880"/>
        <w:gridCol w:w="2314"/>
        <w:gridCol w:w="1220"/>
        <w:gridCol w:w="1034"/>
      </w:tblGrid>
      <w:tr w:rsidR="0095187D" w:rsidRPr="00303C18" w14:paraId="77D9A195" w14:textId="77777777" w:rsidTr="0095187D">
        <w:trPr>
          <w:trHeight w:val="260"/>
        </w:trPr>
        <w:tc>
          <w:tcPr>
            <w:tcW w:w="7972"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604FFE3F" w14:textId="77777777" w:rsidR="0095187D" w:rsidRPr="00303C18" w:rsidRDefault="0095187D" w:rsidP="0095187D">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CUADRO RESUMEN DE AREAS A TRANSFERIR A COLONOS, POLIGONO   5</w:t>
            </w:r>
          </w:p>
        </w:tc>
      </w:tr>
      <w:tr w:rsidR="0095187D" w:rsidRPr="00303C18" w14:paraId="457554BC" w14:textId="77777777" w:rsidTr="0095187D">
        <w:trPr>
          <w:trHeight w:val="26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7318C424" w14:textId="77777777" w:rsidR="0095187D" w:rsidRPr="00303C18" w:rsidRDefault="0095187D" w:rsidP="0095187D">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ITEM</w:t>
            </w:r>
          </w:p>
        </w:tc>
        <w:tc>
          <w:tcPr>
            <w:tcW w:w="2880" w:type="dxa"/>
            <w:tcBorders>
              <w:top w:val="nil"/>
              <w:left w:val="nil"/>
              <w:bottom w:val="single" w:sz="4" w:space="0" w:color="auto"/>
              <w:right w:val="single" w:sz="4" w:space="0" w:color="auto"/>
            </w:tcBorders>
            <w:shd w:val="clear" w:color="auto" w:fill="auto"/>
            <w:noWrap/>
            <w:vAlign w:val="center"/>
            <w:hideMark/>
          </w:tcPr>
          <w:p w14:paraId="18299264" w14:textId="77777777" w:rsidR="0095187D" w:rsidRPr="00303C18" w:rsidRDefault="0095187D" w:rsidP="0095187D">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 xml:space="preserve">NOMBRE </w:t>
            </w:r>
          </w:p>
        </w:tc>
        <w:tc>
          <w:tcPr>
            <w:tcW w:w="2314" w:type="dxa"/>
            <w:tcBorders>
              <w:top w:val="nil"/>
              <w:left w:val="nil"/>
              <w:bottom w:val="single" w:sz="4" w:space="0" w:color="auto"/>
              <w:right w:val="single" w:sz="4" w:space="0" w:color="auto"/>
            </w:tcBorders>
            <w:shd w:val="clear" w:color="auto" w:fill="auto"/>
            <w:noWrap/>
            <w:vAlign w:val="center"/>
            <w:hideMark/>
          </w:tcPr>
          <w:p w14:paraId="0DE1BCCE" w14:textId="77777777" w:rsidR="0095187D" w:rsidRPr="00303C18" w:rsidRDefault="0095187D" w:rsidP="0095187D">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MATRICULA</w:t>
            </w:r>
          </w:p>
        </w:tc>
        <w:tc>
          <w:tcPr>
            <w:tcW w:w="1220" w:type="dxa"/>
            <w:tcBorders>
              <w:top w:val="nil"/>
              <w:left w:val="nil"/>
              <w:bottom w:val="single" w:sz="4" w:space="0" w:color="auto"/>
              <w:right w:val="single" w:sz="4" w:space="0" w:color="auto"/>
            </w:tcBorders>
            <w:shd w:val="clear" w:color="auto" w:fill="auto"/>
            <w:noWrap/>
            <w:vAlign w:val="center"/>
            <w:hideMark/>
          </w:tcPr>
          <w:p w14:paraId="2814E056" w14:textId="77777777" w:rsidR="0095187D" w:rsidRPr="00303C18" w:rsidRDefault="0095187D" w:rsidP="0095187D">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AREA (m2)</w:t>
            </w:r>
          </w:p>
        </w:tc>
        <w:tc>
          <w:tcPr>
            <w:tcW w:w="1034" w:type="dxa"/>
            <w:tcBorders>
              <w:top w:val="nil"/>
              <w:left w:val="nil"/>
              <w:bottom w:val="single" w:sz="4" w:space="0" w:color="auto"/>
              <w:right w:val="single" w:sz="4" w:space="0" w:color="auto"/>
            </w:tcBorders>
            <w:shd w:val="clear" w:color="auto" w:fill="auto"/>
            <w:noWrap/>
            <w:vAlign w:val="center"/>
            <w:hideMark/>
          </w:tcPr>
          <w:p w14:paraId="43EF113E" w14:textId="77777777" w:rsidR="0095187D" w:rsidRPr="00303C18" w:rsidRDefault="0095187D" w:rsidP="0095187D">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LOTE No.</w:t>
            </w:r>
          </w:p>
        </w:tc>
      </w:tr>
      <w:tr w:rsidR="0095187D" w:rsidRPr="00303C18" w14:paraId="4A5A5147" w14:textId="77777777" w:rsidTr="0095187D">
        <w:trPr>
          <w:trHeight w:val="26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14088A3" w14:textId="77777777" w:rsidR="0095187D" w:rsidRPr="00303C18" w:rsidRDefault="0095187D" w:rsidP="0095187D">
            <w:pPr>
              <w:jc w:val="center"/>
              <w:rPr>
                <w:rFonts w:ascii="Museo Sans 300" w:hAnsi="Museo Sans 300" w:cs="Calibri"/>
                <w:sz w:val="16"/>
                <w:szCs w:val="16"/>
                <w:lang w:eastAsia="es-SV"/>
              </w:rPr>
            </w:pPr>
            <w:r w:rsidRPr="00303C18">
              <w:rPr>
                <w:rFonts w:ascii="Museo Sans 300" w:hAnsi="Museo Sans 300" w:cs="Calibri"/>
                <w:sz w:val="16"/>
                <w:szCs w:val="16"/>
                <w:lang w:eastAsia="es-SV"/>
              </w:rPr>
              <w:t>1</w:t>
            </w:r>
          </w:p>
        </w:tc>
        <w:tc>
          <w:tcPr>
            <w:tcW w:w="2880" w:type="dxa"/>
            <w:tcBorders>
              <w:top w:val="nil"/>
              <w:left w:val="nil"/>
              <w:bottom w:val="single" w:sz="4" w:space="0" w:color="auto"/>
              <w:right w:val="single" w:sz="4" w:space="0" w:color="auto"/>
            </w:tcBorders>
            <w:shd w:val="clear" w:color="auto" w:fill="auto"/>
            <w:vAlign w:val="center"/>
            <w:hideMark/>
          </w:tcPr>
          <w:p w14:paraId="63C6B4F9" w14:textId="77777777" w:rsidR="0095187D" w:rsidRPr="00303C18" w:rsidRDefault="0095187D" w:rsidP="0095187D">
            <w:pPr>
              <w:rPr>
                <w:rFonts w:ascii="Museo Sans 300" w:hAnsi="Museo Sans 300" w:cs="Calibri"/>
                <w:sz w:val="16"/>
                <w:szCs w:val="16"/>
                <w:lang w:eastAsia="es-SV"/>
              </w:rPr>
            </w:pPr>
            <w:r w:rsidRPr="00303C18">
              <w:rPr>
                <w:rFonts w:ascii="Museo Sans 300" w:hAnsi="Museo Sans 300" w:cs="Calibri"/>
                <w:sz w:val="16"/>
                <w:szCs w:val="16"/>
                <w:lang w:eastAsia="es-SV"/>
              </w:rPr>
              <w:t>Amadeo Francisco Mata</w:t>
            </w:r>
          </w:p>
        </w:tc>
        <w:tc>
          <w:tcPr>
            <w:tcW w:w="2314" w:type="dxa"/>
            <w:tcBorders>
              <w:top w:val="nil"/>
              <w:left w:val="nil"/>
              <w:bottom w:val="single" w:sz="4" w:space="0" w:color="auto"/>
              <w:right w:val="single" w:sz="4" w:space="0" w:color="auto"/>
            </w:tcBorders>
            <w:shd w:val="clear" w:color="auto" w:fill="auto"/>
            <w:vAlign w:val="center"/>
            <w:hideMark/>
          </w:tcPr>
          <w:p w14:paraId="5919938A" w14:textId="78350A93" w:rsidR="0095187D" w:rsidRPr="00303C18" w:rsidRDefault="00C646B2" w:rsidP="0095187D">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95187D" w:rsidRPr="00303C18">
              <w:rPr>
                <w:rFonts w:ascii="Museo Sans 300" w:hAnsi="Museo Sans 300" w:cs="Calibri"/>
                <w:sz w:val="16"/>
                <w:szCs w:val="16"/>
                <w:lang w:eastAsia="es-SV"/>
              </w:rPr>
              <w:t>-00000</w:t>
            </w:r>
          </w:p>
        </w:tc>
        <w:tc>
          <w:tcPr>
            <w:tcW w:w="1220" w:type="dxa"/>
            <w:tcBorders>
              <w:top w:val="nil"/>
              <w:left w:val="nil"/>
              <w:bottom w:val="single" w:sz="4" w:space="0" w:color="auto"/>
              <w:right w:val="single" w:sz="4" w:space="0" w:color="auto"/>
            </w:tcBorders>
            <w:shd w:val="clear" w:color="auto" w:fill="auto"/>
            <w:vAlign w:val="center"/>
            <w:hideMark/>
          </w:tcPr>
          <w:p w14:paraId="453E023A" w14:textId="77777777" w:rsidR="0095187D" w:rsidRPr="00303C18" w:rsidRDefault="0095187D" w:rsidP="0095187D">
            <w:pPr>
              <w:jc w:val="center"/>
              <w:rPr>
                <w:rFonts w:ascii="Museo Sans 300" w:hAnsi="Museo Sans 300" w:cs="Calibri"/>
                <w:sz w:val="16"/>
                <w:szCs w:val="16"/>
                <w:lang w:eastAsia="es-SV"/>
              </w:rPr>
            </w:pPr>
            <w:r w:rsidRPr="00303C18">
              <w:rPr>
                <w:rFonts w:ascii="Museo Sans 300" w:hAnsi="Museo Sans 300" w:cs="Calibri"/>
                <w:sz w:val="16"/>
                <w:szCs w:val="16"/>
                <w:lang w:eastAsia="es-SV"/>
              </w:rPr>
              <w:t>1141.18</w:t>
            </w:r>
          </w:p>
        </w:tc>
        <w:tc>
          <w:tcPr>
            <w:tcW w:w="1034" w:type="dxa"/>
            <w:tcBorders>
              <w:top w:val="nil"/>
              <w:left w:val="nil"/>
              <w:bottom w:val="single" w:sz="4" w:space="0" w:color="auto"/>
              <w:right w:val="single" w:sz="4" w:space="0" w:color="auto"/>
            </w:tcBorders>
            <w:shd w:val="clear" w:color="auto" w:fill="auto"/>
            <w:vAlign w:val="center"/>
            <w:hideMark/>
          </w:tcPr>
          <w:p w14:paraId="76E856E4" w14:textId="0235B869" w:rsidR="0095187D" w:rsidRPr="00303C18" w:rsidRDefault="00C646B2" w:rsidP="0095187D">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95187D" w:rsidRPr="00303C18" w14:paraId="6B86C8C4" w14:textId="77777777" w:rsidTr="0095187D">
        <w:trPr>
          <w:trHeight w:val="26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05ECF2BA" w14:textId="77777777" w:rsidR="0095187D" w:rsidRPr="00303C18" w:rsidRDefault="0095187D" w:rsidP="0095187D">
            <w:pPr>
              <w:jc w:val="center"/>
              <w:rPr>
                <w:rFonts w:ascii="Museo Sans 300" w:hAnsi="Museo Sans 300" w:cs="Calibri"/>
                <w:sz w:val="16"/>
                <w:szCs w:val="16"/>
                <w:lang w:eastAsia="es-SV"/>
              </w:rPr>
            </w:pPr>
            <w:r w:rsidRPr="00303C18">
              <w:rPr>
                <w:rFonts w:ascii="Museo Sans 300" w:hAnsi="Museo Sans 300" w:cs="Calibri"/>
                <w:sz w:val="16"/>
                <w:szCs w:val="16"/>
                <w:lang w:eastAsia="es-SV"/>
              </w:rPr>
              <w:t>2</w:t>
            </w:r>
          </w:p>
        </w:tc>
        <w:tc>
          <w:tcPr>
            <w:tcW w:w="2880" w:type="dxa"/>
            <w:tcBorders>
              <w:top w:val="nil"/>
              <w:left w:val="nil"/>
              <w:bottom w:val="single" w:sz="4" w:space="0" w:color="auto"/>
              <w:right w:val="single" w:sz="4" w:space="0" w:color="auto"/>
            </w:tcBorders>
            <w:shd w:val="clear" w:color="auto" w:fill="auto"/>
            <w:vAlign w:val="center"/>
            <w:hideMark/>
          </w:tcPr>
          <w:p w14:paraId="6E288C8E" w14:textId="77777777" w:rsidR="0095187D" w:rsidRPr="00303C18" w:rsidRDefault="0095187D" w:rsidP="0095187D">
            <w:pPr>
              <w:rPr>
                <w:rFonts w:ascii="Museo Sans 300" w:hAnsi="Museo Sans 300" w:cs="Calibri"/>
                <w:sz w:val="16"/>
                <w:szCs w:val="16"/>
                <w:lang w:eastAsia="es-SV"/>
              </w:rPr>
            </w:pPr>
            <w:r w:rsidRPr="00303C18">
              <w:rPr>
                <w:rFonts w:ascii="Museo Sans 300" w:hAnsi="Museo Sans 300" w:cs="Calibri"/>
                <w:sz w:val="16"/>
                <w:szCs w:val="16"/>
                <w:lang w:eastAsia="es-SV"/>
              </w:rPr>
              <w:t>Jessica Consuelo Mejía Hernández</w:t>
            </w:r>
          </w:p>
        </w:tc>
        <w:tc>
          <w:tcPr>
            <w:tcW w:w="2314" w:type="dxa"/>
            <w:tcBorders>
              <w:top w:val="nil"/>
              <w:left w:val="nil"/>
              <w:bottom w:val="single" w:sz="4" w:space="0" w:color="auto"/>
              <w:right w:val="single" w:sz="4" w:space="0" w:color="auto"/>
            </w:tcBorders>
            <w:shd w:val="clear" w:color="auto" w:fill="auto"/>
            <w:vAlign w:val="center"/>
            <w:hideMark/>
          </w:tcPr>
          <w:p w14:paraId="24A50C43" w14:textId="26E0943C" w:rsidR="0095187D" w:rsidRPr="00303C18" w:rsidRDefault="00C646B2" w:rsidP="0095187D">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95187D" w:rsidRPr="00303C18">
              <w:rPr>
                <w:rFonts w:ascii="Museo Sans 300" w:hAnsi="Museo Sans 300" w:cs="Calibri"/>
                <w:sz w:val="16"/>
                <w:szCs w:val="16"/>
                <w:lang w:eastAsia="es-SV"/>
              </w:rPr>
              <w:t>-00000</w:t>
            </w:r>
          </w:p>
        </w:tc>
        <w:tc>
          <w:tcPr>
            <w:tcW w:w="1220" w:type="dxa"/>
            <w:tcBorders>
              <w:top w:val="nil"/>
              <w:left w:val="nil"/>
              <w:bottom w:val="single" w:sz="4" w:space="0" w:color="auto"/>
              <w:right w:val="single" w:sz="4" w:space="0" w:color="auto"/>
            </w:tcBorders>
            <w:shd w:val="clear" w:color="auto" w:fill="auto"/>
            <w:vAlign w:val="center"/>
            <w:hideMark/>
          </w:tcPr>
          <w:p w14:paraId="6AD436BC" w14:textId="77777777" w:rsidR="0095187D" w:rsidRPr="00303C18" w:rsidRDefault="0095187D" w:rsidP="0095187D">
            <w:pPr>
              <w:jc w:val="center"/>
              <w:rPr>
                <w:rFonts w:ascii="Museo Sans 300" w:hAnsi="Museo Sans 300" w:cs="Calibri"/>
                <w:sz w:val="16"/>
                <w:szCs w:val="16"/>
                <w:lang w:eastAsia="es-SV"/>
              </w:rPr>
            </w:pPr>
            <w:r w:rsidRPr="00303C18">
              <w:rPr>
                <w:rFonts w:ascii="Museo Sans 300" w:hAnsi="Museo Sans 300" w:cs="Calibri"/>
                <w:sz w:val="16"/>
                <w:szCs w:val="16"/>
                <w:lang w:eastAsia="es-SV"/>
              </w:rPr>
              <w:t>1189.66</w:t>
            </w:r>
          </w:p>
        </w:tc>
        <w:tc>
          <w:tcPr>
            <w:tcW w:w="1034" w:type="dxa"/>
            <w:tcBorders>
              <w:top w:val="nil"/>
              <w:left w:val="nil"/>
              <w:bottom w:val="single" w:sz="4" w:space="0" w:color="auto"/>
              <w:right w:val="single" w:sz="4" w:space="0" w:color="auto"/>
            </w:tcBorders>
            <w:shd w:val="clear" w:color="auto" w:fill="auto"/>
            <w:vAlign w:val="center"/>
            <w:hideMark/>
          </w:tcPr>
          <w:p w14:paraId="6A44C6AD" w14:textId="5BD59AF7" w:rsidR="0095187D" w:rsidRPr="00303C18" w:rsidRDefault="00C646B2" w:rsidP="0095187D">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95187D" w:rsidRPr="00303C18" w14:paraId="25348591" w14:textId="77777777" w:rsidTr="0095187D">
        <w:trPr>
          <w:trHeight w:val="26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2CD0F2F4" w14:textId="77777777" w:rsidR="0095187D" w:rsidRPr="00303C18" w:rsidRDefault="0095187D" w:rsidP="0095187D">
            <w:pPr>
              <w:jc w:val="center"/>
              <w:rPr>
                <w:rFonts w:ascii="Museo Sans 300" w:hAnsi="Museo Sans 300" w:cs="Calibri"/>
                <w:sz w:val="16"/>
                <w:szCs w:val="16"/>
                <w:lang w:eastAsia="es-SV"/>
              </w:rPr>
            </w:pPr>
            <w:r w:rsidRPr="00303C18">
              <w:rPr>
                <w:rFonts w:ascii="Museo Sans 300" w:hAnsi="Museo Sans 300" w:cs="Calibri"/>
                <w:sz w:val="16"/>
                <w:szCs w:val="16"/>
                <w:lang w:eastAsia="es-SV"/>
              </w:rPr>
              <w:t>3</w:t>
            </w:r>
          </w:p>
        </w:tc>
        <w:tc>
          <w:tcPr>
            <w:tcW w:w="2880" w:type="dxa"/>
            <w:tcBorders>
              <w:top w:val="nil"/>
              <w:left w:val="nil"/>
              <w:bottom w:val="single" w:sz="4" w:space="0" w:color="auto"/>
              <w:right w:val="single" w:sz="4" w:space="0" w:color="auto"/>
            </w:tcBorders>
            <w:shd w:val="clear" w:color="auto" w:fill="auto"/>
            <w:vAlign w:val="center"/>
            <w:hideMark/>
          </w:tcPr>
          <w:p w14:paraId="670535E8" w14:textId="77777777" w:rsidR="0095187D" w:rsidRPr="00303C18" w:rsidRDefault="0095187D" w:rsidP="0095187D">
            <w:pPr>
              <w:rPr>
                <w:rFonts w:ascii="Museo Sans 300" w:hAnsi="Museo Sans 300" w:cs="Calibri"/>
                <w:sz w:val="16"/>
                <w:szCs w:val="16"/>
                <w:lang w:eastAsia="es-SV"/>
              </w:rPr>
            </w:pPr>
            <w:r w:rsidRPr="00303C18">
              <w:rPr>
                <w:rFonts w:ascii="Museo Sans 300" w:hAnsi="Museo Sans 300" w:cs="Calibri"/>
                <w:sz w:val="16"/>
                <w:szCs w:val="16"/>
                <w:lang w:eastAsia="es-SV"/>
              </w:rPr>
              <w:t>José Rogelio Saravia Hernández</w:t>
            </w:r>
          </w:p>
        </w:tc>
        <w:tc>
          <w:tcPr>
            <w:tcW w:w="2314" w:type="dxa"/>
            <w:tcBorders>
              <w:top w:val="nil"/>
              <w:left w:val="nil"/>
              <w:bottom w:val="single" w:sz="4" w:space="0" w:color="auto"/>
              <w:right w:val="single" w:sz="4" w:space="0" w:color="auto"/>
            </w:tcBorders>
            <w:shd w:val="clear" w:color="auto" w:fill="auto"/>
            <w:vAlign w:val="center"/>
            <w:hideMark/>
          </w:tcPr>
          <w:p w14:paraId="4DF1F91F" w14:textId="5E018E51" w:rsidR="0095187D" w:rsidRPr="00303C18" w:rsidRDefault="00C646B2" w:rsidP="0095187D">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95187D" w:rsidRPr="00303C18">
              <w:rPr>
                <w:rFonts w:ascii="Museo Sans 300" w:hAnsi="Museo Sans 300" w:cs="Calibri"/>
                <w:sz w:val="16"/>
                <w:szCs w:val="16"/>
                <w:lang w:eastAsia="es-SV"/>
              </w:rPr>
              <w:t>-00000</w:t>
            </w:r>
          </w:p>
        </w:tc>
        <w:tc>
          <w:tcPr>
            <w:tcW w:w="1220" w:type="dxa"/>
            <w:tcBorders>
              <w:top w:val="nil"/>
              <w:left w:val="nil"/>
              <w:bottom w:val="single" w:sz="4" w:space="0" w:color="auto"/>
              <w:right w:val="single" w:sz="4" w:space="0" w:color="auto"/>
            </w:tcBorders>
            <w:shd w:val="clear" w:color="auto" w:fill="auto"/>
            <w:vAlign w:val="center"/>
            <w:hideMark/>
          </w:tcPr>
          <w:p w14:paraId="56EEED0E" w14:textId="77777777" w:rsidR="0095187D" w:rsidRPr="00303C18" w:rsidRDefault="0095187D" w:rsidP="0095187D">
            <w:pPr>
              <w:jc w:val="center"/>
              <w:rPr>
                <w:rFonts w:ascii="Museo Sans 300" w:hAnsi="Museo Sans 300" w:cs="Calibri"/>
                <w:sz w:val="16"/>
                <w:szCs w:val="16"/>
                <w:lang w:eastAsia="es-SV"/>
              </w:rPr>
            </w:pPr>
            <w:r w:rsidRPr="00303C18">
              <w:rPr>
                <w:rFonts w:ascii="Museo Sans 300" w:hAnsi="Museo Sans 300" w:cs="Calibri"/>
                <w:sz w:val="16"/>
                <w:szCs w:val="16"/>
                <w:lang w:eastAsia="es-SV"/>
              </w:rPr>
              <w:t>1125.31</w:t>
            </w:r>
          </w:p>
        </w:tc>
        <w:tc>
          <w:tcPr>
            <w:tcW w:w="1034" w:type="dxa"/>
            <w:tcBorders>
              <w:top w:val="nil"/>
              <w:left w:val="nil"/>
              <w:bottom w:val="single" w:sz="4" w:space="0" w:color="auto"/>
              <w:right w:val="single" w:sz="4" w:space="0" w:color="auto"/>
            </w:tcBorders>
            <w:shd w:val="clear" w:color="auto" w:fill="auto"/>
            <w:vAlign w:val="center"/>
            <w:hideMark/>
          </w:tcPr>
          <w:p w14:paraId="27092747" w14:textId="1ACE53AA" w:rsidR="0095187D" w:rsidRPr="00303C18" w:rsidRDefault="00C646B2" w:rsidP="0095187D">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95187D" w:rsidRPr="00303C18" w14:paraId="4C8227FB" w14:textId="77777777" w:rsidTr="0095187D">
        <w:trPr>
          <w:trHeight w:val="26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6AF4DD0C" w14:textId="77777777" w:rsidR="0095187D" w:rsidRPr="00303C18" w:rsidRDefault="0095187D" w:rsidP="0095187D">
            <w:pPr>
              <w:jc w:val="center"/>
              <w:rPr>
                <w:rFonts w:ascii="Museo Sans 300" w:hAnsi="Museo Sans 300" w:cs="Calibri"/>
                <w:sz w:val="16"/>
                <w:szCs w:val="16"/>
                <w:lang w:eastAsia="es-SV"/>
              </w:rPr>
            </w:pPr>
            <w:r w:rsidRPr="00303C18">
              <w:rPr>
                <w:rFonts w:ascii="Museo Sans 300" w:hAnsi="Museo Sans 300" w:cs="Calibri"/>
                <w:sz w:val="16"/>
                <w:szCs w:val="16"/>
                <w:lang w:eastAsia="es-SV"/>
              </w:rPr>
              <w:t>4</w:t>
            </w:r>
          </w:p>
        </w:tc>
        <w:tc>
          <w:tcPr>
            <w:tcW w:w="2880" w:type="dxa"/>
            <w:tcBorders>
              <w:top w:val="nil"/>
              <w:left w:val="nil"/>
              <w:bottom w:val="single" w:sz="4" w:space="0" w:color="auto"/>
              <w:right w:val="single" w:sz="4" w:space="0" w:color="auto"/>
            </w:tcBorders>
            <w:shd w:val="clear" w:color="auto" w:fill="auto"/>
            <w:vAlign w:val="center"/>
            <w:hideMark/>
          </w:tcPr>
          <w:p w14:paraId="4ED0F93D" w14:textId="77777777" w:rsidR="0095187D" w:rsidRPr="00303C18" w:rsidRDefault="0095187D" w:rsidP="0095187D">
            <w:pPr>
              <w:rPr>
                <w:rFonts w:ascii="Museo Sans 300" w:hAnsi="Museo Sans 300" w:cs="Calibri"/>
                <w:sz w:val="16"/>
                <w:szCs w:val="16"/>
                <w:lang w:eastAsia="es-SV"/>
              </w:rPr>
            </w:pPr>
            <w:r w:rsidRPr="00303C18">
              <w:rPr>
                <w:rFonts w:ascii="Museo Sans 300" w:hAnsi="Museo Sans 300" w:cs="Calibri"/>
                <w:sz w:val="16"/>
                <w:szCs w:val="16"/>
                <w:lang w:eastAsia="es-SV"/>
              </w:rPr>
              <w:t>Julio César Hernández Saravia</w:t>
            </w:r>
          </w:p>
        </w:tc>
        <w:tc>
          <w:tcPr>
            <w:tcW w:w="2314" w:type="dxa"/>
            <w:tcBorders>
              <w:top w:val="nil"/>
              <w:left w:val="nil"/>
              <w:bottom w:val="single" w:sz="4" w:space="0" w:color="auto"/>
              <w:right w:val="single" w:sz="4" w:space="0" w:color="auto"/>
            </w:tcBorders>
            <w:shd w:val="clear" w:color="auto" w:fill="auto"/>
            <w:vAlign w:val="center"/>
            <w:hideMark/>
          </w:tcPr>
          <w:p w14:paraId="41F677F2" w14:textId="7D91BAE4" w:rsidR="0095187D" w:rsidRPr="00303C18" w:rsidRDefault="00C646B2" w:rsidP="0095187D">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95187D" w:rsidRPr="00303C18">
              <w:rPr>
                <w:rFonts w:ascii="Museo Sans 300" w:hAnsi="Museo Sans 300" w:cs="Calibri"/>
                <w:sz w:val="16"/>
                <w:szCs w:val="16"/>
                <w:lang w:eastAsia="es-SV"/>
              </w:rPr>
              <w:t>-00000</w:t>
            </w:r>
          </w:p>
        </w:tc>
        <w:tc>
          <w:tcPr>
            <w:tcW w:w="1220" w:type="dxa"/>
            <w:tcBorders>
              <w:top w:val="nil"/>
              <w:left w:val="nil"/>
              <w:bottom w:val="single" w:sz="4" w:space="0" w:color="auto"/>
              <w:right w:val="single" w:sz="4" w:space="0" w:color="auto"/>
            </w:tcBorders>
            <w:shd w:val="clear" w:color="auto" w:fill="auto"/>
            <w:vAlign w:val="center"/>
            <w:hideMark/>
          </w:tcPr>
          <w:p w14:paraId="27645023" w14:textId="77777777" w:rsidR="0095187D" w:rsidRPr="00303C18" w:rsidRDefault="0095187D" w:rsidP="0095187D">
            <w:pPr>
              <w:jc w:val="center"/>
              <w:rPr>
                <w:rFonts w:ascii="Museo Sans 300" w:hAnsi="Museo Sans 300" w:cs="Calibri"/>
                <w:sz w:val="16"/>
                <w:szCs w:val="16"/>
                <w:lang w:eastAsia="es-SV"/>
              </w:rPr>
            </w:pPr>
            <w:r w:rsidRPr="00303C18">
              <w:rPr>
                <w:rFonts w:ascii="Museo Sans 300" w:hAnsi="Museo Sans 300" w:cs="Calibri"/>
                <w:sz w:val="16"/>
                <w:szCs w:val="16"/>
                <w:lang w:eastAsia="es-SV"/>
              </w:rPr>
              <w:t>652.44</w:t>
            </w:r>
          </w:p>
        </w:tc>
        <w:tc>
          <w:tcPr>
            <w:tcW w:w="1034" w:type="dxa"/>
            <w:tcBorders>
              <w:top w:val="nil"/>
              <w:left w:val="nil"/>
              <w:bottom w:val="single" w:sz="4" w:space="0" w:color="auto"/>
              <w:right w:val="single" w:sz="4" w:space="0" w:color="auto"/>
            </w:tcBorders>
            <w:shd w:val="clear" w:color="auto" w:fill="auto"/>
            <w:vAlign w:val="center"/>
            <w:hideMark/>
          </w:tcPr>
          <w:p w14:paraId="4E6324A8" w14:textId="714C97EB" w:rsidR="0095187D" w:rsidRPr="00303C18" w:rsidRDefault="00C646B2" w:rsidP="0095187D">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95187D" w:rsidRPr="00303C18" w14:paraId="2767330E" w14:textId="77777777" w:rsidTr="0095187D">
        <w:trPr>
          <w:trHeight w:val="26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3844B80D" w14:textId="77777777" w:rsidR="0095187D" w:rsidRPr="00303C18" w:rsidRDefault="0095187D" w:rsidP="0095187D">
            <w:pPr>
              <w:jc w:val="center"/>
              <w:rPr>
                <w:rFonts w:ascii="Museo Sans 300" w:hAnsi="Museo Sans 300" w:cs="Calibri"/>
                <w:sz w:val="16"/>
                <w:szCs w:val="16"/>
                <w:lang w:eastAsia="es-SV"/>
              </w:rPr>
            </w:pPr>
            <w:r w:rsidRPr="00303C18">
              <w:rPr>
                <w:rFonts w:ascii="Museo Sans 300" w:hAnsi="Museo Sans 300" w:cs="Calibri"/>
                <w:sz w:val="16"/>
                <w:szCs w:val="16"/>
                <w:lang w:eastAsia="es-SV"/>
              </w:rPr>
              <w:t>5</w:t>
            </w:r>
          </w:p>
        </w:tc>
        <w:tc>
          <w:tcPr>
            <w:tcW w:w="2880" w:type="dxa"/>
            <w:tcBorders>
              <w:top w:val="nil"/>
              <w:left w:val="nil"/>
              <w:bottom w:val="single" w:sz="4" w:space="0" w:color="auto"/>
              <w:right w:val="single" w:sz="4" w:space="0" w:color="auto"/>
            </w:tcBorders>
            <w:shd w:val="clear" w:color="auto" w:fill="auto"/>
            <w:vAlign w:val="center"/>
            <w:hideMark/>
          </w:tcPr>
          <w:p w14:paraId="3F55ABD5" w14:textId="77777777" w:rsidR="0095187D" w:rsidRPr="00303C18" w:rsidRDefault="0095187D" w:rsidP="0095187D">
            <w:pPr>
              <w:rPr>
                <w:rFonts w:ascii="Museo Sans 300" w:hAnsi="Museo Sans 300" w:cs="Calibri"/>
                <w:sz w:val="16"/>
                <w:szCs w:val="16"/>
                <w:lang w:eastAsia="es-SV"/>
              </w:rPr>
            </w:pPr>
            <w:r w:rsidRPr="00303C18">
              <w:rPr>
                <w:rFonts w:ascii="Museo Sans 300" w:hAnsi="Museo Sans 300" w:cs="Calibri"/>
                <w:sz w:val="16"/>
                <w:szCs w:val="16"/>
                <w:lang w:eastAsia="es-SV"/>
              </w:rPr>
              <w:t>Consuelo del Carmen Morales Brizuela</w:t>
            </w:r>
          </w:p>
        </w:tc>
        <w:tc>
          <w:tcPr>
            <w:tcW w:w="2314" w:type="dxa"/>
            <w:tcBorders>
              <w:top w:val="nil"/>
              <w:left w:val="nil"/>
              <w:bottom w:val="single" w:sz="4" w:space="0" w:color="auto"/>
              <w:right w:val="single" w:sz="4" w:space="0" w:color="auto"/>
            </w:tcBorders>
            <w:shd w:val="clear" w:color="auto" w:fill="auto"/>
            <w:vAlign w:val="center"/>
            <w:hideMark/>
          </w:tcPr>
          <w:p w14:paraId="54ADCD70" w14:textId="6D9DA11B" w:rsidR="0095187D" w:rsidRPr="00303C18" w:rsidRDefault="00C646B2" w:rsidP="0095187D">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95187D" w:rsidRPr="00303C18">
              <w:rPr>
                <w:rFonts w:ascii="Museo Sans 300" w:hAnsi="Museo Sans 300" w:cs="Calibri"/>
                <w:sz w:val="16"/>
                <w:szCs w:val="16"/>
                <w:lang w:eastAsia="es-SV"/>
              </w:rPr>
              <w:t>-00000</w:t>
            </w:r>
          </w:p>
        </w:tc>
        <w:tc>
          <w:tcPr>
            <w:tcW w:w="1220" w:type="dxa"/>
            <w:tcBorders>
              <w:top w:val="nil"/>
              <w:left w:val="nil"/>
              <w:bottom w:val="single" w:sz="4" w:space="0" w:color="auto"/>
              <w:right w:val="single" w:sz="4" w:space="0" w:color="auto"/>
            </w:tcBorders>
            <w:shd w:val="clear" w:color="auto" w:fill="auto"/>
            <w:vAlign w:val="center"/>
            <w:hideMark/>
          </w:tcPr>
          <w:p w14:paraId="2AAF3155" w14:textId="77777777" w:rsidR="0095187D" w:rsidRPr="00303C18" w:rsidRDefault="0095187D" w:rsidP="0095187D">
            <w:pPr>
              <w:jc w:val="center"/>
              <w:rPr>
                <w:rFonts w:ascii="Museo Sans 300" w:hAnsi="Museo Sans 300" w:cs="Calibri"/>
                <w:sz w:val="16"/>
                <w:szCs w:val="16"/>
                <w:lang w:eastAsia="es-SV"/>
              </w:rPr>
            </w:pPr>
            <w:r w:rsidRPr="00303C18">
              <w:rPr>
                <w:rFonts w:ascii="Museo Sans 300" w:hAnsi="Museo Sans 300" w:cs="Calibri"/>
                <w:sz w:val="16"/>
                <w:szCs w:val="16"/>
                <w:lang w:eastAsia="es-SV"/>
              </w:rPr>
              <w:t>698.3</w:t>
            </w:r>
          </w:p>
        </w:tc>
        <w:tc>
          <w:tcPr>
            <w:tcW w:w="1034" w:type="dxa"/>
            <w:tcBorders>
              <w:top w:val="nil"/>
              <w:left w:val="nil"/>
              <w:bottom w:val="single" w:sz="4" w:space="0" w:color="auto"/>
              <w:right w:val="single" w:sz="4" w:space="0" w:color="auto"/>
            </w:tcBorders>
            <w:shd w:val="clear" w:color="auto" w:fill="auto"/>
            <w:vAlign w:val="center"/>
            <w:hideMark/>
          </w:tcPr>
          <w:p w14:paraId="1E045615" w14:textId="4E0F5BE8" w:rsidR="0095187D" w:rsidRPr="00303C18" w:rsidRDefault="00C646B2" w:rsidP="0095187D">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95187D" w:rsidRPr="00303C18" w14:paraId="6703D560" w14:textId="77777777" w:rsidTr="0095187D">
        <w:trPr>
          <w:trHeight w:val="260"/>
        </w:trPr>
        <w:tc>
          <w:tcPr>
            <w:tcW w:w="571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D1E683E" w14:textId="77777777" w:rsidR="0095187D" w:rsidRPr="00303C18" w:rsidRDefault="0095187D" w:rsidP="0095187D">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TOTAL</w:t>
            </w:r>
          </w:p>
        </w:tc>
        <w:tc>
          <w:tcPr>
            <w:tcW w:w="1220" w:type="dxa"/>
            <w:tcBorders>
              <w:top w:val="nil"/>
              <w:left w:val="nil"/>
              <w:bottom w:val="single" w:sz="4" w:space="0" w:color="auto"/>
              <w:right w:val="single" w:sz="4" w:space="0" w:color="auto"/>
            </w:tcBorders>
            <w:shd w:val="clear" w:color="auto" w:fill="D9D9D9" w:themeFill="background1" w:themeFillShade="D9"/>
            <w:noWrap/>
            <w:vAlign w:val="center"/>
            <w:hideMark/>
          </w:tcPr>
          <w:p w14:paraId="5291E94A" w14:textId="77777777" w:rsidR="0095187D" w:rsidRPr="00303C18" w:rsidRDefault="0095187D" w:rsidP="0095187D">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4,806.89</w:t>
            </w:r>
          </w:p>
        </w:tc>
        <w:tc>
          <w:tcPr>
            <w:tcW w:w="10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2AFA2C2" w14:textId="77777777" w:rsidR="0095187D" w:rsidRPr="00303C18" w:rsidRDefault="0095187D" w:rsidP="0095187D">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5</w:t>
            </w:r>
          </w:p>
        </w:tc>
      </w:tr>
    </w:tbl>
    <w:p w14:paraId="27E8B00D" w14:textId="77777777" w:rsidR="0095187D" w:rsidRDefault="0095187D" w:rsidP="0050426F">
      <w:pPr>
        <w:spacing w:line="276" w:lineRule="auto"/>
        <w:ind w:left="720"/>
        <w:jc w:val="center"/>
        <w:rPr>
          <w:rFonts w:ascii="Museo Sans 300" w:eastAsia="Calibri" w:hAnsi="Museo Sans 300"/>
          <w:b/>
          <w:sz w:val="26"/>
          <w:szCs w:val="26"/>
          <w:u w:val="single"/>
        </w:rPr>
      </w:pPr>
    </w:p>
    <w:p w14:paraId="24B6A317" w14:textId="77777777" w:rsidR="0095187D" w:rsidRDefault="0095187D" w:rsidP="0050426F">
      <w:pPr>
        <w:spacing w:line="276" w:lineRule="auto"/>
        <w:ind w:left="720"/>
        <w:jc w:val="center"/>
        <w:rPr>
          <w:rFonts w:ascii="Museo Sans 300" w:eastAsia="Calibri" w:hAnsi="Museo Sans 300"/>
          <w:b/>
          <w:sz w:val="26"/>
          <w:szCs w:val="26"/>
          <w:u w:val="single"/>
        </w:rPr>
      </w:pPr>
    </w:p>
    <w:p w14:paraId="6E284410" w14:textId="77777777" w:rsidR="0095187D" w:rsidRDefault="0095187D" w:rsidP="0050426F">
      <w:pPr>
        <w:spacing w:line="276" w:lineRule="auto"/>
        <w:ind w:left="720"/>
        <w:jc w:val="center"/>
        <w:rPr>
          <w:rFonts w:ascii="Museo Sans 300" w:eastAsia="Calibri" w:hAnsi="Museo Sans 300"/>
          <w:b/>
          <w:sz w:val="26"/>
          <w:szCs w:val="26"/>
          <w:u w:val="single"/>
        </w:rPr>
      </w:pPr>
    </w:p>
    <w:p w14:paraId="19C818E5" w14:textId="77777777" w:rsidR="0095187D" w:rsidRDefault="0095187D" w:rsidP="0050426F">
      <w:pPr>
        <w:spacing w:line="276" w:lineRule="auto"/>
        <w:ind w:left="720"/>
        <w:jc w:val="center"/>
        <w:rPr>
          <w:rFonts w:ascii="Museo Sans 300" w:eastAsia="Calibri" w:hAnsi="Museo Sans 300"/>
          <w:b/>
          <w:sz w:val="26"/>
          <w:szCs w:val="26"/>
          <w:u w:val="single"/>
        </w:rPr>
      </w:pPr>
    </w:p>
    <w:p w14:paraId="0D9B5DF5" w14:textId="77777777" w:rsidR="0095187D" w:rsidRDefault="0095187D" w:rsidP="0050426F">
      <w:pPr>
        <w:spacing w:line="276" w:lineRule="auto"/>
        <w:ind w:left="720"/>
        <w:jc w:val="center"/>
        <w:rPr>
          <w:rFonts w:ascii="Museo Sans 300" w:eastAsia="Calibri" w:hAnsi="Museo Sans 300"/>
          <w:b/>
          <w:sz w:val="26"/>
          <w:szCs w:val="26"/>
          <w:u w:val="single"/>
        </w:rPr>
      </w:pPr>
    </w:p>
    <w:p w14:paraId="1C70471D" w14:textId="77777777" w:rsidR="0095187D" w:rsidRDefault="0095187D" w:rsidP="0050426F">
      <w:pPr>
        <w:spacing w:line="276" w:lineRule="auto"/>
        <w:ind w:left="720"/>
        <w:jc w:val="center"/>
        <w:rPr>
          <w:rFonts w:ascii="Museo Sans 300" w:eastAsia="Calibri" w:hAnsi="Museo Sans 300"/>
          <w:b/>
          <w:sz w:val="26"/>
          <w:szCs w:val="26"/>
          <w:u w:val="single"/>
        </w:rPr>
      </w:pPr>
    </w:p>
    <w:p w14:paraId="191DA91B" w14:textId="77777777" w:rsidR="0095187D" w:rsidRDefault="0095187D" w:rsidP="0050426F">
      <w:pPr>
        <w:spacing w:line="276" w:lineRule="auto"/>
        <w:ind w:left="720"/>
        <w:jc w:val="center"/>
        <w:rPr>
          <w:rFonts w:ascii="Museo Sans 300" w:eastAsia="Calibri" w:hAnsi="Museo Sans 300"/>
          <w:b/>
          <w:sz w:val="26"/>
          <w:szCs w:val="26"/>
          <w:u w:val="single"/>
        </w:rPr>
      </w:pPr>
    </w:p>
    <w:p w14:paraId="07E96F7F" w14:textId="77777777" w:rsidR="00F10634" w:rsidRDefault="00F10634" w:rsidP="0050426F">
      <w:pPr>
        <w:spacing w:line="276" w:lineRule="auto"/>
        <w:ind w:left="720"/>
        <w:jc w:val="center"/>
        <w:rPr>
          <w:rFonts w:ascii="Museo Sans 300" w:eastAsia="Calibri" w:hAnsi="Museo Sans 300"/>
          <w:b/>
          <w:sz w:val="26"/>
          <w:szCs w:val="26"/>
          <w:u w:val="single"/>
        </w:rPr>
      </w:pPr>
    </w:p>
    <w:tbl>
      <w:tblPr>
        <w:tblpPr w:leftFromText="141" w:rightFromText="141" w:vertAnchor="page" w:horzAnchor="margin" w:tblpXSpec="right" w:tblpY="11386"/>
        <w:tblW w:w="8046" w:type="dxa"/>
        <w:tblCellMar>
          <w:left w:w="70" w:type="dxa"/>
          <w:right w:w="70" w:type="dxa"/>
        </w:tblCellMar>
        <w:tblLook w:val="04A0" w:firstRow="1" w:lastRow="0" w:firstColumn="1" w:lastColumn="0" w:noHBand="0" w:noVBand="1"/>
      </w:tblPr>
      <w:tblGrid>
        <w:gridCol w:w="585"/>
        <w:gridCol w:w="2882"/>
        <w:gridCol w:w="2340"/>
        <w:gridCol w:w="1201"/>
        <w:gridCol w:w="1038"/>
      </w:tblGrid>
      <w:tr w:rsidR="00726857" w:rsidRPr="008F1E5A" w14:paraId="3FDB021A" w14:textId="77777777" w:rsidTr="00726857">
        <w:trPr>
          <w:trHeight w:val="252"/>
        </w:trPr>
        <w:tc>
          <w:tcPr>
            <w:tcW w:w="8046"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0B972109" w14:textId="77777777" w:rsidR="00726857" w:rsidRPr="008F1E5A" w:rsidRDefault="00726857" w:rsidP="00726857">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CUADRO RESUMEN DE AREAS A TRANSFERIR A COLONOS, POLIGONO   6</w:t>
            </w:r>
          </w:p>
        </w:tc>
      </w:tr>
      <w:tr w:rsidR="00726857" w:rsidRPr="008F1E5A" w14:paraId="1A189C25" w14:textId="77777777" w:rsidTr="00726857">
        <w:trPr>
          <w:trHeight w:val="25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FEC8340" w14:textId="77777777" w:rsidR="00726857" w:rsidRPr="008F1E5A" w:rsidRDefault="00726857" w:rsidP="00726857">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ITEM</w:t>
            </w:r>
          </w:p>
        </w:tc>
        <w:tc>
          <w:tcPr>
            <w:tcW w:w="2882" w:type="dxa"/>
            <w:tcBorders>
              <w:top w:val="nil"/>
              <w:left w:val="nil"/>
              <w:bottom w:val="single" w:sz="4" w:space="0" w:color="auto"/>
              <w:right w:val="single" w:sz="4" w:space="0" w:color="auto"/>
            </w:tcBorders>
            <w:shd w:val="clear" w:color="auto" w:fill="auto"/>
            <w:noWrap/>
            <w:vAlign w:val="center"/>
            <w:hideMark/>
          </w:tcPr>
          <w:p w14:paraId="3F7405FE" w14:textId="77777777" w:rsidR="00726857" w:rsidRPr="008F1E5A" w:rsidRDefault="00726857" w:rsidP="00726857">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 xml:space="preserve">NOMBRE </w:t>
            </w:r>
          </w:p>
        </w:tc>
        <w:tc>
          <w:tcPr>
            <w:tcW w:w="2340" w:type="dxa"/>
            <w:tcBorders>
              <w:top w:val="nil"/>
              <w:left w:val="nil"/>
              <w:bottom w:val="single" w:sz="4" w:space="0" w:color="auto"/>
              <w:right w:val="single" w:sz="4" w:space="0" w:color="auto"/>
            </w:tcBorders>
            <w:shd w:val="clear" w:color="auto" w:fill="auto"/>
            <w:noWrap/>
            <w:vAlign w:val="center"/>
            <w:hideMark/>
          </w:tcPr>
          <w:p w14:paraId="6116AFA6" w14:textId="77777777" w:rsidR="00726857" w:rsidRPr="008F1E5A" w:rsidRDefault="00726857" w:rsidP="00726857">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MATRICULA</w:t>
            </w:r>
          </w:p>
        </w:tc>
        <w:tc>
          <w:tcPr>
            <w:tcW w:w="1201" w:type="dxa"/>
            <w:tcBorders>
              <w:top w:val="nil"/>
              <w:left w:val="nil"/>
              <w:bottom w:val="single" w:sz="4" w:space="0" w:color="auto"/>
              <w:right w:val="single" w:sz="4" w:space="0" w:color="auto"/>
            </w:tcBorders>
            <w:shd w:val="clear" w:color="auto" w:fill="auto"/>
            <w:noWrap/>
            <w:vAlign w:val="center"/>
            <w:hideMark/>
          </w:tcPr>
          <w:p w14:paraId="3E5D4CFF" w14:textId="77777777" w:rsidR="00726857" w:rsidRPr="008F1E5A" w:rsidRDefault="00726857" w:rsidP="00726857">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AREA (m2)</w:t>
            </w:r>
          </w:p>
        </w:tc>
        <w:tc>
          <w:tcPr>
            <w:tcW w:w="1038" w:type="dxa"/>
            <w:tcBorders>
              <w:top w:val="nil"/>
              <w:left w:val="nil"/>
              <w:bottom w:val="single" w:sz="4" w:space="0" w:color="auto"/>
              <w:right w:val="single" w:sz="4" w:space="0" w:color="auto"/>
            </w:tcBorders>
            <w:shd w:val="clear" w:color="auto" w:fill="auto"/>
            <w:noWrap/>
            <w:vAlign w:val="center"/>
            <w:hideMark/>
          </w:tcPr>
          <w:p w14:paraId="1C5F9660" w14:textId="77777777" w:rsidR="00726857" w:rsidRPr="008F1E5A" w:rsidRDefault="00726857" w:rsidP="00726857">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LOTE No.</w:t>
            </w:r>
          </w:p>
        </w:tc>
      </w:tr>
      <w:tr w:rsidR="00726857" w:rsidRPr="008F1E5A" w14:paraId="7BF2B518" w14:textId="77777777" w:rsidTr="00726857">
        <w:trPr>
          <w:trHeight w:val="252"/>
        </w:trPr>
        <w:tc>
          <w:tcPr>
            <w:tcW w:w="585" w:type="dxa"/>
            <w:tcBorders>
              <w:top w:val="nil"/>
              <w:left w:val="single" w:sz="4" w:space="0" w:color="auto"/>
              <w:bottom w:val="single" w:sz="4" w:space="0" w:color="auto"/>
              <w:right w:val="single" w:sz="4" w:space="0" w:color="auto"/>
            </w:tcBorders>
            <w:shd w:val="clear" w:color="auto" w:fill="auto"/>
            <w:vAlign w:val="center"/>
            <w:hideMark/>
          </w:tcPr>
          <w:p w14:paraId="3D2B04EB" w14:textId="77777777" w:rsidR="00726857" w:rsidRPr="008F1E5A" w:rsidRDefault="00726857" w:rsidP="00726857">
            <w:pPr>
              <w:jc w:val="center"/>
              <w:rPr>
                <w:rFonts w:ascii="Museo Sans 300" w:hAnsi="Museo Sans 300" w:cs="Calibri"/>
                <w:sz w:val="16"/>
                <w:szCs w:val="16"/>
                <w:lang w:eastAsia="es-SV"/>
              </w:rPr>
            </w:pPr>
            <w:r w:rsidRPr="008F1E5A">
              <w:rPr>
                <w:rFonts w:ascii="Museo Sans 300" w:hAnsi="Museo Sans 300" w:cs="Calibri"/>
                <w:sz w:val="16"/>
                <w:szCs w:val="16"/>
                <w:lang w:eastAsia="es-SV"/>
              </w:rPr>
              <w:t>1</w:t>
            </w:r>
          </w:p>
        </w:tc>
        <w:tc>
          <w:tcPr>
            <w:tcW w:w="2882" w:type="dxa"/>
            <w:tcBorders>
              <w:top w:val="nil"/>
              <w:left w:val="nil"/>
              <w:bottom w:val="single" w:sz="4" w:space="0" w:color="auto"/>
              <w:right w:val="single" w:sz="4" w:space="0" w:color="auto"/>
            </w:tcBorders>
            <w:shd w:val="clear" w:color="auto" w:fill="auto"/>
            <w:vAlign w:val="center"/>
            <w:hideMark/>
          </w:tcPr>
          <w:p w14:paraId="36687E2B" w14:textId="77777777" w:rsidR="00726857" w:rsidRPr="008F1E5A" w:rsidRDefault="00726857" w:rsidP="00726857">
            <w:pPr>
              <w:rPr>
                <w:rFonts w:ascii="Museo Sans 300" w:hAnsi="Museo Sans 300" w:cs="Calibri"/>
                <w:sz w:val="16"/>
                <w:szCs w:val="16"/>
                <w:lang w:eastAsia="es-SV"/>
              </w:rPr>
            </w:pPr>
            <w:proofErr w:type="spellStart"/>
            <w:r w:rsidRPr="008F1E5A">
              <w:rPr>
                <w:rFonts w:ascii="Museo Sans 300" w:hAnsi="Museo Sans 300" w:cs="Calibri"/>
                <w:sz w:val="16"/>
                <w:szCs w:val="16"/>
                <w:lang w:eastAsia="es-SV"/>
              </w:rPr>
              <w:t>Yeni</w:t>
            </w:r>
            <w:proofErr w:type="spellEnd"/>
            <w:r w:rsidRPr="008F1E5A">
              <w:rPr>
                <w:rFonts w:ascii="Museo Sans 300" w:hAnsi="Museo Sans 300" w:cs="Calibri"/>
                <w:sz w:val="16"/>
                <w:szCs w:val="16"/>
                <w:lang w:eastAsia="es-SV"/>
              </w:rPr>
              <w:t xml:space="preserve"> Carolina Guzmán Delgado</w:t>
            </w:r>
          </w:p>
        </w:tc>
        <w:tc>
          <w:tcPr>
            <w:tcW w:w="2340" w:type="dxa"/>
            <w:tcBorders>
              <w:top w:val="nil"/>
              <w:left w:val="nil"/>
              <w:bottom w:val="single" w:sz="4" w:space="0" w:color="auto"/>
              <w:right w:val="single" w:sz="4" w:space="0" w:color="auto"/>
            </w:tcBorders>
            <w:shd w:val="clear" w:color="auto" w:fill="auto"/>
            <w:vAlign w:val="center"/>
            <w:hideMark/>
          </w:tcPr>
          <w:p w14:paraId="61BD0672" w14:textId="77777777" w:rsidR="00726857" w:rsidRPr="008F1E5A" w:rsidRDefault="00726857" w:rsidP="00726857">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8F1E5A">
              <w:rPr>
                <w:rFonts w:ascii="Museo Sans 300" w:hAnsi="Museo Sans 300" w:cs="Calibri"/>
                <w:sz w:val="16"/>
                <w:szCs w:val="16"/>
                <w:lang w:eastAsia="es-SV"/>
              </w:rPr>
              <w:t>-00000</w:t>
            </w:r>
          </w:p>
        </w:tc>
        <w:tc>
          <w:tcPr>
            <w:tcW w:w="1201" w:type="dxa"/>
            <w:tcBorders>
              <w:top w:val="nil"/>
              <w:left w:val="nil"/>
              <w:bottom w:val="single" w:sz="4" w:space="0" w:color="auto"/>
              <w:right w:val="single" w:sz="4" w:space="0" w:color="auto"/>
            </w:tcBorders>
            <w:shd w:val="clear" w:color="auto" w:fill="auto"/>
            <w:vAlign w:val="center"/>
            <w:hideMark/>
          </w:tcPr>
          <w:p w14:paraId="2BAD208D" w14:textId="77777777" w:rsidR="00726857" w:rsidRPr="008F1E5A" w:rsidRDefault="00726857" w:rsidP="00726857">
            <w:pPr>
              <w:jc w:val="center"/>
              <w:rPr>
                <w:rFonts w:ascii="Museo Sans 300" w:hAnsi="Museo Sans 300" w:cs="Calibri"/>
                <w:sz w:val="16"/>
                <w:szCs w:val="16"/>
                <w:lang w:eastAsia="es-SV"/>
              </w:rPr>
            </w:pPr>
            <w:r w:rsidRPr="008F1E5A">
              <w:rPr>
                <w:rFonts w:ascii="Museo Sans 300" w:hAnsi="Museo Sans 300" w:cs="Calibri"/>
                <w:sz w:val="16"/>
                <w:szCs w:val="16"/>
                <w:lang w:eastAsia="es-SV"/>
              </w:rPr>
              <w:t>658.15</w:t>
            </w:r>
          </w:p>
        </w:tc>
        <w:tc>
          <w:tcPr>
            <w:tcW w:w="1038" w:type="dxa"/>
            <w:tcBorders>
              <w:top w:val="nil"/>
              <w:left w:val="nil"/>
              <w:bottom w:val="single" w:sz="4" w:space="0" w:color="auto"/>
              <w:right w:val="single" w:sz="4" w:space="0" w:color="auto"/>
            </w:tcBorders>
            <w:shd w:val="clear" w:color="auto" w:fill="auto"/>
            <w:vAlign w:val="center"/>
            <w:hideMark/>
          </w:tcPr>
          <w:p w14:paraId="2BC69299" w14:textId="77777777" w:rsidR="00726857" w:rsidRPr="008F1E5A" w:rsidRDefault="00726857" w:rsidP="00726857">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726857" w:rsidRPr="008F1E5A" w14:paraId="3DD5BA64" w14:textId="77777777" w:rsidTr="00726857">
        <w:trPr>
          <w:trHeight w:val="252"/>
        </w:trPr>
        <w:tc>
          <w:tcPr>
            <w:tcW w:w="5807"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91A5ECB" w14:textId="77777777" w:rsidR="00726857" w:rsidRPr="008F1E5A" w:rsidRDefault="00726857" w:rsidP="00726857">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TOTAL</w:t>
            </w:r>
          </w:p>
        </w:tc>
        <w:tc>
          <w:tcPr>
            <w:tcW w:w="1201" w:type="dxa"/>
            <w:tcBorders>
              <w:top w:val="nil"/>
              <w:left w:val="nil"/>
              <w:bottom w:val="single" w:sz="4" w:space="0" w:color="auto"/>
              <w:right w:val="single" w:sz="4" w:space="0" w:color="auto"/>
            </w:tcBorders>
            <w:shd w:val="clear" w:color="auto" w:fill="D9D9D9" w:themeFill="background1" w:themeFillShade="D9"/>
            <w:noWrap/>
            <w:vAlign w:val="center"/>
            <w:hideMark/>
          </w:tcPr>
          <w:p w14:paraId="73B35BFF" w14:textId="77777777" w:rsidR="00726857" w:rsidRPr="008F1E5A" w:rsidRDefault="00726857" w:rsidP="00726857">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658.15</w:t>
            </w:r>
          </w:p>
        </w:tc>
        <w:tc>
          <w:tcPr>
            <w:tcW w:w="1038" w:type="dxa"/>
            <w:tcBorders>
              <w:top w:val="nil"/>
              <w:left w:val="nil"/>
              <w:bottom w:val="single" w:sz="4" w:space="0" w:color="auto"/>
              <w:right w:val="single" w:sz="4" w:space="0" w:color="auto"/>
            </w:tcBorders>
            <w:shd w:val="clear" w:color="auto" w:fill="D9D9D9" w:themeFill="background1" w:themeFillShade="D9"/>
            <w:noWrap/>
            <w:vAlign w:val="center"/>
            <w:hideMark/>
          </w:tcPr>
          <w:p w14:paraId="42DD4610" w14:textId="77777777" w:rsidR="00726857" w:rsidRPr="008F1E5A" w:rsidRDefault="00726857" w:rsidP="00726857">
            <w:pPr>
              <w:jc w:val="center"/>
              <w:rPr>
                <w:rFonts w:ascii="Museo Sans 300" w:hAnsi="Museo Sans 300" w:cs="Calibri"/>
                <w:b/>
                <w:bCs/>
                <w:sz w:val="16"/>
                <w:szCs w:val="16"/>
                <w:lang w:eastAsia="es-SV"/>
              </w:rPr>
            </w:pPr>
            <w:r w:rsidRPr="008F1E5A">
              <w:rPr>
                <w:rFonts w:ascii="Museo Sans 300" w:hAnsi="Museo Sans 300" w:cs="Calibri"/>
                <w:b/>
                <w:bCs/>
                <w:sz w:val="16"/>
                <w:szCs w:val="16"/>
                <w:lang w:eastAsia="es-SV"/>
              </w:rPr>
              <w:t>1</w:t>
            </w:r>
          </w:p>
        </w:tc>
      </w:tr>
    </w:tbl>
    <w:p w14:paraId="21ED337F" w14:textId="77777777" w:rsidR="0095187D" w:rsidRDefault="0095187D" w:rsidP="0050426F">
      <w:pPr>
        <w:spacing w:line="276" w:lineRule="auto"/>
        <w:ind w:left="720"/>
        <w:jc w:val="center"/>
        <w:rPr>
          <w:rFonts w:ascii="Museo Sans 300" w:eastAsia="Calibri" w:hAnsi="Museo Sans 300"/>
          <w:b/>
          <w:sz w:val="26"/>
          <w:szCs w:val="26"/>
          <w:u w:val="single"/>
        </w:rPr>
      </w:pPr>
    </w:p>
    <w:p w14:paraId="23DD5BF1" w14:textId="77777777" w:rsidR="0095187D" w:rsidRDefault="0095187D" w:rsidP="0050426F">
      <w:pPr>
        <w:spacing w:line="276" w:lineRule="auto"/>
        <w:ind w:left="720"/>
        <w:jc w:val="center"/>
        <w:rPr>
          <w:rFonts w:ascii="Museo Sans 300" w:eastAsia="Calibri" w:hAnsi="Museo Sans 300"/>
          <w:b/>
          <w:sz w:val="26"/>
          <w:szCs w:val="26"/>
          <w:u w:val="single"/>
        </w:rPr>
      </w:pPr>
    </w:p>
    <w:p w14:paraId="35D69230" w14:textId="77777777" w:rsidR="0095187D" w:rsidRDefault="0095187D" w:rsidP="0050426F">
      <w:pPr>
        <w:spacing w:line="276" w:lineRule="auto"/>
        <w:ind w:left="720"/>
        <w:jc w:val="center"/>
        <w:rPr>
          <w:rFonts w:ascii="Museo Sans 300" w:eastAsia="Calibri" w:hAnsi="Museo Sans 300"/>
          <w:b/>
          <w:sz w:val="26"/>
          <w:szCs w:val="26"/>
          <w:u w:val="single"/>
        </w:rPr>
      </w:pPr>
    </w:p>
    <w:p w14:paraId="3513A923" w14:textId="77777777" w:rsidR="00F10634" w:rsidRDefault="00F10634" w:rsidP="0050426F">
      <w:pPr>
        <w:spacing w:line="276" w:lineRule="auto"/>
        <w:ind w:left="720"/>
        <w:jc w:val="center"/>
        <w:rPr>
          <w:rFonts w:ascii="Museo Sans 300" w:eastAsia="Calibri" w:hAnsi="Museo Sans 300"/>
          <w:b/>
          <w:sz w:val="26"/>
          <w:szCs w:val="26"/>
          <w:u w:val="single"/>
        </w:rPr>
      </w:pPr>
    </w:p>
    <w:p w14:paraId="4E4C6AAC" w14:textId="77777777" w:rsidR="00F10634" w:rsidRDefault="00F10634" w:rsidP="0050426F">
      <w:pPr>
        <w:spacing w:line="276" w:lineRule="auto"/>
        <w:ind w:left="720"/>
        <w:jc w:val="center"/>
        <w:rPr>
          <w:rFonts w:ascii="Museo Sans 300" w:eastAsia="Calibri" w:hAnsi="Museo Sans 300"/>
          <w:b/>
          <w:sz w:val="26"/>
          <w:szCs w:val="26"/>
          <w:u w:val="single"/>
        </w:rPr>
      </w:pPr>
    </w:p>
    <w:tbl>
      <w:tblPr>
        <w:tblpPr w:leftFromText="142" w:rightFromText="142" w:vertAnchor="page" w:horzAnchor="margin" w:tblpXSpec="right" w:tblpY="13171"/>
        <w:tblOverlap w:val="never"/>
        <w:tblW w:w="7983" w:type="dxa"/>
        <w:tblCellMar>
          <w:left w:w="70" w:type="dxa"/>
          <w:right w:w="70" w:type="dxa"/>
        </w:tblCellMar>
        <w:tblLook w:val="04A0" w:firstRow="1" w:lastRow="0" w:firstColumn="1" w:lastColumn="0" w:noHBand="0" w:noVBand="1"/>
      </w:tblPr>
      <w:tblGrid>
        <w:gridCol w:w="717"/>
        <w:gridCol w:w="2807"/>
        <w:gridCol w:w="2341"/>
        <w:gridCol w:w="1106"/>
        <w:gridCol w:w="1012"/>
      </w:tblGrid>
      <w:tr w:rsidR="00726857" w:rsidRPr="00303C18" w14:paraId="64E987D3" w14:textId="77777777" w:rsidTr="00726857">
        <w:trPr>
          <w:trHeight w:val="265"/>
        </w:trPr>
        <w:tc>
          <w:tcPr>
            <w:tcW w:w="7983"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451F82CB" w14:textId="77777777" w:rsidR="00726857" w:rsidRPr="00303C18" w:rsidRDefault="00726857" w:rsidP="00726857">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CUADRO RESUMEN DE AREAS A TRANSFERIR A COLONOS, POLIGONO   9</w:t>
            </w:r>
          </w:p>
        </w:tc>
      </w:tr>
      <w:tr w:rsidR="00726857" w:rsidRPr="00303C18" w14:paraId="63B5A8FA" w14:textId="77777777" w:rsidTr="00726857">
        <w:trPr>
          <w:trHeight w:val="26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E0CA0F0" w14:textId="77777777" w:rsidR="00726857" w:rsidRPr="00303C18" w:rsidRDefault="00726857" w:rsidP="00726857">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ITEM</w:t>
            </w:r>
          </w:p>
        </w:tc>
        <w:tc>
          <w:tcPr>
            <w:tcW w:w="2807" w:type="dxa"/>
            <w:tcBorders>
              <w:top w:val="nil"/>
              <w:left w:val="nil"/>
              <w:bottom w:val="single" w:sz="4" w:space="0" w:color="auto"/>
              <w:right w:val="single" w:sz="4" w:space="0" w:color="auto"/>
            </w:tcBorders>
            <w:shd w:val="clear" w:color="auto" w:fill="auto"/>
            <w:noWrap/>
            <w:vAlign w:val="center"/>
            <w:hideMark/>
          </w:tcPr>
          <w:p w14:paraId="7586F79E" w14:textId="77777777" w:rsidR="00726857" w:rsidRPr="00303C18" w:rsidRDefault="00726857" w:rsidP="00726857">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 xml:space="preserve">NOMBRE </w:t>
            </w:r>
          </w:p>
        </w:tc>
        <w:tc>
          <w:tcPr>
            <w:tcW w:w="2341" w:type="dxa"/>
            <w:tcBorders>
              <w:top w:val="nil"/>
              <w:left w:val="nil"/>
              <w:bottom w:val="single" w:sz="4" w:space="0" w:color="auto"/>
              <w:right w:val="single" w:sz="4" w:space="0" w:color="auto"/>
            </w:tcBorders>
            <w:shd w:val="clear" w:color="auto" w:fill="auto"/>
            <w:noWrap/>
            <w:vAlign w:val="center"/>
            <w:hideMark/>
          </w:tcPr>
          <w:p w14:paraId="55D65FE8" w14:textId="77777777" w:rsidR="00726857" w:rsidRPr="00303C18" w:rsidRDefault="00726857" w:rsidP="00726857">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MATRICULA</w:t>
            </w:r>
          </w:p>
        </w:tc>
        <w:tc>
          <w:tcPr>
            <w:tcW w:w="1106" w:type="dxa"/>
            <w:tcBorders>
              <w:top w:val="nil"/>
              <w:left w:val="nil"/>
              <w:bottom w:val="single" w:sz="4" w:space="0" w:color="auto"/>
              <w:right w:val="single" w:sz="4" w:space="0" w:color="auto"/>
            </w:tcBorders>
            <w:shd w:val="clear" w:color="auto" w:fill="auto"/>
            <w:noWrap/>
            <w:vAlign w:val="center"/>
            <w:hideMark/>
          </w:tcPr>
          <w:p w14:paraId="1C2A3CB2" w14:textId="77777777" w:rsidR="00726857" w:rsidRPr="00303C18" w:rsidRDefault="00726857" w:rsidP="00726857">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AREA (m2)</w:t>
            </w:r>
          </w:p>
        </w:tc>
        <w:tc>
          <w:tcPr>
            <w:tcW w:w="1012" w:type="dxa"/>
            <w:tcBorders>
              <w:top w:val="nil"/>
              <w:left w:val="nil"/>
              <w:bottom w:val="single" w:sz="4" w:space="0" w:color="auto"/>
              <w:right w:val="single" w:sz="4" w:space="0" w:color="auto"/>
            </w:tcBorders>
            <w:shd w:val="clear" w:color="auto" w:fill="auto"/>
            <w:noWrap/>
            <w:vAlign w:val="center"/>
            <w:hideMark/>
          </w:tcPr>
          <w:p w14:paraId="1B674458" w14:textId="77777777" w:rsidR="00726857" w:rsidRPr="00303C18" w:rsidRDefault="00726857" w:rsidP="00726857">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LOTE No.</w:t>
            </w:r>
          </w:p>
        </w:tc>
      </w:tr>
      <w:tr w:rsidR="00726857" w:rsidRPr="00303C18" w14:paraId="7ACD1685" w14:textId="77777777" w:rsidTr="00726857">
        <w:trPr>
          <w:trHeight w:val="265"/>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4B2063D3" w14:textId="77777777" w:rsidR="00726857" w:rsidRPr="00303C18" w:rsidRDefault="00726857" w:rsidP="00726857">
            <w:pPr>
              <w:jc w:val="center"/>
              <w:rPr>
                <w:rFonts w:ascii="Museo Sans 300" w:hAnsi="Museo Sans 300" w:cs="Calibri"/>
                <w:sz w:val="16"/>
                <w:szCs w:val="16"/>
                <w:lang w:eastAsia="es-SV"/>
              </w:rPr>
            </w:pPr>
            <w:r w:rsidRPr="00303C18">
              <w:rPr>
                <w:rFonts w:ascii="Museo Sans 300" w:hAnsi="Museo Sans 300" w:cs="Calibri"/>
                <w:sz w:val="16"/>
                <w:szCs w:val="16"/>
                <w:lang w:eastAsia="es-SV"/>
              </w:rPr>
              <w:t>1</w:t>
            </w:r>
          </w:p>
        </w:tc>
        <w:tc>
          <w:tcPr>
            <w:tcW w:w="2807" w:type="dxa"/>
            <w:tcBorders>
              <w:top w:val="nil"/>
              <w:left w:val="nil"/>
              <w:bottom w:val="single" w:sz="4" w:space="0" w:color="auto"/>
              <w:right w:val="single" w:sz="4" w:space="0" w:color="auto"/>
            </w:tcBorders>
            <w:shd w:val="clear" w:color="auto" w:fill="auto"/>
            <w:vAlign w:val="center"/>
            <w:hideMark/>
          </w:tcPr>
          <w:p w14:paraId="34A269CC" w14:textId="77777777" w:rsidR="00726857" w:rsidRPr="00303C18" w:rsidRDefault="00726857" w:rsidP="00726857">
            <w:pPr>
              <w:rPr>
                <w:rFonts w:ascii="Museo Sans 300" w:hAnsi="Museo Sans 300" w:cs="Calibri"/>
                <w:sz w:val="16"/>
                <w:szCs w:val="16"/>
                <w:lang w:eastAsia="es-SV"/>
              </w:rPr>
            </w:pPr>
            <w:proofErr w:type="spellStart"/>
            <w:r w:rsidRPr="00303C18">
              <w:rPr>
                <w:rFonts w:ascii="Museo Sans 300" w:hAnsi="Museo Sans 300" w:cs="Calibri"/>
                <w:sz w:val="16"/>
                <w:szCs w:val="16"/>
                <w:lang w:eastAsia="es-SV"/>
              </w:rPr>
              <w:t>Gricelda</w:t>
            </w:r>
            <w:proofErr w:type="spellEnd"/>
            <w:r w:rsidRPr="00303C18">
              <w:rPr>
                <w:rFonts w:ascii="Museo Sans 300" w:hAnsi="Museo Sans 300" w:cs="Calibri"/>
                <w:sz w:val="16"/>
                <w:szCs w:val="16"/>
                <w:lang w:eastAsia="es-SV"/>
              </w:rPr>
              <w:t xml:space="preserve"> del Carmen </w:t>
            </w:r>
            <w:proofErr w:type="spellStart"/>
            <w:r w:rsidRPr="00303C18">
              <w:rPr>
                <w:rFonts w:ascii="Museo Sans 300" w:hAnsi="Museo Sans 300" w:cs="Calibri"/>
                <w:sz w:val="16"/>
                <w:szCs w:val="16"/>
                <w:lang w:eastAsia="es-SV"/>
              </w:rPr>
              <w:t>Iraheta</w:t>
            </w:r>
            <w:proofErr w:type="spellEnd"/>
            <w:r w:rsidRPr="00303C18">
              <w:rPr>
                <w:rFonts w:ascii="Museo Sans 300" w:hAnsi="Museo Sans 300" w:cs="Calibri"/>
                <w:sz w:val="16"/>
                <w:szCs w:val="16"/>
                <w:lang w:eastAsia="es-SV"/>
              </w:rPr>
              <w:t xml:space="preserve"> Cruz</w:t>
            </w:r>
          </w:p>
        </w:tc>
        <w:tc>
          <w:tcPr>
            <w:tcW w:w="2341" w:type="dxa"/>
            <w:tcBorders>
              <w:top w:val="nil"/>
              <w:left w:val="nil"/>
              <w:bottom w:val="single" w:sz="4" w:space="0" w:color="auto"/>
              <w:right w:val="single" w:sz="4" w:space="0" w:color="auto"/>
            </w:tcBorders>
            <w:shd w:val="clear" w:color="auto" w:fill="auto"/>
            <w:vAlign w:val="center"/>
            <w:hideMark/>
          </w:tcPr>
          <w:p w14:paraId="55C19046" w14:textId="77777777" w:rsidR="00726857" w:rsidRPr="00303C18" w:rsidRDefault="00726857" w:rsidP="00726857">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03C18">
              <w:rPr>
                <w:rFonts w:ascii="Museo Sans 300" w:hAnsi="Museo Sans 300" w:cs="Calibri"/>
                <w:sz w:val="16"/>
                <w:szCs w:val="16"/>
                <w:lang w:eastAsia="es-SV"/>
              </w:rPr>
              <w:t>-00000</w:t>
            </w:r>
          </w:p>
        </w:tc>
        <w:tc>
          <w:tcPr>
            <w:tcW w:w="1106" w:type="dxa"/>
            <w:tcBorders>
              <w:top w:val="nil"/>
              <w:left w:val="nil"/>
              <w:bottom w:val="single" w:sz="4" w:space="0" w:color="auto"/>
              <w:right w:val="single" w:sz="4" w:space="0" w:color="auto"/>
            </w:tcBorders>
            <w:shd w:val="clear" w:color="auto" w:fill="auto"/>
            <w:vAlign w:val="center"/>
            <w:hideMark/>
          </w:tcPr>
          <w:p w14:paraId="7DC8AD1C" w14:textId="77777777" w:rsidR="00726857" w:rsidRPr="00303C18" w:rsidRDefault="00726857" w:rsidP="00726857">
            <w:pPr>
              <w:jc w:val="center"/>
              <w:rPr>
                <w:rFonts w:ascii="Museo Sans 300" w:hAnsi="Museo Sans 300" w:cs="Calibri"/>
                <w:sz w:val="16"/>
                <w:szCs w:val="16"/>
                <w:lang w:eastAsia="es-SV"/>
              </w:rPr>
            </w:pPr>
            <w:r w:rsidRPr="00303C18">
              <w:rPr>
                <w:rFonts w:ascii="Museo Sans 300" w:hAnsi="Museo Sans 300" w:cs="Calibri"/>
                <w:sz w:val="16"/>
                <w:szCs w:val="16"/>
                <w:lang w:eastAsia="es-SV"/>
              </w:rPr>
              <w:t>687.81</w:t>
            </w:r>
          </w:p>
        </w:tc>
        <w:tc>
          <w:tcPr>
            <w:tcW w:w="1012" w:type="dxa"/>
            <w:tcBorders>
              <w:top w:val="nil"/>
              <w:left w:val="nil"/>
              <w:bottom w:val="single" w:sz="4" w:space="0" w:color="auto"/>
              <w:right w:val="single" w:sz="4" w:space="0" w:color="auto"/>
            </w:tcBorders>
            <w:shd w:val="clear" w:color="auto" w:fill="auto"/>
            <w:vAlign w:val="center"/>
            <w:hideMark/>
          </w:tcPr>
          <w:p w14:paraId="16A609A7" w14:textId="77777777" w:rsidR="00726857" w:rsidRPr="00303C18" w:rsidRDefault="00726857" w:rsidP="00726857">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726857" w:rsidRPr="00303C18" w14:paraId="5F7EFA08" w14:textId="77777777" w:rsidTr="00726857">
        <w:trPr>
          <w:trHeight w:val="265"/>
        </w:trPr>
        <w:tc>
          <w:tcPr>
            <w:tcW w:w="5865"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8E5D7C4" w14:textId="77777777" w:rsidR="00726857" w:rsidRPr="00303C18" w:rsidRDefault="00726857" w:rsidP="00726857">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TOTAL</w:t>
            </w:r>
          </w:p>
        </w:tc>
        <w:tc>
          <w:tcPr>
            <w:tcW w:w="1106" w:type="dxa"/>
            <w:tcBorders>
              <w:top w:val="nil"/>
              <w:left w:val="nil"/>
              <w:bottom w:val="single" w:sz="4" w:space="0" w:color="auto"/>
              <w:right w:val="single" w:sz="4" w:space="0" w:color="auto"/>
            </w:tcBorders>
            <w:shd w:val="clear" w:color="auto" w:fill="D9D9D9" w:themeFill="background1" w:themeFillShade="D9"/>
            <w:noWrap/>
            <w:vAlign w:val="center"/>
            <w:hideMark/>
          </w:tcPr>
          <w:p w14:paraId="14933FD1" w14:textId="77777777" w:rsidR="00726857" w:rsidRPr="00303C18" w:rsidRDefault="00726857" w:rsidP="00726857">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687.81</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hideMark/>
          </w:tcPr>
          <w:p w14:paraId="7003DE95" w14:textId="77777777" w:rsidR="00726857" w:rsidRPr="00303C18" w:rsidRDefault="00726857" w:rsidP="00726857">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1</w:t>
            </w:r>
          </w:p>
        </w:tc>
      </w:tr>
    </w:tbl>
    <w:p w14:paraId="64A522D9" w14:textId="77777777" w:rsidR="00F10634" w:rsidRDefault="00F10634" w:rsidP="0050426F">
      <w:pPr>
        <w:spacing w:line="276" w:lineRule="auto"/>
        <w:ind w:left="720"/>
        <w:jc w:val="center"/>
        <w:rPr>
          <w:rFonts w:ascii="Museo Sans 300" w:eastAsia="Calibri" w:hAnsi="Museo Sans 300"/>
          <w:b/>
          <w:sz w:val="26"/>
          <w:szCs w:val="26"/>
          <w:u w:val="single"/>
        </w:rPr>
      </w:pPr>
    </w:p>
    <w:p w14:paraId="2E36BAEC" w14:textId="77777777" w:rsidR="00F10634" w:rsidRDefault="00F10634" w:rsidP="0050426F">
      <w:pPr>
        <w:spacing w:line="276" w:lineRule="auto"/>
        <w:ind w:left="720"/>
        <w:jc w:val="center"/>
        <w:rPr>
          <w:rFonts w:ascii="Museo Sans 300" w:eastAsia="Calibri" w:hAnsi="Museo Sans 300"/>
          <w:b/>
          <w:sz w:val="26"/>
          <w:szCs w:val="26"/>
          <w:u w:val="single"/>
        </w:rPr>
      </w:pPr>
    </w:p>
    <w:p w14:paraId="04ADAC48" w14:textId="77777777" w:rsidR="00F10634" w:rsidRDefault="00F10634" w:rsidP="0050426F">
      <w:pPr>
        <w:spacing w:line="276" w:lineRule="auto"/>
        <w:ind w:left="720"/>
        <w:jc w:val="center"/>
        <w:rPr>
          <w:rFonts w:ascii="Museo Sans 300" w:eastAsia="Calibri" w:hAnsi="Museo Sans 300"/>
          <w:b/>
          <w:sz w:val="26"/>
          <w:szCs w:val="26"/>
          <w:u w:val="single"/>
        </w:rPr>
      </w:pPr>
    </w:p>
    <w:p w14:paraId="27783EAA" w14:textId="77777777" w:rsidR="0095187D" w:rsidRDefault="0095187D" w:rsidP="0050426F">
      <w:pPr>
        <w:spacing w:line="276" w:lineRule="auto"/>
        <w:ind w:left="720"/>
        <w:jc w:val="center"/>
        <w:rPr>
          <w:rFonts w:ascii="Museo Sans 300" w:eastAsia="Calibri" w:hAnsi="Museo Sans 300"/>
          <w:b/>
          <w:sz w:val="26"/>
          <w:szCs w:val="26"/>
          <w:u w:val="single"/>
        </w:rPr>
      </w:pPr>
    </w:p>
    <w:p w14:paraId="4B5C5B5B" w14:textId="77777777" w:rsidR="00726857" w:rsidRDefault="00726857" w:rsidP="0050426F">
      <w:pPr>
        <w:spacing w:line="276" w:lineRule="auto"/>
        <w:ind w:left="720"/>
        <w:jc w:val="center"/>
        <w:rPr>
          <w:rFonts w:ascii="Museo Sans 300" w:eastAsia="Calibri" w:hAnsi="Museo Sans 300"/>
          <w:b/>
          <w:sz w:val="26"/>
          <w:szCs w:val="26"/>
          <w:u w:val="single"/>
        </w:rPr>
      </w:pPr>
    </w:p>
    <w:p w14:paraId="3388C6D8" w14:textId="77777777" w:rsidR="00A15DD9" w:rsidRDefault="00A15DD9" w:rsidP="0050426F">
      <w:pPr>
        <w:spacing w:line="276" w:lineRule="auto"/>
        <w:ind w:left="720"/>
        <w:jc w:val="center"/>
        <w:rPr>
          <w:rFonts w:ascii="Museo Sans 300" w:eastAsia="Calibri" w:hAnsi="Museo Sans 300"/>
          <w:b/>
          <w:sz w:val="26"/>
          <w:szCs w:val="26"/>
          <w:u w:val="single"/>
        </w:rPr>
      </w:pPr>
    </w:p>
    <w:tbl>
      <w:tblPr>
        <w:tblpPr w:leftFromText="141" w:rightFromText="141" w:vertAnchor="text" w:horzAnchor="margin" w:tblpXSpec="right" w:tblpY="63"/>
        <w:tblW w:w="8057" w:type="dxa"/>
        <w:tblCellMar>
          <w:left w:w="70" w:type="dxa"/>
          <w:right w:w="70" w:type="dxa"/>
        </w:tblCellMar>
        <w:tblLook w:val="04A0" w:firstRow="1" w:lastRow="0" w:firstColumn="1" w:lastColumn="0" w:noHBand="0" w:noVBand="1"/>
      </w:tblPr>
      <w:tblGrid>
        <w:gridCol w:w="3568"/>
        <w:gridCol w:w="984"/>
        <w:gridCol w:w="2287"/>
        <w:gridCol w:w="1218"/>
      </w:tblGrid>
      <w:tr w:rsidR="0050426F" w:rsidRPr="00303C18" w14:paraId="4D2B9618" w14:textId="77777777" w:rsidTr="00A15DD9">
        <w:trPr>
          <w:trHeight w:val="533"/>
        </w:trPr>
        <w:tc>
          <w:tcPr>
            <w:tcW w:w="8057"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280F83E9" w14:textId="77777777" w:rsidR="0050426F" w:rsidRDefault="0050426F" w:rsidP="00A15DD9">
            <w:pPr>
              <w:jc w:val="center"/>
              <w:rPr>
                <w:rFonts w:ascii="Museo Sans 300" w:hAnsi="Museo Sans 300" w:cs="Calibri"/>
                <w:b/>
                <w:bCs/>
                <w:sz w:val="16"/>
                <w:szCs w:val="16"/>
                <w:lang w:eastAsia="es-SV"/>
              </w:rPr>
            </w:pPr>
          </w:p>
          <w:p w14:paraId="76444920" w14:textId="2424D5DF" w:rsidR="0050426F" w:rsidRPr="00496AF8" w:rsidRDefault="0050426F" w:rsidP="00A15DD9">
            <w:pPr>
              <w:rPr>
                <w:rFonts w:ascii="Museo Sans 300" w:hAnsi="Museo Sans 300" w:cs="Calibri"/>
                <w:b/>
                <w:bCs/>
                <w:sz w:val="16"/>
                <w:szCs w:val="16"/>
                <w:lang w:eastAsia="es-SV"/>
              </w:rPr>
            </w:pPr>
            <w:r>
              <w:rPr>
                <w:rFonts w:ascii="Museo Sans 300" w:hAnsi="Museo Sans 300" w:cs="Calibri"/>
                <w:b/>
                <w:bCs/>
                <w:sz w:val="16"/>
                <w:szCs w:val="16"/>
                <w:lang w:eastAsia="es-SV"/>
              </w:rPr>
              <w:t>CUADRO GENERAL DE AREAS HACIENDA TALCUALHUYA PORCION  # 3,MATRICULA</w:t>
            </w:r>
            <w:r w:rsidR="00C646B2">
              <w:rPr>
                <w:rFonts w:ascii="Museo Sans 300" w:hAnsi="Museo Sans 300" w:cs="Calibri"/>
                <w:b/>
                <w:bCs/>
                <w:sz w:val="16"/>
                <w:szCs w:val="16"/>
                <w:lang w:eastAsia="es-SV"/>
              </w:rPr>
              <w:t xml:space="preserve"> </w:t>
            </w:r>
            <w:r>
              <w:rPr>
                <w:rFonts w:ascii="Museo Sans 300" w:hAnsi="Museo Sans 300" w:cs="Calibri"/>
                <w:b/>
                <w:bCs/>
                <w:sz w:val="16"/>
                <w:szCs w:val="16"/>
                <w:lang w:eastAsia="es-SV"/>
              </w:rPr>
              <w:t xml:space="preserve"> </w:t>
            </w:r>
            <w:r w:rsidR="00C646B2">
              <w:rPr>
                <w:rFonts w:ascii="Museo Sans 300" w:hAnsi="Museo Sans 300" w:cs="Calibri"/>
                <w:b/>
                <w:bCs/>
                <w:sz w:val="16"/>
                <w:szCs w:val="16"/>
                <w:lang w:eastAsia="es-SV"/>
              </w:rPr>
              <w:t xml:space="preserve">--- </w:t>
            </w:r>
            <w:r>
              <w:rPr>
                <w:rFonts w:ascii="Museo Sans 300" w:hAnsi="Museo Sans 300" w:cs="Calibri"/>
                <w:b/>
                <w:bCs/>
                <w:sz w:val="16"/>
                <w:szCs w:val="16"/>
                <w:lang w:eastAsia="es-SV"/>
              </w:rPr>
              <w:t>-00000</w:t>
            </w:r>
          </w:p>
          <w:p w14:paraId="34B63568" w14:textId="77777777" w:rsidR="0050426F" w:rsidRPr="00303C18" w:rsidRDefault="0050426F" w:rsidP="00A15DD9">
            <w:pPr>
              <w:jc w:val="center"/>
              <w:rPr>
                <w:rFonts w:ascii="Museo Sans 300" w:hAnsi="Museo Sans 300" w:cs="Calibri"/>
                <w:b/>
                <w:bCs/>
                <w:sz w:val="16"/>
                <w:szCs w:val="16"/>
                <w:lang w:eastAsia="es-SV"/>
              </w:rPr>
            </w:pPr>
          </w:p>
        </w:tc>
      </w:tr>
      <w:tr w:rsidR="0050426F" w:rsidRPr="00303C18" w14:paraId="322CB766"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bottom"/>
            <w:hideMark/>
          </w:tcPr>
          <w:p w14:paraId="1C2A0338" w14:textId="77777777" w:rsidR="0050426F" w:rsidRPr="00303C18" w:rsidRDefault="0050426F" w:rsidP="00A15DD9">
            <w:pPr>
              <w:rPr>
                <w:rFonts w:ascii="Museo Sans 300" w:hAnsi="Museo Sans 300" w:cs="Calibri"/>
                <w:b/>
                <w:bCs/>
                <w:sz w:val="16"/>
                <w:szCs w:val="16"/>
                <w:lang w:eastAsia="es-SV"/>
              </w:rPr>
            </w:pPr>
            <w:r w:rsidRPr="00303C18">
              <w:rPr>
                <w:rFonts w:ascii="Museo Sans 300" w:hAnsi="Museo Sans 300" w:cs="Calibri"/>
                <w:b/>
                <w:bCs/>
                <w:sz w:val="16"/>
                <w:szCs w:val="16"/>
                <w:lang w:eastAsia="es-SV"/>
              </w:rPr>
              <w:t>DESCRIPCION</w:t>
            </w:r>
          </w:p>
        </w:tc>
        <w:tc>
          <w:tcPr>
            <w:tcW w:w="984" w:type="dxa"/>
            <w:tcBorders>
              <w:top w:val="nil"/>
              <w:left w:val="nil"/>
              <w:bottom w:val="single" w:sz="4" w:space="0" w:color="auto"/>
              <w:right w:val="single" w:sz="4" w:space="0" w:color="auto"/>
            </w:tcBorders>
            <w:shd w:val="clear" w:color="auto" w:fill="auto"/>
            <w:noWrap/>
            <w:vAlign w:val="center"/>
            <w:hideMark/>
          </w:tcPr>
          <w:p w14:paraId="12CA2F6C"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CANTIDAD</w:t>
            </w:r>
          </w:p>
        </w:tc>
        <w:tc>
          <w:tcPr>
            <w:tcW w:w="2287" w:type="dxa"/>
            <w:tcBorders>
              <w:top w:val="nil"/>
              <w:left w:val="nil"/>
              <w:bottom w:val="single" w:sz="4" w:space="0" w:color="auto"/>
              <w:right w:val="single" w:sz="4" w:space="0" w:color="auto"/>
            </w:tcBorders>
            <w:shd w:val="clear" w:color="auto" w:fill="auto"/>
            <w:noWrap/>
            <w:vAlign w:val="center"/>
            <w:hideMark/>
          </w:tcPr>
          <w:p w14:paraId="7189FEEC"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 xml:space="preserve">AREAS </w:t>
            </w:r>
            <w:r w:rsidRPr="00303C18">
              <w:rPr>
                <w:rFonts w:ascii="Museo Sans 300" w:hAnsi="Museo Sans 300"/>
                <w:color w:val="000000"/>
                <w:sz w:val="16"/>
                <w:szCs w:val="16"/>
                <w:lang w:eastAsia="es-SV"/>
              </w:rPr>
              <w:t>(</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olor w:val="000000"/>
                <w:sz w:val="16"/>
                <w:szCs w:val="16"/>
                <w:lang w:eastAsia="es-SV"/>
              </w:rPr>
              <w:t>.)</w:t>
            </w:r>
          </w:p>
        </w:tc>
        <w:tc>
          <w:tcPr>
            <w:tcW w:w="1218" w:type="dxa"/>
            <w:tcBorders>
              <w:top w:val="nil"/>
              <w:left w:val="nil"/>
              <w:bottom w:val="single" w:sz="4" w:space="0" w:color="auto"/>
              <w:right w:val="double" w:sz="4" w:space="0" w:color="auto"/>
            </w:tcBorders>
            <w:shd w:val="clear" w:color="auto" w:fill="auto"/>
            <w:noWrap/>
            <w:vAlign w:val="center"/>
            <w:hideMark/>
          </w:tcPr>
          <w:p w14:paraId="5605A8E2"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AREAS (m2)</w:t>
            </w:r>
          </w:p>
        </w:tc>
      </w:tr>
      <w:tr w:rsidR="0050426F" w:rsidRPr="00303C18" w14:paraId="054941AE"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D9D9D9" w:themeFill="background1" w:themeFillShade="D9"/>
            <w:vAlign w:val="center"/>
            <w:hideMark/>
          </w:tcPr>
          <w:p w14:paraId="7884A0F6"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LOTES ESCRITURADOS A FAVOR DE SOCIOS</w:t>
            </w:r>
          </w:p>
        </w:tc>
        <w:tc>
          <w:tcPr>
            <w:tcW w:w="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13200690"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 </w:t>
            </w:r>
          </w:p>
        </w:tc>
        <w:tc>
          <w:tcPr>
            <w:tcW w:w="2287" w:type="dxa"/>
            <w:tcBorders>
              <w:top w:val="nil"/>
              <w:left w:val="nil"/>
              <w:bottom w:val="single" w:sz="4" w:space="0" w:color="auto"/>
              <w:right w:val="single" w:sz="4" w:space="0" w:color="auto"/>
            </w:tcBorders>
            <w:shd w:val="clear" w:color="auto" w:fill="D9D9D9" w:themeFill="background1" w:themeFillShade="D9"/>
            <w:noWrap/>
            <w:vAlign w:val="bottom"/>
            <w:hideMark/>
          </w:tcPr>
          <w:p w14:paraId="4EA88C44"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 </w:t>
            </w:r>
          </w:p>
        </w:tc>
        <w:tc>
          <w:tcPr>
            <w:tcW w:w="1218" w:type="dxa"/>
            <w:tcBorders>
              <w:top w:val="nil"/>
              <w:left w:val="nil"/>
              <w:bottom w:val="single" w:sz="4" w:space="0" w:color="auto"/>
              <w:right w:val="double" w:sz="4" w:space="0" w:color="auto"/>
            </w:tcBorders>
            <w:shd w:val="clear" w:color="auto" w:fill="D9D9D9" w:themeFill="background1" w:themeFillShade="D9"/>
            <w:noWrap/>
            <w:vAlign w:val="bottom"/>
            <w:hideMark/>
          </w:tcPr>
          <w:p w14:paraId="3319F142"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 </w:t>
            </w:r>
          </w:p>
        </w:tc>
      </w:tr>
      <w:tr w:rsidR="0050426F" w:rsidRPr="00303C18" w14:paraId="7F7F91A5"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66695560"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2</w:t>
            </w:r>
          </w:p>
        </w:tc>
        <w:tc>
          <w:tcPr>
            <w:tcW w:w="984" w:type="dxa"/>
            <w:tcBorders>
              <w:top w:val="nil"/>
              <w:left w:val="nil"/>
              <w:bottom w:val="single" w:sz="4" w:space="0" w:color="auto"/>
              <w:right w:val="single" w:sz="4" w:space="0" w:color="auto"/>
            </w:tcBorders>
            <w:shd w:val="clear" w:color="auto" w:fill="auto"/>
            <w:noWrap/>
            <w:vAlign w:val="center"/>
            <w:hideMark/>
          </w:tcPr>
          <w:p w14:paraId="71FD214F" w14:textId="529D17C5"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16F3C0F3"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 xml:space="preserve">00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32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84.75 Cas</w:t>
            </w:r>
          </w:p>
        </w:tc>
        <w:tc>
          <w:tcPr>
            <w:tcW w:w="1218" w:type="dxa"/>
            <w:tcBorders>
              <w:top w:val="nil"/>
              <w:left w:val="nil"/>
              <w:bottom w:val="single" w:sz="4" w:space="0" w:color="auto"/>
              <w:right w:val="double" w:sz="4" w:space="0" w:color="auto"/>
            </w:tcBorders>
            <w:shd w:val="clear" w:color="auto" w:fill="auto"/>
            <w:vAlign w:val="center"/>
            <w:hideMark/>
          </w:tcPr>
          <w:p w14:paraId="203DD776"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3284.75</w:t>
            </w:r>
          </w:p>
        </w:tc>
      </w:tr>
      <w:tr w:rsidR="0050426F" w:rsidRPr="00303C18" w14:paraId="37CCC353"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5C036798"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4</w:t>
            </w:r>
          </w:p>
        </w:tc>
        <w:tc>
          <w:tcPr>
            <w:tcW w:w="984" w:type="dxa"/>
            <w:tcBorders>
              <w:top w:val="nil"/>
              <w:left w:val="nil"/>
              <w:bottom w:val="single" w:sz="4" w:space="0" w:color="auto"/>
              <w:right w:val="single" w:sz="4" w:space="0" w:color="auto"/>
            </w:tcBorders>
            <w:shd w:val="clear" w:color="auto" w:fill="auto"/>
            <w:noWrap/>
            <w:vAlign w:val="center"/>
            <w:hideMark/>
          </w:tcPr>
          <w:p w14:paraId="09AA076A" w14:textId="42BC4729"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5AEB3523"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 xml:space="preserve">00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45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69.24 Cas</w:t>
            </w:r>
          </w:p>
        </w:tc>
        <w:tc>
          <w:tcPr>
            <w:tcW w:w="1218" w:type="dxa"/>
            <w:tcBorders>
              <w:top w:val="nil"/>
              <w:left w:val="nil"/>
              <w:bottom w:val="single" w:sz="4" w:space="0" w:color="auto"/>
              <w:right w:val="double" w:sz="4" w:space="0" w:color="auto"/>
            </w:tcBorders>
            <w:shd w:val="clear" w:color="auto" w:fill="auto"/>
            <w:vAlign w:val="center"/>
            <w:hideMark/>
          </w:tcPr>
          <w:p w14:paraId="0C62726F"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4569.24</w:t>
            </w:r>
          </w:p>
        </w:tc>
      </w:tr>
      <w:tr w:rsidR="0050426F" w:rsidRPr="00303C18" w14:paraId="17E05A65"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456E0711"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5</w:t>
            </w:r>
          </w:p>
        </w:tc>
        <w:tc>
          <w:tcPr>
            <w:tcW w:w="984" w:type="dxa"/>
            <w:tcBorders>
              <w:top w:val="nil"/>
              <w:left w:val="nil"/>
              <w:bottom w:val="single" w:sz="4" w:space="0" w:color="auto"/>
              <w:right w:val="single" w:sz="4" w:space="0" w:color="auto"/>
            </w:tcBorders>
            <w:shd w:val="clear" w:color="auto" w:fill="auto"/>
            <w:noWrap/>
            <w:vAlign w:val="center"/>
            <w:hideMark/>
          </w:tcPr>
          <w:p w14:paraId="2911EEB2" w14:textId="2429EA24"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2FFEDC23"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 xml:space="preserve">00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96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15.89 Cas</w:t>
            </w:r>
          </w:p>
        </w:tc>
        <w:tc>
          <w:tcPr>
            <w:tcW w:w="1218" w:type="dxa"/>
            <w:tcBorders>
              <w:top w:val="nil"/>
              <w:left w:val="nil"/>
              <w:bottom w:val="single" w:sz="4" w:space="0" w:color="auto"/>
              <w:right w:val="double" w:sz="4" w:space="0" w:color="auto"/>
            </w:tcBorders>
            <w:shd w:val="clear" w:color="auto" w:fill="auto"/>
            <w:vAlign w:val="center"/>
            <w:hideMark/>
          </w:tcPr>
          <w:p w14:paraId="5F4FEA67"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9615.89</w:t>
            </w:r>
          </w:p>
        </w:tc>
      </w:tr>
      <w:tr w:rsidR="0050426F" w:rsidRPr="00303C18" w14:paraId="38D2E435"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14F89A87"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6</w:t>
            </w:r>
          </w:p>
        </w:tc>
        <w:tc>
          <w:tcPr>
            <w:tcW w:w="984" w:type="dxa"/>
            <w:tcBorders>
              <w:top w:val="nil"/>
              <w:left w:val="nil"/>
              <w:bottom w:val="single" w:sz="4" w:space="0" w:color="auto"/>
              <w:right w:val="single" w:sz="4" w:space="0" w:color="auto"/>
            </w:tcBorders>
            <w:shd w:val="clear" w:color="auto" w:fill="auto"/>
            <w:noWrap/>
            <w:vAlign w:val="center"/>
            <w:hideMark/>
          </w:tcPr>
          <w:p w14:paraId="204CEB9C" w14:textId="0F063335"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41F78CD9"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 xml:space="preserve">00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06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07.17 Cas</w:t>
            </w:r>
          </w:p>
        </w:tc>
        <w:tc>
          <w:tcPr>
            <w:tcW w:w="1218" w:type="dxa"/>
            <w:tcBorders>
              <w:top w:val="nil"/>
              <w:left w:val="nil"/>
              <w:bottom w:val="single" w:sz="4" w:space="0" w:color="auto"/>
              <w:right w:val="double" w:sz="4" w:space="0" w:color="auto"/>
            </w:tcBorders>
            <w:shd w:val="clear" w:color="auto" w:fill="auto"/>
            <w:vAlign w:val="center"/>
            <w:hideMark/>
          </w:tcPr>
          <w:p w14:paraId="50E33E1E"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607.17</w:t>
            </w:r>
          </w:p>
        </w:tc>
      </w:tr>
      <w:tr w:rsidR="0050426F" w:rsidRPr="00303C18" w14:paraId="5AC8EA04"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0D89A0E5"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7</w:t>
            </w:r>
          </w:p>
        </w:tc>
        <w:tc>
          <w:tcPr>
            <w:tcW w:w="984" w:type="dxa"/>
            <w:tcBorders>
              <w:top w:val="nil"/>
              <w:left w:val="nil"/>
              <w:bottom w:val="single" w:sz="4" w:space="0" w:color="auto"/>
              <w:right w:val="single" w:sz="4" w:space="0" w:color="auto"/>
            </w:tcBorders>
            <w:shd w:val="clear" w:color="auto" w:fill="auto"/>
            <w:noWrap/>
            <w:vAlign w:val="center"/>
            <w:hideMark/>
          </w:tcPr>
          <w:p w14:paraId="73EE2A49" w14:textId="6E90F616"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12D91C19"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 xml:space="preserve">00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34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54.82 Cas</w:t>
            </w:r>
          </w:p>
        </w:tc>
        <w:tc>
          <w:tcPr>
            <w:tcW w:w="1218" w:type="dxa"/>
            <w:tcBorders>
              <w:top w:val="nil"/>
              <w:left w:val="nil"/>
              <w:bottom w:val="single" w:sz="4" w:space="0" w:color="auto"/>
              <w:right w:val="double" w:sz="4" w:space="0" w:color="auto"/>
            </w:tcBorders>
            <w:shd w:val="clear" w:color="auto" w:fill="auto"/>
            <w:vAlign w:val="center"/>
            <w:hideMark/>
          </w:tcPr>
          <w:p w14:paraId="2E179C03"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3454.82</w:t>
            </w:r>
          </w:p>
        </w:tc>
      </w:tr>
      <w:tr w:rsidR="0050426F" w:rsidRPr="00303C18" w14:paraId="587F2EF5"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68C68DDE"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8</w:t>
            </w:r>
          </w:p>
        </w:tc>
        <w:tc>
          <w:tcPr>
            <w:tcW w:w="984" w:type="dxa"/>
            <w:tcBorders>
              <w:top w:val="nil"/>
              <w:left w:val="nil"/>
              <w:bottom w:val="single" w:sz="4" w:space="0" w:color="auto"/>
              <w:right w:val="single" w:sz="4" w:space="0" w:color="auto"/>
            </w:tcBorders>
            <w:shd w:val="clear" w:color="auto" w:fill="auto"/>
            <w:noWrap/>
            <w:vAlign w:val="center"/>
            <w:hideMark/>
          </w:tcPr>
          <w:p w14:paraId="243D6580" w14:textId="382D6F24"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626BAFE5"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 xml:space="preserve">00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27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92.88 Cas</w:t>
            </w:r>
          </w:p>
        </w:tc>
        <w:tc>
          <w:tcPr>
            <w:tcW w:w="1218" w:type="dxa"/>
            <w:tcBorders>
              <w:top w:val="nil"/>
              <w:left w:val="nil"/>
              <w:bottom w:val="single" w:sz="4" w:space="0" w:color="auto"/>
              <w:right w:val="double" w:sz="4" w:space="0" w:color="auto"/>
            </w:tcBorders>
            <w:shd w:val="clear" w:color="auto" w:fill="auto"/>
            <w:vAlign w:val="center"/>
            <w:hideMark/>
          </w:tcPr>
          <w:p w14:paraId="5847E092"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2792.88</w:t>
            </w:r>
          </w:p>
        </w:tc>
      </w:tr>
      <w:tr w:rsidR="0050426F" w:rsidRPr="00303C18" w14:paraId="53C11E3B"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223958C1"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9</w:t>
            </w:r>
          </w:p>
        </w:tc>
        <w:tc>
          <w:tcPr>
            <w:tcW w:w="984" w:type="dxa"/>
            <w:tcBorders>
              <w:top w:val="nil"/>
              <w:left w:val="nil"/>
              <w:bottom w:val="single" w:sz="4" w:space="0" w:color="auto"/>
              <w:right w:val="single" w:sz="4" w:space="0" w:color="auto"/>
            </w:tcBorders>
            <w:shd w:val="clear" w:color="auto" w:fill="auto"/>
            <w:noWrap/>
            <w:vAlign w:val="center"/>
            <w:hideMark/>
          </w:tcPr>
          <w:p w14:paraId="0D0E9F3C" w14:textId="1A763AA5"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04FF8057"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 xml:space="preserve">00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28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02.74 Cas</w:t>
            </w:r>
          </w:p>
        </w:tc>
        <w:tc>
          <w:tcPr>
            <w:tcW w:w="1218" w:type="dxa"/>
            <w:tcBorders>
              <w:top w:val="nil"/>
              <w:left w:val="nil"/>
              <w:bottom w:val="single" w:sz="4" w:space="0" w:color="auto"/>
              <w:right w:val="double" w:sz="4" w:space="0" w:color="auto"/>
            </w:tcBorders>
            <w:shd w:val="clear" w:color="auto" w:fill="auto"/>
            <w:vAlign w:val="center"/>
            <w:hideMark/>
          </w:tcPr>
          <w:p w14:paraId="58EB3E47"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2802.74</w:t>
            </w:r>
          </w:p>
        </w:tc>
      </w:tr>
      <w:tr w:rsidR="0050426F" w:rsidRPr="00303C18" w14:paraId="25A211EB"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32B1A19D"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10</w:t>
            </w:r>
          </w:p>
        </w:tc>
        <w:tc>
          <w:tcPr>
            <w:tcW w:w="984" w:type="dxa"/>
            <w:tcBorders>
              <w:top w:val="nil"/>
              <w:left w:val="nil"/>
              <w:bottom w:val="single" w:sz="4" w:space="0" w:color="auto"/>
              <w:right w:val="single" w:sz="4" w:space="0" w:color="auto"/>
            </w:tcBorders>
            <w:shd w:val="clear" w:color="auto" w:fill="auto"/>
            <w:noWrap/>
            <w:vAlign w:val="center"/>
            <w:hideMark/>
          </w:tcPr>
          <w:p w14:paraId="6391D841" w14:textId="5DC503CE"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6D2215BE"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 xml:space="preserve">00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28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93.69 Cas</w:t>
            </w:r>
          </w:p>
        </w:tc>
        <w:tc>
          <w:tcPr>
            <w:tcW w:w="1218" w:type="dxa"/>
            <w:tcBorders>
              <w:top w:val="nil"/>
              <w:left w:val="nil"/>
              <w:bottom w:val="single" w:sz="4" w:space="0" w:color="auto"/>
              <w:right w:val="double" w:sz="4" w:space="0" w:color="auto"/>
            </w:tcBorders>
            <w:shd w:val="clear" w:color="auto" w:fill="auto"/>
            <w:vAlign w:val="center"/>
            <w:hideMark/>
          </w:tcPr>
          <w:p w14:paraId="4FA91BF3"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2893.69</w:t>
            </w:r>
          </w:p>
        </w:tc>
      </w:tr>
      <w:tr w:rsidR="0050426F" w:rsidRPr="00303C18" w14:paraId="50718146"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559639A3"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11</w:t>
            </w:r>
          </w:p>
        </w:tc>
        <w:tc>
          <w:tcPr>
            <w:tcW w:w="984" w:type="dxa"/>
            <w:tcBorders>
              <w:top w:val="nil"/>
              <w:left w:val="nil"/>
              <w:bottom w:val="single" w:sz="4" w:space="0" w:color="auto"/>
              <w:right w:val="single" w:sz="4" w:space="0" w:color="auto"/>
            </w:tcBorders>
            <w:shd w:val="clear" w:color="auto" w:fill="auto"/>
            <w:noWrap/>
            <w:vAlign w:val="center"/>
            <w:hideMark/>
          </w:tcPr>
          <w:p w14:paraId="7F2E172D" w14:textId="4AC2A90A"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263C07F2"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 xml:space="preserve">00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28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60.87 Cas</w:t>
            </w:r>
          </w:p>
        </w:tc>
        <w:tc>
          <w:tcPr>
            <w:tcW w:w="1218" w:type="dxa"/>
            <w:tcBorders>
              <w:top w:val="nil"/>
              <w:left w:val="nil"/>
              <w:bottom w:val="single" w:sz="4" w:space="0" w:color="auto"/>
              <w:right w:val="double" w:sz="4" w:space="0" w:color="auto"/>
            </w:tcBorders>
            <w:shd w:val="clear" w:color="auto" w:fill="auto"/>
            <w:vAlign w:val="center"/>
            <w:hideMark/>
          </w:tcPr>
          <w:p w14:paraId="68098649"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2860.87</w:t>
            </w:r>
          </w:p>
        </w:tc>
      </w:tr>
      <w:tr w:rsidR="0050426F" w:rsidRPr="00303C18" w14:paraId="7CDD0C0A"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2D7943B5"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12</w:t>
            </w:r>
          </w:p>
        </w:tc>
        <w:tc>
          <w:tcPr>
            <w:tcW w:w="984" w:type="dxa"/>
            <w:tcBorders>
              <w:top w:val="nil"/>
              <w:left w:val="nil"/>
              <w:bottom w:val="single" w:sz="4" w:space="0" w:color="auto"/>
              <w:right w:val="single" w:sz="4" w:space="0" w:color="auto"/>
            </w:tcBorders>
            <w:shd w:val="clear" w:color="auto" w:fill="auto"/>
            <w:noWrap/>
            <w:vAlign w:val="center"/>
            <w:hideMark/>
          </w:tcPr>
          <w:p w14:paraId="20273219" w14:textId="13408173"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1AB9BD87"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 xml:space="preserve">00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33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37.08 Cas</w:t>
            </w:r>
          </w:p>
        </w:tc>
        <w:tc>
          <w:tcPr>
            <w:tcW w:w="1218" w:type="dxa"/>
            <w:tcBorders>
              <w:top w:val="nil"/>
              <w:left w:val="nil"/>
              <w:bottom w:val="single" w:sz="4" w:space="0" w:color="auto"/>
              <w:right w:val="double" w:sz="4" w:space="0" w:color="auto"/>
            </w:tcBorders>
            <w:shd w:val="clear" w:color="auto" w:fill="auto"/>
            <w:vAlign w:val="center"/>
            <w:hideMark/>
          </w:tcPr>
          <w:p w14:paraId="62A8B2B7"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3337.08</w:t>
            </w:r>
          </w:p>
        </w:tc>
      </w:tr>
      <w:tr w:rsidR="0050426F" w:rsidRPr="00303C18" w14:paraId="03EB5C4E"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4723DB9C" w14:textId="77777777" w:rsidR="0050426F" w:rsidRPr="00303C18" w:rsidRDefault="0050426F" w:rsidP="00A15DD9">
            <w:pPr>
              <w:rPr>
                <w:rFonts w:ascii="Museo Sans 300" w:hAnsi="Museo Sans 300" w:cs="Calibri"/>
                <w:b/>
                <w:bCs/>
                <w:sz w:val="16"/>
                <w:szCs w:val="16"/>
                <w:lang w:eastAsia="es-SV"/>
              </w:rPr>
            </w:pPr>
            <w:r w:rsidRPr="00303C18">
              <w:rPr>
                <w:rFonts w:ascii="Museo Sans 300" w:hAnsi="Museo Sans 300" w:cs="Calibri"/>
                <w:b/>
                <w:bCs/>
                <w:sz w:val="16"/>
                <w:szCs w:val="16"/>
                <w:lang w:eastAsia="es-SV"/>
              </w:rPr>
              <w:t>SUB TOTAL</w:t>
            </w:r>
          </w:p>
        </w:tc>
        <w:tc>
          <w:tcPr>
            <w:tcW w:w="984" w:type="dxa"/>
            <w:tcBorders>
              <w:top w:val="nil"/>
              <w:left w:val="nil"/>
              <w:bottom w:val="single" w:sz="4" w:space="0" w:color="auto"/>
              <w:right w:val="single" w:sz="4" w:space="0" w:color="auto"/>
            </w:tcBorders>
            <w:shd w:val="clear" w:color="auto" w:fill="auto"/>
            <w:noWrap/>
            <w:vAlign w:val="center"/>
            <w:hideMark/>
          </w:tcPr>
          <w:p w14:paraId="45ACD2CD"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32</w:t>
            </w:r>
          </w:p>
        </w:tc>
        <w:tc>
          <w:tcPr>
            <w:tcW w:w="2287" w:type="dxa"/>
            <w:tcBorders>
              <w:top w:val="nil"/>
              <w:left w:val="nil"/>
              <w:bottom w:val="single" w:sz="4" w:space="0" w:color="auto"/>
              <w:right w:val="single" w:sz="4" w:space="0" w:color="auto"/>
            </w:tcBorders>
            <w:shd w:val="clear" w:color="auto" w:fill="auto"/>
            <w:noWrap/>
            <w:vAlign w:val="center"/>
            <w:hideMark/>
          </w:tcPr>
          <w:p w14:paraId="121FE83A"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03</w:t>
            </w:r>
            <w:r w:rsidRPr="00303C18">
              <w:rPr>
                <w:rFonts w:ascii="Museo Sans 300" w:hAnsi="Museo Sans 300"/>
                <w:color w:val="000000"/>
                <w:sz w:val="16"/>
                <w:szCs w:val="16"/>
                <w:lang w:eastAsia="es-SV"/>
              </w:rPr>
              <w:t xml:space="preserve"> </w:t>
            </w:r>
            <w:proofErr w:type="spellStart"/>
            <w:r w:rsidRPr="00303C18">
              <w:rPr>
                <w:rFonts w:ascii="Museo Sans 300" w:hAnsi="Museo Sans 300"/>
                <w:b/>
                <w:color w:val="000000"/>
                <w:sz w:val="16"/>
                <w:szCs w:val="16"/>
                <w:lang w:eastAsia="es-SV"/>
              </w:rPr>
              <w:t>Hás</w:t>
            </w:r>
            <w:proofErr w:type="spellEnd"/>
            <w:r w:rsidRPr="00303C18">
              <w:rPr>
                <w:rFonts w:ascii="Museo Sans 300" w:hAnsi="Museo Sans 300" w:cs="Calibri"/>
                <w:b/>
                <w:bCs/>
                <w:sz w:val="16"/>
                <w:szCs w:val="16"/>
                <w:lang w:eastAsia="es-SV"/>
              </w:rPr>
              <w:t xml:space="preserve">., 62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b/>
                <w:bCs/>
                <w:sz w:val="16"/>
                <w:szCs w:val="16"/>
                <w:lang w:eastAsia="es-SV"/>
              </w:rPr>
              <w:t>., 19.13 Cas</w:t>
            </w:r>
          </w:p>
        </w:tc>
        <w:tc>
          <w:tcPr>
            <w:tcW w:w="1218" w:type="dxa"/>
            <w:tcBorders>
              <w:top w:val="nil"/>
              <w:left w:val="nil"/>
              <w:bottom w:val="single" w:sz="4" w:space="0" w:color="auto"/>
              <w:right w:val="double" w:sz="4" w:space="0" w:color="auto"/>
            </w:tcBorders>
            <w:shd w:val="clear" w:color="auto" w:fill="auto"/>
            <w:noWrap/>
            <w:vAlign w:val="bottom"/>
            <w:hideMark/>
          </w:tcPr>
          <w:p w14:paraId="6D1CC62B"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36,219.13</w:t>
            </w:r>
          </w:p>
        </w:tc>
      </w:tr>
      <w:tr w:rsidR="0050426F" w:rsidRPr="00303C18" w14:paraId="1ED32A87"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D9D9D9" w:themeFill="background1" w:themeFillShade="D9"/>
            <w:vAlign w:val="center"/>
            <w:hideMark/>
          </w:tcPr>
          <w:p w14:paraId="7740D966"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LOTES PENDIENTES DE INSCRIBIR A FAVOR DE SOCIOS</w:t>
            </w:r>
          </w:p>
        </w:tc>
        <w:tc>
          <w:tcPr>
            <w:tcW w:w="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0DE11FAF"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 </w:t>
            </w:r>
          </w:p>
        </w:tc>
        <w:tc>
          <w:tcPr>
            <w:tcW w:w="2287" w:type="dxa"/>
            <w:tcBorders>
              <w:top w:val="nil"/>
              <w:left w:val="nil"/>
              <w:bottom w:val="single" w:sz="4" w:space="0" w:color="auto"/>
              <w:right w:val="single" w:sz="4" w:space="0" w:color="auto"/>
            </w:tcBorders>
            <w:shd w:val="clear" w:color="auto" w:fill="D9D9D9" w:themeFill="background1" w:themeFillShade="D9"/>
            <w:noWrap/>
            <w:vAlign w:val="bottom"/>
            <w:hideMark/>
          </w:tcPr>
          <w:p w14:paraId="10893958"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 </w:t>
            </w:r>
          </w:p>
        </w:tc>
        <w:tc>
          <w:tcPr>
            <w:tcW w:w="1218" w:type="dxa"/>
            <w:tcBorders>
              <w:top w:val="nil"/>
              <w:left w:val="nil"/>
              <w:bottom w:val="single" w:sz="4" w:space="0" w:color="auto"/>
              <w:right w:val="double" w:sz="4" w:space="0" w:color="auto"/>
            </w:tcBorders>
            <w:shd w:val="clear" w:color="auto" w:fill="D9D9D9" w:themeFill="background1" w:themeFillShade="D9"/>
            <w:noWrap/>
            <w:vAlign w:val="bottom"/>
            <w:hideMark/>
          </w:tcPr>
          <w:p w14:paraId="7B69A45B"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 </w:t>
            </w:r>
          </w:p>
        </w:tc>
      </w:tr>
      <w:tr w:rsidR="0050426F" w:rsidRPr="00303C18" w14:paraId="08BDBB4F"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26132D13"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5</w:t>
            </w:r>
          </w:p>
        </w:tc>
        <w:tc>
          <w:tcPr>
            <w:tcW w:w="984" w:type="dxa"/>
            <w:tcBorders>
              <w:top w:val="nil"/>
              <w:left w:val="nil"/>
              <w:bottom w:val="single" w:sz="4" w:space="0" w:color="auto"/>
              <w:right w:val="single" w:sz="4" w:space="0" w:color="auto"/>
            </w:tcBorders>
            <w:shd w:val="clear" w:color="auto" w:fill="auto"/>
            <w:noWrap/>
            <w:vAlign w:val="center"/>
            <w:hideMark/>
          </w:tcPr>
          <w:p w14:paraId="48B4F5F0" w14:textId="61C011E1"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614BCF54"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98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00.03 Cas</w:t>
            </w:r>
          </w:p>
        </w:tc>
        <w:tc>
          <w:tcPr>
            <w:tcW w:w="1218" w:type="dxa"/>
            <w:tcBorders>
              <w:top w:val="nil"/>
              <w:left w:val="nil"/>
              <w:bottom w:val="single" w:sz="4" w:space="0" w:color="auto"/>
              <w:right w:val="double" w:sz="4" w:space="0" w:color="auto"/>
            </w:tcBorders>
            <w:shd w:val="clear" w:color="auto" w:fill="auto"/>
            <w:noWrap/>
            <w:vAlign w:val="center"/>
            <w:hideMark/>
          </w:tcPr>
          <w:p w14:paraId="345DACDF"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9,800.03</w:t>
            </w:r>
          </w:p>
        </w:tc>
      </w:tr>
      <w:tr w:rsidR="0050426F" w:rsidRPr="00303C18" w14:paraId="3D8AA9CA"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71C7866F"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6</w:t>
            </w:r>
          </w:p>
        </w:tc>
        <w:tc>
          <w:tcPr>
            <w:tcW w:w="984" w:type="dxa"/>
            <w:tcBorders>
              <w:top w:val="nil"/>
              <w:left w:val="nil"/>
              <w:bottom w:val="single" w:sz="4" w:space="0" w:color="auto"/>
              <w:right w:val="single" w:sz="4" w:space="0" w:color="auto"/>
            </w:tcBorders>
            <w:shd w:val="clear" w:color="auto" w:fill="auto"/>
            <w:noWrap/>
            <w:vAlign w:val="center"/>
            <w:hideMark/>
          </w:tcPr>
          <w:p w14:paraId="0E7D4E22" w14:textId="229D0688"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782B20ED"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55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70.12 Cas</w:t>
            </w:r>
          </w:p>
        </w:tc>
        <w:tc>
          <w:tcPr>
            <w:tcW w:w="1218" w:type="dxa"/>
            <w:tcBorders>
              <w:top w:val="nil"/>
              <w:left w:val="nil"/>
              <w:bottom w:val="single" w:sz="4" w:space="0" w:color="auto"/>
              <w:right w:val="double" w:sz="4" w:space="0" w:color="auto"/>
            </w:tcBorders>
            <w:shd w:val="clear" w:color="auto" w:fill="auto"/>
            <w:noWrap/>
            <w:vAlign w:val="center"/>
            <w:hideMark/>
          </w:tcPr>
          <w:p w14:paraId="299B153E"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5,570.12</w:t>
            </w:r>
          </w:p>
        </w:tc>
      </w:tr>
      <w:tr w:rsidR="0050426F" w:rsidRPr="00303C18" w14:paraId="6EFACA88"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0BA0820D"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7</w:t>
            </w:r>
          </w:p>
        </w:tc>
        <w:tc>
          <w:tcPr>
            <w:tcW w:w="984" w:type="dxa"/>
            <w:tcBorders>
              <w:top w:val="nil"/>
              <w:left w:val="nil"/>
              <w:bottom w:val="single" w:sz="4" w:space="0" w:color="auto"/>
              <w:right w:val="single" w:sz="4" w:space="0" w:color="auto"/>
            </w:tcBorders>
            <w:shd w:val="clear" w:color="auto" w:fill="auto"/>
            <w:noWrap/>
            <w:vAlign w:val="center"/>
            <w:hideMark/>
          </w:tcPr>
          <w:p w14:paraId="27A9F422" w14:textId="75B174F3"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3E0773CD"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28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26.76 Cas</w:t>
            </w:r>
          </w:p>
        </w:tc>
        <w:tc>
          <w:tcPr>
            <w:tcW w:w="1218" w:type="dxa"/>
            <w:tcBorders>
              <w:top w:val="nil"/>
              <w:left w:val="nil"/>
              <w:bottom w:val="single" w:sz="4" w:space="0" w:color="auto"/>
              <w:right w:val="double" w:sz="4" w:space="0" w:color="auto"/>
            </w:tcBorders>
            <w:shd w:val="clear" w:color="auto" w:fill="auto"/>
            <w:noWrap/>
            <w:vAlign w:val="center"/>
            <w:hideMark/>
          </w:tcPr>
          <w:p w14:paraId="3EF242D5"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2,826.76</w:t>
            </w:r>
          </w:p>
        </w:tc>
      </w:tr>
      <w:tr w:rsidR="0050426F" w:rsidRPr="00303C18" w14:paraId="2799E2ED"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2638A57D"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8</w:t>
            </w:r>
          </w:p>
        </w:tc>
        <w:tc>
          <w:tcPr>
            <w:tcW w:w="984" w:type="dxa"/>
            <w:tcBorders>
              <w:top w:val="nil"/>
              <w:left w:val="nil"/>
              <w:bottom w:val="single" w:sz="4" w:space="0" w:color="auto"/>
              <w:right w:val="single" w:sz="4" w:space="0" w:color="auto"/>
            </w:tcBorders>
            <w:shd w:val="clear" w:color="auto" w:fill="auto"/>
            <w:noWrap/>
            <w:vAlign w:val="center"/>
            <w:hideMark/>
          </w:tcPr>
          <w:p w14:paraId="66317D68" w14:textId="47066A9B"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13A4E62F"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28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92.22 Cas</w:t>
            </w:r>
          </w:p>
        </w:tc>
        <w:tc>
          <w:tcPr>
            <w:tcW w:w="1218" w:type="dxa"/>
            <w:tcBorders>
              <w:top w:val="nil"/>
              <w:left w:val="nil"/>
              <w:bottom w:val="single" w:sz="4" w:space="0" w:color="auto"/>
              <w:right w:val="double" w:sz="4" w:space="0" w:color="auto"/>
            </w:tcBorders>
            <w:shd w:val="clear" w:color="auto" w:fill="auto"/>
            <w:noWrap/>
            <w:vAlign w:val="center"/>
            <w:hideMark/>
          </w:tcPr>
          <w:p w14:paraId="381F6607"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2,892.22</w:t>
            </w:r>
          </w:p>
        </w:tc>
      </w:tr>
      <w:tr w:rsidR="0050426F" w:rsidRPr="00303C18" w14:paraId="2DE72667"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55A36368"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9</w:t>
            </w:r>
          </w:p>
        </w:tc>
        <w:tc>
          <w:tcPr>
            <w:tcW w:w="984" w:type="dxa"/>
            <w:tcBorders>
              <w:top w:val="nil"/>
              <w:left w:val="nil"/>
              <w:bottom w:val="single" w:sz="4" w:space="0" w:color="auto"/>
              <w:right w:val="single" w:sz="4" w:space="0" w:color="auto"/>
            </w:tcBorders>
            <w:shd w:val="clear" w:color="auto" w:fill="auto"/>
            <w:noWrap/>
            <w:vAlign w:val="center"/>
            <w:hideMark/>
          </w:tcPr>
          <w:p w14:paraId="7829674B" w14:textId="6806A642"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676C9244"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15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82.93 Cas</w:t>
            </w:r>
          </w:p>
        </w:tc>
        <w:tc>
          <w:tcPr>
            <w:tcW w:w="1218" w:type="dxa"/>
            <w:tcBorders>
              <w:top w:val="nil"/>
              <w:left w:val="nil"/>
              <w:bottom w:val="single" w:sz="4" w:space="0" w:color="auto"/>
              <w:right w:val="double" w:sz="4" w:space="0" w:color="auto"/>
            </w:tcBorders>
            <w:shd w:val="clear" w:color="auto" w:fill="auto"/>
            <w:noWrap/>
            <w:vAlign w:val="center"/>
            <w:hideMark/>
          </w:tcPr>
          <w:p w14:paraId="4B343BCE"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1,582.93</w:t>
            </w:r>
          </w:p>
        </w:tc>
      </w:tr>
      <w:tr w:rsidR="0050426F" w:rsidRPr="00303C18" w14:paraId="334A4AC2"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17B90BB9"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10</w:t>
            </w:r>
          </w:p>
        </w:tc>
        <w:tc>
          <w:tcPr>
            <w:tcW w:w="984" w:type="dxa"/>
            <w:tcBorders>
              <w:top w:val="nil"/>
              <w:left w:val="nil"/>
              <w:bottom w:val="single" w:sz="4" w:space="0" w:color="auto"/>
              <w:right w:val="single" w:sz="4" w:space="0" w:color="auto"/>
            </w:tcBorders>
            <w:shd w:val="clear" w:color="auto" w:fill="auto"/>
            <w:noWrap/>
            <w:vAlign w:val="center"/>
            <w:hideMark/>
          </w:tcPr>
          <w:p w14:paraId="31036491" w14:textId="47CC42D7"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6A35D688"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14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55.48 Cas</w:t>
            </w:r>
          </w:p>
        </w:tc>
        <w:tc>
          <w:tcPr>
            <w:tcW w:w="1218" w:type="dxa"/>
            <w:tcBorders>
              <w:top w:val="nil"/>
              <w:left w:val="nil"/>
              <w:bottom w:val="single" w:sz="4" w:space="0" w:color="auto"/>
              <w:right w:val="double" w:sz="4" w:space="0" w:color="auto"/>
            </w:tcBorders>
            <w:shd w:val="clear" w:color="auto" w:fill="auto"/>
            <w:noWrap/>
            <w:vAlign w:val="center"/>
            <w:hideMark/>
          </w:tcPr>
          <w:p w14:paraId="2E7400AA"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1,455.48</w:t>
            </w:r>
          </w:p>
        </w:tc>
      </w:tr>
      <w:tr w:rsidR="0050426F" w:rsidRPr="00303C18" w14:paraId="3A6AF5B1"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4422B584"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11</w:t>
            </w:r>
          </w:p>
        </w:tc>
        <w:tc>
          <w:tcPr>
            <w:tcW w:w="984" w:type="dxa"/>
            <w:tcBorders>
              <w:top w:val="nil"/>
              <w:left w:val="nil"/>
              <w:bottom w:val="single" w:sz="4" w:space="0" w:color="auto"/>
              <w:right w:val="single" w:sz="4" w:space="0" w:color="auto"/>
            </w:tcBorders>
            <w:shd w:val="clear" w:color="auto" w:fill="auto"/>
            <w:noWrap/>
            <w:vAlign w:val="center"/>
            <w:hideMark/>
          </w:tcPr>
          <w:p w14:paraId="029A55E9" w14:textId="155B32A6"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75DE6DA9"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07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37.79 Cas</w:t>
            </w:r>
          </w:p>
        </w:tc>
        <w:tc>
          <w:tcPr>
            <w:tcW w:w="1218" w:type="dxa"/>
            <w:tcBorders>
              <w:top w:val="nil"/>
              <w:left w:val="nil"/>
              <w:bottom w:val="single" w:sz="4" w:space="0" w:color="auto"/>
              <w:right w:val="double" w:sz="4" w:space="0" w:color="auto"/>
            </w:tcBorders>
            <w:shd w:val="clear" w:color="auto" w:fill="auto"/>
            <w:noWrap/>
            <w:vAlign w:val="center"/>
            <w:hideMark/>
          </w:tcPr>
          <w:p w14:paraId="7121D811"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737.79</w:t>
            </w:r>
          </w:p>
        </w:tc>
      </w:tr>
      <w:tr w:rsidR="0050426F" w:rsidRPr="00303C18" w14:paraId="3CECBC62"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34606855"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12</w:t>
            </w:r>
          </w:p>
        </w:tc>
        <w:tc>
          <w:tcPr>
            <w:tcW w:w="984" w:type="dxa"/>
            <w:tcBorders>
              <w:top w:val="nil"/>
              <w:left w:val="nil"/>
              <w:bottom w:val="single" w:sz="4" w:space="0" w:color="auto"/>
              <w:right w:val="single" w:sz="4" w:space="0" w:color="auto"/>
            </w:tcBorders>
            <w:shd w:val="clear" w:color="auto" w:fill="auto"/>
            <w:noWrap/>
            <w:vAlign w:val="center"/>
            <w:hideMark/>
          </w:tcPr>
          <w:p w14:paraId="718F6755" w14:textId="7452515E" w:rsidR="0050426F" w:rsidRPr="00303C18" w:rsidRDefault="00C646B2" w:rsidP="00A15DD9">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257C1BA5"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07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84.13 Cas</w:t>
            </w:r>
          </w:p>
        </w:tc>
        <w:tc>
          <w:tcPr>
            <w:tcW w:w="1218" w:type="dxa"/>
            <w:tcBorders>
              <w:top w:val="nil"/>
              <w:left w:val="nil"/>
              <w:bottom w:val="single" w:sz="4" w:space="0" w:color="auto"/>
              <w:right w:val="double" w:sz="4" w:space="0" w:color="auto"/>
            </w:tcBorders>
            <w:shd w:val="clear" w:color="auto" w:fill="auto"/>
            <w:noWrap/>
            <w:vAlign w:val="center"/>
            <w:hideMark/>
          </w:tcPr>
          <w:p w14:paraId="253D54D9"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784.13</w:t>
            </w:r>
          </w:p>
        </w:tc>
      </w:tr>
      <w:tr w:rsidR="0050426F" w:rsidRPr="00303C18" w14:paraId="73EB70EA" w14:textId="77777777" w:rsidTr="00A15DD9">
        <w:trPr>
          <w:trHeight w:val="20"/>
        </w:trPr>
        <w:tc>
          <w:tcPr>
            <w:tcW w:w="356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103D43D" w14:textId="77777777" w:rsidR="0050426F" w:rsidRPr="00303C18" w:rsidRDefault="0050426F" w:rsidP="00A15DD9">
            <w:pPr>
              <w:rPr>
                <w:rFonts w:ascii="Museo Sans 300" w:hAnsi="Museo Sans 300" w:cs="Calibri"/>
                <w:b/>
                <w:bCs/>
                <w:sz w:val="16"/>
                <w:szCs w:val="16"/>
                <w:lang w:eastAsia="es-SV"/>
              </w:rPr>
            </w:pPr>
            <w:r w:rsidRPr="00303C18">
              <w:rPr>
                <w:rFonts w:ascii="Museo Sans 300" w:hAnsi="Museo Sans 300" w:cs="Calibri"/>
                <w:b/>
                <w:bCs/>
                <w:sz w:val="16"/>
                <w:szCs w:val="16"/>
                <w:lang w:eastAsia="es-SV"/>
              </w:rPr>
              <w:t>SUB TOTAL</w:t>
            </w:r>
          </w:p>
        </w:tc>
        <w:tc>
          <w:tcPr>
            <w:tcW w:w="984" w:type="dxa"/>
            <w:tcBorders>
              <w:top w:val="nil"/>
              <w:left w:val="nil"/>
              <w:bottom w:val="single" w:sz="4" w:space="0" w:color="auto"/>
              <w:right w:val="single" w:sz="4" w:space="0" w:color="auto"/>
            </w:tcBorders>
            <w:shd w:val="clear" w:color="auto" w:fill="auto"/>
            <w:noWrap/>
            <w:vAlign w:val="center"/>
            <w:hideMark/>
          </w:tcPr>
          <w:p w14:paraId="6AF223CA"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35</w:t>
            </w:r>
          </w:p>
        </w:tc>
        <w:tc>
          <w:tcPr>
            <w:tcW w:w="2287" w:type="dxa"/>
            <w:tcBorders>
              <w:top w:val="nil"/>
              <w:left w:val="nil"/>
              <w:bottom w:val="single" w:sz="4" w:space="0" w:color="auto"/>
              <w:right w:val="single" w:sz="4" w:space="0" w:color="auto"/>
            </w:tcBorders>
            <w:shd w:val="clear" w:color="auto" w:fill="auto"/>
            <w:noWrap/>
            <w:vAlign w:val="center"/>
            <w:hideMark/>
          </w:tcPr>
          <w:p w14:paraId="6653F158"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02</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b/>
                <w:bCs/>
                <w:sz w:val="16"/>
                <w:szCs w:val="16"/>
                <w:lang w:eastAsia="es-SV"/>
              </w:rPr>
              <w:t>., 56</w:t>
            </w:r>
            <w:r w:rsidRPr="00303C18">
              <w:rPr>
                <w:rFonts w:ascii="Museo Sans 300" w:hAnsi="Museo Sans 300" w:cs="Calibri"/>
                <w:sz w:val="16"/>
                <w:szCs w:val="16"/>
                <w:lang w:eastAsia="es-SV"/>
              </w:rPr>
              <w:t xml:space="preserve"> </w:t>
            </w:r>
            <w:proofErr w:type="spellStart"/>
            <w:r w:rsidRPr="00303C18">
              <w:rPr>
                <w:rFonts w:ascii="Museo Sans 300" w:hAnsi="Museo Sans 300" w:cs="Calibri"/>
                <w:b/>
                <w:sz w:val="16"/>
                <w:szCs w:val="16"/>
                <w:lang w:eastAsia="es-SV"/>
              </w:rPr>
              <w:t>Ás</w:t>
            </w:r>
            <w:proofErr w:type="spellEnd"/>
            <w:r w:rsidRPr="00303C18">
              <w:rPr>
                <w:rFonts w:ascii="Museo Sans 300" w:hAnsi="Museo Sans 300" w:cs="Calibri"/>
                <w:b/>
                <w:bCs/>
                <w:sz w:val="16"/>
                <w:szCs w:val="16"/>
                <w:lang w:eastAsia="es-SV"/>
              </w:rPr>
              <w:t>., 49.46 Cas</w:t>
            </w:r>
          </w:p>
        </w:tc>
        <w:tc>
          <w:tcPr>
            <w:tcW w:w="1218" w:type="dxa"/>
            <w:tcBorders>
              <w:top w:val="nil"/>
              <w:left w:val="nil"/>
              <w:bottom w:val="single" w:sz="4" w:space="0" w:color="auto"/>
              <w:right w:val="double" w:sz="4" w:space="0" w:color="auto"/>
            </w:tcBorders>
            <w:shd w:val="clear" w:color="auto" w:fill="auto"/>
            <w:noWrap/>
            <w:vAlign w:val="bottom"/>
            <w:hideMark/>
          </w:tcPr>
          <w:p w14:paraId="3D5EABA3"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25,649.46</w:t>
            </w:r>
          </w:p>
        </w:tc>
      </w:tr>
      <w:tr w:rsidR="0050426F" w:rsidRPr="00303C18" w14:paraId="7DF7ED99"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D9D9D9" w:themeFill="background1" w:themeFillShade="D9"/>
            <w:vAlign w:val="center"/>
            <w:hideMark/>
          </w:tcPr>
          <w:p w14:paraId="2A57C602"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LOTES PENDIENTES DE INSCRIBIR A FAVOR DE COLONOS</w:t>
            </w:r>
          </w:p>
        </w:tc>
        <w:tc>
          <w:tcPr>
            <w:tcW w:w="984" w:type="dxa"/>
            <w:tcBorders>
              <w:top w:val="nil"/>
              <w:left w:val="nil"/>
              <w:bottom w:val="single" w:sz="4" w:space="0" w:color="auto"/>
              <w:right w:val="single" w:sz="4" w:space="0" w:color="auto"/>
            </w:tcBorders>
            <w:shd w:val="clear" w:color="auto" w:fill="D9D9D9" w:themeFill="background1" w:themeFillShade="D9"/>
            <w:noWrap/>
            <w:vAlign w:val="center"/>
            <w:hideMark/>
          </w:tcPr>
          <w:p w14:paraId="0453FE17"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 </w:t>
            </w:r>
          </w:p>
        </w:tc>
        <w:tc>
          <w:tcPr>
            <w:tcW w:w="2287" w:type="dxa"/>
            <w:tcBorders>
              <w:top w:val="nil"/>
              <w:left w:val="nil"/>
              <w:bottom w:val="single" w:sz="4" w:space="0" w:color="auto"/>
              <w:right w:val="single" w:sz="4" w:space="0" w:color="auto"/>
            </w:tcBorders>
            <w:shd w:val="clear" w:color="auto" w:fill="D9D9D9" w:themeFill="background1" w:themeFillShade="D9"/>
            <w:noWrap/>
            <w:vAlign w:val="center"/>
            <w:hideMark/>
          </w:tcPr>
          <w:p w14:paraId="25477726"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 </w:t>
            </w:r>
          </w:p>
        </w:tc>
        <w:tc>
          <w:tcPr>
            <w:tcW w:w="1218" w:type="dxa"/>
            <w:tcBorders>
              <w:top w:val="nil"/>
              <w:left w:val="nil"/>
              <w:bottom w:val="single" w:sz="4" w:space="0" w:color="auto"/>
              <w:right w:val="double" w:sz="4" w:space="0" w:color="auto"/>
            </w:tcBorders>
            <w:shd w:val="clear" w:color="auto" w:fill="D9D9D9" w:themeFill="background1" w:themeFillShade="D9"/>
            <w:noWrap/>
            <w:vAlign w:val="bottom"/>
            <w:hideMark/>
          </w:tcPr>
          <w:p w14:paraId="41B2A886"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 </w:t>
            </w:r>
          </w:p>
        </w:tc>
      </w:tr>
      <w:tr w:rsidR="0050426F" w:rsidRPr="00303C18" w14:paraId="441E1078"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2B630D61"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2</w:t>
            </w:r>
          </w:p>
        </w:tc>
        <w:tc>
          <w:tcPr>
            <w:tcW w:w="984" w:type="dxa"/>
            <w:tcBorders>
              <w:top w:val="nil"/>
              <w:left w:val="nil"/>
              <w:bottom w:val="single" w:sz="4" w:space="0" w:color="auto"/>
              <w:right w:val="single" w:sz="4" w:space="0" w:color="auto"/>
            </w:tcBorders>
            <w:shd w:val="clear" w:color="auto" w:fill="auto"/>
            <w:noWrap/>
            <w:vAlign w:val="center"/>
            <w:hideMark/>
          </w:tcPr>
          <w:p w14:paraId="12051364"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1</w:t>
            </w:r>
          </w:p>
        </w:tc>
        <w:tc>
          <w:tcPr>
            <w:tcW w:w="2287" w:type="dxa"/>
            <w:tcBorders>
              <w:top w:val="nil"/>
              <w:left w:val="nil"/>
              <w:bottom w:val="single" w:sz="4" w:space="0" w:color="auto"/>
              <w:right w:val="single" w:sz="4" w:space="0" w:color="auto"/>
            </w:tcBorders>
            <w:shd w:val="clear" w:color="auto" w:fill="auto"/>
            <w:noWrap/>
            <w:vAlign w:val="center"/>
            <w:hideMark/>
          </w:tcPr>
          <w:p w14:paraId="67C58BF0"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09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55.83 Cas</w:t>
            </w:r>
          </w:p>
        </w:tc>
        <w:tc>
          <w:tcPr>
            <w:tcW w:w="1218" w:type="dxa"/>
            <w:tcBorders>
              <w:top w:val="nil"/>
              <w:left w:val="nil"/>
              <w:bottom w:val="single" w:sz="4" w:space="0" w:color="auto"/>
              <w:right w:val="double" w:sz="4" w:space="0" w:color="auto"/>
            </w:tcBorders>
            <w:shd w:val="clear" w:color="auto" w:fill="auto"/>
            <w:noWrap/>
            <w:vAlign w:val="bottom"/>
            <w:hideMark/>
          </w:tcPr>
          <w:p w14:paraId="20966143"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955.83</w:t>
            </w:r>
          </w:p>
        </w:tc>
      </w:tr>
      <w:tr w:rsidR="0050426F" w:rsidRPr="00303C18" w14:paraId="37CE2C75"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506AB039"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4</w:t>
            </w:r>
          </w:p>
        </w:tc>
        <w:tc>
          <w:tcPr>
            <w:tcW w:w="984" w:type="dxa"/>
            <w:tcBorders>
              <w:top w:val="nil"/>
              <w:left w:val="nil"/>
              <w:bottom w:val="single" w:sz="4" w:space="0" w:color="auto"/>
              <w:right w:val="single" w:sz="4" w:space="0" w:color="auto"/>
            </w:tcBorders>
            <w:shd w:val="clear" w:color="auto" w:fill="auto"/>
            <w:noWrap/>
            <w:vAlign w:val="center"/>
            <w:hideMark/>
          </w:tcPr>
          <w:p w14:paraId="27F75260"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13</w:t>
            </w:r>
          </w:p>
        </w:tc>
        <w:tc>
          <w:tcPr>
            <w:tcW w:w="2287" w:type="dxa"/>
            <w:tcBorders>
              <w:top w:val="nil"/>
              <w:left w:val="nil"/>
              <w:bottom w:val="single" w:sz="4" w:space="0" w:color="auto"/>
              <w:right w:val="single" w:sz="4" w:space="0" w:color="auto"/>
            </w:tcBorders>
            <w:shd w:val="clear" w:color="auto" w:fill="auto"/>
            <w:noWrap/>
            <w:vAlign w:val="center"/>
            <w:hideMark/>
          </w:tcPr>
          <w:p w14:paraId="561FF448"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01</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01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18.65 Cas</w:t>
            </w:r>
          </w:p>
        </w:tc>
        <w:tc>
          <w:tcPr>
            <w:tcW w:w="1218" w:type="dxa"/>
            <w:tcBorders>
              <w:top w:val="nil"/>
              <w:left w:val="nil"/>
              <w:bottom w:val="single" w:sz="4" w:space="0" w:color="auto"/>
              <w:right w:val="double" w:sz="4" w:space="0" w:color="auto"/>
            </w:tcBorders>
            <w:shd w:val="clear" w:color="auto" w:fill="auto"/>
            <w:noWrap/>
            <w:vAlign w:val="bottom"/>
            <w:hideMark/>
          </w:tcPr>
          <w:p w14:paraId="22EB4BF8"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10,118.65</w:t>
            </w:r>
          </w:p>
        </w:tc>
      </w:tr>
      <w:tr w:rsidR="0050426F" w:rsidRPr="00303C18" w14:paraId="4459723A"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7B8C434A"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5</w:t>
            </w:r>
          </w:p>
        </w:tc>
        <w:tc>
          <w:tcPr>
            <w:tcW w:w="984" w:type="dxa"/>
            <w:tcBorders>
              <w:top w:val="nil"/>
              <w:left w:val="nil"/>
              <w:bottom w:val="single" w:sz="4" w:space="0" w:color="auto"/>
              <w:right w:val="single" w:sz="4" w:space="0" w:color="auto"/>
            </w:tcBorders>
            <w:shd w:val="clear" w:color="auto" w:fill="auto"/>
            <w:noWrap/>
            <w:vAlign w:val="center"/>
            <w:hideMark/>
          </w:tcPr>
          <w:p w14:paraId="4EFE7654"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5</w:t>
            </w:r>
          </w:p>
        </w:tc>
        <w:tc>
          <w:tcPr>
            <w:tcW w:w="2287" w:type="dxa"/>
            <w:tcBorders>
              <w:top w:val="nil"/>
              <w:left w:val="nil"/>
              <w:bottom w:val="single" w:sz="4" w:space="0" w:color="auto"/>
              <w:right w:val="single" w:sz="4" w:space="0" w:color="auto"/>
            </w:tcBorders>
            <w:shd w:val="clear" w:color="auto" w:fill="auto"/>
            <w:noWrap/>
            <w:vAlign w:val="center"/>
            <w:hideMark/>
          </w:tcPr>
          <w:p w14:paraId="130E4584"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48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06.89 Cas</w:t>
            </w:r>
          </w:p>
        </w:tc>
        <w:tc>
          <w:tcPr>
            <w:tcW w:w="1218" w:type="dxa"/>
            <w:tcBorders>
              <w:top w:val="nil"/>
              <w:left w:val="nil"/>
              <w:bottom w:val="single" w:sz="4" w:space="0" w:color="auto"/>
              <w:right w:val="double" w:sz="4" w:space="0" w:color="auto"/>
            </w:tcBorders>
            <w:shd w:val="clear" w:color="auto" w:fill="auto"/>
            <w:noWrap/>
            <w:vAlign w:val="bottom"/>
            <w:hideMark/>
          </w:tcPr>
          <w:p w14:paraId="258D99FE"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4,806.89</w:t>
            </w:r>
          </w:p>
        </w:tc>
      </w:tr>
      <w:tr w:rsidR="0050426F" w:rsidRPr="00303C18" w14:paraId="7B90FAF1"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367FE374"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6</w:t>
            </w:r>
          </w:p>
        </w:tc>
        <w:tc>
          <w:tcPr>
            <w:tcW w:w="984" w:type="dxa"/>
            <w:tcBorders>
              <w:top w:val="nil"/>
              <w:left w:val="nil"/>
              <w:bottom w:val="single" w:sz="4" w:space="0" w:color="auto"/>
              <w:right w:val="single" w:sz="4" w:space="0" w:color="auto"/>
            </w:tcBorders>
            <w:shd w:val="clear" w:color="auto" w:fill="auto"/>
            <w:noWrap/>
            <w:vAlign w:val="center"/>
            <w:hideMark/>
          </w:tcPr>
          <w:p w14:paraId="63459E73"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1</w:t>
            </w:r>
          </w:p>
        </w:tc>
        <w:tc>
          <w:tcPr>
            <w:tcW w:w="2287" w:type="dxa"/>
            <w:tcBorders>
              <w:top w:val="nil"/>
              <w:left w:val="nil"/>
              <w:bottom w:val="single" w:sz="4" w:space="0" w:color="auto"/>
              <w:right w:val="single" w:sz="4" w:space="0" w:color="auto"/>
            </w:tcBorders>
            <w:shd w:val="clear" w:color="auto" w:fill="auto"/>
            <w:noWrap/>
            <w:vAlign w:val="center"/>
            <w:hideMark/>
          </w:tcPr>
          <w:p w14:paraId="00DC7C4B"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06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58.15 Cas</w:t>
            </w:r>
          </w:p>
        </w:tc>
        <w:tc>
          <w:tcPr>
            <w:tcW w:w="1218" w:type="dxa"/>
            <w:tcBorders>
              <w:top w:val="nil"/>
              <w:left w:val="nil"/>
              <w:bottom w:val="single" w:sz="4" w:space="0" w:color="auto"/>
              <w:right w:val="double" w:sz="4" w:space="0" w:color="auto"/>
            </w:tcBorders>
            <w:shd w:val="clear" w:color="auto" w:fill="auto"/>
            <w:noWrap/>
            <w:vAlign w:val="bottom"/>
            <w:hideMark/>
          </w:tcPr>
          <w:p w14:paraId="25990CE9"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658.15</w:t>
            </w:r>
          </w:p>
        </w:tc>
      </w:tr>
      <w:tr w:rsidR="0050426F" w:rsidRPr="00303C18" w14:paraId="751CC31E"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03F7F304"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POLIGONO 9</w:t>
            </w:r>
          </w:p>
        </w:tc>
        <w:tc>
          <w:tcPr>
            <w:tcW w:w="984" w:type="dxa"/>
            <w:tcBorders>
              <w:top w:val="nil"/>
              <w:left w:val="nil"/>
              <w:bottom w:val="single" w:sz="4" w:space="0" w:color="auto"/>
              <w:right w:val="single" w:sz="4" w:space="0" w:color="auto"/>
            </w:tcBorders>
            <w:shd w:val="clear" w:color="auto" w:fill="auto"/>
            <w:noWrap/>
            <w:vAlign w:val="center"/>
            <w:hideMark/>
          </w:tcPr>
          <w:p w14:paraId="5A329B45"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1</w:t>
            </w:r>
          </w:p>
        </w:tc>
        <w:tc>
          <w:tcPr>
            <w:tcW w:w="2287" w:type="dxa"/>
            <w:tcBorders>
              <w:top w:val="nil"/>
              <w:left w:val="nil"/>
              <w:bottom w:val="single" w:sz="4" w:space="0" w:color="auto"/>
              <w:right w:val="single" w:sz="4" w:space="0" w:color="auto"/>
            </w:tcBorders>
            <w:shd w:val="clear" w:color="auto" w:fill="auto"/>
            <w:noWrap/>
            <w:vAlign w:val="center"/>
            <w:hideMark/>
          </w:tcPr>
          <w:p w14:paraId="627B9675"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06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87.81 Cas</w:t>
            </w:r>
          </w:p>
        </w:tc>
        <w:tc>
          <w:tcPr>
            <w:tcW w:w="1218" w:type="dxa"/>
            <w:tcBorders>
              <w:top w:val="nil"/>
              <w:left w:val="nil"/>
              <w:bottom w:val="single" w:sz="4" w:space="0" w:color="auto"/>
              <w:right w:val="double" w:sz="4" w:space="0" w:color="auto"/>
            </w:tcBorders>
            <w:shd w:val="clear" w:color="auto" w:fill="auto"/>
            <w:noWrap/>
            <w:vAlign w:val="bottom"/>
            <w:hideMark/>
          </w:tcPr>
          <w:p w14:paraId="3A47F207"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687.81</w:t>
            </w:r>
          </w:p>
        </w:tc>
      </w:tr>
      <w:tr w:rsidR="0050426F" w:rsidRPr="00303C18" w14:paraId="598B4F62" w14:textId="77777777" w:rsidTr="00A15DD9">
        <w:trPr>
          <w:trHeight w:val="20"/>
        </w:trPr>
        <w:tc>
          <w:tcPr>
            <w:tcW w:w="356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B764829" w14:textId="77777777" w:rsidR="0050426F" w:rsidRPr="00303C18" w:rsidRDefault="0050426F" w:rsidP="00A15DD9">
            <w:pPr>
              <w:rPr>
                <w:rFonts w:ascii="Museo Sans 300" w:hAnsi="Museo Sans 300" w:cs="Calibri"/>
                <w:b/>
                <w:bCs/>
                <w:sz w:val="16"/>
                <w:szCs w:val="16"/>
                <w:lang w:eastAsia="es-SV"/>
              </w:rPr>
            </w:pPr>
            <w:r w:rsidRPr="00303C18">
              <w:rPr>
                <w:rFonts w:ascii="Museo Sans 300" w:hAnsi="Museo Sans 300" w:cs="Calibri"/>
                <w:b/>
                <w:bCs/>
                <w:sz w:val="16"/>
                <w:szCs w:val="16"/>
                <w:lang w:eastAsia="es-SV"/>
              </w:rPr>
              <w:t>SUB TOTAL</w:t>
            </w:r>
          </w:p>
        </w:tc>
        <w:tc>
          <w:tcPr>
            <w:tcW w:w="984" w:type="dxa"/>
            <w:tcBorders>
              <w:top w:val="nil"/>
              <w:left w:val="nil"/>
              <w:bottom w:val="single" w:sz="4" w:space="0" w:color="auto"/>
              <w:right w:val="single" w:sz="4" w:space="0" w:color="auto"/>
            </w:tcBorders>
            <w:shd w:val="clear" w:color="auto" w:fill="auto"/>
            <w:noWrap/>
            <w:vAlign w:val="center"/>
            <w:hideMark/>
          </w:tcPr>
          <w:p w14:paraId="33BB4D3F"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21</w:t>
            </w:r>
          </w:p>
        </w:tc>
        <w:tc>
          <w:tcPr>
            <w:tcW w:w="2287" w:type="dxa"/>
            <w:tcBorders>
              <w:top w:val="nil"/>
              <w:left w:val="nil"/>
              <w:bottom w:val="single" w:sz="4" w:space="0" w:color="auto"/>
              <w:right w:val="single" w:sz="4" w:space="0" w:color="auto"/>
            </w:tcBorders>
            <w:shd w:val="clear" w:color="auto" w:fill="auto"/>
            <w:noWrap/>
            <w:vAlign w:val="center"/>
            <w:hideMark/>
          </w:tcPr>
          <w:p w14:paraId="338F4992"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02</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b/>
                <w:bCs/>
                <w:sz w:val="16"/>
                <w:szCs w:val="16"/>
                <w:lang w:eastAsia="es-SV"/>
              </w:rPr>
              <w:t>., 56</w:t>
            </w:r>
            <w:r w:rsidRPr="00303C18">
              <w:rPr>
                <w:rFonts w:ascii="Museo Sans 300" w:hAnsi="Museo Sans 300" w:cs="Calibri"/>
                <w:sz w:val="16"/>
                <w:szCs w:val="16"/>
                <w:lang w:eastAsia="es-SV"/>
              </w:rPr>
              <w:t xml:space="preserve">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b/>
                <w:bCs/>
                <w:sz w:val="16"/>
                <w:szCs w:val="16"/>
                <w:lang w:eastAsia="es-SV"/>
              </w:rPr>
              <w:t>., 49.46 Cas</w:t>
            </w:r>
          </w:p>
        </w:tc>
        <w:tc>
          <w:tcPr>
            <w:tcW w:w="1218" w:type="dxa"/>
            <w:tcBorders>
              <w:top w:val="nil"/>
              <w:left w:val="nil"/>
              <w:bottom w:val="single" w:sz="4" w:space="0" w:color="auto"/>
              <w:right w:val="double" w:sz="4" w:space="0" w:color="auto"/>
            </w:tcBorders>
            <w:shd w:val="clear" w:color="auto" w:fill="auto"/>
            <w:noWrap/>
            <w:vAlign w:val="bottom"/>
            <w:hideMark/>
          </w:tcPr>
          <w:p w14:paraId="1B063E28"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17,227.33</w:t>
            </w:r>
          </w:p>
        </w:tc>
      </w:tr>
      <w:tr w:rsidR="0050426F" w:rsidRPr="00303C18" w14:paraId="505DD1AA" w14:textId="77777777" w:rsidTr="00A15DD9">
        <w:trPr>
          <w:trHeight w:val="20"/>
        </w:trPr>
        <w:tc>
          <w:tcPr>
            <w:tcW w:w="3568"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0714E0C" w14:textId="77777777" w:rsidR="0050426F" w:rsidRPr="00303C18" w:rsidRDefault="0050426F" w:rsidP="00A15DD9">
            <w:pPr>
              <w:rPr>
                <w:rFonts w:ascii="Museo Sans 300" w:hAnsi="Museo Sans 300" w:cs="Calibri"/>
                <w:b/>
                <w:bCs/>
                <w:sz w:val="16"/>
                <w:szCs w:val="16"/>
                <w:lang w:eastAsia="es-SV"/>
              </w:rPr>
            </w:pPr>
            <w:r w:rsidRPr="00303C18">
              <w:rPr>
                <w:rFonts w:ascii="Museo Sans 300" w:hAnsi="Museo Sans 300" w:cs="Calibri"/>
                <w:b/>
                <w:bCs/>
                <w:sz w:val="16"/>
                <w:szCs w:val="16"/>
                <w:lang w:eastAsia="es-SV"/>
              </w:rPr>
              <w:t>AREAS COMPLEMENTARIAS</w:t>
            </w:r>
          </w:p>
        </w:tc>
        <w:tc>
          <w:tcPr>
            <w:tcW w:w="984" w:type="dxa"/>
            <w:tcBorders>
              <w:top w:val="nil"/>
              <w:left w:val="nil"/>
              <w:bottom w:val="single" w:sz="4" w:space="0" w:color="auto"/>
              <w:right w:val="single" w:sz="4" w:space="0" w:color="auto"/>
            </w:tcBorders>
            <w:shd w:val="clear" w:color="auto" w:fill="D9D9D9" w:themeFill="background1" w:themeFillShade="D9"/>
            <w:noWrap/>
            <w:vAlign w:val="center"/>
          </w:tcPr>
          <w:p w14:paraId="25CC0E55" w14:textId="77777777" w:rsidR="0050426F" w:rsidRPr="00303C18" w:rsidRDefault="0050426F" w:rsidP="00A15DD9">
            <w:pPr>
              <w:jc w:val="center"/>
              <w:rPr>
                <w:rFonts w:ascii="Museo Sans 300" w:hAnsi="Museo Sans 300" w:cs="Calibri"/>
                <w:b/>
                <w:bCs/>
                <w:sz w:val="16"/>
                <w:szCs w:val="16"/>
                <w:lang w:eastAsia="es-SV"/>
              </w:rPr>
            </w:pPr>
          </w:p>
        </w:tc>
        <w:tc>
          <w:tcPr>
            <w:tcW w:w="2287" w:type="dxa"/>
            <w:tcBorders>
              <w:top w:val="nil"/>
              <w:left w:val="nil"/>
              <w:bottom w:val="single" w:sz="4" w:space="0" w:color="auto"/>
              <w:right w:val="single" w:sz="4" w:space="0" w:color="auto"/>
            </w:tcBorders>
            <w:shd w:val="clear" w:color="auto" w:fill="D9D9D9" w:themeFill="background1" w:themeFillShade="D9"/>
            <w:noWrap/>
            <w:vAlign w:val="center"/>
          </w:tcPr>
          <w:p w14:paraId="204EA2E8" w14:textId="77777777" w:rsidR="0050426F" w:rsidRPr="00303C18" w:rsidRDefault="0050426F" w:rsidP="00A15DD9">
            <w:pPr>
              <w:jc w:val="center"/>
              <w:rPr>
                <w:rFonts w:ascii="Museo Sans 300" w:hAnsi="Museo Sans 300" w:cs="Calibri"/>
                <w:b/>
                <w:bCs/>
                <w:sz w:val="16"/>
                <w:szCs w:val="16"/>
                <w:lang w:eastAsia="es-SV"/>
              </w:rPr>
            </w:pPr>
          </w:p>
        </w:tc>
        <w:tc>
          <w:tcPr>
            <w:tcW w:w="1218" w:type="dxa"/>
            <w:tcBorders>
              <w:top w:val="nil"/>
              <w:left w:val="nil"/>
              <w:bottom w:val="single" w:sz="4" w:space="0" w:color="auto"/>
              <w:right w:val="double" w:sz="4" w:space="0" w:color="auto"/>
            </w:tcBorders>
            <w:shd w:val="clear" w:color="auto" w:fill="D9D9D9" w:themeFill="background1" w:themeFillShade="D9"/>
            <w:noWrap/>
            <w:vAlign w:val="bottom"/>
          </w:tcPr>
          <w:p w14:paraId="03CC5176" w14:textId="77777777" w:rsidR="0050426F" w:rsidRPr="00303C18" w:rsidRDefault="0050426F" w:rsidP="00A15DD9">
            <w:pPr>
              <w:jc w:val="center"/>
              <w:rPr>
                <w:rFonts w:ascii="Museo Sans 300" w:hAnsi="Museo Sans 300" w:cs="Calibri"/>
                <w:b/>
                <w:bCs/>
                <w:sz w:val="16"/>
                <w:szCs w:val="16"/>
                <w:lang w:eastAsia="es-SV"/>
              </w:rPr>
            </w:pPr>
          </w:p>
        </w:tc>
      </w:tr>
      <w:tr w:rsidR="0050426F" w:rsidRPr="00303C18" w14:paraId="32AE8372"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3A4150A2"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ACEQUIA 1 Y 2</w:t>
            </w:r>
          </w:p>
        </w:tc>
        <w:tc>
          <w:tcPr>
            <w:tcW w:w="984" w:type="dxa"/>
            <w:tcBorders>
              <w:top w:val="nil"/>
              <w:left w:val="nil"/>
              <w:bottom w:val="single" w:sz="4" w:space="0" w:color="auto"/>
              <w:right w:val="single" w:sz="4" w:space="0" w:color="auto"/>
            </w:tcBorders>
            <w:shd w:val="clear" w:color="auto" w:fill="auto"/>
            <w:noWrap/>
            <w:vAlign w:val="center"/>
            <w:hideMark/>
          </w:tcPr>
          <w:p w14:paraId="76BF2393"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2</w:t>
            </w:r>
          </w:p>
        </w:tc>
        <w:tc>
          <w:tcPr>
            <w:tcW w:w="2287" w:type="dxa"/>
            <w:tcBorders>
              <w:top w:val="nil"/>
              <w:left w:val="nil"/>
              <w:bottom w:val="single" w:sz="4" w:space="0" w:color="auto"/>
              <w:right w:val="single" w:sz="4" w:space="0" w:color="auto"/>
            </w:tcBorders>
            <w:shd w:val="clear" w:color="auto" w:fill="auto"/>
            <w:noWrap/>
            <w:vAlign w:val="center"/>
            <w:hideMark/>
          </w:tcPr>
          <w:p w14:paraId="1DC4BE9B"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08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94.49 Cas</w:t>
            </w:r>
          </w:p>
        </w:tc>
        <w:tc>
          <w:tcPr>
            <w:tcW w:w="1218" w:type="dxa"/>
            <w:tcBorders>
              <w:top w:val="nil"/>
              <w:left w:val="nil"/>
              <w:bottom w:val="single" w:sz="4" w:space="0" w:color="auto"/>
              <w:right w:val="double" w:sz="4" w:space="0" w:color="auto"/>
            </w:tcBorders>
            <w:shd w:val="clear" w:color="auto" w:fill="auto"/>
            <w:noWrap/>
            <w:vAlign w:val="bottom"/>
            <w:hideMark/>
          </w:tcPr>
          <w:p w14:paraId="1FD1120F"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894.49</w:t>
            </w:r>
          </w:p>
        </w:tc>
      </w:tr>
      <w:tr w:rsidR="0050426F" w:rsidRPr="00303C18" w14:paraId="1D7A6547" w14:textId="77777777" w:rsidTr="00A15DD9">
        <w:trPr>
          <w:trHeight w:val="20"/>
        </w:trPr>
        <w:tc>
          <w:tcPr>
            <w:tcW w:w="3568"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6BF57684" w14:textId="77777777" w:rsidR="0050426F" w:rsidRPr="00303C18" w:rsidRDefault="0050426F" w:rsidP="00A15DD9">
            <w:pPr>
              <w:rPr>
                <w:rFonts w:ascii="Museo Sans 300" w:hAnsi="Museo Sans 300" w:cs="Calibri"/>
                <w:sz w:val="16"/>
                <w:szCs w:val="16"/>
                <w:lang w:eastAsia="es-SV"/>
              </w:rPr>
            </w:pPr>
            <w:r w:rsidRPr="00303C18">
              <w:rPr>
                <w:rFonts w:ascii="Museo Sans 300" w:hAnsi="Museo Sans 300" w:cs="Calibri"/>
                <w:sz w:val="16"/>
                <w:szCs w:val="16"/>
                <w:lang w:eastAsia="es-SV"/>
              </w:rPr>
              <w:t>CIRCULACION VEHICULAR Y PEATONAL</w:t>
            </w:r>
          </w:p>
        </w:tc>
        <w:tc>
          <w:tcPr>
            <w:tcW w:w="984" w:type="dxa"/>
            <w:tcBorders>
              <w:top w:val="nil"/>
              <w:left w:val="nil"/>
              <w:bottom w:val="single" w:sz="4" w:space="0" w:color="auto"/>
              <w:right w:val="single" w:sz="4" w:space="0" w:color="auto"/>
            </w:tcBorders>
            <w:shd w:val="clear" w:color="auto" w:fill="auto"/>
            <w:noWrap/>
            <w:vAlign w:val="center"/>
            <w:hideMark/>
          </w:tcPr>
          <w:p w14:paraId="42D09872"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w:t>
            </w:r>
          </w:p>
        </w:tc>
        <w:tc>
          <w:tcPr>
            <w:tcW w:w="2287" w:type="dxa"/>
            <w:tcBorders>
              <w:top w:val="nil"/>
              <w:left w:val="nil"/>
              <w:bottom w:val="single" w:sz="4" w:space="0" w:color="auto"/>
              <w:right w:val="single" w:sz="4" w:space="0" w:color="auto"/>
            </w:tcBorders>
            <w:shd w:val="clear" w:color="auto" w:fill="auto"/>
            <w:noWrap/>
            <w:vAlign w:val="center"/>
            <w:hideMark/>
          </w:tcPr>
          <w:p w14:paraId="577515DE"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sz w:val="16"/>
                <w:szCs w:val="16"/>
                <w:lang w:eastAsia="es-SV"/>
              </w:rPr>
              <w:t xml:space="preserve">., 77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sz w:val="16"/>
                <w:szCs w:val="16"/>
                <w:lang w:eastAsia="es-SV"/>
              </w:rPr>
              <w:t>., 53.64 Cas</w:t>
            </w:r>
          </w:p>
        </w:tc>
        <w:tc>
          <w:tcPr>
            <w:tcW w:w="1218" w:type="dxa"/>
            <w:tcBorders>
              <w:top w:val="nil"/>
              <w:left w:val="nil"/>
              <w:bottom w:val="single" w:sz="4" w:space="0" w:color="auto"/>
              <w:right w:val="double" w:sz="4" w:space="0" w:color="auto"/>
            </w:tcBorders>
            <w:shd w:val="clear" w:color="auto" w:fill="auto"/>
            <w:noWrap/>
            <w:vAlign w:val="bottom"/>
            <w:hideMark/>
          </w:tcPr>
          <w:p w14:paraId="41D4D84A" w14:textId="77777777" w:rsidR="0050426F" w:rsidRPr="00303C18" w:rsidRDefault="0050426F" w:rsidP="00A15DD9">
            <w:pPr>
              <w:jc w:val="center"/>
              <w:rPr>
                <w:rFonts w:ascii="Museo Sans 300" w:hAnsi="Museo Sans 300" w:cs="Calibri"/>
                <w:sz w:val="16"/>
                <w:szCs w:val="16"/>
                <w:lang w:eastAsia="es-SV"/>
              </w:rPr>
            </w:pPr>
            <w:r w:rsidRPr="00303C18">
              <w:rPr>
                <w:rFonts w:ascii="Museo Sans 300" w:hAnsi="Museo Sans 300" w:cs="Calibri"/>
                <w:sz w:val="16"/>
                <w:szCs w:val="16"/>
                <w:lang w:eastAsia="es-SV"/>
              </w:rPr>
              <w:t>7,753.64</w:t>
            </w:r>
          </w:p>
        </w:tc>
      </w:tr>
      <w:tr w:rsidR="0050426F" w:rsidRPr="00303C18" w14:paraId="1F3B289F" w14:textId="77777777" w:rsidTr="00A15DD9">
        <w:trPr>
          <w:trHeight w:val="20"/>
        </w:trPr>
        <w:tc>
          <w:tcPr>
            <w:tcW w:w="3568" w:type="dxa"/>
            <w:tcBorders>
              <w:top w:val="single" w:sz="4" w:space="0" w:color="auto"/>
              <w:left w:val="double" w:sz="4" w:space="0" w:color="auto"/>
              <w:bottom w:val="double" w:sz="4" w:space="0" w:color="auto"/>
              <w:right w:val="single" w:sz="4" w:space="0" w:color="auto"/>
            </w:tcBorders>
            <w:shd w:val="clear" w:color="auto" w:fill="auto"/>
            <w:vAlign w:val="center"/>
            <w:hideMark/>
          </w:tcPr>
          <w:p w14:paraId="7B8C18D3" w14:textId="77777777" w:rsidR="0050426F" w:rsidRPr="00303C18" w:rsidRDefault="0050426F" w:rsidP="00A15DD9">
            <w:pPr>
              <w:rPr>
                <w:rFonts w:ascii="Museo Sans 300" w:hAnsi="Museo Sans 300" w:cs="Calibri"/>
                <w:b/>
                <w:bCs/>
                <w:sz w:val="16"/>
                <w:szCs w:val="16"/>
                <w:lang w:eastAsia="es-SV"/>
              </w:rPr>
            </w:pPr>
            <w:r w:rsidRPr="00303C18">
              <w:rPr>
                <w:rFonts w:ascii="Museo Sans 300" w:hAnsi="Museo Sans 300" w:cs="Calibri"/>
                <w:b/>
                <w:bCs/>
                <w:sz w:val="16"/>
                <w:szCs w:val="16"/>
                <w:lang w:eastAsia="es-SV"/>
              </w:rPr>
              <w:t>SUB TOTAL</w:t>
            </w:r>
          </w:p>
        </w:tc>
        <w:tc>
          <w:tcPr>
            <w:tcW w:w="984" w:type="dxa"/>
            <w:tcBorders>
              <w:top w:val="nil"/>
              <w:left w:val="nil"/>
              <w:bottom w:val="double" w:sz="4" w:space="0" w:color="auto"/>
              <w:right w:val="single" w:sz="4" w:space="0" w:color="auto"/>
            </w:tcBorders>
            <w:shd w:val="clear" w:color="auto" w:fill="auto"/>
            <w:noWrap/>
            <w:vAlign w:val="center"/>
            <w:hideMark/>
          </w:tcPr>
          <w:p w14:paraId="48A15428"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2</w:t>
            </w:r>
          </w:p>
        </w:tc>
        <w:tc>
          <w:tcPr>
            <w:tcW w:w="2287" w:type="dxa"/>
            <w:tcBorders>
              <w:top w:val="nil"/>
              <w:left w:val="nil"/>
              <w:bottom w:val="double" w:sz="4" w:space="0" w:color="auto"/>
              <w:right w:val="single" w:sz="4" w:space="0" w:color="auto"/>
            </w:tcBorders>
            <w:shd w:val="clear" w:color="auto" w:fill="auto"/>
            <w:noWrap/>
            <w:vAlign w:val="center"/>
            <w:hideMark/>
          </w:tcPr>
          <w:p w14:paraId="702665F5"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00</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b/>
                <w:bCs/>
                <w:sz w:val="16"/>
                <w:szCs w:val="16"/>
                <w:lang w:eastAsia="es-SV"/>
              </w:rPr>
              <w:t>., 86</w:t>
            </w:r>
            <w:r w:rsidRPr="00303C18">
              <w:rPr>
                <w:rFonts w:ascii="Museo Sans 300" w:hAnsi="Museo Sans 300" w:cs="Calibri"/>
                <w:sz w:val="16"/>
                <w:szCs w:val="16"/>
                <w:lang w:eastAsia="es-SV"/>
              </w:rPr>
              <w:t xml:space="preserve"> </w:t>
            </w:r>
            <w:proofErr w:type="spellStart"/>
            <w:r w:rsidRPr="00303C18">
              <w:rPr>
                <w:rFonts w:ascii="Museo Sans 300" w:hAnsi="Museo Sans 300" w:cs="Calibri"/>
                <w:sz w:val="16"/>
                <w:szCs w:val="16"/>
                <w:lang w:eastAsia="es-SV"/>
              </w:rPr>
              <w:t>Ás</w:t>
            </w:r>
            <w:proofErr w:type="spellEnd"/>
            <w:r w:rsidRPr="00303C18">
              <w:rPr>
                <w:rFonts w:ascii="Museo Sans 300" w:hAnsi="Museo Sans 300" w:cs="Calibri"/>
                <w:b/>
                <w:bCs/>
                <w:sz w:val="16"/>
                <w:szCs w:val="16"/>
                <w:lang w:eastAsia="es-SV"/>
              </w:rPr>
              <w:t>., 48.13 Cas</w:t>
            </w:r>
          </w:p>
        </w:tc>
        <w:tc>
          <w:tcPr>
            <w:tcW w:w="1218" w:type="dxa"/>
            <w:tcBorders>
              <w:top w:val="nil"/>
              <w:left w:val="nil"/>
              <w:bottom w:val="double" w:sz="4" w:space="0" w:color="auto"/>
              <w:right w:val="double" w:sz="4" w:space="0" w:color="auto"/>
            </w:tcBorders>
            <w:shd w:val="clear" w:color="auto" w:fill="auto"/>
            <w:noWrap/>
            <w:vAlign w:val="bottom"/>
            <w:hideMark/>
          </w:tcPr>
          <w:p w14:paraId="0C2269A2"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8,648.13</w:t>
            </w:r>
          </w:p>
        </w:tc>
      </w:tr>
      <w:tr w:rsidR="0050426F" w:rsidRPr="00303C18" w14:paraId="62BA0E3E" w14:textId="77777777" w:rsidTr="00A15DD9">
        <w:trPr>
          <w:trHeight w:val="20"/>
        </w:trPr>
        <w:tc>
          <w:tcPr>
            <w:tcW w:w="3568"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14:paraId="3B921B27" w14:textId="77777777" w:rsidR="0050426F" w:rsidRPr="00303C18" w:rsidRDefault="0050426F" w:rsidP="00A15DD9">
            <w:pPr>
              <w:rPr>
                <w:rFonts w:ascii="Museo Sans 300" w:hAnsi="Museo Sans 300" w:cs="Calibri"/>
                <w:b/>
                <w:bCs/>
                <w:sz w:val="16"/>
                <w:szCs w:val="16"/>
                <w:lang w:eastAsia="es-SV"/>
              </w:rPr>
            </w:pPr>
            <w:r w:rsidRPr="00303C18">
              <w:rPr>
                <w:rFonts w:ascii="Museo Sans 300" w:hAnsi="Museo Sans 300" w:cs="Calibri"/>
                <w:b/>
                <w:bCs/>
                <w:sz w:val="16"/>
                <w:szCs w:val="16"/>
                <w:lang w:eastAsia="es-SV"/>
              </w:rPr>
              <w:t>TOTAL DE PROYECTO</w:t>
            </w:r>
          </w:p>
        </w:tc>
        <w:tc>
          <w:tcPr>
            <w:tcW w:w="984" w:type="dxa"/>
            <w:tcBorders>
              <w:top w:val="double" w:sz="4" w:space="0" w:color="auto"/>
              <w:left w:val="nil"/>
              <w:bottom w:val="double" w:sz="4" w:space="0" w:color="auto"/>
              <w:right w:val="single" w:sz="4" w:space="0" w:color="auto"/>
            </w:tcBorders>
            <w:shd w:val="clear" w:color="auto" w:fill="D9D9D9" w:themeFill="background1" w:themeFillShade="D9"/>
            <w:noWrap/>
            <w:vAlign w:val="center"/>
            <w:hideMark/>
          </w:tcPr>
          <w:p w14:paraId="6F287444" w14:textId="02C0A427" w:rsidR="0050426F" w:rsidRPr="00303C18" w:rsidRDefault="00C646B2" w:rsidP="00A15DD9">
            <w:pPr>
              <w:jc w:val="center"/>
              <w:rPr>
                <w:rFonts w:ascii="Calibri" w:hAnsi="Calibri" w:cs="Calibri"/>
                <w:b/>
                <w:bCs/>
                <w:lang w:eastAsia="es-SV"/>
              </w:rPr>
            </w:pPr>
            <w:r>
              <w:rPr>
                <w:rFonts w:ascii="Calibri" w:hAnsi="Calibri" w:cs="Calibri"/>
                <w:b/>
                <w:bCs/>
                <w:lang w:eastAsia="es-SV"/>
              </w:rPr>
              <w:t>--</w:t>
            </w:r>
          </w:p>
        </w:tc>
        <w:tc>
          <w:tcPr>
            <w:tcW w:w="2287" w:type="dxa"/>
            <w:tcBorders>
              <w:top w:val="double" w:sz="4" w:space="0" w:color="auto"/>
              <w:left w:val="nil"/>
              <w:bottom w:val="double" w:sz="4" w:space="0" w:color="auto"/>
              <w:right w:val="single" w:sz="4" w:space="0" w:color="auto"/>
            </w:tcBorders>
            <w:shd w:val="clear" w:color="auto" w:fill="D9D9D9" w:themeFill="background1" w:themeFillShade="D9"/>
            <w:noWrap/>
            <w:vAlign w:val="center"/>
            <w:hideMark/>
          </w:tcPr>
          <w:p w14:paraId="7E015161"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08</w:t>
            </w:r>
            <w:r w:rsidRPr="00303C18">
              <w:rPr>
                <w:rFonts w:ascii="Museo Sans 300" w:hAnsi="Museo Sans 300"/>
                <w:color w:val="000000"/>
                <w:sz w:val="16"/>
                <w:szCs w:val="16"/>
                <w:lang w:eastAsia="es-SV"/>
              </w:rPr>
              <w:t xml:space="preserve"> </w:t>
            </w:r>
            <w:proofErr w:type="spellStart"/>
            <w:r w:rsidRPr="00303C18">
              <w:rPr>
                <w:rFonts w:ascii="Museo Sans 300" w:hAnsi="Museo Sans 300"/>
                <w:color w:val="000000"/>
                <w:sz w:val="16"/>
                <w:szCs w:val="16"/>
                <w:lang w:eastAsia="es-SV"/>
              </w:rPr>
              <w:t>Hás</w:t>
            </w:r>
            <w:proofErr w:type="spellEnd"/>
            <w:r w:rsidRPr="00303C18">
              <w:rPr>
                <w:rFonts w:ascii="Museo Sans 300" w:hAnsi="Museo Sans 300" w:cs="Calibri"/>
                <w:b/>
                <w:bCs/>
                <w:sz w:val="16"/>
                <w:szCs w:val="16"/>
                <w:lang w:eastAsia="es-SV"/>
              </w:rPr>
              <w:t>., 77</w:t>
            </w:r>
            <w:r w:rsidRPr="00303C18">
              <w:rPr>
                <w:rFonts w:ascii="Museo Sans 300" w:hAnsi="Museo Sans 300" w:cs="Calibri"/>
                <w:sz w:val="16"/>
                <w:szCs w:val="16"/>
                <w:lang w:eastAsia="es-SV"/>
              </w:rPr>
              <w:t xml:space="preserve"> </w:t>
            </w:r>
            <w:proofErr w:type="spellStart"/>
            <w:r w:rsidRPr="00303C18">
              <w:rPr>
                <w:rFonts w:ascii="Museo Sans 300" w:hAnsi="Museo Sans 300" w:cs="Calibri"/>
                <w:b/>
                <w:sz w:val="16"/>
                <w:szCs w:val="16"/>
                <w:lang w:eastAsia="es-SV"/>
              </w:rPr>
              <w:t>Ás</w:t>
            </w:r>
            <w:proofErr w:type="spellEnd"/>
            <w:r w:rsidRPr="00303C18">
              <w:rPr>
                <w:rFonts w:ascii="Museo Sans 300" w:hAnsi="Museo Sans 300" w:cs="Calibri"/>
                <w:b/>
                <w:bCs/>
                <w:sz w:val="16"/>
                <w:szCs w:val="16"/>
                <w:lang w:eastAsia="es-SV"/>
              </w:rPr>
              <w:t>., 44.05 Cas</w:t>
            </w:r>
          </w:p>
        </w:tc>
        <w:tc>
          <w:tcPr>
            <w:tcW w:w="1218" w:type="dxa"/>
            <w:tcBorders>
              <w:top w:val="double" w:sz="4" w:space="0" w:color="auto"/>
              <w:left w:val="nil"/>
              <w:bottom w:val="double" w:sz="4" w:space="0" w:color="auto"/>
              <w:right w:val="double" w:sz="4" w:space="0" w:color="auto"/>
            </w:tcBorders>
            <w:shd w:val="clear" w:color="auto" w:fill="D9D9D9" w:themeFill="background1" w:themeFillShade="D9"/>
            <w:noWrap/>
            <w:vAlign w:val="bottom"/>
            <w:hideMark/>
          </w:tcPr>
          <w:p w14:paraId="139C0009" w14:textId="77777777" w:rsidR="0050426F" w:rsidRPr="00303C18" w:rsidRDefault="0050426F" w:rsidP="00A15DD9">
            <w:pPr>
              <w:jc w:val="center"/>
              <w:rPr>
                <w:rFonts w:ascii="Museo Sans 300" w:hAnsi="Museo Sans 300" w:cs="Calibri"/>
                <w:b/>
                <w:bCs/>
                <w:sz w:val="16"/>
                <w:szCs w:val="16"/>
                <w:lang w:eastAsia="es-SV"/>
              </w:rPr>
            </w:pPr>
            <w:r w:rsidRPr="00303C18">
              <w:rPr>
                <w:rFonts w:ascii="Museo Sans 300" w:hAnsi="Museo Sans 300" w:cs="Calibri"/>
                <w:b/>
                <w:bCs/>
                <w:sz w:val="16"/>
                <w:szCs w:val="16"/>
                <w:lang w:eastAsia="es-SV"/>
              </w:rPr>
              <w:t>87,744.05</w:t>
            </w:r>
          </w:p>
        </w:tc>
      </w:tr>
    </w:tbl>
    <w:p w14:paraId="004D01B2" w14:textId="77777777" w:rsidR="00A15DD9" w:rsidRDefault="00A15DD9" w:rsidP="00A15DD9">
      <w:pPr>
        <w:ind w:left="360"/>
        <w:contextualSpacing/>
        <w:rPr>
          <w:rFonts w:ascii="Museo Sans 300" w:hAnsi="Museo Sans 300" w:cs="Calibri"/>
          <w:color w:val="000000"/>
          <w:sz w:val="20"/>
          <w:szCs w:val="20"/>
          <w:lang w:eastAsia="es-SV"/>
        </w:rPr>
      </w:pPr>
    </w:p>
    <w:p w14:paraId="2546C7EE" w14:textId="77777777" w:rsidR="00A15DD9" w:rsidRDefault="00A15DD9" w:rsidP="00A15DD9">
      <w:pPr>
        <w:ind w:left="360"/>
        <w:contextualSpacing/>
        <w:rPr>
          <w:rFonts w:ascii="Museo Sans 300" w:hAnsi="Museo Sans 300" w:cs="Calibri"/>
          <w:color w:val="000000"/>
          <w:sz w:val="20"/>
          <w:szCs w:val="20"/>
          <w:lang w:eastAsia="es-SV"/>
        </w:rPr>
      </w:pPr>
    </w:p>
    <w:p w14:paraId="4E76AC8B" w14:textId="77777777" w:rsidR="004E6712" w:rsidRDefault="004E6712" w:rsidP="00A15DD9">
      <w:pPr>
        <w:ind w:left="360"/>
        <w:contextualSpacing/>
        <w:rPr>
          <w:rFonts w:ascii="Museo Sans 300" w:hAnsi="Museo Sans 300" w:cs="Calibri"/>
          <w:color w:val="000000"/>
          <w:sz w:val="20"/>
          <w:szCs w:val="20"/>
          <w:lang w:eastAsia="es-SV"/>
        </w:rPr>
      </w:pPr>
    </w:p>
    <w:p w14:paraId="39C640BD" w14:textId="77777777" w:rsidR="004E6712" w:rsidRDefault="004E6712" w:rsidP="00A15DD9">
      <w:pPr>
        <w:ind w:left="360"/>
        <w:contextualSpacing/>
        <w:rPr>
          <w:rFonts w:ascii="Museo Sans 300" w:hAnsi="Museo Sans 300" w:cs="Calibri"/>
          <w:color w:val="000000"/>
          <w:sz w:val="20"/>
          <w:szCs w:val="20"/>
          <w:lang w:eastAsia="es-SV"/>
        </w:rPr>
      </w:pPr>
    </w:p>
    <w:p w14:paraId="05AE7040" w14:textId="77777777" w:rsidR="004E6712" w:rsidRDefault="004E6712" w:rsidP="00A15DD9">
      <w:pPr>
        <w:ind w:left="360"/>
        <w:contextualSpacing/>
        <w:rPr>
          <w:rFonts w:ascii="Museo Sans 300" w:hAnsi="Museo Sans 300" w:cs="Calibri"/>
          <w:color w:val="000000"/>
          <w:sz w:val="20"/>
          <w:szCs w:val="20"/>
          <w:lang w:eastAsia="es-SV"/>
        </w:rPr>
      </w:pPr>
    </w:p>
    <w:p w14:paraId="1014F5B5" w14:textId="77777777" w:rsidR="004E6712" w:rsidRDefault="004E6712" w:rsidP="00A15DD9">
      <w:pPr>
        <w:ind w:left="360"/>
        <w:contextualSpacing/>
        <w:rPr>
          <w:rFonts w:ascii="Museo Sans 300" w:hAnsi="Museo Sans 300" w:cs="Calibri"/>
          <w:color w:val="000000"/>
          <w:sz w:val="20"/>
          <w:szCs w:val="20"/>
          <w:lang w:eastAsia="es-SV"/>
        </w:rPr>
      </w:pPr>
    </w:p>
    <w:p w14:paraId="0F22EBE9" w14:textId="77777777" w:rsidR="004E6712" w:rsidRDefault="004E6712" w:rsidP="00A15DD9">
      <w:pPr>
        <w:ind w:left="360"/>
        <w:contextualSpacing/>
        <w:rPr>
          <w:rFonts w:ascii="Museo Sans 300" w:hAnsi="Museo Sans 300" w:cs="Calibri"/>
          <w:color w:val="000000"/>
          <w:sz w:val="20"/>
          <w:szCs w:val="20"/>
          <w:lang w:eastAsia="es-SV"/>
        </w:rPr>
      </w:pPr>
    </w:p>
    <w:p w14:paraId="49C1043D" w14:textId="77777777" w:rsidR="004E6712" w:rsidRDefault="004E6712" w:rsidP="00A15DD9">
      <w:pPr>
        <w:ind w:left="360"/>
        <w:contextualSpacing/>
        <w:rPr>
          <w:rFonts w:ascii="Museo Sans 300" w:hAnsi="Museo Sans 300" w:cs="Calibri"/>
          <w:color w:val="000000"/>
          <w:sz w:val="20"/>
          <w:szCs w:val="20"/>
          <w:lang w:eastAsia="es-SV"/>
        </w:rPr>
      </w:pPr>
    </w:p>
    <w:p w14:paraId="0CCC73A7" w14:textId="77777777" w:rsidR="004E6712" w:rsidRDefault="004E6712" w:rsidP="00A15DD9">
      <w:pPr>
        <w:ind w:left="360"/>
        <w:contextualSpacing/>
        <w:rPr>
          <w:rFonts w:ascii="Museo Sans 300" w:hAnsi="Museo Sans 300" w:cs="Calibri"/>
          <w:color w:val="000000"/>
          <w:sz w:val="20"/>
          <w:szCs w:val="20"/>
          <w:lang w:eastAsia="es-SV"/>
        </w:rPr>
      </w:pPr>
    </w:p>
    <w:p w14:paraId="1A7D78D4" w14:textId="77777777" w:rsidR="004E6712" w:rsidRDefault="004E6712" w:rsidP="00A15DD9">
      <w:pPr>
        <w:ind w:left="360"/>
        <w:contextualSpacing/>
        <w:rPr>
          <w:rFonts w:ascii="Museo Sans 300" w:hAnsi="Museo Sans 300" w:cs="Calibri"/>
          <w:color w:val="000000"/>
          <w:sz w:val="20"/>
          <w:szCs w:val="20"/>
          <w:lang w:eastAsia="es-SV"/>
        </w:rPr>
      </w:pPr>
    </w:p>
    <w:p w14:paraId="5A912878" w14:textId="77777777" w:rsidR="004E6712" w:rsidRDefault="004E6712" w:rsidP="00A15DD9">
      <w:pPr>
        <w:ind w:left="360"/>
        <w:contextualSpacing/>
        <w:rPr>
          <w:rFonts w:ascii="Museo Sans 300" w:hAnsi="Museo Sans 300" w:cs="Calibri"/>
          <w:color w:val="000000"/>
          <w:sz w:val="20"/>
          <w:szCs w:val="20"/>
          <w:lang w:eastAsia="es-SV"/>
        </w:rPr>
      </w:pPr>
    </w:p>
    <w:p w14:paraId="0DCA5A10" w14:textId="77777777" w:rsidR="004E6712" w:rsidRDefault="004E6712" w:rsidP="00A15DD9">
      <w:pPr>
        <w:ind w:left="360"/>
        <w:contextualSpacing/>
        <w:rPr>
          <w:rFonts w:ascii="Museo Sans 300" w:hAnsi="Museo Sans 300" w:cs="Calibri"/>
          <w:color w:val="000000"/>
          <w:sz w:val="20"/>
          <w:szCs w:val="20"/>
          <w:lang w:eastAsia="es-SV"/>
        </w:rPr>
      </w:pPr>
    </w:p>
    <w:p w14:paraId="26EDE2D1" w14:textId="77777777" w:rsidR="004E6712" w:rsidRDefault="004E6712" w:rsidP="00A15DD9">
      <w:pPr>
        <w:ind w:left="360"/>
        <w:contextualSpacing/>
        <w:rPr>
          <w:rFonts w:ascii="Museo Sans 300" w:hAnsi="Museo Sans 300" w:cs="Calibri"/>
          <w:color w:val="000000"/>
          <w:sz w:val="20"/>
          <w:szCs w:val="20"/>
          <w:lang w:eastAsia="es-SV"/>
        </w:rPr>
      </w:pPr>
    </w:p>
    <w:p w14:paraId="0F233EF3" w14:textId="77777777" w:rsidR="004E6712" w:rsidRDefault="004E6712" w:rsidP="00A15DD9">
      <w:pPr>
        <w:ind w:left="360"/>
        <w:contextualSpacing/>
        <w:rPr>
          <w:rFonts w:ascii="Museo Sans 300" w:hAnsi="Museo Sans 300" w:cs="Calibri"/>
          <w:color w:val="000000"/>
          <w:sz w:val="20"/>
          <w:szCs w:val="20"/>
          <w:lang w:eastAsia="es-SV"/>
        </w:rPr>
      </w:pPr>
    </w:p>
    <w:p w14:paraId="5632ADA5" w14:textId="77777777" w:rsidR="004E6712" w:rsidRDefault="004E6712" w:rsidP="00A15DD9">
      <w:pPr>
        <w:ind w:left="360"/>
        <w:contextualSpacing/>
        <w:rPr>
          <w:rFonts w:ascii="Museo Sans 300" w:hAnsi="Museo Sans 300" w:cs="Calibri"/>
          <w:color w:val="000000"/>
          <w:sz w:val="20"/>
          <w:szCs w:val="20"/>
          <w:lang w:eastAsia="es-SV"/>
        </w:rPr>
      </w:pPr>
    </w:p>
    <w:p w14:paraId="713C63B6" w14:textId="77777777" w:rsidR="004E6712" w:rsidRDefault="004E6712" w:rsidP="00A15DD9">
      <w:pPr>
        <w:ind w:left="360"/>
        <w:contextualSpacing/>
        <w:rPr>
          <w:rFonts w:ascii="Museo Sans 300" w:hAnsi="Museo Sans 300" w:cs="Calibri"/>
          <w:color w:val="000000"/>
          <w:sz w:val="20"/>
          <w:szCs w:val="20"/>
          <w:lang w:eastAsia="es-SV"/>
        </w:rPr>
      </w:pPr>
    </w:p>
    <w:p w14:paraId="34CA35FA" w14:textId="77777777" w:rsidR="004E6712" w:rsidRDefault="004E6712" w:rsidP="00A15DD9">
      <w:pPr>
        <w:ind w:left="360"/>
        <w:contextualSpacing/>
        <w:rPr>
          <w:rFonts w:ascii="Museo Sans 300" w:hAnsi="Museo Sans 300" w:cs="Calibri"/>
          <w:color w:val="000000"/>
          <w:sz w:val="20"/>
          <w:szCs w:val="20"/>
          <w:lang w:eastAsia="es-SV"/>
        </w:rPr>
      </w:pPr>
    </w:p>
    <w:p w14:paraId="4C859136" w14:textId="77777777" w:rsidR="004E6712" w:rsidRDefault="004E6712" w:rsidP="00A15DD9">
      <w:pPr>
        <w:ind w:left="360"/>
        <w:contextualSpacing/>
        <w:rPr>
          <w:rFonts w:ascii="Museo Sans 300" w:hAnsi="Museo Sans 300" w:cs="Calibri"/>
          <w:color w:val="000000"/>
          <w:sz w:val="20"/>
          <w:szCs w:val="20"/>
          <w:lang w:eastAsia="es-SV"/>
        </w:rPr>
      </w:pPr>
    </w:p>
    <w:p w14:paraId="3B2092D8" w14:textId="77777777" w:rsidR="004E6712" w:rsidRDefault="004E6712" w:rsidP="00A15DD9">
      <w:pPr>
        <w:ind w:left="360"/>
        <w:contextualSpacing/>
        <w:rPr>
          <w:rFonts w:ascii="Museo Sans 300" w:hAnsi="Museo Sans 300" w:cs="Calibri"/>
          <w:color w:val="000000"/>
          <w:sz w:val="20"/>
          <w:szCs w:val="20"/>
          <w:lang w:eastAsia="es-SV"/>
        </w:rPr>
      </w:pPr>
    </w:p>
    <w:p w14:paraId="6BAE3438" w14:textId="77777777" w:rsidR="004E6712" w:rsidRDefault="004E6712" w:rsidP="00A15DD9">
      <w:pPr>
        <w:ind w:left="360"/>
        <w:contextualSpacing/>
        <w:rPr>
          <w:rFonts w:ascii="Museo Sans 300" w:hAnsi="Museo Sans 300" w:cs="Calibri"/>
          <w:color w:val="000000"/>
          <w:sz w:val="20"/>
          <w:szCs w:val="20"/>
          <w:lang w:eastAsia="es-SV"/>
        </w:rPr>
      </w:pPr>
    </w:p>
    <w:p w14:paraId="15163AB0" w14:textId="77777777" w:rsidR="004E6712" w:rsidRDefault="004E6712" w:rsidP="00A15DD9">
      <w:pPr>
        <w:ind w:left="360"/>
        <w:contextualSpacing/>
        <w:rPr>
          <w:rFonts w:ascii="Museo Sans 300" w:hAnsi="Museo Sans 300" w:cs="Calibri"/>
          <w:color w:val="000000"/>
          <w:sz w:val="20"/>
          <w:szCs w:val="20"/>
          <w:lang w:eastAsia="es-SV"/>
        </w:rPr>
      </w:pPr>
    </w:p>
    <w:p w14:paraId="10D62C9C" w14:textId="77777777" w:rsidR="004E6712" w:rsidRDefault="004E6712" w:rsidP="00A15DD9">
      <w:pPr>
        <w:ind w:left="360"/>
        <w:contextualSpacing/>
        <w:rPr>
          <w:rFonts w:ascii="Museo Sans 300" w:hAnsi="Museo Sans 300" w:cs="Calibri"/>
          <w:color w:val="000000"/>
          <w:sz w:val="20"/>
          <w:szCs w:val="20"/>
          <w:lang w:eastAsia="es-SV"/>
        </w:rPr>
      </w:pPr>
    </w:p>
    <w:p w14:paraId="037A18C5" w14:textId="77777777" w:rsidR="004E6712" w:rsidRDefault="004E6712" w:rsidP="00A15DD9">
      <w:pPr>
        <w:ind w:left="360"/>
        <w:contextualSpacing/>
        <w:rPr>
          <w:rFonts w:ascii="Museo Sans 300" w:hAnsi="Museo Sans 300" w:cs="Calibri"/>
          <w:color w:val="000000"/>
          <w:sz w:val="20"/>
          <w:szCs w:val="20"/>
          <w:lang w:eastAsia="es-SV"/>
        </w:rPr>
      </w:pPr>
    </w:p>
    <w:p w14:paraId="7E14E49A" w14:textId="77777777" w:rsidR="004E6712" w:rsidRDefault="004E6712" w:rsidP="00A15DD9">
      <w:pPr>
        <w:ind w:left="360"/>
        <w:contextualSpacing/>
        <w:rPr>
          <w:rFonts w:ascii="Museo Sans 300" w:hAnsi="Museo Sans 300" w:cs="Calibri"/>
          <w:color w:val="000000"/>
          <w:sz w:val="20"/>
          <w:szCs w:val="20"/>
          <w:lang w:eastAsia="es-SV"/>
        </w:rPr>
      </w:pPr>
    </w:p>
    <w:p w14:paraId="0292DA24" w14:textId="77777777" w:rsidR="004E6712" w:rsidRDefault="004E6712" w:rsidP="00A15DD9">
      <w:pPr>
        <w:ind w:left="360"/>
        <w:contextualSpacing/>
        <w:rPr>
          <w:rFonts w:ascii="Museo Sans 300" w:hAnsi="Museo Sans 300" w:cs="Calibri"/>
          <w:color w:val="000000"/>
          <w:sz w:val="20"/>
          <w:szCs w:val="20"/>
          <w:lang w:eastAsia="es-SV"/>
        </w:rPr>
      </w:pPr>
    </w:p>
    <w:p w14:paraId="357B8729" w14:textId="77777777" w:rsidR="004E6712" w:rsidRDefault="004E6712" w:rsidP="00A15DD9">
      <w:pPr>
        <w:ind w:left="360"/>
        <w:contextualSpacing/>
        <w:rPr>
          <w:rFonts w:ascii="Museo Sans 300" w:hAnsi="Museo Sans 300" w:cs="Calibri"/>
          <w:color w:val="000000"/>
          <w:sz w:val="20"/>
          <w:szCs w:val="20"/>
          <w:lang w:eastAsia="es-SV"/>
        </w:rPr>
      </w:pPr>
    </w:p>
    <w:p w14:paraId="1A9F1864" w14:textId="77777777" w:rsidR="004E6712" w:rsidRDefault="004E6712" w:rsidP="00A15DD9">
      <w:pPr>
        <w:ind w:left="360"/>
        <w:contextualSpacing/>
        <w:rPr>
          <w:rFonts w:ascii="Museo Sans 300" w:hAnsi="Museo Sans 300" w:cs="Calibri"/>
          <w:color w:val="000000"/>
          <w:sz w:val="20"/>
          <w:szCs w:val="20"/>
          <w:lang w:eastAsia="es-SV"/>
        </w:rPr>
      </w:pPr>
    </w:p>
    <w:p w14:paraId="647784CD" w14:textId="77777777" w:rsidR="004E6712" w:rsidRDefault="004E6712" w:rsidP="00A15DD9">
      <w:pPr>
        <w:ind w:left="360"/>
        <w:contextualSpacing/>
        <w:rPr>
          <w:rFonts w:ascii="Museo Sans 300" w:hAnsi="Museo Sans 300" w:cs="Calibri"/>
          <w:color w:val="000000"/>
          <w:sz w:val="20"/>
          <w:szCs w:val="20"/>
          <w:lang w:eastAsia="es-SV"/>
        </w:rPr>
      </w:pPr>
    </w:p>
    <w:p w14:paraId="582E8975" w14:textId="77777777" w:rsidR="004E6712" w:rsidRDefault="004E6712" w:rsidP="00A15DD9">
      <w:pPr>
        <w:ind w:left="360"/>
        <w:contextualSpacing/>
        <w:rPr>
          <w:rFonts w:ascii="Museo Sans 300" w:hAnsi="Museo Sans 300" w:cs="Calibri"/>
          <w:color w:val="000000"/>
          <w:sz w:val="20"/>
          <w:szCs w:val="20"/>
          <w:lang w:eastAsia="es-SV"/>
        </w:rPr>
      </w:pPr>
    </w:p>
    <w:p w14:paraId="0C5C374E" w14:textId="77777777" w:rsidR="004E6712" w:rsidRDefault="004E6712" w:rsidP="00A15DD9">
      <w:pPr>
        <w:ind w:left="360"/>
        <w:contextualSpacing/>
        <w:rPr>
          <w:rFonts w:ascii="Museo Sans 300" w:hAnsi="Museo Sans 300" w:cs="Calibri"/>
          <w:color w:val="000000"/>
          <w:sz w:val="20"/>
          <w:szCs w:val="20"/>
          <w:lang w:eastAsia="es-SV"/>
        </w:rPr>
      </w:pPr>
    </w:p>
    <w:p w14:paraId="48C27118" w14:textId="77777777" w:rsidR="004E6712" w:rsidRDefault="004E6712" w:rsidP="00A15DD9">
      <w:pPr>
        <w:ind w:left="360"/>
        <w:contextualSpacing/>
        <w:rPr>
          <w:rFonts w:ascii="Museo Sans 300" w:hAnsi="Museo Sans 300" w:cs="Calibri"/>
          <w:color w:val="000000"/>
          <w:sz w:val="20"/>
          <w:szCs w:val="20"/>
          <w:lang w:eastAsia="es-SV"/>
        </w:rPr>
      </w:pPr>
    </w:p>
    <w:p w14:paraId="667983AD" w14:textId="77777777" w:rsidR="004E6712" w:rsidRDefault="004E6712" w:rsidP="00A15DD9">
      <w:pPr>
        <w:ind w:left="360"/>
        <w:contextualSpacing/>
        <w:rPr>
          <w:rFonts w:ascii="Museo Sans 300" w:hAnsi="Museo Sans 300" w:cs="Calibri"/>
          <w:color w:val="000000"/>
          <w:sz w:val="20"/>
          <w:szCs w:val="20"/>
          <w:lang w:eastAsia="es-SV"/>
        </w:rPr>
      </w:pPr>
    </w:p>
    <w:p w14:paraId="5EBD7B82" w14:textId="77777777" w:rsidR="004E6712" w:rsidRDefault="004E6712" w:rsidP="00A15DD9">
      <w:pPr>
        <w:ind w:left="360"/>
        <w:contextualSpacing/>
        <w:rPr>
          <w:rFonts w:ascii="Museo Sans 300" w:hAnsi="Museo Sans 300" w:cs="Calibri"/>
          <w:color w:val="000000"/>
          <w:sz w:val="20"/>
          <w:szCs w:val="20"/>
          <w:lang w:eastAsia="es-SV"/>
        </w:rPr>
      </w:pPr>
    </w:p>
    <w:p w14:paraId="26380724" w14:textId="77777777" w:rsidR="004E6712" w:rsidRDefault="004E6712" w:rsidP="00A15DD9">
      <w:pPr>
        <w:ind w:left="360"/>
        <w:contextualSpacing/>
        <w:rPr>
          <w:rFonts w:ascii="Museo Sans 300" w:hAnsi="Museo Sans 300" w:cs="Calibri"/>
          <w:color w:val="000000"/>
          <w:sz w:val="20"/>
          <w:szCs w:val="20"/>
          <w:lang w:eastAsia="es-SV"/>
        </w:rPr>
      </w:pPr>
    </w:p>
    <w:p w14:paraId="2770CD21" w14:textId="77777777" w:rsidR="00A15DD9" w:rsidRDefault="00A15DD9" w:rsidP="00A15DD9">
      <w:pPr>
        <w:ind w:left="360"/>
        <w:contextualSpacing/>
        <w:rPr>
          <w:rFonts w:ascii="Museo Sans 300" w:hAnsi="Museo Sans 300" w:cs="Calibri"/>
          <w:color w:val="000000"/>
          <w:sz w:val="20"/>
          <w:szCs w:val="20"/>
          <w:lang w:eastAsia="es-SV"/>
        </w:rPr>
      </w:pPr>
    </w:p>
    <w:p w14:paraId="2D7A40C8" w14:textId="77777777" w:rsidR="00A15DD9" w:rsidRDefault="00A15DD9" w:rsidP="00A15DD9">
      <w:pPr>
        <w:ind w:left="360"/>
        <w:contextualSpacing/>
        <w:rPr>
          <w:rFonts w:ascii="Museo Sans 300" w:hAnsi="Museo Sans 300" w:cs="Calibri"/>
          <w:color w:val="000000"/>
          <w:sz w:val="20"/>
          <w:szCs w:val="20"/>
          <w:lang w:eastAsia="es-SV"/>
        </w:rPr>
      </w:pPr>
    </w:p>
    <w:p w14:paraId="16C14A7A" w14:textId="7065A847" w:rsidR="0050426F" w:rsidRPr="00303C18" w:rsidRDefault="00C646B2" w:rsidP="00A15DD9">
      <w:pPr>
        <w:numPr>
          <w:ilvl w:val="0"/>
          <w:numId w:val="27"/>
        </w:numPr>
        <w:ind w:firstLine="41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303C18">
        <w:rPr>
          <w:rFonts w:ascii="Museo Sans 300" w:hAnsi="Museo Sans 300" w:cs="Calibri"/>
          <w:color w:val="000000"/>
          <w:sz w:val="20"/>
          <w:szCs w:val="20"/>
          <w:lang w:eastAsia="es-SV"/>
        </w:rPr>
        <w:t xml:space="preserve"> Lotes inscritos a favor de socios</w:t>
      </w:r>
    </w:p>
    <w:p w14:paraId="1052D7A8" w14:textId="15F19422" w:rsidR="0050426F" w:rsidRDefault="00C646B2" w:rsidP="00A15DD9">
      <w:pPr>
        <w:numPr>
          <w:ilvl w:val="0"/>
          <w:numId w:val="27"/>
        </w:numPr>
        <w:ind w:firstLine="41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303C18">
        <w:rPr>
          <w:rFonts w:ascii="Museo Sans 300" w:hAnsi="Museo Sans 300" w:cs="Calibri"/>
          <w:color w:val="000000"/>
          <w:sz w:val="20"/>
          <w:szCs w:val="20"/>
          <w:lang w:eastAsia="es-SV"/>
        </w:rPr>
        <w:t xml:space="preserve"> Lotes pendientes de inscribir a favor de </w:t>
      </w:r>
      <w:r w:rsidR="0050426F">
        <w:rPr>
          <w:rFonts w:ascii="Museo Sans 300" w:hAnsi="Museo Sans 300" w:cs="Calibri"/>
          <w:color w:val="000000"/>
          <w:sz w:val="20"/>
          <w:szCs w:val="20"/>
          <w:lang w:eastAsia="es-SV"/>
        </w:rPr>
        <w:t xml:space="preserve">asociados y </w:t>
      </w:r>
      <w:r w:rsidR="0050426F" w:rsidRPr="00303C18">
        <w:rPr>
          <w:rFonts w:ascii="Museo Sans 300" w:hAnsi="Museo Sans 300" w:cs="Calibri"/>
          <w:color w:val="000000"/>
          <w:sz w:val="20"/>
          <w:szCs w:val="20"/>
          <w:lang w:eastAsia="es-SV"/>
        </w:rPr>
        <w:t>colonos</w:t>
      </w:r>
    </w:p>
    <w:p w14:paraId="5527F763" w14:textId="77777777" w:rsidR="0050426F" w:rsidRPr="000B571E" w:rsidRDefault="0050426F" w:rsidP="00A15DD9">
      <w:pPr>
        <w:numPr>
          <w:ilvl w:val="0"/>
          <w:numId w:val="27"/>
        </w:numPr>
        <w:ind w:firstLine="41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2 Acequias</w:t>
      </w:r>
    </w:p>
    <w:p w14:paraId="794A6302" w14:textId="77777777" w:rsidR="0050426F" w:rsidRPr="00303C18" w:rsidRDefault="0050426F" w:rsidP="00A15DD9">
      <w:pPr>
        <w:numPr>
          <w:ilvl w:val="0"/>
          <w:numId w:val="27"/>
        </w:numPr>
        <w:ind w:firstLine="414"/>
        <w:contextualSpacing/>
        <w:rPr>
          <w:rFonts w:ascii="Museo Sans 300" w:hAnsi="Museo Sans 300" w:cs="Calibri"/>
          <w:color w:val="000000"/>
          <w:sz w:val="20"/>
          <w:szCs w:val="20"/>
          <w:lang w:eastAsia="es-SV"/>
        </w:rPr>
      </w:pPr>
      <w:r w:rsidRPr="00303C18">
        <w:rPr>
          <w:rFonts w:ascii="Museo Sans 300" w:hAnsi="Museo Sans 300" w:cs="Calibri"/>
          <w:color w:val="000000"/>
          <w:sz w:val="20"/>
          <w:szCs w:val="20"/>
          <w:lang w:eastAsia="es-SV"/>
        </w:rPr>
        <w:t>Circulación vehicular y peatonal</w:t>
      </w:r>
    </w:p>
    <w:p w14:paraId="35C53FF5" w14:textId="77777777" w:rsidR="0050426F" w:rsidRDefault="0050426F" w:rsidP="00A15DD9">
      <w:pPr>
        <w:jc w:val="both"/>
        <w:rPr>
          <w:rFonts w:ascii="Museo Sans 300" w:eastAsia="MS Mincho" w:hAnsi="Museo Sans 300" w:cs="Arial"/>
          <w:sz w:val="20"/>
          <w:szCs w:val="20"/>
        </w:rPr>
      </w:pPr>
    </w:p>
    <w:p w14:paraId="6B337A22" w14:textId="77777777" w:rsidR="0050426F" w:rsidRDefault="0050426F" w:rsidP="00A15DD9">
      <w:pPr>
        <w:ind w:left="1134"/>
        <w:jc w:val="both"/>
        <w:rPr>
          <w:rFonts w:ascii="Museo Sans 300" w:eastAsia="MS Mincho" w:hAnsi="Museo Sans 300" w:cs="Arial"/>
          <w:sz w:val="20"/>
          <w:szCs w:val="20"/>
        </w:rPr>
      </w:pPr>
      <w:r w:rsidRPr="00715AF8">
        <w:rPr>
          <w:rFonts w:ascii="Museo Sans 300" w:eastAsia="MS Mincho" w:hAnsi="Museo Sans 300" w:cs="Arial"/>
          <w:sz w:val="20"/>
          <w:szCs w:val="20"/>
        </w:rPr>
        <w:t xml:space="preserve">El </w:t>
      </w:r>
      <w:r>
        <w:rPr>
          <w:rFonts w:ascii="Museo Sans 300" w:eastAsia="MS Mincho" w:hAnsi="Museo Sans 300" w:cs="Arial"/>
          <w:sz w:val="20"/>
          <w:szCs w:val="20"/>
        </w:rPr>
        <w:t>área total del proyecto es de 87,744.05 m², pero al verificar la matrícula 30184322-00000</w:t>
      </w:r>
      <w:r w:rsidRPr="00715AF8">
        <w:rPr>
          <w:rFonts w:ascii="Museo Sans 300" w:eastAsia="MS Mincho" w:hAnsi="Museo Sans 300" w:cs="Arial"/>
          <w:sz w:val="20"/>
          <w:szCs w:val="20"/>
        </w:rPr>
        <w:t xml:space="preserve"> </w:t>
      </w:r>
      <w:r>
        <w:rPr>
          <w:rFonts w:ascii="Museo Sans 300" w:eastAsia="MS Mincho" w:hAnsi="Museo Sans 300" w:cs="Arial"/>
          <w:sz w:val="20"/>
          <w:szCs w:val="20"/>
        </w:rPr>
        <w:t xml:space="preserve">existe </w:t>
      </w:r>
      <w:r w:rsidRPr="00715AF8">
        <w:rPr>
          <w:rFonts w:ascii="Museo Sans 300" w:eastAsia="MS Mincho" w:hAnsi="Museo Sans 300" w:cs="Arial"/>
          <w:sz w:val="20"/>
          <w:szCs w:val="20"/>
        </w:rPr>
        <w:t xml:space="preserve">un resto </w:t>
      </w:r>
      <w:r>
        <w:rPr>
          <w:rFonts w:ascii="Museo Sans 300" w:eastAsia="MS Mincho" w:hAnsi="Museo Sans 300" w:cs="Arial"/>
          <w:sz w:val="20"/>
          <w:szCs w:val="20"/>
        </w:rPr>
        <w:t>de 8,648.13 m² que corresponde a: 1) Acequia 1 y 2, 2) Circulación Vehicular y Peatonal, las cuales al no generárseles matriculas individuales quedan como área de resto. Agotándose la cabida registral del inmueble.</w:t>
      </w:r>
    </w:p>
    <w:p w14:paraId="46610BB6" w14:textId="77777777" w:rsidR="00A15DD9" w:rsidRDefault="00A15DD9" w:rsidP="00A15DD9">
      <w:pPr>
        <w:ind w:left="1134"/>
        <w:jc w:val="both"/>
        <w:rPr>
          <w:rFonts w:ascii="Museo Sans 300" w:eastAsia="MS Mincho" w:hAnsi="Museo Sans 300" w:cs="Arial"/>
          <w:sz w:val="20"/>
          <w:szCs w:val="20"/>
        </w:rPr>
      </w:pPr>
    </w:p>
    <w:p w14:paraId="09CC2D63" w14:textId="77777777" w:rsidR="00A15DD9" w:rsidRDefault="00A15DD9" w:rsidP="00A15DD9">
      <w:pPr>
        <w:ind w:left="1134"/>
        <w:jc w:val="both"/>
        <w:rPr>
          <w:rFonts w:ascii="Museo Sans 300" w:eastAsia="MS Mincho" w:hAnsi="Museo Sans 300" w:cs="Arial"/>
          <w:sz w:val="20"/>
          <w:szCs w:val="20"/>
        </w:rPr>
      </w:pPr>
    </w:p>
    <w:p w14:paraId="31298169" w14:textId="77777777" w:rsidR="00726857" w:rsidRDefault="00726857" w:rsidP="00A15DD9">
      <w:pPr>
        <w:ind w:left="1134"/>
        <w:jc w:val="both"/>
        <w:rPr>
          <w:rFonts w:ascii="Museo Sans 300" w:eastAsia="MS Mincho" w:hAnsi="Museo Sans 300" w:cs="Arial"/>
          <w:sz w:val="20"/>
          <w:szCs w:val="20"/>
        </w:rPr>
      </w:pPr>
    </w:p>
    <w:p w14:paraId="20565A56" w14:textId="77777777" w:rsidR="00726857" w:rsidRDefault="00726857" w:rsidP="00A15DD9">
      <w:pPr>
        <w:ind w:left="1134"/>
        <w:jc w:val="both"/>
        <w:rPr>
          <w:rFonts w:ascii="Museo Sans 300" w:eastAsia="MS Mincho" w:hAnsi="Museo Sans 300" w:cs="Arial"/>
          <w:sz w:val="20"/>
          <w:szCs w:val="20"/>
        </w:rPr>
      </w:pPr>
    </w:p>
    <w:p w14:paraId="5586EBA5" w14:textId="77777777" w:rsidR="00394190" w:rsidRDefault="00394190" w:rsidP="00C646B2">
      <w:pPr>
        <w:jc w:val="both"/>
        <w:rPr>
          <w:rFonts w:ascii="Museo Sans 300" w:eastAsia="MS Mincho" w:hAnsi="Museo Sans 300" w:cs="Arial"/>
          <w:sz w:val="20"/>
          <w:szCs w:val="20"/>
        </w:rPr>
      </w:pPr>
    </w:p>
    <w:p w14:paraId="30E16C47" w14:textId="77777777" w:rsidR="0050426F" w:rsidRPr="00C64185" w:rsidRDefault="0050426F" w:rsidP="00104E0F">
      <w:pPr>
        <w:pStyle w:val="Prrafodelista"/>
        <w:numPr>
          <w:ilvl w:val="0"/>
          <w:numId w:val="26"/>
        </w:numPr>
        <w:spacing w:after="0" w:line="360" w:lineRule="auto"/>
        <w:jc w:val="center"/>
        <w:rPr>
          <w:rFonts w:ascii="Museo Sans 300" w:hAnsi="Museo Sans 300"/>
          <w:b/>
          <w:sz w:val="20"/>
          <w:szCs w:val="20"/>
        </w:rPr>
      </w:pPr>
      <w:r w:rsidRPr="00C64185">
        <w:rPr>
          <w:rFonts w:ascii="Museo Sans 300" w:hAnsi="Museo Sans 300"/>
          <w:b/>
          <w:sz w:val="20"/>
          <w:szCs w:val="20"/>
        </w:rPr>
        <w:t>CUADRO RESUMEN DE AREÁ</w:t>
      </w:r>
      <w:r>
        <w:rPr>
          <w:rFonts w:ascii="Museo Sans 300" w:hAnsi="Museo Sans 300"/>
          <w:b/>
          <w:sz w:val="20"/>
          <w:szCs w:val="20"/>
        </w:rPr>
        <w:t xml:space="preserve">S HACIENDA TALCUALHUYA PORCION </w:t>
      </w:r>
      <w:r w:rsidRPr="00C64185">
        <w:rPr>
          <w:rFonts w:ascii="Museo Sans 300" w:hAnsi="Museo Sans 300"/>
          <w:b/>
          <w:sz w:val="20"/>
          <w:szCs w:val="20"/>
        </w:rPr>
        <w:t>6</w:t>
      </w:r>
    </w:p>
    <w:p w14:paraId="5303B86F" w14:textId="77777777" w:rsidR="0050426F" w:rsidRPr="00517F1A" w:rsidRDefault="0050426F" w:rsidP="0050426F">
      <w:pPr>
        <w:jc w:val="center"/>
        <w:rPr>
          <w:rFonts w:ascii="Museo Sans 300" w:hAnsi="Museo Sans 300"/>
          <w:sz w:val="20"/>
          <w:szCs w:val="20"/>
        </w:rPr>
      </w:pPr>
      <w:r w:rsidRPr="00517F1A">
        <w:rPr>
          <w:rFonts w:ascii="Museo Sans 300" w:hAnsi="Museo Sans 300"/>
          <w:sz w:val="20"/>
          <w:szCs w:val="20"/>
        </w:rPr>
        <w:t>(LOTES PENDIENTES DE INSCRIBIR-ASOCIADOS Y COLONOS)</w:t>
      </w:r>
    </w:p>
    <w:p w14:paraId="50C74F98" w14:textId="17A7D351" w:rsidR="0050426F" w:rsidRPr="00517F1A" w:rsidRDefault="0050426F" w:rsidP="0050426F">
      <w:pPr>
        <w:spacing w:line="360" w:lineRule="auto"/>
        <w:ind w:left="2124"/>
        <w:jc w:val="both"/>
        <w:rPr>
          <w:rFonts w:ascii="Museo Sans 300" w:hAnsi="Museo Sans 300"/>
          <w:sz w:val="20"/>
          <w:szCs w:val="20"/>
        </w:rPr>
      </w:pPr>
      <w:r w:rsidRPr="00517F1A">
        <w:rPr>
          <w:rFonts w:ascii="Museo Sans 300" w:hAnsi="Museo Sans 300"/>
          <w:sz w:val="20"/>
          <w:szCs w:val="20"/>
        </w:rPr>
        <w:t xml:space="preserve">      MATRICULA: </w:t>
      </w:r>
      <w:r w:rsidR="00C646B2">
        <w:rPr>
          <w:rFonts w:ascii="Museo Sans 300" w:hAnsi="Museo Sans 300"/>
          <w:sz w:val="20"/>
          <w:szCs w:val="20"/>
        </w:rPr>
        <w:t xml:space="preserve">--- </w:t>
      </w:r>
      <w:r w:rsidRPr="00517F1A">
        <w:rPr>
          <w:rFonts w:ascii="Museo Sans 300" w:hAnsi="Museo Sans 300"/>
          <w:sz w:val="20"/>
          <w:szCs w:val="20"/>
        </w:rPr>
        <w:t xml:space="preserve">-0000 con área de 77,830.88 m² </w:t>
      </w:r>
    </w:p>
    <w:tbl>
      <w:tblPr>
        <w:tblW w:w="7882" w:type="dxa"/>
        <w:tblInd w:w="1174" w:type="dxa"/>
        <w:tblCellMar>
          <w:left w:w="70" w:type="dxa"/>
          <w:right w:w="70" w:type="dxa"/>
        </w:tblCellMar>
        <w:tblLook w:val="04A0" w:firstRow="1" w:lastRow="0" w:firstColumn="1" w:lastColumn="0" w:noHBand="0" w:noVBand="1"/>
      </w:tblPr>
      <w:tblGrid>
        <w:gridCol w:w="607"/>
        <w:gridCol w:w="3317"/>
        <w:gridCol w:w="1808"/>
        <w:gridCol w:w="1074"/>
        <w:gridCol w:w="1076"/>
      </w:tblGrid>
      <w:tr w:rsidR="0050426F" w:rsidRPr="00517F1A" w14:paraId="42076885" w14:textId="77777777" w:rsidTr="00A15DD9">
        <w:trPr>
          <w:trHeight w:val="262"/>
        </w:trPr>
        <w:tc>
          <w:tcPr>
            <w:tcW w:w="78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94548D2"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CUADRO RESUMEN DE AREAS A TRANSFERIR A ASOCIADOS, POLIGONO  2</w:t>
            </w:r>
          </w:p>
        </w:tc>
      </w:tr>
      <w:tr w:rsidR="0050426F" w:rsidRPr="00517F1A" w14:paraId="74E1612B" w14:textId="77777777" w:rsidTr="00D3571A">
        <w:trPr>
          <w:trHeight w:val="22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141940E"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ITEM</w:t>
            </w:r>
          </w:p>
        </w:tc>
        <w:tc>
          <w:tcPr>
            <w:tcW w:w="3317" w:type="dxa"/>
            <w:tcBorders>
              <w:top w:val="nil"/>
              <w:left w:val="nil"/>
              <w:bottom w:val="single" w:sz="4" w:space="0" w:color="auto"/>
              <w:right w:val="single" w:sz="4" w:space="0" w:color="auto"/>
            </w:tcBorders>
            <w:shd w:val="clear" w:color="auto" w:fill="auto"/>
            <w:noWrap/>
            <w:vAlign w:val="center"/>
            <w:hideMark/>
          </w:tcPr>
          <w:p w14:paraId="3BD9997B"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 xml:space="preserve">NOMBRE </w:t>
            </w:r>
          </w:p>
        </w:tc>
        <w:tc>
          <w:tcPr>
            <w:tcW w:w="1808" w:type="dxa"/>
            <w:tcBorders>
              <w:top w:val="nil"/>
              <w:left w:val="nil"/>
              <w:bottom w:val="single" w:sz="4" w:space="0" w:color="auto"/>
              <w:right w:val="single" w:sz="4" w:space="0" w:color="auto"/>
            </w:tcBorders>
            <w:shd w:val="clear" w:color="auto" w:fill="auto"/>
            <w:noWrap/>
            <w:vAlign w:val="center"/>
            <w:hideMark/>
          </w:tcPr>
          <w:p w14:paraId="25E1C699"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MATRICULA</w:t>
            </w:r>
          </w:p>
        </w:tc>
        <w:tc>
          <w:tcPr>
            <w:tcW w:w="1074" w:type="dxa"/>
            <w:tcBorders>
              <w:top w:val="nil"/>
              <w:left w:val="nil"/>
              <w:bottom w:val="single" w:sz="4" w:space="0" w:color="auto"/>
              <w:right w:val="single" w:sz="4" w:space="0" w:color="auto"/>
            </w:tcBorders>
            <w:shd w:val="clear" w:color="auto" w:fill="auto"/>
            <w:noWrap/>
            <w:vAlign w:val="center"/>
            <w:hideMark/>
          </w:tcPr>
          <w:p w14:paraId="618C96EC"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AREA (m2)</w:t>
            </w:r>
          </w:p>
        </w:tc>
        <w:tc>
          <w:tcPr>
            <w:tcW w:w="1076" w:type="dxa"/>
            <w:tcBorders>
              <w:top w:val="nil"/>
              <w:left w:val="nil"/>
              <w:bottom w:val="single" w:sz="4" w:space="0" w:color="auto"/>
              <w:right w:val="single" w:sz="4" w:space="0" w:color="auto"/>
            </w:tcBorders>
            <w:shd w:val="clear" w:color="auto" w:fill="auto"/>
            <w:noWrap/>
            <w:vAlign w:val="center"/>
            <w:hideMark/>
          </w:tcPr>
          <w:p w14:paraId="6986D68A"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LOTE No.</w:t>
            </w:r>
          </w:p>
        </w:tc>
      </w:tr>
      <w:tr w:rsidR="0050426F" w:rsidRPr="00517F1A" w14:paraId="72177CFF" w14:textId="77777777" w:rsidTr="00D3571A">
        <w:trPr>
          <w:trHeight w:val="227"/>
        </w:trPr>
        <w:tc>
          <w:tcPr>
            <w:tcW w:w="607" w:type="dxa"/>
            <w:tcBorders>
              <w:top w:val="nil"/>
              <w:left w:val="single" w:sz="4" w:space="0" w:color="auto"/>
              <w:bottom w:val="single" w:sz="4" w:space="0" w:color="auto"/>
              <w:right w:val="single" w:sz="4" w:space="0" w:color="auto"/>
            </w:tcBorders>
            <w:shd w:val="clear" w:color="auto" w:fill="auto"/>
            <w:vAlign w:val="bottom"/>
            <w:hideMark/>
          </w:tcPr>
          <w:p w14:paraId="0559A430"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1</w:t>
            </w:r>
          </w:p>
        </w:tc>
        <w:tc>
          <w:tcPr>
            <w:tcW w:w="3317" w:type="dxa"/>
            <w:tcBorders>
              <w:top w:val="nil"/>
              <w:left w:val="nil"/>
              <w:bottom w:val="single" w:sz="4" w:space="0" w:color="auto"/>
              <w:right w:val="single" w:sz="4" w:space="0" w:color="auto"/>
            </w:tcBorders>
            <w:shd w:val="clear" w:color="auto" w:fill="auto"/>
            <w:vAlign w:val="center"/>
            <w:hideMark/>
          </w:tcPr>
          <w:p w14:paraId="5AFC78C3" w14:textId="77777777" w:rsidR="0050426F" w:rsidRPr="00517F1A" w:rsidRDefault="0050426F" w:rsidP="0050426F">
            <w:pPr>
              <w:rPr>
                <w:rFonts w:ascii="Museo Sans 300" w:hAnsi="Museo Sans 300" w:cs="Calibri"/>
                <w:sz w:val="16"/>
                <w:szCs w:val="16"/>
                <w:lang w:eastAsia="es-SV"/>
              </w:rPr>
            </w:pPr>
            <w:r w:rsidRPr="00517F1A">
              <w:rPr>
                <w:rFonts w:ascii="Museo Sans 300" w:hAnsi="Museo Sans 300" w:cs="Calibri"/>
                <w:sz w:val="16"/>
                <w:szCs w:val="16"/>
                <w:lang w:eastAsia="es-SV"/>
              </w:rPr>
              <w:t>José Luís Franco</w:t>
            </w:r>
          </w:p>
        </w:tc>
        <w:tc>
          <w:tcPr>
            <w:tcW w:w="1808" w:type="dxa"/>
            <w:tcBorders>
              <w:top w:val="nil"/>
              <w:left w:val="nil"/>
              <w:bottom w:val="single" w:sz="4" w:space="0" w:color="auto"/>
              <w:right w:val="single" w:sz="4" w:space="0" w:color="auto"/>
            </w:tcBorders>
            <w:shd w:val="clear" w:color="auto" w:fill="auto"/>
            <w:vAlign w:val="center"/>
            <w:hideMark/>
          </w:tcPr>
          <w:p w14:paraId="22B1BAF1" w14:textId="0BDABDB2"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074" w:type="dxa"/>
            <w:tcBorders>
              <w:top w:val="nil"/>
              <w:left w:val="nil"/>
              <w:bottom w:val="single" w:sz="4" w:space="0" w:color="auto"/>
              <w:right w:val="single" w:sz="4" w:space="0" w:color="auto"/>
            </w:tcBorders>
            <w:shd w:val="clear" w:color="auto" w:fill="auto"/>
            <w:vAlign w:val="center"/>
            <w:hideMark/>
          </w:tcPr>
          <w:p w14:paraId="175D6AD2"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187.18</w:t>
            </w:r>
          </w:p>
        </w:tc>
        <w:tc>
          <w:tcPr>
            <w:tcW w:w="1076" w:type="dxa"/>
            <w:tcBorders>
              <w:top w:val="nil"/>
              <w:left w:val="nil"/>
              <w:bottom w:val="single" w:sz="4" w:space="0" w:color="auto"/>
              <w:right w:val="single" w:sz="4" w:space="0" w:color="auto"/>
            </w:tcBorders>
            <w:shd w:val="clear" w:color="auto" w:fill="auto"/>
            <w:vAlign w:val="center"/>
            <w:hideMark/>
          </w:tcPr>
          <w:p w14:paraId="75D7C7C3" w14:textId="2E7489C0"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6687748A" w14:textId="77777777" w:rsidTr="00D3571A">
        <w:trPr>
          <w:trHeight w:val="227"/>
        </w:trPr>
        <w:tc>
          <w:tcPr>
            <w:tcW w:w="607" w:type="dxa"/>
            <w:tcBorders>
              <w:top w:val="nil"/>
              <w:left w:val="single" w:sz="4" w:space="0" w:color="auto"/>
              <w:bottom w:val="single" w:sz="4" w:space="0" w:color="auto"/>
              <w:right w:val="single" w:sz="4" w:space="0" w:color="auto"/>
            </w:tcBorders>
            <w:shd w:val="clear" w:color="auto" w:fill="auto"/>
            <w:vAlign w:val="bottom"/>
            <w:hideMark/>
          </w:tcPr>
          <w:p w14:paraId="0A2337E7"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2</w:t>
            </w:r>
          </w:p>
        </w:tc>
        <w:tc>
          <w:tcPr>
            <w:tcW w:w="3317" w:type="dxa"/>
            <w:tcBorders>
              <w:top w:val="nil"/>
              <w:left w:val="nil"/>
              <w:bottom w:val="single" w:sz="4" w:space="0" w:color="auto"/>
              <w:right w:val="single" w:sz="4" w:space="0" w:color="auto"/>
            </w:tcBorders>
            <w:shd w:val="clear" w:color="auto" w:fill="auto"/>
            <w:vAlign w:val="center"/>
            <w:hideMark/>
          </w:tcPr>
          <w:p w14:paraId="042456BD" w14:textId="77777777" w:rsidR="0050426F" w:rsidRPr="00517F1A" w:rsidRDefault="0050426F" w:rsidP="0050426F">
            <w:pPr>
              <w:rPr>
                <w:rFonts w:ascii="Museo Sans 300" w:hAnsi="Museo Sans 300" w:cs="Calibri"/>
                <w:sz w:val="16"/>
                <w:szCs w:val="16"/>
                <w:lang w:eastAsia="es-SV"/>
              </w:rPr>
            </w:pPr>
            <w:r w:rsidRPr="00517F1A">
              <w:rPr>
                <w:rFonts w:ascii="Museo Sans 300" w:hAnsi="Museo Sans 300" w:cs="Calibri"/>
                <w:sz w:val="16"/>
                <w:szCs w:val="16"/>
                <w:lang w:eastAsia="es-SV"/>
              </w:rPr>
              <w:t xml:space="preserve">Marina </w:t>
            </w:r>
            <w:proofErr w:type="spellStart"/>
            <w:r w:rsidRPr="00517F1A">
              <w:rPr>
                <w:rFonts w:ascii="Museo Sans 300" w:hAnsi="Museo Sans 300" w:cs="Calibri"/>
                <w:sz w:val="16"/>
                <w:szCs w:val="16"/>
                <w:lang w:eastAsia="es-SV"/>
              </w:rPr>
              <w:t>Inayda</w:t>
            </w:r>
            <w:proofErr w:type="spellEnd"/>
            <w:r w:rsidRPr="00517F1A">
              <w:rPr>
                <w:rFonts w:ascii="Museo Sans 300" w:hAnsi="Museo Sans 300" w:cs="Calibri"/>
                <w:sz w:val="16"/>
                <w:szCs w:val="16"/>
                <w:lang w:eastAsia="es-SV"/>
              </w:rPr>
              <w:t xml:space="preserve"> Granados de Guzmán</w:t>
            </w:r>
          </w:p>
        </w:tc>
        <w:tc>
          <w:tcPr>
            <w:tcW w:w="1808" w:type="dxa"/>
            <w:tcBorders>
              <w:top w:val="nil"/>
              <w:left w:val="nil"/>
              <w:bottom w:val="single" w:sz="4" w:space="0" w:color="auto"/>
              <w:right w:val="single" w:sz="4" w:space="0" w:color="auto"/>
            </w:tcBorders>
            <w:shd w:val="clear" w:color="auto" w:fill="auto"/>
            <w:vAlign w:val="center"/>
            <w:hideMark/>
          </w:tcPr>
          <w:p w14:paraId="01203E85" w14:textId="06188467"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074" w:type="dxa"/>
            <w:tcBorders>
              <w:top w:val="nil"/>
              <w:left w:val="nil"/>
              <w:bottom w:val="single" w:sz="4" w:space="0" w:color="auto"/>
              <w:right w:val="single" w:sz="4" w:space="0" w:color="auto"/>
            </w:tcBorders>
            <w:shd w:val="clear" w:color="auto" w:fill="auto"/>
            <w:vAlign w:val="center"/>
            <w:hideMark/>
          </w:tcPr>
          <w:p w14:paraId="4D0B2E16"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286.42</w:t>
            </w:r>
          </w:p>
        </w:tc>
        <w:tc>
          <w:tcPr>
            <w:tcW w:w="1076" w:type="dxa"/>
            <w:tcBorders>
              <w:top w:val="nil"/>
              <w:left w:val="nil"/>
              <w:bottom w:val="single" w:sz="4" w:space="0" w:color="auto"/>
              <w:right w:val="single" w:sz="4" w:space="0" w:color="auto"/>
            </w:tcBorders>
            <w:shd w:val="clear" w:color="auto" w:fill="auto"/>
            <w:vAlign w:val="center"/>
            <w:hideMark/>
          </w:tcPr>
          <w:p w14:paraId="40F3DD8E" w14:textId="5DC645F4"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325DBBA2" w14:textId="77777777" w:rsidTr="00D3571A">
        <w:trPr>
          <w:trHeight w:val="227"/>
        </w:trPr>
        <w:tc>
          <w:tcPr>
            <w:tcW w:w="607" w:type="dxa"/>
            <w:tcBorders>
              <w:top w:val="nil"/>
              <w:left w:val="single" w:sz="4" w:space="0" w:color="auto"/>
              <w:bottom w:val="single" w:sz="4" w:space="0" w:color="auto"/>
              <w:right w:val="single" w:sz="4" w:space="0" w:color="auto"/>
            </w:tcBorders>
            <w:shd w:val="clear" w:color="auto" w:fill="auto"/>
            <w:vAlign w:val="bottom"/>
            <w:hideMark/>
          </w:tcPr>
          <w:p w14:paraId="758EB7CF"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3</w:t>
            </w:r>
          </w:p>
        </w:tc>
        <w:tc>
          <w:tcPr>
            <w:tcW w:w="3317" w:type="dxa"/>
            <w:tcBorders>
              <w:top w:val="nil"/>
              <w:left w:val="nil"/>
              <w:bottom w:val="single" w:sz="4" w:space="0" w:color="auto"/>
              <w:right w:val="single" w:sz="4" w:space="0" w:color="auto"/>
            </w:tcBorders>
            <w:shd w:val="clear" w:color="auto" w:fill="auto"/>
            <w:vAlign w:val="center"/>
            <w:hideMark/>
          </w:tcPr>
          <w:p w14:paraId="7F2E6CB1" w14:textId="77777777" w:rsidR="0050426F" w:rsidRPr="00517F1A" w:rsidRDefault="0050426F" w:rsidP="0050426F">
            <w:pPr>
              <w:rPr>
                <w:rFonts w:ascii="Museo Sans 300" w:hAnsi="Museo Sans 300" w:cs="Calibri"/>
                <w:sz w:val="16"/>
                <w:szCs w:val="16"/>
                <w:lang w:eastAsia="es-SV"/>
              </w:rPr>
            </w:pPr>
            <w:r w:rsidRPr="00517F1A">
              <w:rPr>
                <w:rFonts w:ascii="Museo Sans 300" w:hAnsi="Museo Sans 300" w:cs="Calibri"/>
                <w:sz w:val="16"/>
                <w:szCs w:val="16"/>
                <w:lang w:eastAsia="es-SV"/>
              </w:rPr>
              <w:t>Adrián Najarro</w:t>
            </w:r>
          </w:p>
        </w:tc>
        <w:tc>
          <w:tcPr>
            <w:tcW w:w="1808" w:type="dxa"/>
            <w:tcBorders>
              <w:top w:val="nil"/>
              <w:left w:val="nil"/>
              <w:bottom w:val="single" w:sz="4" w:space="0" w:color="auto"/>
              <w:right w:val="single" w:sz="4" w:space="0" w:color="auto"/>
            </w:tcBorders>
            <w:shd w:val="clear" w:color="auto" w:fill="auto"/>
            <w:vAlign w:val="center"/>
            <w:hideMark/>
          </w:tcPr>
          <w:p w14:paraId="330CC31B" w14:textId="021B4A5D"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074" w:type="dxa"/>
            <w:tcBorders>
              <w:top w:val="nil"/>
              <w:left w:val="nil"/>
              <w:bottom w:val="single" w:sz="4" w:space="0" w:color="auto"/>
              <w:right w:val="single" w:sz="4" w:space="0" w:color="auto"/>
            </w:tcBorders>
            <w:shd w:val="clear" w:color="auto" w:fill="auto"/>
            <w:vAlign w:val="center"/>
            <w:hideMark/>
          </w:tcPr>
          <w:p w14:paraId="0BA59F94"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122.52</w:t>
            </w:r>
          </w:p>
        </w:tc>
        <w:tc>
          <w:tcPr>
            <w:tcW w:w="1076" w:type="dxa"/>
            <w:tcBorders>
              <w:top w:val="nil"/>
              <w:left w:val="nil"/>
              <w:bottom w:val="single" w:sz="4" w:space="0" w:color="auto"/>
              <w:right w:val="single" w:sz="4" w:space="0" w:color="auto"/>
            </w:tcBorders>
            <w:shd w:val="clear" w:color="auto" w:fill="auto"/>
            <w:vAlign w:val="center"/>
            <w:hideMark/>
          </w:tcPr>
          <w:p w14:paraId="6BE7B027" w14:textId="4EF30947"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23C831EA" w14:textId="77777777" w:rsidTr="00D3571A">
        <w:trPr>
          <w:trHeight w:val="227"/>
        </w:trPr>
        <w:tc>
          <w:tcPr>
            <w:tcW w:w="607" w:type="dxa"/>
            <w:tcBorders>
              <w:top w:val="nil"/>
              <w:left w:val="single" w:sz="4" w:space="0" w:color="auto"/>
              <w:bottom w:val="single" w:sz="4" w:space="0" w:color="auto"/>
              <w:right w:val="single" w:sz="4" w:space="0" w:color="auto"/>
            </w:tcBorders>
            <w:shd w:val="clear" w:color="auto" w:fill="auto"/>
            <w:vAlign w:val="bottom"/>
            <w:hideMark/>
          </w:tcPr>
          <w:p w14:paraId="50F40C3E"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4</w:t>
            </w:r>
          </w:p>
        </w:tc>
        <w:tc>
          <w:tcPr>
            <w:tcW w:w="3317" w:type="dxa"/>
            <w:tcBorders>
              <w:top w:val="nil"/>
              <w:left w:val="nil"/>
              <w:bottom w:val="single" w:sz="4" w:space="0" w:color="auto"/>
              <w:right w:val="single" w:sz="4" w:space="0" w:color="auto"/>
            </w:tcBorders>
            <w:shd w:val="clear" w:color="auto" w:fill="auto"/>
            <w:vAlign w:val="center"/>
            <w:hideMark/>
          </w:tcPr>
          <w:p w14:paraId="3D8690EC" w14:textId="77777777" w:rsidR="0050426F" w:rsidRPr="00517F1A" w:rsidRDefault="0050426F" w:rsidP="0050426F">
            <w:pPr>
              <w:rPr>
                <w:rFonts w:ascii="Museo Sans 300" w:hAnsi="Museo Sans 300" w:cs="Calibri"/>
                <w:sz w:val="16"/>
                <w:szCs w:val="16"/>
                <w:lang w:eastAsia="es-SV"/>
              </w:rPr>
            </w:pPr>
            <w:r w:rsidRPr="00517F1A">
              <w:rPr>
                <w:rFonts w:ascii="Museo Sans 300" w:hAnsi="Museo Sans 300" w:cs="Calibri"/>
                <w:sz w:val="16"/>
                <w:szCs w:val="16"/>
                <w:lang w:eastAsia="es-SV"/>
              </w:rPr>
              <w:t>Roberto Antonio Saavedra Najarro</w:t>
            </w:r>
          </w:p>
        </w:tc>
        <w:tc>
          <w:tcPr>
            <w:tcW w:w="1808" w:type="dxa"/>
            <w:tcBorders>
              <w:top w:val="nil"/>
              <w:left w:val="nil"/>
              <w:bottom w:val="single" w:sz="4" w:space="0" w:color="auto"/>
              <w:right w:val="single" w:sz="4" w:space="0" w:color="auto"/>
            </w:tcBorders>
            <w:shd w:val="clear" w:color="auto" w:fill="auto"/>
            <w:vAlign w:val="center"/>
            <w:hideMark/>
          </w:tcPr>
          <w:p w14:paraId="6E7284E0" w14:textId="6CBA195B"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074" w:type="dxa"/>
            <w:tcBorders>
              <w:top w:val="nil"/>
              <w:left w:val="nil"/>
              <w:bottom w:val="single" w:sz="4" w:space="0" w:color="auto"/>
              <w:right w:val="single" w:sz="4" w:space="0" w:color="auto"/>
            </w:tcBorders>
            <w:shd w:val="clear" w:color="auto" w:fill="auto"/>
            <w:vAlign w:val="center"/>
            <w:hideMark/>
          </w:tcPr>
          <w:p w14:paraId="3A6068BB"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132.11</w:t>
            </w:r>
          </w:p>
        </w:tc>
        <w:tc>
          <w:tcPr>
            <w:tcW w:w="1076" w:type="dxa"/>
            <w:tcBorders>
              <w:top w:val="nil"/>
              <w:left w:val="nil"/>
              <w:bottom w:val="single" w:sz="4" w:space="0" w:color="auto"/>
              <w:right w:val="single" w:sz="4" w:space="0" w:color="auto"/>
            </w:tcBorders>
            <w:shd w:val="clear" w:color="auto" w:fill="auto"/>
            <w:vAlign w:val="center"/>
            <w:hideMark/>
          </w:tcPr>
          <w:p w14:paraId="1F9EA261" w14:textId="10597689"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6451682F" w14:textId="77777777" w:rsidTr="00D3571A">
        <w:trPr>
          <w:trHeight w:val="227"/>
        </w:trPr>
        <w:tc>
          <w:tcPr>
            <w:tcW w:w="607" w:type="dxa"/>
            <w:tcBorders>
              <w:top w:val="nil"/>
              <w:left w:val="single" w:sz="4" w:space="0" w:color="auto"/>
              <w:bottom w:val="single" w:sz="4" w:space="0" w:color="auto"/>
              <w:right w:val="single" w:sz="4" w:space="0" w:color="auto"/>
            </w:tcBorders>
            <w:shd w:val="clear" w:color="auto" w:fill="auto"/>
            <w:vAlign w:val="bottom"/>
            <w:hideMark/>
          </w:tcPr>
          <w:p w14:paraId="522FAD35"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5</w:t>
            </w:r>
          </w:p>
        </w:tc>
        <w:tc>
          <w:tcPr>
            <w:tcW w:w="3317" w:type="dxa"/>
            <w:tcBorders>
              <w:top w:val="nil"/>
              <w:left w:val="nil"/>
              <w:bottom w:val="single" w:sz="4" w:space="0" w:color="auto"/>
              <w:right w:val="single" w:sz="4" w:space="0" w:color="auto"/>
            </w:tcBorders>
            <w:shd w:val="clear" w:color="auto" w:fill="auto"/>
            <w:vAlign w:val="center"/>
            <w:hideMark/>
          </w:tcPr>
          <w:p w14:paraId="0A14A3DF" w14:textId="77777777" w:rsidR="0050426F" w:rsidRPr="00517F1A" w:rsidRDefault="0050426F" w:rsidP="0050426F">
            <w:pPr>
              <w:rPr>
                <w:rFonts w:ascii="Museo Sans 300" w:hAnsi="Museo Sans 300" w:cs="Calibri"/>
                <w:sz w:val="16"/>
                <w:szCs w:val="16"/>
                <w:lang w:eastAsia="es-SV"/>
              </w:rPr>
            </w:pPr>
            <w:r w:rsidRPr="00517F1A">
              <w:rPr>
                <w:rFonts w:ascii="Museo Sans 300" w:hAnsi="Museo Sans 300" w:cs="Calibri"/>
                <w:sz w:val="16"/>
                <w:szCs w:val="16"/>
                <w:lang w:eastAsia="es-SV"/>
              </w:rPr>
              <w:t>Miguel Ángel Lipe Hernández</w:t>
            </w:r>
          </w:p>
        </w:tc>
        <w:tc>
          <w:tcPr>
            <w:tcW w:w="1808" w:type="dxa"/>
            <w:tcBorders>
              <w:top w:val="nil"/>
              <w:left w:val="nil"/>
              <w:bottom w:val="single" w:sz="4" w:space="0" w:color="auto"/>
              <w:right w:val="single" w:sz="4" w:space="0" w:color="auto"/>
            </w:tcBorders>
            <w:shd w:val="clear" w:color="auto" w:fill="auto"/>
            <w:vAlign w:val="center"/>
            <w:hideMark/>
          </w:tcPr>
          <w:p w14:paraId="54DF5EC7" w14:textId="4D44653B"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074" w:type="dxa"/>
            <w:tcBorders>
              <w:top w:val="nil"/>
              <w:left w:val="nil"/>
              <w:bottom w:val="single" w:sz="4" w:space="0" w:color="auto"/>
              <w:right w:val="single" w:sz="4" w:space="0" w:color="auto"/>
            </w:tcBorders>
            <w:shd w:val="clear" w:color="auto" w:fill="auto"/>
            <w:vAlign w:val="center"/>
            <w:hideMark/>
          </w:tcPr>
          <w:p w14:paraId="1843DE0C"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137.67</w:t>
            </w:r>
          </w:p>
        </w:tc>
        <w:tc>
          <w:tcPr>
            <w:tcW w:w="1076" w:type="dxa"/>
            <w:tcBorders>
              <w:top w:val="nil"/>
              <w:left w:val="nil"/>
              <w:bottom w:val="single" w:sz="4" w:space="0" w:color="auto"/>
              <w:right w:val="single" w:sz="4" w:space="0" w:color="auto"/>
            </w:tcBorders>
            <w:shd w:val="clear" w:color="auto" w:fill="auto"/>
            <w:vAlign w:val="center"/>
            <w:hideMark/>
          </w:tcPr>
          <w:p w14:paraId="7EAA3F75" w14:textId="531AE27A"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5ABB8620" w14:textId="77777777" w:rsidTr="00A15DD9">
        <w:trPr>
          <w:trHeight w:val="227"/>
        </w:trPr>
        <w:tc>
          <w:tcPr>
            <w:tcW w:w="57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16B682"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TOTAL</w:t>
            </w:r>
          </w:p>
        </w:tc>
        <w:tc>
          <w:tcPr>
            <w:tcW w:w="1074" w:type="dxa"/>
            <w:tcBorders>
              <w:top w:val="nil"/>
              <w:left w:val="nil"/>
              <w:bottom w:val="single" w:sz="4" w:space="0" w:color="auto"/>
              <w:right w:val="single" w:sz="4" w:space="0" w:color="auto"/>
            </w:tcBorders>
            <w:shd w:val="clear" w:color="auto" w:fill="D9D9D9" w:themeFill="background1" w:themeFillShade="D9"/>
            <w:noWrap/>
            <w:vAlign w:val="center"/>
            <w:hideMark/>
          </w:tcPr>
          <w:p w14:paraId="5C644E20"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865.90</w:t>
            </w:r>
          </w:p>
        </w:tc>
        <w:tc>
          <w:tcPr>
            <w:tcW w:w="1076" w:type="dxa"/>
            <w:tcBorders>
              <w:top w:val="nil"/>
              <w:left w:val="nil"/>
              <w:bottom w:val="single" w:sz="4" w:space="0" w:color="auto"/>
              <w:right w:val="single" w:sz="4" w:space="0" w:color="auto"/>
            </w:tcBorders>
            <w:shd w:val="clear" w:color="auto" w:fill="D9D9D9" w:themeFill="background1" w:themeFillShade="D9"/>
            <w:noWrap/>
            <w:vAlign w:val="center"/>
            <w:hideMark/>
          </w:tcPr>
          <w:p w14:paraId="0F16049C"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5</w:t>
            </w:r>
          </w:p>
        </w:tc>
      </w:tr>
    </w:tbl>
    <w:p w14:paraId="67154EF7" w14:textId="77777777" w:rsidR="0050426F" w:rsidRPr="00517F1A" w:rsidRDefault="0050426F" w:rsidP="0050426F">
      <w:pPr>
        <w:spacing w:line="360" w:lineRule="auto"/>
        <w:jc w:val="both"/>
        <w:rPr>
          <w:rFonts w:ascii="Museo Sans 300" w:eastAsia="MS Mincho" w:hAnsi="Museo Sans 300" w:cs="Arial"/>
          <w:sz w:val="20"/>
          <w:szCs w:val="20"/>
        </w:rPr>
      </w:pPr>
    </w:p>
    <w:tbl>
      <w:tblPr>
        <w:tblW w:w="7858" w:type="dxa"/>
        <w:tblInd w:w="1204" w:type="dxa"/>
        <w:tblCellMar>
          <w:left w:w="70" w:type="dxa"/>
          <w:right w:w="70" w:type="dxa"/>
        </w:tblCellMar>
        <w:tblLook w:val="04A0" w:firstRow="1" w:lastRow="0" w:firstColumn="1" w:lastColumn="0" w:noHBand="0" w:noVBand="1"/>
      </w:tblPr>
      <w:tblGrid>
        <w:gridCol w:w="524"/>
        <w:gridCol w:w="3229"/>
        <w:gridCol w:w="1938"/>
        <w:gridCol w:w="1083"/>
        <w:gridCol w:w="1084"/>
      </w:tblGrid>
      <w:tr w:rsidR="0050426F" w:rsidRPr="00517F1A" w14:paraId="447A1EDE" w14:textId="77777777" w:rsidTr="00A15DD9">
        <w:trPr>
          <w:trHeight w:val="268"/>
        </w:trPr>
        <w:tc>
          <w:tcPr>
            <w:tcW w:w="7858"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378355AA"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CUADRO RESUMEN DE AREAS A TRANSFERIR A ASOCIADOS, POLIGONO   3</w:t>
            </w:r>
          </w:p>
        </w:tc>
      </w:tr>
      <w:tr w:rsidR="0050426F" w:rsidRPr="00517F1A" w14:paraId="787CAE43" w14:textId="77777777" w:rsidTr="00D3571A">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1BFF08C3"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ITEM</w:t>
            </w:r>
          </w:p>
        </w:tc>
        <w:tc>
          <w:tcPr>
            <w:tcW w:w="3229" w:type="dxa"/>
            <w:tcBorders>
              <w:top w:val="nil"/>
              <w:left w:val="nil"/>
              <w:bottom w:val="single" w:sz="4" w:space="0" w:color="auto"/>
              <w:right w:val="single" w:sz="4" w:space="0" w:color="auto"/>
            </w:tcBorders>
            <w:shd w:val="clear" w:color="auto" w:fill="auto"/>
            <w:noWrap/>
            <w:vAlign w:val="center"/>
            <w:hideMark/>
          </w:tcPr>
          <w:p w14:paraId="21FFD9B6"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 xml:space="preserve">NOMBRE </w:t>
            </w:r>
          </w:p>
        </w:tc>
        <w:tc>
          <w:tcPr>
            <w:tcW w:w="1938" w:type="dxa"/>
            <w:tcBorders>
              <w:top w:val="nil"/>
              <w:left w:val="nil"/>
              <w:bottom w:val="single" w:sz="4" w:space="0" w:color="auto"/>
              <w:right w:val="single" w:sz="4" w:space="0" w:color="auto"/>
            </w:tcBorders>
            <w:shd w:val="clear" w:color="auto" w:fill="auto"/>
            <w:noWrap/>
            <w:vAlign w:val="center"/>
            <w:hideMark/>
          </w:tcPr>
          <w:p w14:paraId="6F4FEFC9"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MATRICULA</w:t>
            </w:r>
          </w:p>
        </w:tc>
        <w:tc>
          <w:tcPr>
            <w:tcW w:w="1083" w:type="dxa"/>
            <w:tcBorders>
              <w:top w:val="nil"/>
              <w:left w:val="nil"/>
              <w:bottom w:val="single" w:sz="4" w:space="0" w:color="auto"/>
              <w:right w:val="single" w:sz="4" w:space="0" w:color="auto"/>
            </w:tcBorders>
            <w:shd w:val="clear" w:color="auto" w:fill="auto"/>
            <w:noWrap/>
            <w:vAlign w:val="center"/>
            <w:hideMark/>
          </w:tcPr>
          <w:p w14:paraId="68AED599"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AREA (m2)</w:t>
            </w:r>
          </w:p>
        </w:tc>
        <w:tc>
          <w:tcPr>
            <w:tcW w:w="1084" w:type="dxa"/>
            <w:tcBorders>
              <w:top w:val="nil"/>
              <w:left w:val="nil"/>
              <w:bottom w:val="single" w:sz="4" w:space="0" w:color="auto"/>
              <w:right w:val="single" w:sz="4" w:space="0" w:color="auto"/>
            </w:tcBorders>
            <w:shd w:val="clear" w:color="auto" w:fill="auto"/>
            <w:noWrap/>
            <w:vAlign w:val="center"/>
            <w:hideMark/>
          </w:tcPr>
          <w:p w14:paraId="164537DC"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LOTE No.</w:t>
            </w:r>
          </w:p>
        </w:tc>
      </w:tr>
      <w:tr w:rsidR="0050426F" w:rsidRPr="00517F1A" w14:paraId="7453CFCA" w14:textId="77777777" w:rsidTr="00D3571A">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62363B25"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1</w:t>
            </w:r>
          </w:p>
        </w:tc>
        <w:tc>
          <w:tcPr>
            <w:tcW w:w="3229" w:type="dxa"/>
            <w:tcBorders>
              <w:top w:val="nil"/>
              <w:left w:val="nil"/>
              <w:bottom w:val="single" w:sz="4" w:space="0" w:color="auto"/>
              <w:right w:val="single" w:sz="4" w:space="0" w:color="auto"/>
            </w:tcBorders>
            <w:shd w:val="clear" w:color="auto" w:fill="auto"/>
            <w:vAlign w:val="center"/>
            <w:hideMark/>
          </w:tcPr>
          <w:p w14:paraId="5587EF8E" w14:textId="77777777" w:rsidR="0050426F" w:rsidRPr="00517F1A" w:rsidRDefault="0050426F" w:rsidP="0050426F">
            <w:pPr>
              <w:rPr>
                <w:rFonts w:ascii="Museo Sans 300" w:hAnsi="Museo Sans 300" w:cs="Calibri"/>
                <w:sz w:val="16"/>
                <w:szCs w:val="16"/>
                <w:lang w:eastAsia="es-SV"/>
              </w:rPr>
            </w:pPr>
            <w:r w:rsidRPr="00517F1A">
              <w:rPr>
                <w:rFonts w:ascii="Museo Sans 300" w:hAnsi="Museo Sans 300" w:cs="Calibri"/>
                <w:sz w:val="16"/>
                <w:szCs w:val="16"/>
                <w:lang w:eastAsia="es-SV"/>
              </w:rPr>
              <w:t>Laura Margarita Aquino Vda. de  Guardado</w:t>
            </w:r>
          </w:p>
        </w:tc>
        <w:tc>
          <w:tcPr>
            <w:tcW w:w="1938" w:type="dxa"/>
            <w:tcBorders>
              <w:top w:val="nil"/>
              <w:left w:val="nil"/>
              <w:bottom w:val="single" w:sz="4" w:space="0" w:color="auto"/>
              <w:right w:val="single" w:sz="4" w:space="0" w:color="auto"/>
            </w:tcBorders>
            <w:shd w:val="clear" w:color="auto" w:fill="auto"/>
            <w:vAlign w:val="center"/>
            <w:hideMark/>
          </w:tcPr>
          <w:p w14:paraId="5AFDF0C1" w14:textId="568F6547"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083" w:type="dxa"/>
            <w:tcBorders>
              <w:top w:val="nil"/>
              <w:left w:val="nil"/>
              <w:bottom w:val="single" w:sz="4" w:space="0" w:color="auto"/>
              <w:right w:val="single" w:sz="4" w:space="0" w:color="auto"/>
            </w:tcBorders>
            <w:shd w:val="clear" w:color="auto" w:fill="auto"/>
            <w:vAlign w:val="center"/>
            <w:hideMark/>
          </w:tcPr>
          <w:p w14:paraId="5B09F19B"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433.85</w:t>
            </w:r>
          </w:p>
        </w:tc>
        <w:tc>
          <w:tcPr>
            <w:tcW w:w="1084" w:type="dxa"/>
            <w:tcBorders>
              <w:top w:val="nil"/>
              <w:left w:val="nil"/>
              <w:bottom w:val="single" w:sz="4" w:space="0" w:color="auto"/>
              <w:right w:val="single" w:sz="4" w:space="0" w:color="auto"/>
            </w:tcBorders>
            <w:shd w:val="clear" w:color="auto" w:fill="auto"/>
            <w:vAlign w:val="center"/>
            <w:hideMark/>
          </w:tcPr>
          <w:p w14:paraId="2786AAD1" w14:textId="0B207B0D"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2CDDF158" w14:textId="77777777" w:rsidTr="00D3571A">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E577D9B"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2</w:t>
            </w:r>
          </w:p>
        </w:tc>
        <w:tc>
          <w:tcPr>
            <w:tcW w:w="3229" w:type="dxa"/>
            <w:tcBorders>
              <w:top w:val="nil"/>
              <w:left w:val="nil"/>
              <w:bottom w:val="single" w:sz="4" w:space="0" w:color="auto"/>
              <w:right w:val="single" w:sz="4" w:space="0" w:color="auto"/>
            </w:tcBorders>
            <w:shd w:val="clear" w:color="auto" w:fill="auto"/>
            <w:vAlign w:val="center"/>
            <w:hideMark/>
          </w:tcPr>
          <w:p w14:paraId="0D7A7BA7" w14:textId="77777777" w:rsidR="0050426F" w:rsidRPr="00517F1A" w:rsidRDefault="0050426F" w:rsidP="0050426F">
            <w:pPr>
              <w:rPr>
                <w:rFonts w:ascii="Museo Sans 300" w:hAnsi="Museo Sans 300" w:cs="Calibri"/>
                <w:sz w:val="16"/>
                <w:szCs w:val="16"/>
                <w:lang w:eastAsia="es-SV"/>
              </w:rPr>
            </w:pPr>
            <w:r w:rsidRPr="00517F1A">
              <w:rPr>
                <w:rFonts w:ascii="Museo Sans 300" w:hAnsi="Museo Sans 300" w:cs="Calibri"/>
                <w:sz w:val="16"/>
                <w:szCs w:val="16"/>
                <w:lang w:eastAsia="es-SV"/>
              </w:rPr>
              <w:t>Adela Rivera de Guzmán</w:t>
            </w:r>
          </w:p>
        </w:tc>
        <w:tc>
          <w:tcPr>
            <w:tcW w:w="1938" w:type="dxa"/>
            <w:tcBorders>
              <w:top w:val="nil"/>
              <w:left w:val="nil"/>
              <w:bottom w:val="single" w:sz="4" w:space="0" w:color="auto"/>
              <w:right w:val="single" w:sz="4" w:space="0" w:color="auto"/>
            </w:tcBorders>
            <w:shd w:val="clear" w:color="auto" w:fill="auto"/>
            <w:vAlign w:val="center"/>
            <w:hideMark/>
          </w:tcPr>
          <w:p w14:paraId="2EE66F10" w14:textId="1EE70894"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083" w:type="dxa"/>
            <w:tcBorders>
              <w:top w:val="nil"/>
              <w:left w:val="nil"/>
              <w:bottom w:val="single" w:sz="4" w:space="0" w:color="auto"/>
              <w:right w:val="single" w:sz="4" w:space="0" w:color="auto"/>
            </w:tcBorders>
            <w:shd w:val="clear" w:color="auto" w:fill="auto"/>
            <w:vAlign w:val="center"/>
            <w:hideMark/>
          </w:tcPr>
          <w:p w14:paraId="593F97E5"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445.97</w:t>
            </w:r>
          </w:p>
        </w:tc>
        <w:tc>
          <w:tcPr>
            <w:tcW w:w="1084" w:type="dxa"/>
            <w:tcBorders>
              <w:top w:val="nil"/>
              <w:left w:val="nil"/>
              <w:bottom w:val="single" w:sz="4" w:space="0" w:color="auto"/>
              <w:right w:val="single" w:sz="4" w:space="0" w:color="auto"/>
            </w:tcBorders>
            <w:shd w:val="clear" w:color="auto" w:fill="auto"/>
            <w:vAlign w:val="center"/>
            <w:hideMark/>
          </w:tcPr>
          <w:p w14:paraId="77B31949" w14:textId="1A73DF05"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599F0048" w14:textId="77777777" w:rsidTr="00D3571A">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59807F21"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3</w:t>
            </w:r>
          </w:p>
        </w:tc>
        <w:tc>
          <w:tcPr>
            <w:tcW w:w="3229" w:type="dxa"/>
            <w:tcBorders>
              <w:top w:val="nil"/>
              <w:left w:val="nil"/>
              <w:bottom w:val="single" w:sz="4" w:space="0" w:color="auto"/>
              <w:right w:val="single" w:sz="4" w:space="0" w:color="auto"/>
            </w:tcBorders>
            <w:shd w:val="clear" w:color="auto" w:fill="auto"/>
            <w:vAlign w:val="center"/>
            <w:hideMark/>
          </w:tcPr>
          <w:p w14:paraId="3199FDBD" w14:textId="77777777" w:rsidR="0050426F" w:rsidRPr="00517F1A" w:rsidRDefault="0050426F" w:rsidP="0050426F">
            <w:pPr>
              <w:rPr>
                <w:rFonts w:ascii="Museo Sans 300" w:hAnsi="Museo Sans 300" w:cs="Calibri"/>
                <w:sz w:val="16"/>
                <w:szCs w:val="16"/>
                <w:lang w:eastAsia="es-SV"/>
              </w:rPr>
            </w:pPr>
            <w:r w:rsidRPr="00517F1A">
              <w:rPr>
                <w:rFonts w:ascii="Museo Sans 300" w:hAnsi="Museo Sans 300" w:cs="Calibri"/>
                <w:sz w:val="16"/>
                <w:szCs w:val="16"/>
                <w:lang w:eastAsia="es-SV"/>
              </w:rPr>
              <w:t>Ana Regina Navarro de Arévalo</w:t>
            </w:r>
          </w:p>
        </w:tc>
        <w:tc>
          <w:tcPr>
            <w:tcW w:w="1938" w:type="dxa"/>
            <w:tcBorders>
              <w:top w:val="nil"/>
              <w:left w:val="nil"/>
              <w:bottom w:val="single" w:sz="4" w:space="0" w:color="auto"/>
              <w:right w:val="single" w:sz="4" w:space="0" w:color="auto"/>
            </w:tcBorders>
            <w:shd w:val="clear" w:color="auto" w:fill="auto"/>
            <w:vAlign w:val="center"/>
            <w:hideMark/>
          </w:tcPr>
          <w:p w14:paraId="7BA812F3" w14:textId="29EB1EC1"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083" w:type="dxa"/>
            <w:tcBorders>
              <w:top w:val="nil"/>
              <w:left w:val="nil"/>
              <w:bottom w:val="single" w:sz="4" w:space="0" w:color="auto"/>
              <w:right w:val="single" w:sz="4" w:space="0" w:color="auto"/>
            </w:tcBorders>
            <w:shd w:val="clear" w:color="auto" w:fill="auto"/>
            <w:vAlign w:val="center"/>
            <w:hideMark/>
          </w:tcPr>
          <w:p w14:paraId="79EBE591"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165.08</w:t>
            </w:r>
          </w:p>
        </w:tc>
        <w:tc>
          <w:tcPr>
            <w:tcW w:w="1084" w:type="dxa"/>
            <w:tcBorders>
              <w:top w:val="nil"/>
              <w:left w:val="nil"/>
              <w:bottom w:val="single" w:sz="4" w:space="0" w:color="auto"/>
              <w:right w:val="single" w:sz="4" w:space="0" w:color="auto"/>
            </w:tcBorders>
            <w:shd w:val="clear" w:color="auto" w:fill="auto"/>
            <w:vAlign w:val="center"/>
            <w:hideMark/>
          </w:tcPr>
          <w:p w14:paraId="69D2DE17" w14:textId="1F1A3363"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2BE850E4" w14:textId="77777777" w:rsidTr="00A15DD9">
        <w:trPr>
          <w:trHeight w:val="20"/>
        </w:trPr>
        <w:tc>
          <w:tcPr>
            <w:tcW w:w="5691"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3DAA186"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TOTAL</w:t>
            </w:r>
          </w:p>
        </w:tc>
        <w:tc>
          <w:tcPr>
            <w:tcW w:w="1083" w:type="dxa"/>
            <w:tcBorders>
              <w:top w:val="nil"/>
              <w:left w:val="nil"/>
              <w:bottom w:val="single" w:sz="4" w:space="0" w:color="auto"/>
              <w:right w:val="single" w:sz="4" w:space="0" w:color="auto"/>
            </w:tcBorders>
            <w:shd w:val="clear" w:color="auto" w:fill="D9D9D9" w:themeFill="background1" w:themeFillShade="D9"/>
            <w:noWrap/>
            <w:vAlign w:val="center"/>
            <w:hideMark/>
          </w:tcPr>
          <w:p w14:paraId="35736394"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1,044.90</w:t>
            </w:r>
          </w:p>
        </w:tc>
        <w:tc>
          <w:tcPr>
            <w:tcW w:w="1084" w:type="dxa"/>
            <w:tcBorders>
              <w:top w:val="nil"/>
              <w:left w:val="nil"/>
              <w:bottom w:val="single" w:sz="4" w:space="0" w:color="auto"/>
              <w:right w:val="single" w:sz="4" w:space="0" w:color="auto"/>
            </w:tcBorders>
            <w:shd w:val="clear" w:color="auto" w:fill="D9D9D9" w:themeFill="background1" w:themeFillShade="D9"/>
            <w:noWrap/>
            <w:vAlign w:val="center"/>
            <w:hideMark/>
          </w:tcPr>
          <w:p w14:paraId="26BFECB3"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3</w:t>
            </w:r>
          </w:p>
        </w:tc>
      </w:tr>
    </w:tbl>
    <w:p w14:paraId="0A7407B5" w14:textId="77777777" w:rsidR="0050426F" w:rsidRPr="00517F1A" w:rsidRDefault="0050426F" w:rsidP="0050426F">
      <w:pPr>
        <w:spacing w:line="360" w:lineRule="auto"/>
        <w:jc w:val="both"/>
        <w:rPr>
          <w:rFonts w:ascii="Museo Sans 300" w:eastAsia="MS Mincho" w:hAnsi="Museo Sans 300" w:cs="Arial"/>
          <w:sz w:val="20"/>
          <w:szCs w:val="20"/>
        </w:rPr>
      </w:pPr>
    </w:p>
    <w:tbl>
      <w:tblPr>
        <w:tblW w:w="7815" w:type="dxa"/>
        <w:tblInd w:w="1249" w:type="dxa"/>
        <w:tblCellMar>
          <w:left w:w="70" w:type="dxa"/>
          <w:right w:w="70" w:type="dxa"/>
        </w:tblCellMar>
        <w:tblLook w:val="04A0" w:firstRow="1" w:lastRow="0" w:firstColumn="1" w:lastColumn="0" w:noHBand="0" w:noVBand="1"/>
      </w:tblPr>
      <w:tblGrid>
        <w:gridCol w:w="603"/>
        <w:gridCol w:w="3105"/>
        <w:gridCol w:w="1975"/>
        <w:gridCol w:w="1065"/>
        <w:gridCol w:w="1067"/>
      </w:tblGrid>
      <w:tr w:rsidR="0050426F" w:rsidRPr="00517F1A" w14:paraId="7B3A770C" w14:textId="77777777" w:rsidTr="00A15DD9">
        <w:trPr>
          <w:trHeight w:val="245"/>
        </w:trPr>
        <w:tc>
          <w:tcPr>
            <w:tcW w:w="78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586C2B"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CUADRO RESUMEN DE AREAS A TRANSFERIR A ASOCIADOS, POLIGONO  4</w:t>
            </w:r>
          </w:p>
        </w:tc>
      </w:tr>
      <w:tr w:rsidR="0050426F" w:rsidRPr="00517F1A" w14:paraId="66C8984F" w14:textId="77777777" w:rsidTr="00D3571A">
        <w:trPr>
          <w:trHeight w:val="2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CF607DD"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ITEM</w:t>
            </w:r>
          </w:p>
        </w:tc>
        <w:tc>
          <w:tcPr>
            <w:tcW w:w="3105" w:type="dxa"/>
            <w:tcBorders>
              <w:top w:val="nil"/>
              <w:left w:val="nil"/>
              <w:bottom w:val="single" w:sz="4" w:space="0" w:color="auto"/>
              <w:right w:val="single" w:sz="4" w:space="0" w:color="auto"/>
            </w:tcBorders>
            <w:shd w:val="clear" w:color="auto" w:fill="auto"/>
            <w:noWrap/>
            <w:vAlign w:val="center"/>
            <w:hideMark/>
          </w:tcPr>
          <w:p w14:paraId="5598708A"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 xml:space="preserve">NOMBRE </w:t>
            </w:r>
          </w:p>
        </w:tc>
        <w:tc>
          <w:tcPr>
            <w:tcW w:w="1975" w:type="dxa"/>
            <w:tcBorders>
              <w:top w:val="nil"/>
              <w:left w:val="nil"/>
              <w:bottom w:val="single" w:sz="4" w:space="0" w:color="auto"/>
              <w:right w:val="single" w:sz="4" w:space="0" w:color="auto"/>
            </w:tcBorders>
            <w:shd w:val="clear" w:color="auto" w:fill="auto"/>
            <w:noWrap/>
            <w:vAlign w:val="center"/>
            <w:hideMark/>
          </w:tcPr>
          <w:p w14:paraId="5422545E"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MATRICULA</w:t>
            </w:r>
          </w:p>
        </w:tc>
        <w:tc>
          <w:tcPr>
            <w:tcW w:w="1065" w:type="dxa"/>
            <w:tcBorders>
              <w:top w:val="nil"/>
              <w:left w:val="nil"/>
              <w:bottom w:val="single" w:sz="4" w:space="0" w:color="auto"/>
              <w:right w:val="single" w:sz="4" w:space="0" w:color="auto"/>
            </w:tcBorders>
            <w:shd w:val="clear" w:color="auto" w:fill="auto"/>
            <w:noWrap/>
            <w:vAlign w:val="center"/>
            <w:hideMark/>
          </w:tcPr>
          <w:p w14:paraId="440B8C1D"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AREA (m2)</w:t>
            </w:r>
          </w:p>
        </w:tc>
        <w:tc>
          <w:tcPr>
            <w:tcW w:w="1067" w:type="dxa"/>
            <w:tcBorders>
              <w:top w:val="nil"/>
              <w:left w:val="nil"/>
              <w:bottom w:val="single" w:sz="4" w:space="0" w:color="auto"/>
              <w:right w:val="single" w:sz="4" w:space="0" w:color="auto"/>
            </w:tcBorders>
            <w:shd w:val="clear" w:color="auto" w:fill="auto"/>
            <w:noWrap/>
            <w:vAlign w:val="center"/>
            <w:hideMark/>
          </w:tcPr>
          <w:p w14:paraId="0A0B18F1"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LOTE No.</w:t>
            </w:r>
          </w:p>
        </w:tc>
      </w:tr>
      <w:tr w:rsidR="0050426F" w:rsidRPr="00517F1A" w14:paraId="7DEA396F" w14:textId="77777777" w:rsidTr="00D3571A">
        <w:trPr>
          <w:trHeight w:val="20"/>
        </w:trPr>
        <w:tc>
          <w:tcPr>
            <w:tcW w:w="603" w:type="dxa"/>
            <w:tcBorders>
              <w:top w:val="nil"/>
              <w:left w:val="single" w:sz="4" w:space="0" w:color="auto"/>
              <w:bottom w:val="single" w:sz="4" w:space="0" w:color="auto"/>
              <w:right w:val="single" w:sz="4" w:space="0" w:color="auto"/>
            </w:tcBorders>
            <w:shd w:val="clear" w:color="auto" w:fill="auto"/>
            <w:vAlign w:val="bottom"/>
            <w:hideMark/>
          </w:tcPr>
          <w:p w14:paraId="388808D5"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1</w:t>
            </w:r>
          </w:p>
        </w:tc>
        <w:tc>
          <w:tcPr>
            <w:tcW w:w="3105" w:type="dxa"/>
            <w:tcBorders>
              <w:top w:val="nil"/>
              <w:left w:val="nil"/>
              <w:bottom w:val="single" w:sz="4" w:space="0" w:color="auto"/>
              <w:right w:val="single" w:sz="4" w:space="0" w:color="auto"/>
            </w:tcBorders>
            <w:shd w:val="clear" w:color="auto" w:fill="auto"/>
            <w:vAlign w:val="center"/>
            <w:hideMark/>
          </w:tcPr>
          <w:p w14:paraId="55C7B010" w14:textId="77777777" w:rsidR="0050426F" w:rsidRPr="00517F1A" w:rsidRDefault="0050426F" w:rsidP="0050426F">
            <w:pPr>
              <w:rPr>
                <w:rFonts w:ascii="Museo Sans 300" w:hAnsi="Museo Sans 300" w:cs="Calibri"/>
                <w:sz w:val="16"/>
                <w:szCs w:val="16"/>
                <w:lang w:eastAsia="es-SV"/>
              </w:rPr>
            </w:pPr>
            <w:r w:rsidRPr="00517F1A">
              <w:rPr>
                <w:rFonts w:ascii="Museo Sans 300" w:hAnsi="Museo Sans 300" w:cs="Calibri"/>
                <w:sz w:val="16"/>
                <w:szCs w:val="16"/>
                <w:lang w:eastAsia="es-SV"/>
              </w:rPr>
              <w:t>Noé Guzmán Granados</w:t>
            </w:r>
          </w:p>
        </w:tc>
        <w:tc>
          <w:tcPr>
            <w:tcW w:w="1975" w:type="dxa"/>
            <w:tcBorders>
              <w:top w:val="nil"/>
              <w:left w:val="nil"/>
              <w:bottom w:val="single" w:sz="4" w:space="0" w:color="auto"/>
              <w:right w:val="single" w:sz="4" w:space="0" w:color="auto"/>
            </w:tcBorders>
            <w:shd w:val="clear" w:color="auto" w:fill="auto"/>
            <w:vAlign w:val="center"/>
            <w:hideMark/>
          </w:tcPr>
          <w:p w14:paraId="68BA4A19" w14:textId="5CBE78ED"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065" w:type="dxa"/>
            <w:tcBorders>
              <w:top w:val="nil"/>
              <w:left w:val="nil"/>
              <w:bottom w:val="single" w:sz="4" w:space="0" w:color="auto"/>
              <w:right w:val="single" w:sz="4" w:space="0" w:color="auto"/>
            </w:tcBorders>
            <w:shd w:val="clear" w:color="auto" w:fill="auto"/>
            <w:vAlign w:val="center"/>
            <w:hideMark/>
          </w:tcPr>
          <w:p w14:paraId="4DB99DB0"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481.74</w:t>
            </w:r>
          </w:p>
        </w:tc>
        <w:tc>
          <w:tcPr>
            <w:tcW w:w="1067" w:type="dxa"/>
            <w:tcBorders>
              <w:top w:val="nil"/>
              <w:left w:val="nil"/>
              <w:bottom w:val="single" w:sz="4" w:space="0" w:color="auto"/>
              <w:right w:val="single" w:sz="4" w:space="0" w:color="auto"/>
            </w:tcBorders>
            <w:shd w:val="clear" w:color="auto" w:fill="auto"/>
            <w:vAlign w:val="center"/>
            <w:hideMark/>
          </w:tcPr>
          <w:p w14:paraId="64E34566" w14:textId="27BAF910"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47D4B50A" w14:textId="77777777" w:rsidTr="00D3571A">
        <w:trPr>
          <w:trHeight w:val="20"/>
        </w:trPr>
        <w:tc>
          <w:tcPr>
            <w:tcW w:w="603" w:type="dxa"/>
            <w:tcBorders>
              <w:top w:val="nil"/>
              <w:left w:val="single" w:sz="4" w:space="0" w:color="auto"/>
              <w:bottom w:val="single" w:sz="4" w:space="0" w:color="auto"/>
              <w:right w:val="single" w:sz="4" w:space="0" w:color="auto"/>
            </w:tcBorders>
            <w:shd w:val="clear" w:color="auto" w:fill="auto"/>
            <w:vAlign w:val="bottom"/>
            <w:hideMark/>
          </w:tcPr>
          <w:p w14:paraId="1DAA604C"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2</w:t>
            </w:r>
          </w:p>
        </w:tc>
        <w:tc>
          <w:tcPr>
            <w:tcW w:w="3105" w:type="dxa"/>
            <w:tcBorders>
              <w:top w:val="nil"/>
              <w:left w:val="nil"/>
              <w:bottom w:val="single" w:sz="4" w:space="0" w:color="auto"/>
              <w:right w:val="single" w:sz="4" w:space="0" w:color="auto"/>
            </w:tcBorders>
            <w:shd w:val="clear" w:color="auto" w:fill="auto"/>
            <w:vAlign w:val="center"/>
            <w:hideMark/>
          </w:tcPr>
          <w:p w14:paraId="2C3CF896" w14:textId="77777777" w:rsidR="0050426F" w:rsidRPr="00517F1A" w:rsidRDefault="0050426F" w:rsidP="0050426F">
            <w:pPr>
              <w:rPr>
                <w:rFonts w:ascii="Museo Sans 300" w:hAnsi="Museo Sans 300" w:cs="Calibri"/>
                <w:sz w:val="16"/>
                <w:szCs w:val="16"/>
                <w:lang w:eastAsia="es-SV"/>
              </w:rPr>
            </w:pPr>
            <w:r w:rsidRPr="00517F1A">
              <w:rPr>
                <w:rFonts w:ascii="Museo Sans 300" w:hAnsi="Museo Sans 300" w:cs="Calibri"/>
                <w:sz w:val="16"/>
                <w:szCs w:val="16"/>
                <w:lang w:eastAsia="es-SV"/>
              </w:rPr>
              <w:t>Manasés de Jesús Granados Hernández</w:t>
            </w:r>
          </w:p>
        </w:tc>
        <w:tc>
          <w:tcPr>
            <w:tcW w:w="1975" w:type="dxa"/>
            <w:tcBorders>
              <w:top w:val="nil"/>
              <w:left w:val="nil"/>
              <w:bottom w:val="single" w:sz="4" w:space="0" w:color="auto"/>
              <w:right w:val="single" w:sz="4" w:space="0" w:color="auto"/>
            </w:tcBorders>
            <w:shd w:val="clear" w:color="auto" w:fill="auto"/>
            <w:vAlign w:val="center"/>
            <w:hideMark/>
          </w:tcPr>
          <w:p w14:paraId="3A195614" w14:textId="22FC7B1E"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065" w:type="dxa"/>
            <w:tcBorders>
              <w:top w:val="nil"/>
              <w:left w:val="nil"/>
              <w:bottom w:val="single" w:sz="4" w:space="0" w:color="auto"/>
              <w:right w:val="single" w:sz="4" w:space="0" w:color="auto"/>
            </w:tcBorders>
            <w:shd w:val="clear" w:color="auto" w:fill="auto"/>
            <w:vAlign w:val="center"/>
            <w:hideMark/>
          </w:tcPr>
          <w:p w14:paraId="790810F5"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612.79</w:t>
            </w:r>
          </w:p>
        </w:tc>
        <w:tc>
          <w:tcPr>
            <w:tcW w:w="1067" w:type="dxa"/>
            <w:tcBorders>
              <w:top w:val="nil"/>
              <w:left w:val="nil"/>
              <w:bottom w:val="single" w:sz="4" w:space="0" w:color="auto"/>
              <w:right w:val="single" w:sz="4" w:space="0" w:color="auto"/>
            </w:tcBorders>
            <w:shd w:val="clear" w:color="auto" w:fill="auto"/>
            <w:vAlign w:val="center"/>
            <w:hideMark/>
          </w:tcPr>
          <w:p w14:paraId="457F8316" w14:textId="321FE535"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5F4178FB" w14:textId="77777777" w:rsidTr="00D3571A">
        <w:trPr>
          <w:trHeight w:val="20"/>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46321680"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3</w:t>
            </w:r>
          </w:p>
        </w:tc>
        <w:tc>
          <w:tcPr>
            <w:tcW w:w="3105" w:type="dxa"/>
            <w:tcBorders>
              <w:top w:val="nil"/>
              <w:left w:val="nil"/>
              <w:bottom w:val="single" w:sz="4" w:space="0" w:color="auto"/>
              <w:right w:val="single" w:sz="4" w:space="0" w:color="auto"/>
            </w:tcBorders>
            <w:shd w:val="clear" w:color="auto" w:fill="auto"/>
            <w:vAlign w:val="center"/>
            <w:hideMark/>
          </w:tcPr>
          <w:p w14:paraId="0A960C7D" w14:textId="77777777" w:rsidR="0050426F" w:rsidRPr="00517F1A" w:rsidRDefault="0050426F" w:rsidP="0050426F">
            <w:pPr>
              <w:rPr>
                <w:rFonts w:ascii="Museo Sans 300" w:hAnsi="Museo Sans 300" w:cs="Calibri"/>
                <w:sz w:val="16"/>
                <w:szCs w:val="16"/>
                <w:lang w:eastAsia="es-SV"/>
              </w:rPr>
            </w:pPr>
            <w:r w:rsidRPr="00517F1A">
              <w:rPr>
                <w:rFonts w:ascii="Museo Sans 300" w:hAnsi="Museo Sans 300" w:cs="Calibri"/>
                <w:sz w:val="16"/>
                <w:szCs w:val="16"/>
                <w:lang w:eastAsia="es-SV"/>
              </w:rPr>
              <w:t>Marta Angelina Hernández de Granados</w:t>
            </w:r>
          </w:p>
        </w:tc>
        <w:tc>
          <w:tcPr>
            <w:tcW w:w="1975" w:type="dxa"/>
            <w:tcBorders>
              <w:top w:val="nil"/>
              <w:left w:val="nil"/>
              <w:bottom w:val="single" w:sz="4" w:space="0" w:color="auto"/>
              <w:right w:val="single" w:sz="4" w:space="0" w:color="auto"/>
            </w:tcBorders>
            <w:shd w:val="clear" w:color="auto" w:fill="auto"/>
            <w:vAlign w:val="center"/>
            <w:hideMark/>
          </w:tcPr>
          <w:p w14:paraId="3969BEAC" w14:textId="26164068"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065" w:type="dxa"/>
            <w:tcBorders>
              <w:top w:val="nil"/>
              <w:left w:val="nil"/>
              <w:bottom w:val="single" w:sz="4" w:space="0" w:color="auto"/>
              <w:right w:val="single" w:sz="4" w:space="0" w:color="auto"/>
            </w:tcBorders>
            <w:shd w:val="clear" w:color="auto" w:fill="auto"/>
            <w:vAlign w:val="center"/>
            <w:hideMark/>
          </w:tcPr>
          <w:p w14:paraId="28C4AD38"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1496.21</w:t>
            </w:r>
          </w:p>
        </w:tc>
        <w:tc>
          <w:tcPr>
            <w:tcW w:w="1067" w:type="dxa"/>
            <w:tcBorders>
              <w:top w:val="nil"/>
              <w:left w:val="nil"/>
              <w:bottom w:val="single" w:sz="4" w:space="0" w:color="auto"/>
              <w:right w:val="single" w:sz="4" w:space="0" w:color="auto"/>
            </w:tcBorders>
            <w:shd w:val="clear" w:color="auto" w:fill="auto"/>
            <w:vAlign w:val="center"/>
            <w:hideMark/>
          </w:tcPr>
          <w:p w14:paraId="1C3603EE" w14:textId="497A3ACA"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22974C3B" w14:textId="77777777" w:rsidTr="00D3571A">
        <w:trPr>
          <w:trHeight w:val="20"/>
        </w:trPr>
        <w:tc>
          <w:tcPr>
            <w:tcW w:w="603" w:type="dxa"/>
            <w:tcBorders>
              <w:top w:val="nil"/>
              <w:left w:val="single" w:sz="4" w:space="0" w:color="auto"/>
              <w:bottom w:val="single" w:sz="4" w:space="0" w:color="auto"/>
              <w:right w:val="single" w:sz="4" w:space="0" w:color="auto"/>
            </w:tcBorders>
            <w:shd w:val="clear" w:color="auto" w:fill="auto"/>
            <w:vAlign w:val="bottom"/>
            <w:hideMark/>
          </w:tcPr>
          <w:p w14:paraId="6DCB25E0"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4</w:t>
            </w:r>
          </w:p>
        </w:tc>
        <w:tc>
          <w:tcPr>
            <w:tcW w:w="3105" w:type="dxa"/>
            <w:tcBorders>
              <w:top w:val="nil"/>
              <w:left w:val="nil"/>
              <w:bottom w:val="single" w:sz="4" w:space="0" w:color="auto"/>
              <w:right w:val="single" w:sz="4" w:space="0" w:color="auto"/>
            </w:tcBorders>
            <w:shd w:val="clear" w:color="auto" w:fill="auto"/>
            <w:vAlign w:val="center"/>
            <w:hideMark/>
          </w:tcPr>
          <w:p w14:paraId="2578E369" w14:textId="77777777" w:rsidR="0050426F" w:rsidRPr="00517F1A" w:rsidRDefault="0050426F" w:rsidP="0050426F">
            <w:pPr>
              <w:rPr>
                <w:rFonts w:ascii="Museo Sans 300" w:hAnsi="Museo Sans 300" w:cs="Calibri"/>
                <w:sz w:val="16"/>
                <w:szCs w:val="16"/>
                <w:lang w:eastAsia="es-SV"/>
              </w:rPr>
            </w:pPr>
            <w:r w:rsidRPr="00517F1A">
              <w:rPr>
                <w:rFonts w:ascii="Museo Sans 300" w:hAnsi="Museo Sans 300" w:cs="Calibri"/>
                <w:sz w:val="16"/>
                <w:szCs w:val="16"/>
                <w:lang w:eastAsia="es-SV"/>
              </w:rPr>
              <w:t>Pablo Edgardo Rodríguez Meléndez</w:t>
            </w:r>
          </w:p>
        </w:tc>
        <w:tc>
          <w:tcPr>
            <w:tcW w:w="1975" w:type="dxa"/>
            <w:tcBorders>
              <w:top w:val="nil"/>
              <w:left w:val="nil"/>
              <w:bottom w:val="single" w:sz="4" w:space="0" w:color="auto"/>
              <w:right w:val="single" w:sz="4" w:space="0" w:color="auto"/>
            </w:tcBorders>
            <w:shd w:val="clear" w:color="auto" w:fill="auto"/>
            <w:vAlign w:val="center"/>
            <w:hideMark/>
          </w:tcPr>
          <w:p w14:paraId="29B8EF50" w14:textId="3CE2AF87"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065" w:type="dxa"/>
            <w:tcBorders>
              <w:top w:val="nil"/>
              <w:left w:val="nil"/>
              <w:bottom w:val="single" w:sz="4" w:space="0" w:color="auto"/>
              <w:right w:val="single" w:sz="4" w:space="0" w:color="auto"/>
            </w:tcBorders>
            <w:shd w:val="clear" w:color="auto" w:fill="auto"/>
            <w:vAlign w:val="center"/>
            <w:hideMark/>
          </w:tcPr>
          <w:p w14:paraId="36C1A46F"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458.67</w:t>
            </w:r>
          </w:p>
        </w:tc>
        <w:tc>
          <w:tcPr>
            <w:tcW w:w="1067" w:type="dxa"/>
            <w:tcBorders>
              <w:top w:val="nil"/>
              <w:left w:val="nil"/>
              <w:bottom w:val="single" w:sz="4" w:space="0" w:color="auto"/>
              <w:right w:val="single" w:sz="4" w:space="0" w:color="auto"/>
            </w:tcBorders>
            <w:shd w:val="clear" w:color="auto" w:fill="auto"/>
            <w:vAlign w:val="center"/>
            <w:hideMark/>
          </w:tcPr>
          <w:p w14:paraId="3DCDFE08" w14:textId="1212412E"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5D02FF75" w14:textId="77777777" w:rsidTr="00D3571A">
        <w:trPr>
          <w:trHeight w:val="20"/>
        </w:trPr>
        <w:tc>
          <w:tcPr>
            <w:tcW w:w="603" w:type="dxa"/>
            <w:tcBorders>
              <w:top w:val="nil"/>
              <w:left w:val="single" w:sz="4" w:space="0" w:color="auto"/>
              <w:bottom w:val="single" w:sz="4" w:space="0" w:color="auto"/>
              <w:right w:val="single" w:sz="4" w:space="0" w:color="auto"/>
            </w:tcBorders>
            <w:shd w:val="clear" w:color="auto" w:fill="auto"/>
            <w:vAlign w:val="bottom"/>
            <w:hideMark/>
          </w:tcPr>
          <w:p w14:paraId="21542650"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5</w:t>
            </w:r>
          </w:p>
        </w:tc>
        <w:tc>
          <w:tcPr>
            <w:tcW w:w="3105" w:type="dxa"/>
            <w:tcBorders>
              <w:top w:val="nil"/>
              <w:left w:val="nil"/>
              <w:bottom w:val="single" w:sz="4" w:space="0" w:color="auto"/>
              <w:right w:val="single" w:sz="4" w:space="0" w:color="auto"/>
            </w:tcBorders>
            <w:shd w:val="clear" w:color="auto" w:fill="auto"/>
            <w:vAlign w:val="center"/>
            <w:hideMark/>
          </w:tcPr>
          <w:p w14:paraId="344E8B5A" w14:textId="77777777" w:rsidR="0050426F" w:rsidRPr="00517F1A" w:rsidRDefault="0050426F" w:rsidP="0050426F">
            <w:pPr>
              <w:rPr>
                <w:rFonts w:ascii="Museo Sans 300" w:hAnsi="Museo Sans 300" w:cs="Calibri"/>
                <w:sz w:val="16"/>
                <w:szCs w:val="16"/>
                <w:lang w:eastAsia="es-SV"/>
              </w:rPr>
            </w:pPr>
            <w:r w:rsidRPr="00517F1A">
              <w:rPr>
                <w:rFonts w:ascii="Museo Sans 300" w:hAnsi="Museo Sans 300" w:cs="Calibri"/>
                <w:sz w:val="16"/>
                <w:szCs w:val="16"/>
                <w:lang w:eastAsia="es-SV"/>
              </w:rPr>
              <w:t>Ana  Morena Delgado de Guzmán</w:t>
            </w:r>
          </w:p>
        </w:tc>
        <w:tc>
          <w:tcPr>
            <w:tcW w:w="1975" w:type="dxa"/>
            <w:tcBorders>
              <w:top w:val="nil"/>
              <w:left w:val="nil"/>
              <w:bottom w:val="single" w:sz="4" w:space="0" w:color="auto"/>
              <w:right w:val="single" w:sz="4" w:space="0" w:color="auto"/>
            </w:tcBorders>
            <w:shd w:val="clear" w:color="auto" w:fill="auto"/>
            <w:vAlign w:val="center"/>
            <w:hideMark/>
          </w:tcPr>
          <w:p w14:paraId="4444CFB1" w14:textId="17E96B54"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065" w:type="dxa"/>
            <w:tcBorders>
              <w:top w:val="nil"/>
              <w:left w:val="nil"/>
              <w:bottom w:val="single" w:sz="4" w:space="0" w:color="auto"/>
              <w:right w:val="single" w:sz="4" w:space="0" w:color="auto"/>
            </w:tcBorders>
            <w:shd w:val="clear" w:color="auto" w:fill="auto"/>
            <w:vAlign w:val="center"/>
            <w:hideMark/>
          </w:tcPr>
          <w:p w14:paraId="1EE08488" w14:textId="77777777" w:rsidR="0050426F" w:rsidRPr="00517F1A" w:rsidRDefault="0050426F" w:rsidP="0050426F">
            <w:pPr>
              <w:jc w:val="center"/>
              <w:rPr>
                <w:rFonts w:ascii="Museo Sans 300" w:hAnsi="Museo Sans 300" w:cs="Calibri"/>
                <w:sz w:val="16"/>
                <w:szCs w:val="16"/>
                <w:lang w:eastAsia="es-SV"/>
              </w:rPr>
            </w:pPr>
            <w:r w:rsidRPr="00517F1A">
              <w:rPr>
                <w:rFonts w:ascii="Museo Sans 300" w:hAnsi="Museo Sans 300" w:cs="Calibri"/>
                <w:sz w:val="16"/>
                <w:szCs w:val="16"/>
                <w:lang w:eastAsia="es-SV"/>
              </w:rPr>
              <w:t>365.66</w:t>
            </w:r>
          </w:p>
        </w:tc>
        <w:tc>
          <w:tcPr>
            <w:tcW w:w="1067" w:type="dxa"/>
            <w:tcBorders>
              <w:top w:val="nil"/>
              <w:left w:val="nil"/>
              <w:bottom w:val="single" w:sz="4" w:space="0" w:color="auto"/>
              <w:right w:val="single" w:sz="4" w:space="0" w:color="auto"/>
            </w:tcBorders>
            <w:shd w:val="clear" w:color="auto" w:fill="auto"/>
            <w:vAlign w:val="center"/>
            <w:hideMark/>
          </w:tcPr>
          <w:p w14:paraId="264916F8" w14:textId="01AA1469" w:rsidR="0050426F" w:rsidRPr="00517F1A" w:rsidRDefault="00C646B2"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083448B9" w14:textId="77777777" w:rsidTr="00A15DD9">
        <w:trPr>
          <w:trHeight w:val="20"/>
        </w:trPr>
        <w:tc>
          <w:tcPr>
            <w:tcW w:w="56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0F23C3"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TOTAL</w:t>
            </w:r>
          </w:p>
        </w:tc>
        <w:tc>
          <w:tcPr>
            <w:tcW w:w="1065" w:type="dxa"/>
            <w:tcBorders>
              <w:top w:val="nil"/>
              <w:left w:val="nil"/>
              <w:bottom w:val="single" w:sz="4" w:space="0" w:color="auto"/>
              <w:right w:val="single" w:sz="4" w:space="0" w:color="auto"/>
            </w:tcBorders>
            <w:shd w:val="clear" w:color="auto" w:fill="D9D9D9" w:themeFill="background1" w:themeFillShade="D9"/>
            <w:noWrap/>
            <w:vAlign w:val="center"/>
            <w:hideMark/>
          </w:tcPr>
          <w:p w14:paraId="7ADBDE22"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3,415.07</w:t>
            </w:r>
          </w:p>
        </w:tc>
        <w:tc>
          <w:tcPr>
            <w:tcW w:w="1067" w:type="dxa"/>
            <w:tcBorders>
              <w:top w:val="nil"/>
              <w:left w:val="nil"/>
              <w:bottom w:val="single" w:sz="4" w:space="0" w:color="auto"/>
              <w:right w:val="single" w:sz="4" w:space="0" w:color="auto"/>
            </w:tcBorders>
            <w:shd w:val="clear" w:color="auto" w:fill="D9D9D9" w:themeFill="background1" w:themeFillShade="D9"/>
            <w:noWrap/>
            <w:vAlign w:val="center"/>
            <w:hideMark/>
          </w:tcPr>
          <w:p w14:paraId="5FE5A693" w14:textId="77777777" w:rsidR="0050426F" w:rsidRPr="00517F1A" w:rsidRDefault="0050426F" w:rsidP="0050426F">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5</w:t>
            </w:r>
          </w:p>
        </w:tc>
      </w:tr>
    </w:tbl>
    <w:p w14:paraId="0A446C3A" w14:textId="77777777" w:rsidR="0050426F" w:rsidRDefault="0050426F" w:rsidP="0050426F">
      <w:pPr>
        <w:spacing w:line="276" w:lineRule="auto"/>
        <w:ind w:left="720"/>
        <w:jc w:val="center"/>
        <w:rPr>
          <w:rFonts w:ascii="Museo Sans 300" w:eastAsia="Calibri" w:hAnsi="Museo Sans 300"/>
          <w:b/>
          <w:sz w:val="26"/>
          <w:szCs w:val="26"/>
          <w:u w:val="single"/>
        </w:rPr>
      </w:pPr>
    </w:p>
    <w:tbl>
      <w:tblPr>
        <w:tblpPr w:leftFromText="141" w:rightFromText="141" w:vertAnchor="text" w:horzAnchor="margin" w:tblpXSpec="right" w:tblpY="90"/>
        <w:tblW w:w="7782" w:type="dxa"/>
        <w:tblCellMar>
          <w:left w:w="70" w:type="dxa"/>
          <w:right w:w="70" w:type="dxa"/>
        </w:tblCellMar>
        <w:tblLook w:val="04A0" w:firstRow="1" w:lastRow="0" w:firstColumn="1" w:lastColumn="0" w:noHBand="0" w:noVBand="1"/>
      </w:tblPr>
      <w:tblGrid>
        <w:gridCol w:w="592"/>
        <w:gridCol w:w="3089"/>
        <w:gridCol w:w="1904"/>
        <w:gridCol w:w="1045"/>
        <w:gridCol w:w="1152"/>
      </w:tblGrid>
      <w:tr w:rsidR="004E6712" w:rsidRPr="00517F1A" w14:paraId="6272AB36" w14:textId="77777777" w:rsidTr="004E6712">
        <w:trPr>
          <w:trHeight w:val="247"/>
        </w:trPr>
        <w:tc>
          <w:tcPr>
            <w:tcW w:w="77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416316C" w14:textId="77777777" w:rsidR="004E6712" w:rsidRPr="00517F1A" w:rsidRDefault="004E6712" w:rsidP="004E6712">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CUADRO RESUMEN DE AREAS A TRANSFERIR A ASOCIADOS, POLIGONO  7</w:t>
            </w:r>
          </w:p>
        </w:tc>
      </w:tr>
      <w:tr w:rsidR="004E6712" w:rsidRPr="00517F1A" w14:paraId="707DE7B2" w14:textId="77777777" w:rsidTr="004E6712">
        <w:trPr>
          <w:trHeight w:val="2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641F328C" w14:textId="77777777" w:rsidR="004E6712" w:rsidRPr="00517F1A" w:rsidRDefault="004E6712" w:rsidP="004E6712">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ITEM</w:t>
            </w:r>
          </w:p>
        </w:tc>
        <w:tc>
          <w:tcPr>
            <w:tcW w:w="3089" w:type="dxa"/>
            <w:tcBorders>
              <w:top w:val="nil"/>
              <w:left w:val="nil"/>
              <w:bottom w:val="single" w:sz="4" w:space="0" w:color="auto"/>
              <w:right w:val="single" w:sz="4" w:space="0" w:color="auto"/>
            </w:tcBorders>
            <w:shd w:val="clear" w:color="auto" w:fill="auto"/>
            <w:noWrap/>
            <w:vAlign w:val="center"/>
            <w:hideMark/>
          </w:tcPr>
          <w:p w14:paraId="1BE30F56" w14:textId="77777777" w:rsidR="004E6712" w:rsidRPr="00517F1A" w:rsidRDefault="004E6712" w:rsidP="004E6712">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 xml:space="preserve">NOMBRE </w:t>
            </w:r>
          </w:p>
        </w:tc>
        <w:tc>
          <w:tcPr>
            <w:tcW w:w="1904" w:type="dxa"/>
            <w:tcBorders>
              <w:top w:val="nil"/>
              <w:left w:val="nil"/>
              <w:bottom w:val="single" w:sz="4" w:space="0" w:color="auto"/>
              <w:right w:val="single" w:sz="4" w:space="0" w:color="auto"/>
            </w:tcBorders>
            <w:shd w:val="clear" w:color="auto" w:fill="auto"/>
            <w:noWrap/>
            <w:vAlign w:val="center"/>
            <w:hideMark/>
          </w:tcPr>
          <w:p w14:paraId="70D00DFC" w14:textId="77777777" w:rsidR="004E6712" w:rsidRPr="00517F1A" w:rsidRDefault="004E6712" w:rsidP="004E6712">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MATRICULA</w:t>
            </w:r>
          </w:p>
        </w:tc>
        <w:tc>
          <w:tcPr>
            <w:tcW w:w="1045" w:type="dxa"/>
            <w:tcBorders>
              <w:top w:val="nil"/>
              <w:left w:val="nil"/>
              <w:bottom w:val="single" w:sz="4" w:space="0" w:color="auto"/>
              <w:right w:val="single" w:sz="4" w:space="0" w:color="auto"/>
            </w:tcBorders>
            <w:shd w:val="clear" w:color="auto" w:fill="auto"/>
            <w:noWrap/>
            <w:vAlign w:val="center"/>
            <w:hideMark/>
          </w:tcPr>
          <w:p w14:paraId="78B58224" w14:textId="77777777" w:rsidR="004E6712" w:rsidRPr="00517F1A" w:rsidRDefault="004E6712" w:rsidP="004E6712">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AREA (m2)</w:t>
            </w:r>
          </w:p>
        </w:tc>
        <w:tc>
          <w:tcPr>
            <w:tcW w:w="1152" w:type="dxa"/>
            <w:tcBorders>
              <w:top w:val="nil"/>
              <w:left w:val="nil"/>
              <w:bottom w:val="single" w:sz="4" w:space="0" w:color="auto"/>
              <w:right w:val="single" w:sz="4" w:space="0" w:color="auto"/>
            </w:tcBorders>
            <w:shd w:val="clear" w:color="auto" w:fill="auto"/>
            <w:noWrap/>
            <w:vAlign w:val="center"/>
            <w:hideMark/>
          </w:tcPr>
          <w:p w14:paraId="664E9A2F" w14:textId="77777777" w:rsidR="004E6712" w:rsidRPr="00517F1A" w:rsidRDefault="004E6712" w:rsidP="004E6712">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LOTE No.</w:t>
            </w:r>
          </w:p>
        </w:tc>
      </w:tr>
      <w:tr w:rsidR="004E6712" w:rsidRPr="00517F1A" w14:paraId="2243CA38" w14:textId="77777777" w:rsidTr="004E6712">
        <w:trPr>
          <w:trHeight w:val="20"/>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292E83B6"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1</w:t>
            </w:r>
          </w:p>
        </w:tc>
        <w:tc>
          <w:tcPr>
            <w:tcW w:w="3089" w:type="dxa"/>
            <w:tcBorders>
              <w:top w:val="nil"/>
              <w:left w:val="nil"/>
              <w:bottom w:val="single" w:sz="4" w:space="0" w:color="auto"/>
              <w:right w:val="single" w:sz="4" w:space="0" w:color="auto"/>
            </w:tcBorders>
            <w:shd w:val="clear" w:color="auto" w:fill="auto"/>
            <w:vAlign w:val="center"/>
            <w:hideMark/>
          </w:tcPr>
          <w:p w14:paraId="787FB441" w14:textId="77777777" w:rsidR="004E6712" w:rsidRPr="00517F1A" w:rsidRDefault="004E6712" w:rsidP="004E6712">
            <w:pPr>
              <w:rPr>
                <w:rFonts w:ascii="Museo Sans 300" w:hAnsi="Museo Sans 300" w:cs="Calibri"/>
                <w:sz w:val="16"/>
                <w:szCs w:val="16"/>
                <w:lang w:eastAsia="es-SV"/>
              </w:rPr>
            </w:pPr>
            <w:r w:rsidRPr="00517F1A">
              <w:rPr>
                <w:rFonts w:ascii="Museo Sans 300" w:hAnsi="Museo Sans 300" w:cs="Calibri"/>
                <w:sz w:val="16"/>
                <w:szCs w:val="16"/>
                <w:lang w:eastAsia="es-SV"/>
              </w:rPr>
              <w:t>Doris Raquel Hernández Franco</w:t>
            </w:r>
          </w:p>
        </w:tc>
        <w:tc>
          <w:tcPr>
            <w:tcW w:w="1904" w:type="dxa"/>
            <w:tcBorders>
              <w:top w:val="nil"/>
              <w:left w:val="nil"/>
              <w:bottom w:val="single" w:sz="4" w:space="0" w:color="auto"/>
              <w:right w:val="single" w:sz="4" w:space="0" w:color="auto"/>
            </w:tcBorders>
            <w:shd w:val="clear" w:color="auto" w:fill="auto"/>
            <w:vAlign w:val="center"/>
            <w:hideMark/>
          </w:tcPr>
          <w:p w14:paraId="56332B55" w14:textId="640D03F7" w:rsidR="004E6712" w:rsidRPr="00517F1A" w:rsidRDefault="00C646B2" w:rsidP="004E6712">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E6712" w:rsidRPr="00517F1A">
              <w:rPr>
                <w:rFonts w:ascii="Museo Sans 300" w:hAnsi="Museo Sans 300" w:cs="Calibri"/>
                <w:sz w:val="16"/>
                <w:szCs w:val="16"/>
                <w:lang w:eastAsia="es-SV"/>
              </w:rPr>
              <w:t>-00000</w:t>
            </w:r>
          </w:p>
        </w:tc>
        <w:tc>
          <w:tcPr>
            <w:tcW w:w="1045" w:type="dxa"/>
            <w:tcBorders>
              <w:top w:val="nil"/>
              <w:left w:val="nil"/>
              <w:bottom w:val="single" w:sz="4" w:space="0" w:color="auto"/>
              <w:right w:val="single" w:sz="4" w:space="0" w:color="auto"/>
            </w:tcBorders>
            <w:shd w:val="clear" w:color="auto" w:fill="auto"/>
            <w:vAlign w:val="center"/>
            <w:hideMark/>
          </w:tcPr>
          <w:p w14:paraId="04123054"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798.73</w:t>
            </w:r>
          </w:p>
        </w:tc>
        <w:tc>
          <w:tcPr>
            <w:tcW w:w="1152" w:type="dxa"/>
            <w:tcBorders>
              <w:top w:val="nil"/>
              <w:left w:val="nil"/>
              <w:bottom w:val="single" w:sz="4" w:space="0" w:color="auto"/>
              <w:right w:val="single" w:sz="4" w:space="0" w:color="auto"/>
            </w:tcBorders>
            <w:shd w:val="clear" w:color="auto" w:fill="auto"/>
            <w:vAlign w:val="center"/>
            <w:hideMark/>
          </w:tcPr>
          <w:p w14:paraId="48D4AED4" w14:textId="75834BFD" w:rsidR="004E6712" w:rsidRPr="00517F1A" w:rsidRDefault="00C646B2" w:rsidP="004E6712">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E6712" w:rsidRPr="00517F1A" w14:paraId="75A92BB2" w14:textId="77777777" w:rsidTr="004E6712">
        <w:trPr>
          <w:trHeight w:val="20"/>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1DB17999"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2</w:t>
            </w:r>
          </w:p>
        </w:tc>
        <w:tc>
          <w:tcPr>
            <w:tcW w:w="3089" w:type="dxa"/>
            <w:tcBorders>
              <w:top w:val="nil"/>
              <w:left w:val="nil"/>
              <w:bottom w:val="single" w:sz="4" w:space="0" w:color="auto"/>
              <w:right w:val="single" w:sz="4" w:space="0" w:color="auto"/>
            </w:tcBorders>
            <w:shd w:val="clear" w:color="auto" w:fill="auto"/>
            <w:vAlign w:val="center"/>
            <w:hideMark/>
          </w:tcPr>
          <w:p w14:paraId="3C929F59" w14:textId="77777777" w:rsidR="004E6712" w:rsidRPr="00517F1A" w:rsidRDefault="004E6712" w:rsidP="004E6712">
            <w:pPr>
              <w:rPr>
                <w:rFonts w:ascii="Museo Sans 300" w:hAnsi="Museo Sans 300" w:cs="Calibri"/>
                <w:sz w:val="16"/>
                <w:szCs w:val="16"/>
                <w:lang w:eastAsia="es-SV"/>
              </w:rPr>
            </w:pPr>
            <w:r w:rsidRPr="00517F1A">
              <w:rPr>
                <w:rFonts w:ascii="Museo Sans 300" w:hAnsi="Museo Sans 300" w:cs="Calibri"/>
                <w:sz w:val="16"/>
                <w:szCs w:val="16"/>
                <w:lang w:eastAsia="es-SV"/>
              </w:rPr>
              <w:t>Amílcar de Jesús Hernández Galdámez</w:t>
            </w:r>
          </w:p>
        </w:tc>
        <w:tc>
          <w:tcPr>
            <w:tcW w:w="1904" w:type="dxa"/>
            <w:tcBorders>
              <w:top w:val="nil"/>
              <w:left w:val="nil"/>
              <w:bottom w:val="single" w:sz="4" w:space="0" w:color="auto"/>
              <w:right w:val="single" w:sz="4" w:space="0" w:color="auto"/>
            </w:tcBorders>
            <w:shd w:val="clear" w:color="auto" w:fill="auto"/>
            <w:vAlign w:val="center"/>
            <w:hideMark/>
          </w:tcPr>
          <w:p w14:paraId="5FF7FF15" w14:textId="497F3695" w:rsidR="004E6712" w:rsidRPr="00517F1A" w:rsidRDefault="00C646B2" w:rsidP="004E6712">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E6712" w:rsidRPr="00517F1A">
              <w:rPr>
                <w:rFonts w:ascii="Museo Sans 300" w:hAnsi="Museo Sans 300" w:cs="Calibri"/>
                <w:sz w:val="16"/>
                <w:szCs w:val="16"/>
                <w:lang w:eastAsia="es-SV"/>
              </w:rPr>
              <w:t>-00000</w:t>
            </w:r>
          </w:p>
        </w:tc>
        <w:tc>
          <w:tcPr>
            <w:tcW w:w="1045" w:type="dxa"/>
            <w:tcBorders>
              <w:top w:val="nil"/>
              <w:left w:val="nil"/>
              <w:bottom w:val="single" w:sz="4" w:space="0" w:color="auto"/>
              <w:right w:val="single" w:sz="4" w:space="0" w:color="auto"/>
            </w:tcBorders>
            <w:shd w:val="clear" w:color="auto" w:fill="auto"/>
            <w:vAlign w:val="center"/>
            <w:hideMark/>
          </w:tcPr>
          <w:p w14:paraId="4801BC18"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764.54</w:t>
            </w:r>
          </w:p>
        </w:tc>
        <w:tc>
          <w:tcPr>
            <w:tcW w:w="1152" w:type="dxa"/>
            <w:tcBorders>
              <w:top w:val="nil"/>
              <w:left w:val="nil"/>
              <w:bottom w:val="single" w:sz="4" w:space="0" w:color="auto"/>
              <w:right w:val="single" w:sz="4" w:space="0" w:color="auto"/>
            </w:tcBorders>
            <w:shd w:val="clear" w:color="auto" w:fill="auto"/>
            <w:vAlign w:val="center"/>
            <w:hideMark/>
          </w:tcPr>
          <w:p w14:paraId="0599BB0A" w14:textId="2FE13064" w:rsidR="004E6712" w:rsidRPr="00517F1A" w:rsidRDefault="00C646B2" w:rsidP="004E6712">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E6712" w:rsidRPr="00517F1A" w14:paraId="38882FB1" w14:textId="77777777" w:rsidTr="004E6712">
        <w:trPr>
          <w:trHeight w:val="20"/>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75FE4D49"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3</w:t>
            </w:r>
          </w:p>
        </w:tc>
        <w:tc>
          <w:tcPr>
            <w:tcW w:w="3089" w:type="dxa"/>
            <w:tcBorders>
              <w:top w:val="nil"/>
              <w:left w:val="nil"/>
              <w:bottom w:val="single" w:sz="4" w:space="0" w:color="auto"/>
              <w:right w:val="single" w:sz="4" w:space="0" w:color="auto"/>
            </w:tcBorders>
            <w:shd w:val="clear" w:color="auto" w:fill="auto"/>
            <w:vAlign w:val="center"/>
            <w:hideMark/>
          </w:tcPr>
          <w:p w14:paraId="37E7F304" w14:textId="77777777" w:rsidR="004E6712" w:rsidRPr="00517F1A" w:rsidRDefault="004E6712" w:rsidP="004E6712">
            <w:pPr>
              <w:rPr>
                <w:rFonts w:ascii="Museo Sans 300" w:hAnsi="Museo Sans 300" w:cs="Calibri"/>
                <w:sz w:val="16"/>
                <w:szCs w:val="16"/>
                <w:lang w:eastAsia="es-SV"/>
              </w:rPr>
            </w:pPr>
            <w:r w:rsidRPr="00517F1A">
              <w:rPr>
                <w:rFonts w:ascii="Museo Sans 300" w:hAnsi="Museo Sans 300" w:cs="Calibri"/>
                <w:sz w:val="16"/>
                <w:szCs w:val="16"/>
                <w:lang w:eastAsia="es-SV"/>
              </w:rPr>
              <w:t xml:space="preserve">Laura Molina </w:t>
            </w:r>
          </w:p>
        </w:tc>
        <w:tc>
          <w:tcPr>
            <w:tcW w:w="1904" w:type="dxa"/>
            <w:tcBorders>
              <w:top w:val="nil"/>
              <w:left w:val="nil"/>
              <w:bottom w:val="single" w:sz="4" w:space="0" w:color="auto"/>
              <w:right w:val="single" w:sz="4" w:space="0" w:color="auto"/>
            </w:tcBorders>
            <w:shd w:val="clear" w:color="auto" w:fill="auto"/>
            <w:vAlign w:val="center"/>
            <w:hideMark/>
          </w:tcPr>
          <w:p w14:paraId="58629FEB" w14:textId="18B762A8" w:rsidR="004E6712" w:rsidRPr="00517F1A" w:rsidRDefault="00C646B2" w:rsidP="004E6712">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E6712" w:rsidRPr="00517F1A">
              <w:rPr>
                <w:rFonts w:ascii="Museo Sans 300" w:hAnsi="Museo Sans 300" w:cs="Calibri"/>
                <w:sz w:val="16"/>
                <w:szCs w:val="16"/>
                <w:lang w:eastAsia="es-SV"/>
              </w:rPr>
              <w:t>-00000</w:t>
            </w:r>
          </w:p>
        </w:tc>
        <w:tc>
          <w:tcPr>
            <w:tcW w:w="1045" w:type="dxa"/>
            <w:tcBorders>
              <w:top w:val="nil"/>
              <w:left w:val="nil"/>
              <w:bottom w:val="single" w:sz="4" w:space="0" w:color="auto"/>
              <w:right w:val="single" w:sz="4" w:space="0" w:color="auto"/>
            </w:tcBorders>
            <w:shd w:val="clear" w:color="auto" w:fill="auto"/>
            <w:vAlign w:val="center"/>
            <w:hideMark/>
          </w:tcPr>
          <w:p w14:paraId="5A9DCE70"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915.25</w:t>
            </w:r>
          </w:p>
        </w:tc>
        <w:tc>
          <w:tcPr>
            <w:tcW w:w="1152" w:type="dxa"/>
            <w:tcBorders>
              <w:top w:val="nil"/>
              <w:left w:val="nil"/>
              <w:bottom w:val="single" w:sz="4" w:space="0" w:color="auto"/>
              <w:right w:val="single" w:sz="4" w:space="0" w:color="auto"/>
            </w:tcBorders>
            <w:shd w:val="clear" w:color="auto" w:fill="auto"/>
            <w:vAlign w:val="center"/>
            <w:hideMark/>
          </w:tcPr>
          <w:p w14:paraId="7305973F" w14:textId="3C4CE726" w:rsidR="004E6712" w:rsidRPr="00517F1A" w:rsidRDefault="00C646B2" w:rsidP="004E6712">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E6712" w:rsidRPr="00517F1A" w14:paraId="132FABF5" w14:textId="77777777" w:rsidTr="004E6712">
        <w:trPr>
          <w:trHeight w:val="20"/>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5B9A710A"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4</w:t>
            </w:r>
          </w:p>
        </w:tc>
        <w:tc>
          <w:tcPr>
            <w:tcW w:w="3089" w:type="dxa"/>
            <w:tcBorders>
              <w:top w:val="nil"/>
              <w:left w:val="nil"/>
              <w:bottom w:val="single" w:sz="4" w:space="0" w:color="auto"/>
              <w:right w:val="single" w:sz="4" w:space="0" w:color="auto"/>
            </w:tcBorders>
            <w:shd w:val="clear" w:color="auto" w:fill="auto"/>
            <w:vAlign w:val="center"/>
            <w:hideMark/>
          </w:tcPr>
          <w:p w14:paraId="4EEF815F" w14:textId="77777777" w:rsidR="004E6712" w:rsidRPr="00517F1A" w:rsidRDefault="004E6712" w:rsidP="004E6712">
            <w:pPr>
              <w:rPr>
                <w:rFonts w:ascii="Museo Sans 300" w:hAnsi="Museo Sans 300" w:cs="Calibri"/>
                <w:sz w:val="16"/>
                <w:szCs w:val="16"/>
                <w:lang w:eastAsia="es-SV"/>
              </w:rPr>
            </w:pPr>
            <w:r w:rsidRPr="00517F1A">
              <w:rPr>
                <w:rFonts w:ascii="Museo Sans 300" w:hAnsi="Museo Sans 300" w:cs="Calibri"/>
                <w:sz w:val="16"/>
                <w:szCs w:val="16"/>
                <w:lang w:eastAsia="es-SV"/>
              </w:rPr>
              <w:t>Marcelino Aguilar Martínez</w:t>
            </w:r>
          </w:p>
        </w:tc>
        <w:tc>
          <w:tcPr>
            <w:tcW w:w="1904" w:type="dxa"/>
            <w:tcBorders>
              <w:top w:val="nil"/>
              <w:left w:val="nil"/>
              <w:bottom w:val="single" w:sz="4" w:space="0" w:color="auto"/>
              <w:right w:val="single" w:sz="4" w:space="0" w:color="auto"/>
            </w:tcBorders>
            <w:shd w:val="clear" w:color="auto" w:fill="auto"/>
            <w:vAlign w:val="center"/>
            <w:hideMark/>
          </w:tcPr>
          <w:p w14:paraId="5542F333" w14:textId="0394DB14" w:rsidR="004E6712" w:rsidRPr="00517F1A" w:rsidRDefault="00C646B2" w:rsidP="004E6712">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E6712" w:rsidRPr="00517F1A">
              <w:rPr>
                <w:rFonts w:ascii="Museo Sans 300" w:hAnsi="Museo Sans 300" w:cs="Calibri"/>
                <w:sz w:val="16"/>
                <w:szCs w:val="16"/>
                <w:lang w:eastAsia="es-SV"/>
              </w:rPr>
              <w:t>-00000</w:t>
            </w:r>
          </w:p>
        </w:tc>
        <w:tc>
          <w:tcPr>
            <w:tcW w:w="1045" w:type="dxa"/>
            <w:tcBorders>
              <w:top w:val="nil"/>
              <w:left w:val="nil"/>
              <w:bottom w:val="single" w:sz="4" w:space="0" w:color="auto"/>
              <w:right w:val="single" w:sz="4" w:space="0" w:color="auto"/>
            </w:tcBorders>
            <w:shd w:val="clear" w:color="auto" w:fill="auto"/>
            <w:vAlign w:val="center"/>
            <w:hideMark/>
          </w:tcPr>
          <w:p w14:paraId="0478D5A1"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1021.57</w:t>
            </w:r>
          </w:p>
        </w:tc>
        <w:tc>
          <w:tcPr>
            <w:tcW w:w="1152" w:type="dxa"/>
            <w:tcBorders>
              <w:top w:val="nil"/>
              <w:left w:val="nil"/>
              <w:bottom w:val="single" w:sz="4" w:space="0" w:color="auto"/>
              <w:right w:val="single" w:sz="4" w:space="0" w:color="auto"/>
            </w:tcBorders>
            <w:shd w:val="clear" w:color="auto" w:fill="auto"/>
            <w:vAlign w:val="center"/>
            <w:hideMark/>
          </w:tcPr>
          <w:p w14:paraId="2AA83CC2" w14:textId="2A45200B" w:rsidR="004E6712" w:rsidRPr="00517F1A" w:rsidRDefault="00C646B2" w:rsidP="004E6712">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E6712" w:rsidRPr="00517F1A" w14:paraId="4AF2FEAC" w14:textId="77777777" w:rsidTr="004E6712">
        <w:trPr>
          <w:trHeight w:val="20"/>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26E48270"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5</w:t>
            </w:r>
          </w:p>
        </w:tc>
        <w:tc>
          <w:tcPr>
            <w:tcW w:w="3089" w:type="dxa"/>
            <w:tcBorders>
              <w:top w:val="nil"/>
              <w:left w:val="nil"/>
              <w:bottom w:val="single" w:sz="4" w:space="0" w:color="auto"/>
              <w:right w:val="single" w:sz="4" w:space="0" w:color="auto"/>
            </w:tcBorders>
            <w:shd w:val="clear" w:color="auto" w:fill="auto"/>
            <w:vAlign w:val="center"/>
            <w:hideMark/>
          </w:tcPr>
          <w:p w14:paraId="276CD184" w14:textId="77777777" w:rsidR="004E6712" w:rsidRPr="00517F1A" w:rsidRDefault="004E6712" w:rsidP="004E6712">
            <w:pPr>
              <w:rPr>
                <w:rFonts w:ascii="Museo Sans 300" w:hAnsi="Museo Sans 300" w:cs="Calibri"/>
                <w:sz w:val="16"/>
                <w:szCs w:val="16"/>
                <w:lang w:eastAsia="es-SV"/>
              </w:rPr>
            </w:pPr>
            <w:r w:rsidRPr="00517F1A">
              <w:rPr>
                <w:rFonts w:ascii="Museo Sans 300" w:hAnsi="Museo Sans 300" w:cs="Calibri"/>
                <w:sz w:val="16"/>
                <w:szCs w:val="16"/>
                <w:lang w:eastAsia="es-SV"/>
              </w:rPr>
              <w:t>Juan José Escamilla Cruz</w:t>
            </w:r>
          </w:p>
        </w:tc>
        <w:tc>
          <w:tcPr>
            <w:tcW w:w="1904" w:type="dxa"/>
            <w:tcBorders>
              <w:top w:val="nil"/>
              <w:left w:val="nil"/>
              <w:bottom w:val="single" w:sz="4" w:space="0" w:color="auto"/>
              <w:right w:val="single" w:sz="4" w:space="0" w:color="auto"/>
            </w:tcBorders>
            <w:shd w:val="clear" w:color="auto" w:fill="auto"/>
            <w:vAlign w:val="center"/>
            <w:hideMark/>
          </w:tcPr>
          <w:p w14:paraId="14AE6BBB" w14:textId="3ACC3B8B" w:rsidR="004E6712" w:rsidRPr="00517F1A" w:rsidRDefault="00D721EE" w:rsidP="004E6712">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E6712" w:rsidRPr="00517F1A">
              <w:rPr>
                <w:rFonts w:ascii="Museo Sans 300" w:hAnsi="Museo Sans 300" w:cs="Calibri"/>
                <w:sz w:val="16"/>
                <w:szCs w:val="16"/>
                <w:lang w:eastAsia="es-SV"/>
              </w:rPr>
              <w:t>-00000</w:t>
            </w:r>
          </w:p>
        </w:tc>
        <w:tc>
          <w:tcPr>
            <w:tcW w:w="1045" w:type="dxa"/>
            <w:tcBorders>
              <w:top w:val="nil"/>
              <w:left w:val="nil"/>
              <w:bottom w:val="single" w:sz="4" w:space="0" w:color="auto"/>
              <w:right w:val="single" w:sz="4" w:space="0" w:color="auto"/>
            </w:tcBorders>
            <w:shd w:val="clear" w:color="auto" w:fill="auto"/>
            <w:vAlign w:val="center"/>
            <w:hideMark/>
          </w:tcPr>
          <w:p w14:paraId="02678FF2"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1030.19</w:t>
            </w:r>
          </w:p>
        </w:tc>
        <w:tc>
          <w:tcPr>
            <w:tcW w:w="1152" w:type="dxa"/>
            <w:tcBorders>
              <w:top w:val="nil"/>
              <w:left w:val="nil"/>
              <w:bottom w:val="single" w:sz="4" w:space="0" w:color="auto"/>
              <w:right w:val="single" w:sz="4" w:space="0" w:color="auto"/>
            </w:tcBorders>
            <w:shd w:val="clear" w:color="auto" w:fill="auto"/>
            <w:vAlign w:val="center"/>
            <w:hideMark/>
          </w:tcPr>
          <w:p w14:paraId="5A09F46E" w14:textId="2F6AA3D4" w:rsidR="004E6712" w:rsidRPr="00517F1A" w:rsidRDefault="00C646B2" w:rsidP="004E6712">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E6712" w:rsidRPr="00517F1A" w14:paraId="1EEC0396" w14:textId="77777777" w:rsidTr="004E6712">
        <w:trPr>
          <w:trHeight w:val="20"/>
        </w:trPr>
        <w:tc>
          <w:tcPr>
            <w:tcW w:w="592" w:type="dxa"/>
            <w:tcBorders>
              <w:top w:val="nil"/>
              <w:left w:val="single" w:sz="4" w:space="0" w:color="auto"/>
              <w:bottom w:val="single" w:sz="4" w:space="0" w:color="auto"/>
              <w:right w:val="single" w:sz="4" w:space="0" w:color="auto"/>
            </w:tcBorders>
            <w:shd w:val="clear" w:color="auto" w:fill="auto"/>
            <w:vAlign w:val="center"/>
            <w:hideMark/>
          </w:tcPr>
          <w:p w14:paraId="6720EDBD"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6</w:t>
            </w:r>
          </w:p>
        </w:tc>
        <w:tc>
          <w:tcPr>
            <w:tcW w:w="3089" w:type="dxa"/>
            <w:tcBorders>
              <w:top w:val="nil"/>
              <w:left w:val="nil"/>
              <w:bottom w:val="single" w:sz="4" w:space="0" w:color="auto"/>
              <w:right w:val="single" w:sz="4" w:space="0" w:color="auto"/>
            </w:tcBorders>
            <w:shd w:val="clear" w:color="auto" w:fill="auto"/>
            <w:vAlign w:val="center"/>
            <w:hideMark/>
          </w:tcPr>
          <w:p w14:paraId="754D6305" w14:textId="77777777" w:rsidR="004E6712" w:rsidRPr="00517F1A" w:rsidRDefault="004E6712" w:rsidP="004E6712">
            <w:pPr>
              <w:rPr>
                <w:rFonts w:ascii="Museo Sans 300" w:hAnsi="Museo Sans 300" w:cs="Calibri"/>
                <w:sz w:val="16"/>
                <w:szCs w:val="16"/>
                <w:lang w:eastAsia="es-SV"/>
              </w:rPr>
            </w:pPr>
            <w:r w:rsidRPr="00517F1A">
              <w:rPr>
                <w:rFonts w:ascii="Museo Sans 300" w:hAnsi="Museo Sans 300" w:cs="Calibri"/>
                <w:sz w:val="16"/>
                <w:szCs w:val="16"/>
                <w:lang w:eastAsia="es-SV"/>
              </w:rPr>
              <w:t>Antonia del Carmen Martínez Viuda de Hernández</w:t>
            </w:r>
          </w:p>
        </w:tc>
        <w:tc>
          <w:tcPr>
            <w:tcW w:w="1904" w:type="dxa"/>
            <w:tcBorders>
              <w:top w:val="nil"/>
              <w:left w:val="nil"/>
              <w:bottom w:val="single" w:sz="4" w:space="0" w:color="auto"/>
              <w:right w:val="single" w:sz="4" w:space="0" w:color="auto"/>
            </w:tcBorders>
            <w:shd w:val="clear" w:color="auto" w:fill="auto"/>
            <w:vAlign w:val="center"/>
            <w:hideMark/>
          </w:tcPr>
          <w:p w14:paraId="34DC9E38" w14:textId="2BC271A3" w:rsidR="004E6712" w:rsidRPr="00517F1A" w:rsidRDefault="00D721EE" w:rsidP="004E6712">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E6712" w:rsidRPr="00517F1A">
              <w:rPr>
                <w:rFonts w:ascii="Museo Sans 300" w:hAnsi="Museo Sans 300" w:cs="Calibri"/>
                <w:sz w:val="16"/>
                <w:szCs w:val="16"/>
                <w:lang w:eastAsia="es-SV"/>
              </w:rPr>
              <w:t>-00000</w:t>
            </w:r>
          </w:p>
        </w:tc>
        <w:tc>
          <w:tcPr>
            <w:tcW w:w="1045" w:type="dxa"/>
            <w:tcBorders>
              <w:top w:val="nil"/>
              <w:left w:val="nil"/>
              <w:bottom w:val="single" w:sz="4" w:space="0" w:color="auto"/>
              <w:right w:val="single" w:sz="4" w:space="0" w:color="auto"/>
            </w:tcBorders>
            <w:shd w:val="clear" w:color="auto" w:fill="auto"/>
            <w:vAlign w:val="center"/>
            <w:hideMark/>
          </w:tcPr>
          <w:p w14:paraId="0EAE974C"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1241.34</w:t>
            </w:r>
          </w:p>
        </w:tc>
        <w:tc>
          <w:tcPr>
            <w:tcW w:w="1152" w:type="dxa"/>
            <w:tcBorders>
              <w:top w:val="nil"/>
              <w:left w:val="nil"/>
              <w:bottom w:val="single" w:sz="4" w:space="0" w:color="auto"/>
              <w:right w:val="single" w:sz="4" w:space="0" w:color="auto"/>
            </w:tcBorders>
            <w:shd w:val="clear" w:color="auto" w:fill="auto"/>
            <w:vAlign w:val="center"/>
            <w:hideMark/>
          </w:tcPr>
          <w:p w14:paraId="5AEF06FD" w14:textId="2AFC4ED6" w:rsidR="004E6712" w:rsidRPr="00517F1A" w:rsidRDefault="00C646B2" w:rsidP="004E6712">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E6712" w:rsidRPr="00517F1A" w14:paraId="47E11C8A" w14:textId="77777777" w:rsidTr="004E6712">
        <w:trPr>
          <w:trHeight w:val="20"/>
        </w:trPr>
        <w:tc>
          <w:tcPr>
            <w:tcW w:w="592" w:type="dxa"/>
            <w:tcBorders>
              <w:top w:val="nil"/>
              <w:left w:val="single" w:sz="4" w:space="0" w:color="auto"/>
              <w:bottom w:val="single" w:sz="4" w:space="0" w:color="auto"/>
              <w:right w:val="single" w:sz="4" w:space="0" w:color="auto"/>
            </w:tcBorders>
            <w:shd w:val="clear" w:color="auto" w:fill="auto"/>
            <w:vAlign w:val="bottom"/>
            <w:hideMark/>
          </w:tcPr>
          <w:p w14:paraId="5F5245A4"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7</w:t>
            </w:r>
          </w:p>
        </w:tc>
        <w:tc>
          <w:tcPr>
            <w:tcW w:w="3089" w:type="dxa"/>
            <w:tcBorders>
              <w:top w:val="nil"/>
              <w:left w:val="nil"/>
              <w:bottom w:val="single" w:sz="4" w:space="0" w:color="auto"/>
              <w:right w:val="single" w:sz="4" w:space="0" w:color="auto"/>
            </w:tcBorders>
            <w:shd w:val="clear" w:color="auto" w:fill="auto"/>
            <w:vAlign w:val="center"/>
            <w:hideMark/>
          </w:tcPr>
          <w:p w14:paraId="72468E99" w14:textId="77777777" w:rsidR="004E6712" w:rsidRPr="00517F1A" w:rsidRDefault="004E6712" w:rsidP="004E6712">
            <w:pPr>
              <w:rPr>
                <w:rFonts w:ascii="Museo Sans 300" w:hAnsi="Museo Sans 300" w:cs="Calibri"/>
                <w:sz w:val="16"/>
                <w:szCs w:val="16"/>
                <w:lang w:eastAsia="es-SV"/>
              </w:rPr>
            </w:pPr>
            <w:r w:rsidRPr="00517F1A">
              <w:rPr>
                <w:rFonts w:ascii="Museo Sans 300" w:hAnsi="Museo Sans 300" w:cs="Calibri"/>
                <w:sz w:val="16"/>
                <w:szCs w:val="16"/>
                <w:lang w:eastAsia="es-SV"/>
              </w:rPr>
              <w:t>Efraín Guzmán Granados</w:t>
            </w:r>
          </w:p>
        </w:tc>
        <w:tc>
          <w:tcPr>
            <w:tcW w:w="1904" w:type="dxa"/>
            <w:tcBorders>
              <w:top w:val="nil"/>
              <w:left w:val="nil"/>
              <w:bottom w:val="single" w:sz="4" w:space="0" w:color="auto"/>
              <w:right w:val="single" w:sz="4" w:space="0" w:color="auto"/>
            </w:tcBorders>
            <w:shd w:val="clear" w:color="auto" w:fill="auto"/>
            <w:vAlign w:val="center"/>
            <w:hideMark/>
          </w:tcPr>
          <w:p w14:paraId="17D9849D" w14:textId="7543D3FA" w:rsidR="004E6712" w:rsidRPr="00517F1A" w:rsidRDefault="00D721EE" w:rsidP="004E6712">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E6712" w:rsidRPr="00517F1A">
              <w:rPr>
                <w:rFonts w:ascii="Museo Sans 300" w:hAnsi="Museo Sans 300" w:cs="Calibri"/>
                <w:sz w:val="16"/>
                <w:szCs w:val="16"/>
                <w:lang w:eastAsia="es-SV"/>
              </w:rPr>
              <w:t>-00000</w:t>
            </w:r>
          </w:p>
        </w:tc>
        <w:tc>
          <w:tcPr>
            <w:tcW w:w="1045" w:type="dxa"/>
            <w:tcBorders>
              <w:top w:val="nil"/>
              <w:left w:val="nil"/>
              <w:bottom w:val="single" w:sz="4" w:space="0" w:color="auto"/>
              <w:right w:val="single" w:sz="4" w:space="0" w:color="auto"/>
            </w:tcBorders>
            <w:shd w:val="clear" w:color="auto" w:fill="auto"/>
            <w:vAlign w:val="center"/>
            <w:hideMark/>
          </w:tcPr>
          <w:p w14:paraId="0EC1266C" w14:textId="77777777" w:rsidR="004E6712" w:rsidRPr="00517F1A" w:rsidRDefault="004E6712" w:rsidP="004E6712">
            <w:pPr>
              <w:jc w:val="center"/>
              <w:rPr>
                <w:rFonts w:ascii="Museo Sans 300" w:hAnsi="Museo Sans 300" w:cs="Calibri"/>
                <w:sz w:val="16"/>
                <w:szCs w:val="16"/>
                <w:lang w:eastAsia="es-SV"/>
              </w:rPr>
            </w:pPr>
            <w:r w:rsidRPr="00517F1A">
              <w:rPr>
                <w:rFonts w:ascii="Museo Sans 300" w:hAnsi="Museo Sans 300" w:cs="Calibri"/>
                <w:sz w:val="16"/>
                <w:szCs w:val="16"/>
                <w:lang w:eastAsia="es-SV"/>
              </w:rPr>
              <w:t>1361.14</w:t>
            </w:r>
          </w:p>
        </w:tc>
        <w:tc>
          <w:tcPr>
            <w:tcW w:w="1152" w:type="dxa"/>
            <w:tcBorders>
              <w:top w:val="nil"/>
              <w:left w:val="nil"/>
              <w:bottom w:val="single" w:sz="4" w:space="0" w:color="auto"/>
              <w:right w:val="single" w:sz="4" w:space="0" w:color="auto"/>
            </w:tcBorders>
            <w:shd w:val="clear" w:color="auto" w:fill="auto"/>
            <w:vAlign w:val="center"/>
            <w:hideMark/>
          </w:tcPr>
          <w:p w14:paraId="22EBB73B" w14:textId="7474073B" w:rsidR="004E6712" w:rsidRPr="00517F1A" w:rsidRDefault="00C646B2" w:rsidP="004E6712">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E6712" w:rsidRPr="00517F1A" w14:paraId="33C8F282" w14:textId="77777777" w:rsidTr="004E6712">
        <w:trPr>
          <w:trHeight w:val="20"/>
        </w:trPr>
        <w:tc>
          <w:tcPr>
            <w:tcW w:w="55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10A643" w14:textId="77777777" w:rsidR="004E6712" w:rsidRPr="00517F1A" w:rsidRDefault="004E6712" w:rsidP="004E6712">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TOTAL</w:t>
            </w:r>
          </w:p>
        </w:tc>
        <w:tc>
          <w:tcPr>
            <w:tcW w:w="1045" w:type="dxa"/>
            <w:tcBorders>
              <w:top w:val="nil"/>
              <w:left w:val="nil"/>
              <w:bottom w:val="single" w:sz="4" w:space="0" w:color="auto"/>
              <w:right w:val="single" w:sz="4" w:space="0" w:color="auto"/>
            </w:tcBorders>
            <w:shd w:val="clear" w:color="auto" w:fill="D9D9D9" w:themeFill="background1" w:themeFillShade="D9"/>
            <w:noWrap/>
            <w:vAlign w:val="center"/>
            <w:hideMark/>
          </w:tcPr>
          <w:p w14:paraId="73C720CB" w14:textId="77777777" w:rsidR="004E6712" w:rsidRPr="00517F1A" w:rsidRDefault="004E6712" w:rsidP="004E6712">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7,132.76</w:t>
            </w:r>
          </w:p>
        </w:tc>
        <w:tc>
          <w:tcPr>
            <w:tcW w:w="1152" w:type="dxa"/>
            <w:tcBorders>
              <w:top w:val="nil"/>
              <w:left w:val="nil"/>
              <w:bottom w:val="single" w:sz="4" w:space="0" w:color="auto"/>
              <w:right w:val="single" w:sz="4" w:space="0" w:color="auto"/>
            </w:tcBorders>
            <w:shd w:val="clear" w:color="auto" w:fill="D9D9D9" w:themeFill="background1" w:themeFillShade="D9"/>
            <w:noWrap/>
            <w:vAlign w:val="center"/>
            <w:hideMark/>
          </w:tcPr>
          <w:p w14:paraId="3941FE63" w14:textId="77777777" w:rsidR="004E6712" w:rsidRPr="00517F1A" w:rsidRDefault="004E6712" w:rsidP="004E6712">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7</w:t>
            </w:r>
          </w:p>
        </w:tc>
      </w:tr>
    </w:tbl>
    <w:p w14:paraId="5584A907" w14:textId="77777777" w:rsidR="00D3571A" w:rsidRDefault="00D3571A" w:rsidP="0050426F">
      <w:pPr>
        <w:spacing w:line="276" w:lineRule="auto"/>
        <w:ind w:left="720"/>
        <w:jc w:val="center"/>
        <w:rPr>
          <w:rFonts w:ascii="Museo Sans 300" w:eastAsia="Calibri" w:hAnsi="Museo Sans 300"/>
          <w:b/>
          <w:sz w:val="26"/>
          <w:szCs w:val="26"/>
          <w:u w:val="single"/>
        </w:rPr>
      </w:pPr>
    </w:p>
    <w:p w14:paraId="74EDF179" w14:textId="77777777" w:rsidR="00D3571A" w:rsidRDefault="00D3571A" w:rsidP="0050426F">
      <w:pPr>
        <w:spacing w:line="276" w:lineRule="auto"/>
        <w:ind w:left="720"/>
        <w:jc w:val="center"/>
        <w:rPr>
          <w:rFonts w:ascii="Museo Sans 300" w:eastAsia="Calibri" w:hAnsi="Museo Sans 300"/>
          <w:b/>
          <w:sz w:val="26"/>
          <w:szCs w:val="26"/>
          <w:u w:val="single"/>
        </w:rPr>
      </w:pPr>
    </w:p>
    <w:p w14:paraId="67559D19" w14:textId="77777777" w:rsidR="00D3571A" w:rsidRDefault="00D3571A" w:rsidP="0050426F">
      <w:pPr>
        <w:spacing w:line="276" w:lineRule="auto"/>
        <w:ind w:left="720"/>
        <w:jc w:val="center"/>
        <w:rPr>
          <w:rFonts w:ascii="Museo Sans 300" w:eastAsia="Calibri" w:hAnsi="Museo Sans 300"/>
          <w:b/>
          <w:sz w:val="26"/>
          <w:szCs w:val="26"/>
          <w:u w:val="single"/>
        </w:rPr>
      </w:pPr>
    </w:p>
    <w:p w14:paraId="5A78C8E2" w14:textId="77777777" w:rsidR="00D3571A" w:rsidRDefault="00D3571A" w:rsidP="0050426F">
      <w:pPr>
        <w:spacing w:line="276" w:lineRule="auto"/>
        <w:ind w:left="720"/>
        <w:jc w:val="center"/>
        <w:rPr>
          <w:rFonts w:ascii="Museo Sans 300" w:eastAsia="Calibri" w:hAnsi="Museo Sans 300"/>
          <w:b/>
          <w:sz w:val="26"/>
          <w:szCs w:val="26"/>
          <w:u w:val="single"/>
        </w:rPr>
      </w:pPr>
    </w:p>
    <w:p w14:paraId="66BF6928" w14:textId="77777777" w:rsidR="00D3571A" w:rsidRDefault="00D3571A" w:rsidP="0050426F">
      <w:pPr>
        <w:spacing w:line="276" w:lineRule="auto"/>
        <w:ind w:left="720"/>
        <w:jc w:val="center"/>
        <w:rPr>
          <w:rFonts w:ascii="Museo Sans 300" w:eastAsia="Calibri" w:hAnsi="Museo Sans 300"/>
          <w:b/>
          <w:sz w:val="26"/>
          <w:szCs w:val="26"/>
          <w:u w:val="single"/>
        </w:rPr>
      </w:pPr>
    </w:p>
    <w:p w14:paraId="58320250" w14:textId="77777777" w:rsidR="00D3571A" w:rsidRDefault="00D3571A" w:rsidP="0050426F">
      <w:pPr>
        <w:spacing w:line="276" w:lineRule="auto"/>
        <w:ind w:left="720"/>
        <w:jc w:val="center"/>
        <w:rPr>
          <w:rFonts w:ascii="Museo Sans 300" w:eastAsia="Calibri" w:hAnsi="Museo Sans 300"/>
          <w:b/>
          <w:sz w:val="26"/>
          <w:szCs w:val="26"/>
          <w:u w:val="single"/>
        </w:rPr>
      </w:pPr>
    </w:p>
    <w:p w14:paraId="118FAEA7" w14:textId="77777777" w:rsidR="00D3571A" w:rsidRDefault="00D3571A" w:rsidP="0050426F">
      <w:pPr>
        <w:spacing w:line="276" w:lineRule="auto"/>
        <w:ind w:left="720"/>
        <w:jc w:val="center"/>
        <w:rPr>
          <w:rFonts w:ascii="Museo Sans 300" w:eastAsia="Calibri" w:hAnsi="Museo Sans 300"/>
          <w:b/>
          <w:sz w:val="26"/>
          <w:szCs w:val="26"/>
          <w:u w:val="single"/>
        </w:rPr>
      </w:pPr>
    </w:p>
    <w:tbl>
      <w:tblPr>
        <w:tblpPr w:leftFromText="141" w:rightFromText="141" w:vertAnchor="page" w:horzAnchor="margin" w:tblpXSpec="right" w:tblpY="12106"/>
        <w:tblW w:w="7892" w:type="dxa"/>
        <w:tblCellMar>
          <w:left w:w="70" w:type="dxa"/>
          <w:right w:w="70" w:type="dxa"/>
        </w:tblCellMar>
        <w:tblLook w:val="04A0" w:firstRow="1" w:lastRow="0" w:firstColumn="1" w:lastColumn="0" w:noHBand="0" w:noVBand="1"/>
      </w:tblPr>
      <w:tblGrid>
        <w:gridCol w:w="547"/>
        <w:gridCol w:w="3042"/>
        <w:gridCol w:w="2170"/>
        <w:gridCol w:w="1091"/>
        <w:gridCol w:w="1042"/>
      </w:tblGrid>
      <w:tr w:rsidR="00D721EE" w:rsidRPr="00517F1A" w14:paraId="529C408A" w14:textId="77777777" w:rsidTr="00726857">
        <w:trPr>
          <w:trHeight w:val="378"/>
        </w:trPr>
        <w:tc>
          <w:tcPr>
            <w:tcW w:w="7892"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27ED3879" w14:textId="77777777" w:rsidR="00D721EE" w:rsidRPr="00517F1A" w:rsidRDefault="00D721EE" w:rsidP="00726857">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CUADRO RESUMEN DE AREAS A TRANSFERIR A COLONOS, POLIGONO   1</w:t>
            </w:r>
          </w:p>
        </w:tc>
      </w:tr>
      <w:tr w:rsidR="00D721EE" w:rsidRPr="00517F1A" w14:paraId="4A540F79" w14:textId="77777777" w:rsidTr="00726857">
        <w:trPr>
          <w:trHeight w:val="26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F64CC04" w14:textId="77777777" w:rsidR="00D721EE" w:rsidRPr="00517F1A" w:rsidRDefault="00D721EE" w:rsidP="00726857">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ITEM</w:t>
            </w:r>
          </w:p>
        </w:tc>
        <w:tc>
          <w:tcPr>
            <w:tcW w:w="3042" w:type="dxa"/>
            <w:tcBorders>
              <w:top w:val="nil"/>
              <w:left w:val="nil"/>
              <w:bottom w:val="single" w:sz="4" w:space="0" w:color="auto"/>
              <w:right w:val="single" w:sz="4" w:space="0" w:color="auto"/>
            </w:tcBorders>
            <w:shd w:val="clear" w:color="auto" w:fill="auto"/>
            <w:noWrap/>
            <w:vAlign w:val="center"/>
            <w:hideMark/>
          </w:tcPr>
          <w:p w14:paraId="68F3A625" w14:textId="77777777" w:rsidR="00D721EE" w:rsidRPr="00517F1A" w:rsidRDefault="00D721EE" w:rsidP="00726857">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 xml:space="preserve">NOMBRE </w:t>
            </w:r>
          </w:p>
        </w:tc>
        <w:tc>
          <w:tcPr>
            <w:tcW w:w="2170" w:type="dxa"/>
            <w:tcBorders>
              <w:top w:val="nil"/>
              <w:left w:val="nil"/>
              <w:bottom w:val="single" w:sz="4" w:space="0" w:color="auto"/>
              <w:right w:val="single" w:sz="4" w:space="0" w:color="auto"/>
            </w:tcBorders>
            <w:shd w:val="clear" w:color="auto" w:fill="auto"/>
            <w:noWrap/>
            <w:vAlign w:val="center"/>
            <w:hideMark/>
          </w:tcPr>
          <w:p w14:paraId="6639BA79" w14:textId="77777777" w:rsidR="00D721EE" w:rsidRPr="00517F1A" w:rsidRDefault="00D721EE" w:rsidP="00726857">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MATRICULA</w:t>
            </w:r>
          </w:p>
        </w:tc>
        <w:tc>
          <w:tcPr>
            <w:tcW w:w="1091" w:type="dxa"/>
            <w:tcBorders>
              <w:top w:val="nil"/>
              <w:left w:val="nil"/>
              <w:bottom w:val="single" w:sz="4" w:space="0" w:color="auto"/>
              <w:right w:val="single" w:sz="4" w:space="0" w:color="auto"/>
            </w:tcBorders>
            <w:shd w:val="clear" w:color="auto" w:fill="auto"/>
            <w:noWrap/>
            <w:vAlign w:val="center"/>
            <w:hideMark/>
          </w:tcPr>
          <w:p w14:paraId="4FB3966A" w14:textId="77777777" w:rsidR="00D721EE" w:rsidRPr="00517F1A" w:rsidRDefault="00D721EE" w:rsidP="00726857">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AREA (m2)</w:t>
            </w:r>
          </w:p>
        </w:tc>
        <w:tc>
          <w:tcPr>
            <w:tcW w:w="1042" w:type="dxa"/>
            <w:tcBorders>
              <w:top w:val="nil"/>
              <w:left w:val="nil"/>
              <w:bottom w:val="single" w:sz="4" w:space="0" w:color="auto"/>
              <w:right w:val="single" w:sz="4" w:space="0" w:color="auto"/>
            </w:tcBorders>
            <w:shd w:val="clear" w:color="auto" w:fill="auto"/>
            <w:noWrap/>
            <w:vAlign w:val="center"/>
            <w:hideMark/>
          </w:tcPr>
          <w:p w14:paraId="379E2DE9" w14:textId="77777777" w:rsidR="00D721EE" w:rsidRPr="00517F1A" w:rsidRDefault="00D721EE" w:rsidP="00726857">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LOTE No.</w:t>
            </w:r>
          </w:p>
        </w:tc>
      </w:tr>
      <w:tr w:rsidR="00D721EE" w:rsidRPr="00517F1A" w14:paraId="7F424C78" w14:textId="77777777" w:rsidTr="00726857">
        <w:trPr>
          <w:trHeight w:val="26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5E267E8" w14:textId="77777777" w:rsidR="00D721EE" w:rsidRPr="00517F1A" w:rsidRDefault="00D721EE" w:rsidP="00726857">
            <w:pPr>
              <w:jc w:val="center"/>
              <w:rPr>
                <w:rFonts w:ascii="Museo Sans 300" w:hAnsi="Museo Sans 300" w:cs="Calibri"/>
                <w:sz w:val="16"/>
                <w:szCs w:val="16"/>
                <w:lang w:eastAsia="es-SV"/>
              </w:rPr>
            </w:pPr>
            <w:r w:rsidRPr="00517F1A">
              <w:rPr>
                <w:rFonts w:ascii="Museo Sans 300" w:hAnsi="Museo Sans 300" w:cs="Calibri"/>
                <w:sz w:val="16"/>
                <w:szCs w:val="16"/>
                <w:lang w:eastAsia="es-SV"/>
              </w:rPr>
              <w:t>1</w:t>
            </w:r>
          </w:p>
        </w:tc>
        <w:tc>
          <w:tcPr>
            <w:tcW w:w="3042" w:type="dxa"/>
            <w:tcBorders>
              <w:top w:val="nil"/>
              <w:left w:val="nil"/>
              <w:bottom w:val="single" w:sz="4" w:space="0" w:color="auto"/>
              <w:right w:val="single" w:sz="4" w:space="0" w:color="auto"/>
            </w:tcBorders>
            <w:shd w:val="clear" w:color="auto" w:fill="auto"/>
            <w:vAlign w:val="center"/>
            <w:hideMark/>
          </w:tcPr>
          <w:p w14:paraId="29B8E5AE" w14:textId="77777777" w:rsidR="00D721EE" w:rsidRPr="00517F1A" w:rsidRDefault="00D721EE" w:rsidP="00726857">
            <w:pPr>
              <w:rPr>
                <w:rFonts w:ascii="Museo Sans 300" w:hAnsi="Museo Sans 300" w:cs="Calibri"/>
                <w:sz w:val="16"/>
                <w:szCs w:val="16"/>
                <w:lang w:eastAsia="es-SV"/>
              </w:rPr>
            </w:pPr>
            <w:r w:rsidRPr="00517F1A">
              <w:rPr>
                <w:rFonts w:ascii="Museo Sans 300" w:hAnsi="Museo Sans 300" w:cs="Calibri"/>
                <w:sz w:val="16"/>
                <w:szCs w:val="16"/>
                <w:lang w:eastAsia="es-SV"/>
              </w:rPr>
              <w:t>Edgardo Alfredo López Aguirre</w:t>
            </w:r>
          </w:p>
        </w:tc>
        <w:tc>
          <w:tcPr>
            <w:tcW w:w="2170" w:type="dxa"/>
            <w:tcBorders>
              <w:top w:val="nil"/>
              <w:left w:val="nil"/>
              <w:bottom w:val="single" w:sz="4" w:space="0" w:color="auto"/>
              <w:right w:val="single" w:sz="4" w:space="0" w:color="auto"/>
            </w:tcBorders>
            <w:shd w:val="clear" w:color="auto" w:fill="auto"/>
            <w:vAlign w:val="center"/>
            <w:hideMark/>
          </w:tcPr>
          <w:p w14:paraId="3550191B" w14:textId="5800CF51" w:rsidR="00D721EE" w:rsidRPr="00517F1A" w:rsidRDefault="00D721EE" w:rsidP="00726857">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517F1A">
              <w:rPr>
                <w:rFonts w:ascii="Museo Sans 300" w:hAnsi="Museo Sans 300" w:cs="Calibri"/>
                <w:sz w:val="16"/>
                <w:szCs w:val="16"/>
                <w:lang w:eastAsia="es-SV"/>
              </w:rPr>
              <w:t>-00000</w:t>
            </w:r>
          </w:p>
        </w:tc>
        <w:tc>
          <w:tcPr>
            <w:tcW w:w="1091" w:type="dxa"/>
            <w:tcBorders>
              <w:top w:val="nil"/>
              <w:left w:val="nil"/>
              <w:bottom w:val="single" w:sz="4" w:space="0" w:color="auto"/>
              <w:right w:val="single" w:sz="4" w:space="0" w:color="auto"/>
            </w:tcBorders>
            <w:shd w:val="clear" w:color="auto" w:fill="auto"/>
            <w:vAlign w:val="center"/>
            <w:hideMark/>
          </w:tcPr>
          <w:p w14:paraId="5CDFF2EE" w14:textId="77777777" w:rsidR="00D721EE" w:rsidRPr="00517F1A" w:rsidRDefault="00D721EE" w:rsidP="00726857">
            <w:pPr>
              <w:jc w:val="center"/>
              <w:rPr>
                <w:rFonts w:ascii="Museo Sans 300" w:hAnsi="Museo Sans 300" w:cs="Calibri"/>
                <w:sz w:val="16"/>
                <w:szCs w:val="16"/>
                <w:lang w:eastAsia="es-SV"/>
              </w:rPr>
            </w:pPr>
            <w:r w:rsidRPr="00517F1A">
              <w:rPr>
                <w:rFonts w:ascii="Museo Sans 300" w:hAnsi="Museo Sans 300" w:cs="Calibri"/>
                <w:sz w:val="16"/>
                <w:szCs w:val="16"/>
                <w:lang w:eastAsia="es-SV"/>
              </w:rPr>
              <w:t>813.8</w:t>
            </w:r>
          </w:p>
        </w:tc>
        <w:tc>
          <w:tcPr>
            <w:tcW w:w="1042" w:type="dxa"/>
            <w:tcBorders>
              <w:top w:val="nil"/>
              <w:left w:val="nil"/>
              <w:bottom w:val="single" w:sz="4" w:space="0" w:color="auto"/>
              <w:right w:val="single" w:sz="4" w:space="0" w:color="auto"/>
            </w:tcBorders>
            <w:shd w:val="clear" w:color="auto" w:fill="auto"/>
            <w:vAlign w:val="center"/>
            <w:hideMark/>
          </w:tcPr>
          <w:p w14:paraId="1677714D" w14:textId="5EAFE698" w:rsidR="00D721EE" w:rsidRPr="00517F1A" w:rsidRDefault="00D721EE" w:rsidP="00726857">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D721EE" w:rsidRPr="00517F1A" w14:paraId="4959D904" w14:textId="77777777" w:rsidTr="00726857">
        <w:trPr>
          <w:trHeight w:val="26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D7C8BF5" w14:textId="77777777" w:rsidR="00D721EE" w:rsidRPr="00517F1A" w:rsidRDefault="00D721EE" w:rsidP="00726857">
            <w:pPr>
              <w:jc w:val="center"/>
              <w:rPr>
                <w:rFonts w:ascii="Museo Sans 300" w:hAnsi="Museo Sans 300" w:cs="Calibri"/>
                <w:sz w:val="16"/>
                <w:szCs w:val="16"/>
                <w:lang w:eastAsia="es-SV"/>
              </w:rPr>
            </w:pPr>
            <w:r w:rsidRPr="00517F1A">
              <w:rPr>
                <w:rFonts w:ascii="Museo Sans 300" w:hAnsi="Museo Sans 300" w:cs="Calibri"/>
                <w:sz w:val="16"/>
                <w:szCs w:val="16"/>
                <w:lang w:eastAsia="es-SV"/>
              </w:rPr>
              <w:t>2</w:t>
            </w:r>
          </w:p>
        </w:tc>
        <w:tc>
          <w:tcPr>
            <w:tcW w:w="3042" w:type="dxa"/>
            <w:tcBorders>
              <w:top w:val="nil"/>
              <w:left w:val="nil"/>
              <w:bottom w:val="single" w:sz="4" w:space="0" w:color="auto"/>
              <w:right w:val="single" w:sz="4" w:space="0" w:color="auto"/>
            </w:tcBorders>
            <w:shd w:val="clear" w:color="auto" w:fill="auto"/>
            <w:vAlign w:val="center"/>
            <w:hideMark/>
          </w:tcPr>
          <w:p w14:paraId="1E12134B" w14:textId="77777777" w:rsidR="00D721EE" w:rsidRPr="00517F1A" w:rsidRDefault="00D721EE" w:rsidP="00726857">
            <w:pPr>
              <w:rPr>
                <w:rFonts w:ascii="Museo Sans 300" w:hAnsi="Museo Sans 300" w:cs="Calibri"/>
                <w:sz w:val="16"/>
                <w:szCs w:val="16"/>
                <w:lang w:eastAsia="es-SV"/>
              </w:rPr>
            </w:pPr>
            <w:r w:rsidRPr="00517F1A">
              <w:rPr>
                <w:rFonts w:ascii="Museo Sans 300" w:hAnsi="Museo Sans 300" w:cs="Calibri"/>
                <w:sz w:val="16"/>
                <w:szCs w:val="16"/>
                <w:lang w:eastAsia="es-SV"/>
              </w:rPr>
              <w:t>Ronald Mauricio Canjura</w:t>
            </w:r>
          </w:p>
        </w:tc>
        <w:tc>
          <w:tcPr>
            <w:tcW w:w="2170" w:type="dxa"/>
            <w:tcBorders>
              <w:top w:val="nil"/>
              <w:left w:val="nil"/>
              <w:bottom w:val="single" w:sz="4" w:space="0" w:color="auto"/>
              <w:right w:val="single" w:sz="4" w:space="0" w:color="auto"/>
            </w:tcBorders>
            <w:shd w:val="clear" w:color="auto" w:fill="auto"/>
            <w:vAlign w:val="center"/>
            <w:hideMark/>
          </w:tcPr>
          <w:p w14:paraId="367ADD31" w14:textId="4C4DE571" w:rsidR="00D721EE" w:rsidRPr="00517F1A" w:rsidRDefault="00D721EE" w:rsidP="00726857">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517F1A">
              <w:rPr>
                <w:rFonts w:ascii="Museo Sans 300" w:hAnsi="Museo Sans 300" w:cs="Calibri"/>
                <w:sz w:val="16"/>
                <w:szCs w:val="16"/>
                <w:lang w:eastAsia="es-SV"/>
              </w:rPr>
              <w:t>-00000</w:t>
            </w:r>
          </w:p>
        </w:tc>
        <w:tc>
          <w:tcPr>
            <w:tcW w:w="1091" w:type="dxa"/>
            <w:tcBorders>
              <w:top w:val="nil"/>
              <w:left w:val="nil"/>
              <w:bottom w:val="single" w:sz="4" w:space="0" w:color="auto"/>
              <w:right w:val="single" w:sz="4" w:space="0" w:color="auto"/>
            </w:tcBorders>
            <w:shd w:val="clear" w:color="auto" w:fill="auto"/>
            <w:vAlign w:val="center"/>
            <w:hideMark/>
          </w:tcPr>
          <w:p w14:paraId="22847C71" w14:textId="77777777" w:rsidR="00D721EE" w:rsidRPr="00517F1A" w:rsidRDefault="00D721EE" w:rsidP="00726857">
            <w:pPr>
              <w:jc w:val="center"/>
              <w:rPr>
                <w:rFonts w:ascii="Museo Sans 300" w:hAnsi="Museo Sans 300" w:cs="Calibri"/>
                <w:sz w:val="16"/>
                <w:szCs w:val="16"/>
                <w:lang w:eastAsia="es-SV"/>
              </w:rPr>
            </w:pPr>
            <w:r w:rsidRPr="00517F1A">
              <w:rPr>
                <w:rFonts w:ascii="Museo Sans 300" w:hAnsi="Museo Sans 300" w:cs="Calibri"/>
                <w:sz w:val="16"/>
                <w:szCs w:val="16"/>
                <w:lang w:eastAsia="es-SV"/>
              </w:rPr>
              <w:t>610.45</w:t>
            </w:r>
          </w:p>
        </w:tc>
        <w:tc>
          <w:tcPr>
            <w:tcW w:w="1042" w:type="dxa"/>
            <w:tcBorders>
              <w:top w:val="nil"/>
              <w:left w:val="nil"/>
              <w:bottom w:val="single" w:sz="4" w:space="0" w:color="auto"/>
              <w:right w:val="single" w:sz="4" w:space="0" w:color="auto"/>
            </w:tcBorders>
            <w:shd w:val="clear" w:color="auto" w:fill="auto"/>
            <w:vAlign w:val="center"/>
            <w:hideMark/>
          </w:tcPr>
          <w:p w14:paraId="4FA6B425" w14:textId="1117D562" w:rsidR="00D721EE" w:rsidRPr="00517F1A" w:rsidRDefault="00D721EE" w:rsidP="00726857">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D721EE" w:rsidRPr="00517F1A" w14:paraId="328FD0B7" w14:textId="77777777" w:rsidTr="00726857">
        <w:trPr>
          <w:trHeight w:val="26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6E745AC" w14:textId="77777777" w:rsidR="00D721EE" w:rsidRPr="00517F1A" w:rsidRDefault="00D721EE" w:rsidP="00726857">
            <w:pPr>
              <w:jc w:val="center"/>
              <w:rPr>
                <w:rFonts w:ascii="Museo Sans 300" w:hAnsi="Museo Sans 300" w:cs="Calibri"/>
                <w:sz w:val="16"/>
                <w:szCs w:val="16"/>
                <w:lang w:eastAsia="es-SV"/>
              </w:rPr>
            </w:pPr>
            <w:r w:rsidRPr="00517F1A">
              <w:rPr>
                <w:rFonts w:ascii="Museo Sans 300" w:hAnsi="Museo Sans 300" w:cs="Calibri"/>
                <w:sz w:val="16"/>
                <w:szCs w:val="16"/>
                <w:lang w:eastAsia="es-SV"/>
              </w:rPr>
              <w:t>3</w:t>
            </w:r>
          </w:p>
        </w:tc>
        <w:tc>
          <w:tcPr>
            <w:tcW w:w="3042" w:type="dxa"/>
            <w:tcBorders>
              <w:top w:val="nil"/>
              <w:left w:val="nil"/>
              <w:bottom w:val="single" w:sz="4" w:space="0" w:color="auto"/>
              <w:right w:val="single" w:sz="4" w:space="0" w:color="auto"/>
            </w:tcBorders>
            <w:shd w:val="clear" w:color="auto" w:fill="auto"/>
            <w:vAlign w:val="center"/>
            <w:hideMark/>
          </w:tcPr>
          <w:p w14:paraId="41689B72" w14:textId="77777777" w:rsidR="00D721EE" w:rsidRPr="00517F1A" w:rsidRDefault="00D721EE" w:rsidP="00726857">
            <w:pPr>
              <w:rPr>
                <w:rFonts w:ascii="Museo Sans 300" w:hAnsi="Museo Sans 300" w:cs="Calibri"/>
                <w:sz w:val="16"/>
                <w:szCs w:val="16"/>
                <w:lang w:eastAsia="es-SV"/>
              </w:rPr>
            </w:pPr>
            <w:proofErr w:type="spellStart"/>
            <w:r w:rsidRPr="00517F1A">
              <w:rPr>
                <w:rFonts w:ascii="Museo Sans 300" w:hAnsi="Museo Sans 300" w:cs="Calibri"/>
                <w:sz w:val="16"/>
                <w:szCs w:val="16"/>
                <w:lang w:eastAsia="es-SV"/>
              </w:rPr>
              <w:t>Yeni</w:t>
            </w:r>
            <w:proofErr w:type="spellEnd"/>
            <w:r w:rsidRPr="00517F1A">
              <w:rPr>
                <w:rFonts w:ascii="Museo Sans 300" w:hAnsi="Museo Sans 300" w:cs="Calibri"/>
                <w:sz w:val="16"/>
                <w:szCs w:val="16"/>
                <w:lang w:eastAsia="es-SV"/>
              </w:rPr>
              <w:t xml:space="preserve"> </w:t>
            </w:r>
            <w:proofErr w:type="spellStart"/>
            <w:r w:rsidRPr="00517F1A">
              <w:rPr>
                <w:rFonts w:ascii="Museo Sans 300" w:hAnsi="Museo Sans 300" w:cs="Calibri"/>
                <w:sz w:val="16"/>
                <w:szCs w:val="16"/>
                <w:lang w:eastAsia="es-SV"/>
              </w:rPr>
              <w:t>Liseth</w:t>
            </w:r>
            <w:proofErr w:type="spellEnd"/>
            <w:r w:rsidRPr="00517F1A">
              <w:rPr>
                <w:rFonts w:ascii="Museo Sans 300" w:hAnsi="Museo Sans 300" w:cs="Calibri"/>
                <w:sz w:val="16"/>
                <w:szCs w:val="16"/>
                <w:lang w:eastAsia="es-SV"/>
              </w:rPr>
              <w:t xml:space="preserve"> Villanueva de López</w:t>
            </w:r>
          </w:p>
        </w:tc>
        <w:tc>
          <w:tcPr>
            <w:tcW w:w="2170" w:type="dxa"/>
            <w:tcBorders>
              <w:top w:val="nil"/>
              <w:left w:val="nil"/>
              <w:bottom w:val="single" w:sz="4" w:space="0" w:color="auto"/>
              <w:right w:val="single" w:sz="4" w:space="0" w:color="auto"/>
            </w:tcBorders>
            <w:shd w:val="clear" w:color="auto" w:fill="auto"/>
            <w:vAlign w:val="center"/>
            <w:hideMark/>
          </w:tcPr>
          <w:p w14:paraId="65203496" w14:textId="48EAB69A" w:rsidR="00D721EE" w:rsidRPr="00517F1A" w:rsidRDefault="00D721EE" w:rsidP="00726857">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517F1A">
              <w:rPr>
                <w:rFonts w:ascii="Museo Sans 300" w:hAnsi="Museo Sans 300" w:cs="Calibri"/>
                <w:sz w:val="16"/>
                <w:szCs w:val="16"/>
                <w:lang w:eastAsia="es-SV"/>
              </w:rPr>
              <w:t>-00000</w:t>
            </w:r>
          </w:p>
        </w:tc>
        <w:tc>
          <w:tcPr>
            <w:tcW w:w="1091" w:type="dxa"/>
            <w:tcBorders>
              <w:top w:val="nil"/>
              <w:left w:val="nil"/>
              <w:bottom w:val="single" w:sz="4" w:space="0" w:color="auto"/>
              <w:right w:val="single" w:sz="4" w:space="0" w:color="auto"/>
            </w:tcBorders>
            <w:shd w:val="clear" w:color="auto" w:fill="auto"/>
            <w:vAlign w:val="center"/>
            <w:hideMark/>
          </w:tcPr>
          <w:p w14:paraId="1F8E45F8" w14:textId="77777777" w:rsidR="00D721EE" w:rsidRPr="00517F1A" w:rsidRDefault="00D721EE" w:rsidP="00726857">
            <w:pPr>
              <w:jc w:val="center"/>
              <w:rPr>
                <w:rFonts w:ascii="Museo Sans 300" w:hAnsi="Museo Sans 300" w:cs="Calibri"/>
                <w:sz w:val="16"/>
                <w:szCs w:val="16"/>
                <w:lang w:eastAsia="es-SV"/>
              </w:rPr>
            </w:pPr>
            <w:r w:rsidRPr="00517F1A">
              <w:rPr>
                <w:rFonts w:ascii="Museo Sans 300" w:hAnsi="Museo Sans 300" w:cs="Calibri"/>
                <w:sz w:val="16"/>
                <w:szCs w:val="16"/>
                <w:lang w:eastAsia="es-SV"/>
              </w:rPr>
              <w:t>612.72</w:t>
            </w:r>
          </w:p>
        </w:tc>
        <w:tc>
          <w:tcPr>
            <w:tcW w:w="1042" w:type="dxa"/>
            <w:tcBorders>
              <w:top w:val="nil"/>
              <w:left w:val="nil"/>
              <w:bottom w:val="single" w:sz="4" w:space="0" w:color="auto"/>
              <w:right w:val="single" w:sz="4" w:space="0" w:color="auto"/>
            </w:tcBorders>
            <w:shd w:val="clear" w:color="auto" w:fill="auto"/>
            <w:vAlign w:val="center"/>
            <w:hideMark/>
          </w:tcPr>
          <w:p w14:paraId="301F0F04" w14:textId="72309601" w:rsidR="00D721EE" w:rsidRPr="00517F1A" w:rsidRDefault="00D721EE" w:rsidP="00726857">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D721EE" w:rsidRPr="00517F1A" w14:paraId="789C4915" w14:textId="77777777" w:rsidTr="00726857">
        <w:trPr>
          <w:trHeight w:val="26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246C22A" w14:textId="77777777" w:rsidR="00D721EE" w:rsidRPr="00517F1A" w:rsidRDefault="00D721EE" w:rsidP="00726857">
            <w:pPr>
              <w:jc w:val="center"/>
              <w:rPr>
                <w:rFonts w:ascii="Museo Sans 300" w:hAnsi="Museo Sans 300" w:cs="Calibri"/>
                <w:sz w:val="16"/>
                <w:szCs w:val="16"/>
                <w:lang w:eastAsia="es-SV"/>
              </w:rPr>
            </w:pPr>
            <w:r w:rsidRPr="00517F1A">
              <w:rPr>
                <w:rFonts w:ascii="Museo Sans 300" w:hAnsi="Museo Sans 300" w:cs="Calibri"/>
                <w:sz w:val="16"/>
                <w:szCs w:val="16"/>
                <w:lang w:eastAsia="es-SV"/>
              </w:rPr>
              <w:t>4</w:t>
            </w:r>
          </w:p>
        </w:tc>
        <w:tc>
          <w:tcPr>
            <w:tcW w:w="3042" w:type="dxa"/>
            <w:tcBorders>
              <w:top w:val="nil"/>
              <w:left w:val="nil"/>
              <w:bottom w:val="single" w:sz="4" w:space="0" w:color="auto"/>
              <w:right w:val="single" w:sz="4" w:space="0" w:color="auto"/>
            </w:tcBorders>
            <w:shd w:val="clear" w:color="auto" w:fill="auto"/>
            <w:vAlign w:val="center"/>
            <w:hideMark/>
          </w:tcPr>
          <w:p w14:paraId="7F939C3F" w14:textId="77777777" w:rsidR="00D721EE" w:rsidRPr="00517F1A" w:rsidRDefault="00D721EE" w:rsidP="00726857">
            <w:pPr>
              <w:rPr>
                <w:rFonts w:ascii="Museo Sans 300" w:hAnsi="Museo Sans 300" w:cs="Calibri"/>
                <w:sz w:val="16"/>
                <w:szCs w:val="16"/>
                <w:lang w:eastAsia="es-SV"/>
              </w:rPr>
            </w:pPr>
            <w:r w:rsidRPr="00517F1A">
              <w:rPr>
                <w:rFonts w:ascii="Museo Sans 300" w:hAnsi="Museo Sans 300" w:cs="Calibri"/>
                <w:sz w:val="16"/>
                <w:szCs w:val="16"/>
                <w:lang w:eastAsia="es-SV"/>
              </w:rPr>
              <w:t>Ana Mercedes Alvarado Martínez</w:t>
            </w:r>
          </w:p>
        </w:tc>
        <w:tc>
          <w:tcPr>
            <w:tcW w:w="2170" w:type="dxa"/>
            <w:tcBorders>
              <w:top w:val="nil"/>
              <w:left w:val="nil"/>
              <w:bottom w:val="single" w:sz="4" w:space="0" w:color="auto"/>
              <w:right w:val="single" w:sz="4" w:space="0" w:color="auto"/>
            </w:tcBorders>
            <w:shd w:val="clear" w:color="auto" w:fill="auto"/>
            <w:vAlign w:val="center"/>
            <w:hideMark/>
          </w:tcPr>
          <w:p w14:paraId="5CDE18AB" w14:textId="27446758" w:rsidR="00D721EE" w:rsidRPr="00517F1A" w:rsidRDefault="00D721EE" w:rsidP="00726857">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517F1A">
              <w:rPr>
                <w:rFonts w:ascii="Museo Sans 300" w:hAnsi="Museo Sans 300" w:cs="Calibri"/>
                <w:sz w:val="16"/>
                <w:szCs w:val="16"/>
                <w:lang w:eastAsia="es-SV"/>
              </w:rPr>
              <w:t>-00000</w:t>
            </w:r>
          </w:p>
        </w:tc>
        <w:tc>
          <w:tcPr>
            <w:tcW w:w="1091" w:type="dxa"/>
            <w:tcBorders>
              <w:top w:val="nil"/>
              <w:left w:val="nil"/>
              <w:bottom w:val="single" w:sz="4" w:space="0" w:color="auto"/>
              <w:right w:val="single" w:sz="4" w:space="0" w:color="auto"/>
            </w:tcBorders>
            <w:shd w:val="clear" w:color="auto" w:fill="auto"/>
            <w:vAlign w:val="center"/>
            <w:hideMark/>
          </w:tcPr>
          <w:p w14:paraId="4F6534A8" w14:textId="77777777" w:rsidR="00D721EE" w:rsidRPr="00517F1A" w:rsidRDefault="00D721EE" w:rsidP="00726857">
            <w:pPr>
              <w:jc w:val="center"/>
              <w:rPr>
                <w:rFonts w:ascii="Museo Sans 300" w:hAnsi="Museo Sans 300" w:cs="Calibri"/>
                <w:sz w:val="16"/>
                <w:szCs w:val="16"/>
                <w:lang w:eastAsia="es-SV"/>
              </w:rPr>
            </w:pPr>
            <w:r w:rsidRPr="00517F1A">
              <w:rPr>
                <w:rFonts w:ascii="Museo Sans 300" w:hAnsi="Museo Sans 300" w:cs="Calibri"/>
                <w:sz w:val="16"/>
                <w:szCs w:val="16"/>
                <w:lang w:eastAsia="es-SV"/>
              </w:rPr>
              <w:t>616.98</w:t>
            </w:r>
          </w:p>
        </w:tc>
        <w:tc>
          <w:tcPr>
            <w:tcW w:w="1042" w:type="dxa"/>
            <w:tcBorders>
              <w:top w:val="nil"/>
              <w:left w:val="nil"/>
              <w:bottom w:val="single" w:sz="4" w:space="0" w:color="auto"/>
              <w:right w:val="single" w:sz="4" w:space="0" w:color="auto"/>
            </w:tcBorders>
            <w:shd w:val="clear" w:color="auto" w:fill="auto"/>
            <w:vAlign w:val="center"/>
            <w:hideMark/>
          </w:tcPr>
          <w:p w14:paraId="78A1F761" w14:textId="5468554D" w:rsidR="00D721EE" w:rsidRPr="00517F1A" w:rsidRDefault="00D721EE" w:rsidP="00726857">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D721EE" w:rsidRPr="00517F1A" w14:paraId="23742B22" w14:textId="77777777" w:rsidTr="00726857">
        <w:trPr>
          <w:trHeight w:val="26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EACACC8" w14:textId="77777777" w:rsidR="00D721EE" w:rsidRPr="00517F1A" w:rsidRDefault="00D721EE" w:rsidP="00726857">
            <w:pPr>
              <w:jc w:val="center"/>
              <w:rPr>
                <w:rFonts w:ascii="Museo Sans 300" w:hAnsi="Museo Sans 300" w:cs="Calibri"/>
                <w:sz w:val="16"/>
                <w:szCs w:val="16"/>
                <w:lang w:eastAsia="es-SV"/>
              </w:rPr>
            </w:pPr>
            <w:r w:rsidRPr="00517F1A">
              <w:rPr>
                <w:rFonts w:ascii="Museo Sans 300" w:hAnsi="Museo Sans 300" w:cs="Calibri"/>
                <w:sz w:val="16"/>
                <w:szCs w:val="16"/>
                <w:lang w:eastAsia="es-SV"/>
              </w:rPr>
              <w:t>5</w:t>
            </w:r>
          </w:p>
        </w:tc>
        <w:tc>
          <w:tcPr>
            <w:tcW w:w="3042" w:type="dxa"/>
            <w:tcBorders>
              <w:top w:val="nil"/>
              <w:left w:val="nil"/>
              <w:bottom w:val="single" w:sz="4" w:space="0" w:color="auto"/>
              <w:right w:val="single" w:sz="4" w:space="0" w:color="auto"/>
            </w:tcBorders>
            <w:shd w:val="clear" w:color="auto" w:fill="auto"/>
            <w:vAlign w:val="center"/>
            <w:hideMark/>
          </w:tcPr>
          <w:p w14:paraId="616D3BC3" w14:textId="77777777" w:rsidR="00D721EE" w:rsidRPr="00517F1A" w:rsidRDefault="00D721EE" w:rsidP="00726857">
            <w:pPr>
              <w:rPr>
                <w:rFonts w:ascii="Museo Sans 300" w:hAnsi="Museo Sans 300" w:cs="Calibri"/>
                <w:sz w:val="16"/>
                <w:szCs w:val="16"/>
                <w:lang w:eastAsia="es-SV"/>
              </w:rPr>
            </w:pPr>
            <w:r w:rsidRPr="00517F1A">
              <w:rPr>
                <w:rFonts w:ascii="Museo Sans 300" w:hAnsi="Museo Sans 300" w:cs="Calibri"/>
                <w:sz w:val="16"/>
                <w:szCs w:val="16"/>
                <w:lang w:eastAsia="es-SV"/>
              </w:rPr>
              <w:t>René Ernesto Guardado Navarro</w:t>
            </w:r>
          </w:p>
        </w:tc>
        <w:tc>
          <w:tcPr>
            <w:tcW w:w="2170" w:type="dxa"/>
            <w:tcBorders>
              <w:top w:val="nil"/>
              <w:left w:val="nil"/>
              <w:bottom w:val="single" w:sz="4" w:space="0" w:color="auto"/>
              <w:right w:val="single" w:sz="4" w:space="0" w:color="auto"/>
            </w:tcBorders>
            <w:shd w:val="clear" w:color="auto" w:fill="auto"/>
            <w:vAlign w:val="center"/>
            <w:hideMark/>
          </w:tcPr>
          <w:p w14:paraId="369A9024" w14:textId="5A739B3D" w:rsidR="00D721EE" w:rsidRPr="00517F1A" w:rsidRDefault="00D721EE" w:rsidP="00726857">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517F1A">
              <w:rPr>
                <w:rFonts w:ascii="Museo Sans 300" w:hAnsi="Museo Sans 300" w:cs="Calibri"/>
                <w:sz w:val="16"/>
                <w:szCs w:val="16"/>
                <w:lang w:eastAsia="es-SV"/>
              </w:rPr>
              <w:t>-00000</w:t>
            </w:r>
          </w:p>
        </w:tc>
        <w:tc>
          <w:tcPr>
            <w:tcW w:w="1091" w:type="dxa"/>
            <w:tcBorders>
              <w:top w:val="nil"/>
              <w:left w:val="nil"/>
              <w:bottom w:val="single" w:sz="4" w:space="0" w:color="auto"/>
              <w:right w:val="single" w:sz="4" w:space="0" w:color="auto"/>
            </w:tcBorders>
            <w:shd w:val="clear" w:color="auto" w:fill="auto"/>
            <w:vAlign w:val="center"/>
            <w:hideMark/>
          </w:tcPr>
          <w:p w14:paraId="629888EC" w14:textId="77777777" w:rsidR="00D721EE" w:rsidRPr="00517F1A" w:rsidRDefault="00D721EE" w:rsidP="00726857">
            <w:pPr>
              <w:jc w:val="center"/>
              <w:rPr>
                <w:rFonts w:ascii="Museo Sans 300" w:hAnsi="Museo Sans 300" w:cs="Calibri"/>
                <w:sz w:val="16"/>
                <w:szCs w:val="16"/>
                <w:lang w:eastAsia="es-SV"/>
              </w:rPr>
            </w:pPr>
            <w:r w:rsidRPr="00517F1A">
              <w:rPr>
                <w:rFonts w:ascii="Museo Sans 300" w:hAnsi="Museo Sans 300" w:cs="Calibri"/>
                <w:sz w:val="16"/>
                <w:szCs w:val="16"/>
                <w:lang w:eastAsia="es-SV"/>
              </w:rPr>
              <w:t>622.93</w:t>
            </w:r>
          </w:p>
        </w:tc>
        <w:tc>
          <w:tcPr>
            <w:tcW w:w="1042" w:type="dxa"/>
            <w:tcBorders>
              <w:top w:val="nil"/>
              <w:left w:val="nil"/>
              <w:bottom w:val="single" w:sz="4" w:space="0" w:color="auto"/>
              <w:right w:val="single" w:sz="4" w:space="0" w:color="auto"/>
            </w:tcBorders>
            <w:shd w:val="clear" w:color="auto" w:fill="auto"/>
            <w:vAlign w:val="center"/>
            <w:hideMark/>
          </w:tcPr>
          <w:p w14:paraId="10C9A964" w14:textId="490115C3" w:rsidR="00D721EE" w:rsidRPr="00517F1A" w:rsidRDefault="00D721EE" w:rsidP="00726857">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D721EE" w:rsidRPr="00517F1A" w14:paraId="303E1E64" w14:textId="77777777" w:rsidTr="00726857">
        <w:trPr>
          <w:trHeight w:val="266"/>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AA78DF8" w14:textId="77777777" w:rsidR="00D721EE" w:rsidRPr="00517F1A" w:rsidRDefault="00D721EE" w:rsidP="00726857">
            <w:pPr>
              <w:jc w:val="center"/>
              <w:rPr>
                <w:rFonts w:ascii="Museo Sans 300" w:hAnsi="Museo Sans 300" w:cs="Calibri"/>
                <w:sz w:val="16"/>
                <w:szCs w:val="16"/>
                <w:lang w:eastAsia="es-SV"/>
              </w:rPr>
            </w:pPr>
            <w:r w:rsidRPr="00517F1A">
              <w:rPr>
                <w:rFonts w:ascii="Museo Sans 300" w:hAnsi="Museo Sans 300" w:cs="Calibri"/>
                <w:sz w:val="16"/>
                <w:szCs w:val="16"/>
                <w:lang w:eastAsia="es-SV"/>
              </w:rPr>
              <w:t>6</w:t>
            </w:r>
          </w:p>
        </w:tc>
        <w:tc>
          <w:tcPr>
            <w:tcW w:w="3042" w:type="dxa"/>
            <w:tcBorders>
              <w:top w:val="nil"/>
              <w:left w:val="nil"/>
              <w:bottom w:val="single" w:sz="4" w:space="0" w:color="auto"/>
              <w:right w:val="single" w:sz="4" w:space="0" w:color="auto"/>
            </w:tcBorders>
            <w:shd w:val="clear" w:color="auto" w:fill="auto"/>
            <w:vAlign w:val="center"/>
            <w:hideMark/>
          </w:tcPr>
          <w:p w14:paraId="48FE3C09" w14:textId="77777777" w:rsidR="00D721EE" w:rsidRPr="00517F1A" w:rsidRDefault="00D721EE" w:rsidP="00726857">
            <w:pPr>
              <w:rPr>
                <w:rFonts w:ascii="Museo Sans 300" w:hAnsi="Museo Sans 300" w:cs="Calibri"/>
                <w:sz w:val="16"/>
                <w:szCs w:val="16"/>
                <w:lang w:eastAsia="es-SV"/>
              </w:rPr>
            </w:pPr>
            <w:r w:rsidRPr="00517F1A">
              <w:rPr>
                <w:rFonts w:ascii="Museo Sans 300" w:hAnsi="Museo Sans 300" w:cs="Calibri"/>
                <w:sz w:val="16"/>
                <w:szCs w:val="16"/>
                <w:lang w:eastAsia="es-SV"/>
              </w:rPr>
              <w:t>Tomás Delgado</w:t>
            </w:r>
          </w:p>
        </w:tc>
        <w:tc>
          <w:tcPr>
            <w:tcW w:w="2170" w:type="dxa"/>
            <w:tcBorders>
              <w:top w:val="nil"/>
              <w:left w:val="nil"/>
              <w:bottom w:val="single" w:sz="4" w:space="0" w:color="auto"/>
              <w:right w:val="single" w:sz="4" w:space="0" w:color="auto"/>
            </w:tcBorders>
            <w:shd w:val="clear" w:color="auto" w:fill="auto"/>
            <w:vAlign w:val="center"/>
            <w:hideMark/>
          </w:tcPr>
          <w:p w14:paraId="5C51F00C" w14:textId="2BAEAD36" w:rsidR="00D721EE" w:rsidRPr="00517F1A" w:rsidRDefault="00D721EE" w:rsidP="00726857">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517F1A">
              <w:rPr>
                <w:rFonts w:ascii="Museo Sans 300" w:hAnsi="Museo Sans 300" w:cs="Calibri"/>
                <w:sz w:val="16"/>
                <w:szCs w:val="16"/>
                <w:lang w:eastAsia="es-SV"/>
              </w:rPr>
              <w:t>-00000</w:t>
            </w:r>
          </w:p>
        </w:tc>
        <w:tc>
          <w:tcPr>
            <w:tcW w:w="1091" w:type="dxa"/>
            <w:tcBorders>
              <w:top w:val="nil"/>
              <w:left w:val="nil"/>
              <w:bottom w:val="single" w:sz="4" w:space="0" w:color="auto"/>
              <w:right w:val="single" w:sz="4" w:space="0" w:color="auto"/>
            </w:tcBorders>
            <w:shd w:val="clear" w:color="auto" w:fill="auto"/>
            <w:vAlign w:val="center"/>
            <w:hideMark/>
          </w:tcPr>
          <w:p w14:paraId="4E72E0D6" w14:textId="77777777" w:rsidR="00D721EE" w:rsidRPr="00517F1A" w:rsidRDefault="00D721EE" w:rsidP="00726857">
            <w:pPr>
              <w:jc w:val="center"/>
              <w:rPr>
                <w:rFonts w:ascii="Museo Sans 300" w:hAnsi="Museo Sans 300" w:cs="Calibri"/>
                <w:sz w:val="16"/>
                <w:szCs w:val="16"/>
                <w:lang w:eastAsia="es-SV"/>
              </w:rPr>
            </w:pPr>
            <w:r w:rsidRPr="00517F1A">
              <w:rPr>
                <w:rFonts w:ascii="Museo Sans 300" w:hAnsi="Museo Sans 300" w:cs="Calibri"/>
                <w:sz w:val="16"/>
                <w:szCs w:val="16"/>
                <w:lang w:eastAsia="es-SV"/>
              </w:rPr>
              <w:t>599.46</w:t>
            </w:r>
          </w:p>
        </w:tc>
        <w:tc>
          <w:tcPr>
            <w:tcW w:w="1042" w:type="dxa"/>
            <w:tcBorders>
              <w:top w:val="nil"/>
              <w:left w:val="nil"/>
              <w:bottom w:val="single" w:sz="4" w:space="0" w:color="auto"/>
              <w:right w:val="single" w:sz="4" w:space="0" w:color="auto"/>
            </w:tcBorders>
            <w:shd w:val="clear" w:color="auto" w:fill="auto"/>
            <w:vAlign w:val="center"/>
            <w:hideMark/>
          </w:tcPr>
          <w:p w14:paraId="282861D6" w14:textId="00031C92" w:rsidR="00D721EE" w:rsidRPr="00517F1A" w:rsidRDefault="00D721EE" w:rsidP="00726857">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D721EE" w:rsidRPr="00517F1A" w14:paraId="5514F928" w14:textId="77777777" w:rsidTr="00726857">
        <w:trPr>
          <w:trHeight w:val="266"/>
        </w:trPr>
        <w:tc>
          <w:tcPr>
            <w:tcW w:w="575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A20BF63" w14:textId="77777777" w:rsidR="00D721EE" w:rsidRPr="00517F1A" w:rsidRDefault="00D721EE" w:rsidP="00726857">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TOTAL</w:t>
            </w:r>
          </w:p>
        </w:tc>
        <w:tc>
          <w:tcPr>
            <w:tcW w:w="1091" w:type="dxa"/>
            <w:tcBorders>
              <w:top w:val="nil"/>
              <w:left w:val="nil"/>
              <w:bottom w:val="single" w:sz="4" w:space="0" w:color="auto"/>
              <w:right w:val="single" w:sz="4" w:space="0" w:color="auto"/>
            </w:tcBorders>
            <w:shd w:val="clear" w:color="auto" w:fill="D9D9D9" w:themeFill="background1" w:themeFillShade="D9"/>
            <w:noWrap/>
            <w:vAlign w:val="center"/>
            <w:hideMark/>
          </w:tcPr>
          <w:p w14:paraId="355B29BC" w14:textId="77777777" w:rsidR="00D721EE" w:rsidRPr="00517F1A" w:rsidRDefault="00D721EE" w:rsidP="00726857">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3,876.34</w:t>
            </w:r>
          </w:p>
        </w:tc>
        <w:tc>
          <w:tcPr>
            <w:tcW w:w="1042" w:type="dxa"/>
            <w:tcBorders>
              <w:top w:val="nil"/>
              <w:left w:val="nil"/>
              <w:bottom w:val="single" w:sz="4" w:space="0" w:color="auto"/>
              <w:right w:val="single" w:sz="4" w:space="0" w:color="auto"/>
            </w:tcBorders>
            <w:shd w:val="clear" w:color="auto" w:fill="D9D9D9" w:themeFill="background1" w:themeFillShade="D9"/>
            <w:noWrap/>
            <w:vAlign w:val="center"/>
            <w:hideMark/>
          </w:tcPr>
          <w:p w14:paraId="055CD2F0" w14:textId="77777777" w:rsidR="00D721EE" w:rsidRPr="00517F1A" w:rsidRDefault="00D721EE" w:rsidP="00726857">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6</w:t>
            </w:r>
          </w:p>
        </w:tc>
      </w:tr>
    </w:tbl>
    <w:p w14:paraId="502BEC3F" w14:textId="77777777" w:rsidR="00D3571A" w:rsidRDefault="00D3571A" w:rsidP="00726857">
      <w:pPr>
        <w:spacing w:line="276" w:lineRule="auto"/>
        <w:rPr>
          <w:rFonts w:ascii="Museo Sans 300" w:eastAsia="Calibri" w:hAnsi="Museo Sans 300"/>
          <w:b/>
          <w:sz w:val="26"/>
          <w:szCs w:val="26"/>
          <w:u w:val="single"/>
        </w:rPr>
      </w:pPr>
    </w:p>
    <w:p w14:paraId="1B3D3F9F" w14:textId="77777777" w:rsidR="0050426F" w:rsidRDefault="0050426F" w:rsidP="0050426F">
      <w:pPr>
        <w:spacing w:line="276" w:lineRule="auto"/>
        <w:ind w:left="720"/>
        <w:jc w:val="center"/>
        <w:rPr>
          <w:rFonts w:ascii="Museo Sans 300" w:eastAsia="Calibri" w:hAnsi="Museo Sans 300"/>
          <w:b/>
          <w:sz w:val="26"/>
          <w:szCs w:val="26"/>
          <w:u w:val="single"/>
        </w:rPr>
      </w:pPr>
    </w:p>
    <w:p w14:paraId="0B693F01" w14:textId="77777777" w:rsidR="00D3571A" w:rsidRDefault="00D3571A" w:rsidP="0050426F">
      <w:pPr>
        <w:spacing w:line="276" w:lineRule="auto"/>
        <w:ind w:left="720"/>
        <w:jc w:val="center"/>
        <w:rPr>
          <w:rFonts w:ascii="Museo Sans 300" w:eastAsia="Calibri" w:hAnsi="Museo Sans 300"/>
          <w:b/>
          <w:sz w:val="26"/>
          <w:szCs w:val="26"/>
          <w:u w:val="single"/>
        </w:rPr>
      </w:pPr>
    </w:p>
    <w:p w14:paraId="5FA2C9CD" w14:textId="77777777" w:rsidR="00D3571A" w:rsidRDefault="00D3571A" w:rsidP="0050426F">
      <w:pPr>
        <w:spacing w:line="276" w:lineRule="auto"/>
        <w:ind w:left="720"/>
        <w:jc w:val="center"/>
        <w:rPr>
          <w:rFonts w:ascii="Museo Sans 300" w:eastAsia="Calibri" w:hAnsi="Museo Sans 300"/>
          <w:b/>
          <w:sz w:val="26"/>
          <w:szCs w:val="26"/>
          <w:u w:val="single"/>
        </w:rPr>
      </w:pPr>
    </w:p>
    <w:p w14:paraId="5D5B00CA" w14:textId="77777777" w:rsidR="00D3571A" w:rsidRDefault="00D3571A" w:rsidP="0050426F">
      <w:pPr>
        <w:spacing w:line="276" w:lineRule="auto"/>
        <w:ind w:left="720"/>
        <w:jc w:val="center"/>
        <w:rPr>
          <w:rFonts w:ascii="Museo Sans 300" w:eastAsia="Calibri" w:hAnsi="Museo Sans 300"/>
          <w:b/>
          <w:sz w:val="26"/>
          <w:szCs w:val="26"/>
          <w:u w:val="single"/>
        </w:rPr>
      </w:pPr>
    </w:p>
    <w:p w14:paraId="073A31BC" w14:textId="77777777" w:rsidR="00D3571A" w:rsidRDefault="00D3571A" w:rsidP="0050426F">
      <w:pPr>
        <w:spacing w:line="276" w:lineRule="auto"/>
        <w:ind w:left="720"/>
        <w:jc w:val="center"/>
        <w:rPr>
          <w:rFonts w:ascii="Museo Sans 300" w:eastAsia="Calibri" w:hAnsi="Museo Sans 300"/>
          <w:b/>
          <w:sz w:val="26"/>
          <w:szCs w:val="26"/>
          <w:u w:val="single"/>
        </w:rPr>
      </w:pPr>
    </w:p>
    <w:p w14:paraId="0A121501" w14:textId="77777777" w:rsidR="00D721EE" w:rsidRDefault="00D721EE" w:rsidP="00D721EE">
      <w:pPr>
        <w:spacing w:line="276" w:lineRule="auto"/>
        <w:rPr>
          <w:rFonts w:ascii="Museo Sans 300" w:eastAsia="Calibri" w:hAnsi="Museo Sans 300"/>
          <w:b/>
          <w:sz w:val="26"/>
          <w:szCs w:val="26"/>
          <w:u w:val="single"/>
        </w:rPr>
      </w:pPr>
    </w:p>
    <w:p w14:paraId="2BD449C5" w14:textId="77777777" w:rsidR="00726857" w:rsidRDefault="00726857" w:rsidP="00D721EE">
      <w:pPr>
        <w:spacing w:line="276" w:lineRule="auto"/>
        <w:rPr>
          <w:rFonts w:ascii="Museo Sans 300" w:eastAsia="Calibri" w:hAnsi="Museo Sans 300"/>
          <w:b/>
          <w:sz w:val="26"/>
          <w:szCs w:val="26"/>
          <w:u w:val="single"/>
        </w:rPr>
      </w:pPr>
    </w:p>
    <w:p w14:paraId="72BC8327" w14:textId="77777777" w:rsidR="00D721EE" w:rsidRDefault="00D721EE" w:rsidP="00D721EE">
      <w:pPr>
        <w:spacing w:line="276" w:lineRule="auto"/>
        <w:rPr>
          <w:rFonts w:ascii="Museo Sans 300" w:eastAsia="Calibri" w:hAnsi="Museo Sans 300"/>
          <w:b/>
          <w:sz w:val="26"/>
          <w:szCs w:val="26"/>
          <w:u w:val="single"/>
        </w:rPr>
      </w:pPr>
    </w:p>
    <w:p w14:paraId="45006D6C" w14:textId="77777777" w:rsidR="00D721EE" w:rsidRDefault="00D721EE" w:rsidP="00D721EE">
      <w:pPr>
        <w:spacing w:line="276" w:lineRule="auto"/>
        <w:rPr>
          <w:rFonts w:ascii="Museo Sans 300" w:eastAsia="Calibri" w:hAnsi="Museo Sans 300"/>
          <w:b/>
          <w:sz w:val="26"/>
          <w:szCs w:val="26"/>
          <w:u w:val="single"/>
        </w:rPr>
      </w:pPr>
    </w:p>
    <w:tbl>
      <w:tblPr>
        <w:tblpPr w:leftFromText="141" w:rightFromText="141" w:vertAnchor="text" w:horzAnchor="margin" w:tblpXSpec="right" w:tblpY="-51"/>
        <w:tblW w:w="7936" w:type="dxa"/>
        <w:tblCellMar>
          <w:left w:w="70" w:type="dxa"/>
          <w:right w:w="70" w:type="dxa"/>
        </w:tblCellMar>
        <w:tblLook w:val="04A0" w:firstRow="1" w:lastRow="0" w:firstColumn="1" w:lastColumn="0" w:noHBand="0" w:noVBand="1"/>
      </w:tblPr>
      <w:tblGrid>
        <w:gridCol w:w="546"/>
        <w:gridCol w:w="3040"/>
        <w:gridCol w:w="2167"/>
        <w:gridCol w:w="1090"/>
        <w:gridCol w:w="1093"/>
      </w:tblGrid>
      <w:tr w:rsidR="00D721EE" w:rsidRPr="00517F1A" w14:paraId="568BA1FA" w14:textId="77777777" w:rsidTr="00D721EE">
        <w:trPr>
          <w:trHeight w:val="266"/>
        </w:trPr>
        <w:tc>
          <w:tcPr>
            <w:tcW w:w="7936"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26D86446" w14:textId="77777777" w:rsidR="00D721EE" w:rsidRPr="00517F1A" w:rsidRDefault="00D721EE" w:rsidP="00D721EE">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CUADRO RESUMEN DE AREAS A TRANSFERIR A COLONOS, POLIGONO   2</w:t>
            </w:r>
          </w:p>
        </w:tc>
      </w:tr>
      <w:tr w:rsidR="00D721EE" w:rsidRPr="00517F1A" w14:paraId="736D9EB3" w14:textId="77777777" w:rsidTr="00D721EE">
        <w:trPr>
          <w:trHeight w:val="26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5D1D7C6" w14:textId="77777777" w:rsidR="00D721EE" w:rsidRPr="00517F1A" w:rsidRDefault="00D721EE" w:rsidP="00D721EE">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ITEM</w:t>
            </w:r>
          </w:p>
        </w:tc>
        <w:tc>
          <w:tcPr>
            <w:tcW w:w="3040" w:type="dxa"/>
            <w:tcBorders>
              <w:top w:val="nil"/>
              <w:left w:val="nil"/>
              <w:bottom w:val="single" w:sz="4" w:space="0" w:color="auto"/>
              <w:right w:val="single" w:sz="4" w:space="0" w:color="auto"/>
            </w:tcBorders>
            <w:shd w:val="clear" w:color="auto" w:fill="auto"/>
            <w:noWrap/>
            <w:vAlign w:val="center"/>
            <w:hideMark/>
          </w:tcPr>
          <w:p w14:paraId="1E4FAC9C" w14:textId="77777777" w:rsidR="00D721EE" w:rsidRPr="00517F1A" w:rsidRDefault="00D721EE" w:rsidP="00D721EE">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 xml:space="preserve">NOMBRE </w:t>
            </w:r>
          </w:p>
        </w:tc>
        <w:tc>
          <w:tcPr>
            <w:tcW w:w="2167" w:type="dxa"/>
            <w:tcBorders>
              <w:top w:val="nil"/>
              <w:left w:val="nil"/>
              <w:bottom w:val="single" w:sz="4" w:space="0" w:color="auto"/>
              <w:right w:val="single" w:sz="4" w:space="0" w:color="auto"/>
            </w:tcBorders>
            <w:shd w:val="clear" w:color="auto" w:fill="auto"/>
            <w:noWrap/>
            <w:vAlign w:val="center"/>
            <w:hideMark/>
          </w:tcPr>
          <w:p w14:paraId="719DA2CD" w14:textId="77777777" w:rsidR="00D721EE" w:rsidRPr="00517F1A" w:rsidRDefault="00D721EE" w:rsidP="00D721EE">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MATRICULA</w:t>
            </w:r>
          </w:p>
        </w:tc>
        <w:tc>
          <w:tcPr>
            <w:tcW w:w="1090" w:type="dxa"/>
            <w:tcBorders>
              <w:top w:val="nil"/>
              <w:left w:val="nil"/>
              <w:bottom w:val="single" w:sz="4" w:space="0" w:color="auto"/>
              <w:right w:val="single" w:sz="4" w:space="0" w:color="auto"/>
            </w:tcBorders>
            <w:shd w:val="clear" w:color="auto" w:fill="auto"/>
            <w:noWrap/>
            <w:vAlign w:val="center"/>
            <w:hideMark/>
          </w:tcPr>
          <w:p w14:paraId="477B9346" w14:textId="77777777" w:rsidR="00D721EE" w:rsidRPr="00517F1A" w:rsidRDefault="00D721EE" w:rsidP="00D721EE">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AREA (m2)</w:t>
            </w:r>
          </w:p>
        </w:tc>
        <w:tc>
          <w:tcPr>
            <w:tcW w:w="1093" w:type="dxa"/>
            <w:tcBorders>
              <w:top w:val="nil"/>
              <w:left w:val="nil"/>
              <w:bottom w:val="single" w:sz="4" w:space="0" w:color="auto"/>
              <w:right w:val="single" w:sz="4" w:space="0" w:color="auto"/>
            </w:tcBorders>
            <w:shd w:val="clear" w:color="auto" w:fill="auto"/>
            <w:noWrap/>
            <w:vAlign w:val="center"/>
            <w:hideMark/>
          </w:tcPr>
          <w:p w14:paraId="6ACDC78F" w14:textId="77777777" w:rsidR="00D721EE" w:rsidRPr="00517F1A" w:rsidRDefault="00D721EE" w:rsidP="00D721EE">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LOTE No.</w:t>
            </w:r>
          </w:p>
        </w:tc>
      </w:tr>
      <w:tr w:rsidR="00D721EE" w:rsidRPr="00517F1A" w14:paraId="2C40ADE7" w14:textId="77777777" w:rsidTr="00D721EE">
        <w:trPr>
          <w:trHeight w:val="30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F6E2C7E" w14:textId="77777777" w:rsidR="00D721EE" w:rsidRPr="00517F1A" w:rsidRDefault="00D721EE" w:rsidP="00D721EE">
            <w:pPr>
              <w:jc w:val="center"/>
              <w:rPr>
                <w:rFonts w:ascii="Museo Sans 300" w:hAnsi="Museo Sans 300" w:cs="Calibri"/>
                <w:sz w:val="16"/>
                <w:szCs w:val="16"/>
                <w:lang w:eastAsia="es-SV"/>
              </w:rPr>
            </w:pPr>
            <w:r w:rsidRPr="00517F1A">
              <w:rPr>
                <w:rFonts w:ascii="Museo Sans 300" w:hAnsi="Museo Sans 300" w:cs="Calibri"/>
                <w:sz w:val="16"/>
                <w:szCs w:val="16"/>
                <w:lang w:eastAsia="es-SV"/>
              </w:rPr>
              <w:t>1</w:t>
            </w:r>
          </w:p>
        </w:tc>
        <w:tc>
          <w:tcPr>
            <w:tcW w:w="3040" w:type="dxa"/>
            <w:tcBorders>
              <w:top w:val="nil"/>
              <w:left w:val="nil"/>
              <w:bottom w:val="single" w:sz="4" w:space="0" w:color="auto"/>
              <w:right w:val="single" w:sz="4" w:space="0" w:color="auto"/>
            </w:tcBorders>
            <w:shd w:val="clear" w:color="auto" w:fill="auto"/>
            <w:vAlign w:val="center"/>
            <w:hideMark/>
          </w:tcPr>
          <w:p w14:paraId="50ADB42A" w14:textId="77777777" w:rsidR="00D721EE" w:rsidRPr="00517F1A" w:rsidRDefault="00D721EE" w:rsidP="00D721EE">
            <w:pPr>
              <w:rPr>
                <w:rFonts w:ascii="Museo Sans 300" w:hAnsi="Museo Sans 300" w:cs="Calibri"/>
                <w:sz w:val="16"/>
                <w:szCs w:val="16"/>
                <w:lang w:eastAsia="es-SV"/>
              </w:rPr>
            </w:pPr>
            <w:r w:rsidRPr="00517F1A">
              <w:rPr>
                <w:rFonts w:ascii="Museo Sans 300" w:hAnsi="Museo Sans 300" w:cs="Calibri"/>
                <w:sz w:val="16"/>
                <w:szCs w:val="16"/>
                <w:lang w:eastAsia="es-SV"/>
              </w:rPr>
              <w:t>Julio Rigoberto Guevara Saavedra</w:t>
            </w:r>
          </w:p>
        </w:tc>
        <w:tc>
          <w:tcPr>
            <w:tcW w:w="2167" w:type="dxa"/>
            <w:tcBorders>
              <w:top w:val="nil"/>
              <w:left w:val="nil"/>
              <w:bottom w:val="single" w:sz="4" w:space="0" w:color="auto"/>
              <w:right w:val="single" w:sz="4" w:space="0" w:color="auto"/>
            </w:tcBorders>
            <w:shd w:val="clear" w:color="auto" w:fill="auto"/>
            <w:vAlign w:val="center"/>
            <w:hideMark/>
          </w:tcPr>
          <w:p w14:paraId="32E599A8" w14:textId="49E243D8" w:rsidR="00D721EE" w:rsidRPr="00517F1A" w:rsidRDefault="00D721EE" w:rsidP="00D721EE">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517F1A">
              <w:rPr>
                <w:rFonts w:ascii="Museo Sans 300" w:hAnsi="Museo Sans 300" w:cs="Calibri"/>
                <w:sz w:val="16"/>
                <w:szCs w:val="16"/>
                <w:lang w:eastAsia="es-SV"/>
              </w:rPr>
              <w:t>-00000</w:t>
            </w:r>
          </w:p>
        </w:tc>
        <w:tc>
          <w:tcPr>
            <w:tcW w:w="1090" w:type="dxa"/>
            <w:tcBorders>
              <w:top w:val="nil"/>
              <w:left w:val="nil"/>
              <w:bottom w:val="single" w:sz="4" w:space="0" w:color="auto"/>
              <w:right w:val="single" w:sz="4" w:space="0" w:color="auto"/>
            </w:tcBorders>
            <w:shd w:val="clear" w:color="auto" w:fill="auto"/>
            <w:vAlign w:val="center"/>
            <w:hideMark/>
          </w:tcPr>
          <w:p w14:paraId="2D44992D" w14:textId="77777777" w:rsidR="00D721EE" w:rsidRPr="00517F1A" w:rsidRDefault="00D721EE" w:rsidP="00D721EE">
            <w:pPr>
              <w:jc w:val="center"/>
              <w:rPr>
                <w:rFonts w:ascii="Museo Sans 300" w:hAnsi="Museo Sans 300" w:cs="Calibri"/>
                <w:sz w:val="16"/>
                <w:szCs w:val="16"/>
                <w:lang w:eastAsia="es-SV"/>
              </w:rPr>
            </w:pPr>
            <w:r w:rsidRPr="00517F1A">
              <w:rPr>
                <w:rFonts w:ascii="Museo Sans 300" w:hAnsi="Museo Sans 300" w:cs="Calibri"/>
                <w:sz w:val="16"/>
                <w:szCs w:val="16"/>
                <w:lang w:eastAsia="es-SV"/>
              </w:rPr>
              <w:t>474.13</w:t>
            </w:r>
          </w:p>
        </w:tc>
        <w:tc>
          <w:tcPr>
            <w:tcW w:w="1093" w:type="dxa"/>
            <w:tcBorders>
              <w:top w:val="nil"/>
              <w:left w:val="nil"/>
              <w:bottom w:val="single" w:sz="4" w:space="0" w:color="auto"/>
              <w:right w:val="single" w:sz="4" w:space="0" w:color="auto"/>
            </w:tcBorders>
            <w:shd w:val="clear" w:color="auto" w:fill="auto"/>
            <w:vAlign w:val="center"/>
            <w:hideMark/>
          </w:tcPr>
          <w:p w14:paraId="3BB51057" w14:textId="10246B50" w:rsidR="00D721EE" w:rsidRPr="00517F1A" w:rsidRDefault="00D721EE" w:rsidP="00D721EE">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D721EE" w:rsidRPr="00517F1A" w14:paraId="0E2BA2F4" w14:textId="77777777" w:rsidTr="00D721EE">
        <w:trPr>
          <w:trHeight w:val="26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85C37A8" w14:textId="77777777" w:rsidR="00D721EE" w:rsidRPr="00517F1A" w:rsidRDefault="00D721EE" w:rsidP="00D721EE">
            <w:pPr>
              <w:jc w:val="center"/>
              <w:rPr>
                <w:rFonts w:ascii="Museo Sans 300" w:hAnsi="Museo Sans 300" w:cs="Calibri"/>
                <w:sz w:val="16"/>
                <w:szCs w:val="16"/>
                <w:lang w:eastAsia="es-SV"/>
              </w:rPr>
            </w:pPr>
            <w:r w:rsidRPr="00517F1A">
              <w:rPr>
                <w:rFonts w:ascii="Museo Sans 300" w:hAnsi="Museo Sans 300" w:cs="Calibri"/>
                <w:sz w:val="16"/>
                <w:szCs w:val="16"/>
                <w:lang w:eastAsia="es-SV"/>
              </w:rPr>
              <w:t>2</w:t>
            </w:r>
          </w:p>
        </w:tc>
        <w:tc>
          <w:tcPr>
            <w:tcW w:w="3040" w:type="dxa"/>
            <w:tcBorders>
              <w:top w:val="nil"/>
              <w:left w:val="nil"/>
              <w:bottom w:val="single" w:sz="4" w:space="0" w:color="auto"/>
              <w:right w:val="single" w:sz="4" w:space="0" w:color="auto"/>
            </w:tcBorders>
            <w:shd w:val="clear" w:color="auto" w:fill="auto"/>
            <w:vAlign w:val="center"/>
            <w:hideMark/>
          </w:tcPr>
          <w:p w14:paraId="14CFFF7A" w14:textId="77777777" w:rsidR="00D721EE" w:rsidRPr="00517F1A" w:rsidRDefault="00D721EE" w:rsidP="00D721EE">
            <w:pPr>
              <w:rPr>
                <w:rFonts w:ascii="Museo Sans 300" w:hAnsi="Museo Sans 300" w:cs="Calibri"/>
                <w:sz w:val="16"/>
                <w:szCs w:val="16"/>
                <w:lang w:eastAsia="es-SV"/>
              </w:rPr>
            </w:pPr>
            <w:r w:rsidRPr="00517F1A">
              <w:rPr>
                <w:rFonts w:ascii="Museo Sans 300" w:hAnsi="Museo Sans 300" w:cs="Calibri"/>
                <w:sz w:val="16"/>
                <w:szCs w:val="16"/>
                <w:lang w:eastAsia="es-SV"/>
              </w:rPr>
              <w:t>Ana Mercedes Martínez</w:t>
            </w:r>
          </w:p>
        </w:tc>
        <w:tc>
          <w:tcPr>
            <w:tcW w:w="2167" w:type="dxa"/>
            <w:tcBorders>
              <w:top w:val="nil"/>
              <w:left w:val="nil"/>
              <w:bottom w:val="single" w:sz="4" w:space="0" w:color="auto"/>
              <w:right w:val="single" w:sz="4" w:space="0" w:color="auto"/>
            </w:tcBorders>
            <w:shd w:val="clear" w:color="auto" w:fill="auto"/>
            <w:vAlign w:val="center"/>
            <w:hideMark/>
          </w:tcPr>
          <w:p w14:paraId="0A889DD3" w14:textId="40F0C395" w:rsidR="00D721EE" w:rsidRPr="00517F1A" w:rsidRDefault="00D721EE" w:rsidP="00D721EE">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517F1A">
              <w:rPr>
                <w:rFonts w:ascii="Museo Sans 300" w:hAnsi="Museo Sans 300" w:cs="Calibri"/>
                <w:sz w:val="16"/>
                <w:szCs w:val="16"/>
                <w:lang w:eastAsia="es-SV"/>
              </w:rPr>
              <w:t>-00000</w:t>
            </w:r>
          </w:p>
        </w:tc>
        <w:tc>
          <w:tcPr>
            <w:tcW w:w="1090" w:type="dxa"/>
            <w:tcBorders>
              <w:top w:val="nil"/>
              <w:left w:val="nil"/>
              <w:bottom w:val="single" w:sz="4" w:space="0" w:color="auto"/>
              <w:right w:val="single" w:sz="4" w:space="0" w:color="auto"/>
            </w:tcBorders>
            <w:shd w:val="clear" w:color="auto" w:fill="auto"/>
            <w:vAlign w:val="center"/>
            <w:hideMark/>
          </w:tcPr>
          <w:p w14:paraId="361B6B77" w14:textId="77777777" w:rsidR="00D721EE" w:rsidRPr="00517F1A" w:rsidRDefault="00D721EE" w:rsidP="00D721EE">
            <w:pPr>
              <w:jc w:val="center"/>
              <w:rPr>
                <w:rFonts w:ascii="Museo Sans 300" w:hAnsi="Museo Sans 300" w:cs="Calibri"/>
                <w:sz w:val="16"/>
                <w:szCs w:val="16"/>
                <w:lang w:eastAsia="es-SV"/>
              </w:rPr>
            </w:pPr>
            <w:r w:rsidRPr="00517F1A">
              <w:rPr>
                <w:rFonts w:ascii="Museo Sans 300" w:hAnsi="Museo Sans 300" w:cs="Calibri"/>
                <w:sz w:val="16"/>
                <w:szCs w:val="16"/>
                <w:lang w:eastAsia="es-SV"/>
              </w:rPr>
              <w:t>243.07</w:t>
            </w:r>
          </w:p>
        </w:tc>
        <w:tc>
          <w:tcPr>
            <w:tcW w:w="1093" w:type="dxa"/>
            <w:tcBorders>
              <w:top w:val="nil"/>
              <w:left w:val="nil"/>
              <w:bottom w:val="single" w:sz="4" w:space="0" w:color="auto"/>
              <w:right w:val="single" w:sz="4" w:space="0" w:color="auto"/>
            </w:tcBorders>
            <w:shd w:val="clear" w:color="auto" w:fill="auto"/>
            <w:vAlign w:val="center"/>
            <w:hideMark/>
          </w:tcPr>
          <w:p w14:paraId="54F67677" w14:textId="05A1C6D6" w:rsidR="00D721EE" w:rsidRPr="00517F1A" w:rsidRDefault="00D721EE" w:rsidP="00D721EE">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D721EE" w:rsidRPr="00517F1A" w14:paraId="76B79C1A" w14:textId="77777777" w:rsidTr="00D721EE">
        <w:trPr>
          <w:trHeight w:val="26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B171773" w14:textId="77777777" w:rsidR="00D721EE" w:rsidRPr="00517F1A" w:rsidRDefault="00D721EE" w:rsidP="00D721EE">
            <w:pPr>
              <w:jc w:val="center"/>
              <w:rPr>
                <w:rFonts w:ascii="Museo Sans 300" w:hAnsi="Museo Sans 300" w:cs="Calibri"/>
                <w:sz w:val="16"/>
                <w:szCs w:val="16"/>
                <w:lang w:eastAsia="es-SV"/>
              </w:rPr>
            </w:pPr>
            <w:r w:rsidRPr="00517F1A">
              <w:rPr>
                <w:rFonts w:ascii="Museo Sans 300" w:hAnsi="Museo Sans 300" w:cs="Calibri"/>
                <w:sz w:val="16"/>
                <w:szCs w:val="16"/>
                <w:lang w:eastAsia="es-SV"/>
              </w:rPr>
              <w:t>3</w:t>
            </w:r>
          </w:p>
        </w:tc>
        <w:tc>
          <w:tcPr>
            <w:tcW w:w="3040" w:type="dxa"/>
            <w:tcBorders>
              <w:top w:val="nil"/>
              <w:left w:val="nil"/>
              <w:bottom w:val="single" w:sz="4" w:space="0" w:color="auto"/>
              <w:right w:val="single" w:sz="4" w:space="0" w:color="auto"/>
            </w:tcBorders>
            <w:shd w:val="clear" w:color="auto" w:fill="auto"/>
            <w:vAlign w:val="center"/>
            <w:hideMark/>
          </w:tcPr>
          <w:p w14:paraId="7FEB6214" w14:textId="77777777" w:rsidR="00D721EE" w:rsidRPr="00517F1A" w:rsidRDefault="00D721EE" w:rsidP="00D721EE">
            <w:pPr>
              <w:rPr>
                <w:rFonts w:ascii="Museo Sans 300" w:hAnsi="Museo Sans 300" w:cs="Calibri"/>
                <w:sz w:val="16"/>
                <w:szCs w:val="16"/>
                <w:lang w:eastAsia="es-SV"/>
              </w:rPr>
            </w:pPr>
            <w:r w:rsidRPr="00517F1A">
              <w:rPr>
                <w:rFonts w:ascii="Museo Sans 300" w:hAnsi="Museo Sans 300" w:cs="Calibri"/>
                <w:sz w:val="16"/>
                <w:szCs w:val="16"/>
                <w:lang w:eastAsia="es-SV"/>
              </w:rPr>
              <w:t>Walter Israel Salazar Martínez</w:t>
            </w:r>
          </w:p>
        </w:tc>
        <w:tc>
          <w:tcPr>
            <w:tcW w:w="2167" w:type="dxa"/>
            <w:tcBorders>
              <w:top w:val="nil"/>
              <w:left w:val="nil"/>
              <w:bottom w:val="single" w:sz="4" w:space="0" w:color="auto"/>
              <w:right w:val="single" w:sz="4" w:space="0" w:color="auto"/>
            </w:tcBorders>
            <w:shd w:val="clear" w:color="auto" w:fill="auto"/>
            <w:vAlign w:val="center"/>
            <w:hideMark/>
          </w:tcPr>
          <w:p w14:paraId="041E882A" w14:textId="67574A68" w:rsidR="00D721EE" w:rsidRPr="00517F1A" w:rsidRDefault="00D721EE" w:rsidP="00D721EE">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517F1A">
              <w:rPr>
                <w:rFonts w:ascii="Museo Sans 300" w:hAnsi="Museo Sans 300" w:cs="Calibri"/>
                <w:sz w:val="16"/>
                <w:szCs w:val="16"/>
                <w:lang w:eastAsia="es-SV"/>
              </w:rPr>
              <w:t>-00000</w:t>
            </w:r>
          </w:p>
        </w:tc>
        <w:tc>
          <w:tcPr>
            <w:tcW w:w="1090" w:type="dxa"/>
            <w:tcBorders>
              <w:top w:val="nil"/>
              <w:left w:val="nil"/>
              <w:bottom w:val="single" w:sz="4" w:space="0" w:color="auto"/>
              <w:right w:val="single" w:sz="4" w:space="0" w:color="auto"/>
            </w:tcBorders>
            <w:shd w:val="clear" w:color="auto" w:fill="auto"/>
            <w:vAlign w:val="center"/>
            <w:hideMark/>
          </w:tcPr>
          <w:p w14:paraId="225A6024" w14:textId="77777777" w:rsidR="00D721EE" w:rsidRPr="00517F1A" w:rsidRDefault="00D721EE" w:rsidP="00D721EE">
            <w:pPr>
              <w:jc w:val="center"/>
              <w:rPr>
                <w:rFonts w:ascii="Museo Sans 300" w:hAnsi="Museo Sans 300" w:cs="Calibri"/>
                <w:sz w:val="16"/>
                <w:szCs w:val="16"/>
                <w:lang w:eastAsia="es-SV"/>
              </w:rPr>
            </w:pPr>
            <w:r w:rsidRPr="00517F1A">
              <w:rPr>
                <w:rFonts w:ascii="Museo Sans 300" w:hAnsi="Museo Sans 300" w:cs="Calibri"/>
                <w:sz w:val="16"/>
                <w:szCs w:val="16"/>
                <w:lang w:eastAsia="es-SV"/>
              </w:rPr>
              <w:t>179.91</w:t>
            </w:r>
          </w:p>
        </w:tc>
        <w:tc>
          <w:tcPr>
            <w:tcW w:w="1093" w:type="dxa"/>
            <w:tcBorders>
              <w:top w:val="nil"/>
              <w:left w:val="nil"/>
              <w:bottom w:val="single" w:sz="4" w:space="0" w:color="auto"/>
              <w:right w:val="single" w:sz="4" w:space="0" w:color="auto"/>
            </w:tcBorders>
            <w:shd w:val="clear" w:color="auto" w:fill="auto"/>
            <w:vAlign w:val="center"/>
            <w:hideMark/>
          </w:tcPr>
          <w:p w14:paraId="0027175B" w14:textId="37755E3D" w:rsidR="00D721EE" w:rsidRPr="00517F1A" w:rsidRDefault="00D721EE" w:rsidP="00D721EE">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D721EE" w:rsidRPr="00517F1A" w14:paraId="66EED97F" w14:textId="77777777" w:rsidTr="00D721EE">
        <w:trPr>
          <w:trHeight w:val="26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CEC8B6D" w14:textId="77777777" w:rsidR="00D721EE" w:rsidRPr="00517F1A" w:rsidRDefault="00D721EE" w:rsidP="00D721EE">
            <w:pPr>
              <w:jc w:val="center"/>
              <w:rPr>
                <w:rFonts w:ascii="Museo Sans 300" w:hAnsi="Museo Sans 300" w:cs="Calibri"/>
                <w:sz w:val="16"/>
                <w:szCs w:val="16"/>
                <w:lang w:eastAsia="es-SV"/>
              </w:rPr>
            </w:pPr>
            <w:r w:rsidRPr="00517F1A">
              <w:rPr>
                <w:rFonts w:ascii="Museo Sans 300" w:hAnsi="Museo Sans 300" w:cs="Calibri"/>
                <w:sz w:val="16"/>
                <w:szCs w:val="16"/>
                <w:lang w:eastAsia="es-SV"/>
              </w:rPr>
              <w:t>4</w:t>
            </w:r>
          </w:p>
        </w:tc>
        <w:tc>
          <w:tcPr>
            <w:tcW w:w="3040" w:type="dxa"/>
            <w:tcBorders>
              <w:top w:val="nil"/>
              <w:left w:val="nil"/>
              <w:bottom w:val="single" w:sz="4" w:space="0" w:color="auto"/>
              <w:right w:val="single" w:sz="4" w:space="0" w:color="auto"/>
            </w:tcBorders>
            <w:shd w:val="clear" w:color="auto" w:fill="auto"/>
            <w:vAlign w:val="center"/>
            <w:hideMark/>
          </w:tcPr>
          <w:p w14:paraId="19ADD819" w14:textId="77777777" w:rsidR="00D721EE" w:rsidRPr="00517F1A" w:rsidRDefault="00D721EE" w:rsidP="00D721EE">
            <w:pPr>
              <w:rPr>
                <w:rFonts w:ascii="Museo Sans 300" w:hAnsi="Museo Sans 300" w:cs="Calibri"/>
                <w:sz w:val="16"/>
                <w:szCs w:val="16"/>
                <w:lang w:eastAsia="es-SV"/>
              </w:rPr>
            </w:pPr>
            <w:r w:rsidRPr="00517F1A">
              <w:rPr>
                <w:rFonts w:ascii="Museo Sans 300" w:hAnsi="Museo Sans 300" w:cs="Calibri"/>
                <w:sz w:val="16"/>
                <w:szCs w:val="16"/>
                <w:lang w:eastAsia="es-SV"/>
              </w:rPr>
              <w:t>Paula Isabel Polanco de Soto</w:t>
            </w:r>
          </w:p>
        </w:tc>
        <w:tc>
          <w:tcPr>
            <w:tcW w:w="2167" w:type="dxa"/>
            <w:tcBorders>
              <w:top w:val="nil"/>
              <w:left w:val="nil"/>
              <w:bottom w:val="single" w:sz="4" w:space="0" w:color="auto"/>
              <w:right w:val="single" w:sz="4" w:space="0" w:color="auto"/>
            </w:tcBorders>
            <w:shd w:val="clear" w:color="auto" w:fill="auto"/>
            <w:vAlign w:val="center"/>
            <w:hideMark/>
          </w:tcPr>
          <w:p w14:paraId="3D480888" w14:textId="0D36D728" w:rsidR="00D721EE" w:rsidRPr="00517F1A" w:rsidRDefault="00D721EE" w:rsidP="00D721EE">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517F1A">
              <w:rPr>
                <w:rFonts w:ascii="Museo Sans 300" w:hAnsi="Museo Sans 300" w:cs="Calibri"/>
                <w:sz w:val="16"/>
                <w:szCs w:val="16"/>
                <w:lang w:eastAsia="es-SV"/>
              </w:rPr>
              <w:t>-00000</w:t>
            </w:r>
          </w:p>
        </w:tc>
        <w:tc>
          <w:tcPr>
            <w:tcW w:w="1090" w:type="dxa"/>
            <w:tcBorders>
              <w:top w:val="nil"/>
              <w:left w:val="nil"/>
              <w:bottom w:val="single" w:sz="4" w:space="0" w:color="auto"/>
              <w:right w:val="single" w:sz="4" w:space="0" w:color="auto"/>
            </w:tcBorders>
            <w:shd w:val="clear" w:color="auto" w:fill="auto"/>
            <w:vAlign w:val="center"/>
            <w:hideMark/>
          </w:tcPr>
          <w:p w14:paraId="0F7C0DE5" w14:textId="77777777" w:rsidR="00D721EE" w:rsidRPr="00517F1A" w:rsidRDefault="00D721EE" w:rsidP="00D721EE">
            <w:pPr>
              <w:jc w:val="center"/>
              <w:rPr>
                <w:rFonts w:ascii="Museo Sans 300" w:hAnsi="Museo Sans 300" w:cs="Calibri"/>
                <w:sz w:val="16"/>
                <w:szCs w:val="16"/>
                <w:lang w:eastAsia="es-SV"/>
              </w:rPr>
            </w:pPr>
            <w:r w:rsidRPr="00517F1A">
              <w:rPr>
                <w:rFonts w:ascii="Museo Sans 300" w:hAnsi="Museo Sans 300" w:cs="Calibri"/>
                <w:sz w:val="16"/>
                <w:szCs w:val="16"/>
                <w:lang w:eastAsia="es-SV"/>
              </w:rPr>
              <w:t>211.42</w:t>
            </w:r>
          </w:p>
        </w:tc>
        <w:tc>
          <w:tcPr>
            <w:tcW w:w="1093" w:type="dxa"/>
            <w:tcBorders>
              <w:top w:val="nil"/>
              <w:left w:val="nil"/>
              <w:bottom w:val="single" w:sz="4" w:space="0" w:color="auto"/>
              <w:right w:val="single" w:sz="4" w:space="0" w:color="auto"/>
            </w:tcBorders>
            <w:shd w:val="clear" w:color="auto" w:fill="auto"/>
            <w:vAlign w:val="center"/>
            <w:hideMark/>
          </w:tcPr>
          <w:p w14:paraId="252DBE6B" w14:textId="05F80BF5" w:rsidR="00D721EE" w:rsidRPr="00517F1A" w:rsidRDefault="00D721EE" w:rsidP="00D721EE">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D721EE" w:rsidRPr="00517F1A" w14:paraId="2B5542AA" w14:textId="77777777" w:rsidTr="00D721EE">
        <w:trPr>
          <w:trHeight w:val="26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41ADA0A" w14:textId="77777777" w:rsidR="00D721EE" w:rsidRPr="00517F1A" w:rsidRDefault="00D721EE" w:rsidP="00D721EE">
            <w:pPr>
              <w:jc w:val="center"/>
              <w:rPr>
                <w:rFonts w:ascii="Museo Sans 300" w:hAnsi="Museo Sans 300" w:cs="Calibri"/>
                <w:sz w:val="16"/>
                <w:szCs w:val="16"/>
                <w:lang w:eastAsia="es-SV"/>
              </w:rPr>
            </w:pPr>
            <w:r w:rsidRPr="00517F1A">
              <w:rPr>
                <w:rFonts w:ascii="Museo Sans 300" w:hAnsi="Museo Sans 300" w:cs="Calibri"/>
                <w:sz w:val="16"/>
                <w:szCs w:val="16"/>
                <w:lang w:eastAsia="es-SV"/>
              </w:rPr>
              <w:t>5</w:t>
            </w:r>
          </w:p>
        </w:tc>
        <w:tc>
          <w:tcPr>
            <w:tcW w:w="3040" w:type="dxa"/>
            <w:tcBorders>
              <w:top w:val="nil"/>
              <w:left w:val="nil"/>
              <w:bottom w:val="single" w:sz="4" w:space="0" w:color="auto"/>
              <w:right w:val="single" w:sz="4" w:space="0" w:color="auto"/>
            </w:tcBorders>
            <w:shd w:val="clear" w:color="auto" w:fill="auto"/>
            <w:vAlign w:val="center"/>
            <w:hideMark/>
          </w:tcPr>
          <w:p w14:paraId="452BA9F8" w14:textId="77777777" w:rsidR="00D721EE" w:rsidRPr="00517F1A" w:rsidRDefault="00D721EE" w:rsidP="00D721EE">
            <w:pPr>
              <w:rPr>
                <w:rFonts w:ascii="Museo Sans 300" w:hAnsi="Museo Sans 300" w:cs="Calibri"/>
                <w:sz w:val="16"/>
                <w:szCs w:val="16"/>
                <w:lang w:eastAsia="es-SV"/>
              </w:rPr>
            </w:pPr>
            <w:r w:rsidRPr="00517F1A">
              <w:rPr>
                <w:rFonts w:ascii="Museo Sans 300" w:hAnsi="Museo Sans 300" w:cs="Calibri"/>
                <w:sz w:val="16"/>
                <w:szCs w:val="16"/>
                <w:lang w:eastAsia="es-SV"/>
              </w:rPr>
              <w:t>Mariana de Jesús Pineda de Pineda</w:t>
            </w:r>
          </w:p>
        </w:tc>
        <w:tc>
          <w:tcPr>
            <w:tcW w:w="2167" w:type="dxa"/>
            <w:tcBorders>
              <w:top w:val="nil"/>
              <w:left w:val="nil"/>
              <w:bottom w:val="single" w:sz="4" w:space="0" w:color="auto"/>
              <w:right w:val="single" w:sz="4" w:space="0" w:color="auto"/>
            </w:tcBorders>
            <w:shd w:val="clear" w:color="auto" w:fill="auto"/>
            <w:vAlign w:val="center"/>
            <w:hideMark/>
          </w:tcPr>
          <w:p w14:paraId="37245DFE" w14:textId="640E8A51" w:rsidR="00D721EE" w:rsidRPr="00517F1A" w:rsidRDefault="00D721EE" w:rsidP="00D721EE">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517F1A">
              <w:rPr>
                <w:rFonts w:ascii="Museo Sans 300" w:hAnsi="Museo Sans 300" w:cs="Calibri"/>
                <w:sz w:val="16"/>
                <w:szCs w:val="16"/>
                <w:lang w:eastAsia="es-SV"/>
              </w:rPr>
              <w:t>-00000</w:t>
            </w:r>
          </w:p>
        </w:tc>
        <w:tc>
          <w:tcPr>
            <w:tcW w:w="1090" w:type="dxa"/>
            <w:tcBorders>
              <w:top w:val="nil"/>
              <w:left w:val="nil"/>
              <w:bottom w:val="single" w:sz="4" w:space="0" w:color="auto"/>
              <w:right w:val="single" w:sz="4" w:space="0" w:color="auto"/>
            </w:tcBorders>
            <w:shd w:val="clear" w:color="auto" w:fill="auto"/>
            <w:vAlign w:val="center"/>
            <w:hideMark/>
          </w:tcPr>
          <w:p w14:paraId="0936BD62" w14:textId="77777777" w:rsidR="00D721EE" w:rsidRPr="00517F1A" w:rsidRDefault="00D721EE" w:rsidP="00D721EE">
            <w:pPr>
              <w:jc w:val="center"/>
              <w:rPr>
                <w:rFonts w:ascii="Museo Sans 300" w:hAnsi="Museo Sans 300" w:cs="Calibri"/>
                <w:sz w:val="16"/>
                <w:szCs w:val="16"/>
                <w:lang w:eastAsia="es-SV"/>
              </w:rPr>
            </w:pPr>
            <w:r w:rsidRPr="00517F1A">
              <w:rPr>
                <w:rFonts w:ascii="Museo Sans 300" w:hAnsi="Museo Sans 300" w:cs="Calibri"/>
                <w:sz w:val="16"/>
                <w:szCs w:val="16"/>
                <w:lang w:eastAsia="es-SV"/>
              </w:rPr>
              <w:t>247.8</w:t>
            </w:r>
          </w:p>
        </w:tc>
        <w:tc>
          <w:tcPr>
            <w:tcW w:w="1093" w:type="dxa"/>
            <w:tcBorders>
              <w:top w:val="nil"/>
              <w:left w:val="nil"/>
              <w:bottom w:val="single" w:sz="4" w:space="0" w:color="auto"/>
              <w:right w:val="single" w:sz="4" w:space="0" w:color="auto"/>
            </w:tcBorders>
            <w:shd w:val="clear" w:color="auto" w:fill="auto"/>
            <w:vAlign w:val="center"/>
            <w:hideMark/>
          </w:tcPr>
          <w:p w14:paraId="140BFF7E" w14:textId="55723395" w:rsidR="00D721EE" w:rsidRPr="00517F1A" w:rsidRDefault="00D721EE" w:rsidP="00D721EE">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D721EE" w:rsidRPr="00517F1A" w14:paraId="1A73253D" w14:textId="77777777" w:rsidTr="00D721EE">
        <w:trPr>
          <w:trHeight w:val="266"/>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0EB4EF3" w14:textId="77777777" w:rsidR="00D721EE" w:rsidRPr="00517F1A" w:rsidRDefault="00D721EE" w:rsidP="00D721EE">
            <w:pPr>
              <w:jc w:val="center"/>
              <w:rPr>
                <w:rFonts w:ascii="Museo Sans 300" w:hAnsi="Museo Sans 300" w:cs="Calibri"/>
                <w:sz w:val="16"/>
                <w:szCs w:val="16"/>
                <w:lang w:eastAsia="es-SV"/>
              </w:rPr>
            </w:pPr>
            <w:r w:rsidRPr="00517F1A">
              <w:rPr>
                <w:rFonts w:ascii="Museo Sans 300" w:hAnsi="Museo Sans 300" w:cs="Calibri"/>
                <w:sz w:val="16"/>
                <w:szCs w:val="16"/>
                <w:lang w:eastAsia="es-SV"/>
              </w:rPr>
              <w:t>6</w:t>
            </w:r>
          </w:p>
        </w:tc>
        <w:tc>
          <w:tcPr>
            <w:tcW w:w="3040" w:type="dxa"/>
            <w:tcBorders>
              <w:top w:val="nil"/>
              <w:left w:val="nil"/>
              <w:bottom w:val="single" w:sz="4" w:space="0" w:color="auto"/>
              <w:right w:val="single" w:sz="4" w:space="0" w:color="auto"/>
            </w:tcBorders>
            <w:shd w:val="clear" w:color="auto" w:fill="auto"/>
            <w:vAlign w:val="center"/>
            <w:hideMark/>
          </w:tcPr>
          <w:p w14:paraId="5E4075ED" w14:textId="77777777" w:rsidR="00D721EE" w:rsidRPr="00517F1A" w:rsidRDefault="00D721EE" w:rsidP="00D721EE">
            <w:pPr>
              <w:rPr>
                <w:rFonts w:ascii="Museo Sans 300" w:hAnsi="Museo Sans 300" w:cs="Calibri"/>
                <w:sz w:val="16"/>
                <w:szCs w:val="16"/>
                <w:lang w:eastAsia="es-SV"/>
              </w:rPr>
            </w:pPr>
            <w:r w:rsidRPr="00517F1A">
              <w:rPr>
                <w:rFonts w:ascii="Museo Sans 300" w:hAnsi="Museo Sans 300" w:cs="Calibri"/>
                <w:sz w:val="16"/>
                <w:szCs w:val="16"/>
                <w:lang w:eastAsia="es-SV"/>
              </w:rPr>
              <w:t>Teresa de Jesús Guevara Flores</w:t>
            </w:r>
          </w:p>
        </w:tc>
        <w:tc>
          <w:tcPr>
            <w:tcW w:w="2167" w:type="dxa"/>
            <w:tcBorders>
              <w:top w:val="nil"/>
              <w:left w:val="nil"/>
              <w:bottom w:val="single" w:sz="4" w:space="0" w:color="auto"/>
              <w:right w:val="single" w:sz="4" w:space="0" w:color="auto"/>
            </w:tcBorders>
            <w:shd w:val="clear" w:color="auto" w:fill="auto"/>
            <w:vAlign w:val="center"/>
            <w:hideMark/>
          </w:tcPr>
          <w:p w14:paraId="69F8E109" w14:textId="3992FE16" w:rsidR="00D721EE" w:rsidRPr="00517F1A" w:rsidRDefault="00D721EE" w:rsidP="00D721EE">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517F1A">
              <w:rPr>
                <w:rFonts w:ascii="Museo Sans 300" w:hAnsi="Museo Sans 300" w:cs="Calibri"/>
                <w:sz w:val="16"/>
                <w:szCs w:val="16"/>
                <w:lang w:eastAsia="es-SV"/>
              </w:rPr>
              <w:t>-00000</w:t>
            </w:r>
          </w:p>
        </w:tc>
        <w:tc>
          <w:tcPr>
            <w:tcW w:w="1090" w:type="dxa"/>
            <w:tcBorders>
              <w:top w:val="nil"/>
              <w:left w:val="nil"/>
              <w:bottom w:val="single" w:sz="4" w:space="0" w:color="auto"/>
              <w:right w:val="single" w:sz="4" w:space="0" w:color="auto"/>
            </w:tcBorders>
            <w:shd w:val="clear" w:color="auto" w:fill="auto"/>
            <w:vAlign w:val="center"/>
            <w:hideMark/>
          </w:tcPr>
          <w:p w14:paraId="0BDDF6B5" w14:textId="77777777" w:rsidR="00D721EE" w:rsidRPr="00517F1A" w:rsidRDefault="00D721EE" w:rsidP="00D721EE">
            <w:pPr>
              <w:jc w:val="center"/>
              <w:rPr>
                <w:rFonts w:ascii="Museo Sans 300" w:hAnsi="Museo Sans 300" w:cs="Calibri"/>
                <w:sz w:val="16"/>
                <w:szCs w:val="16"/>
                <w:lang w:eastAsia="es-SV"/>
              </w:rPr>
            </w:pPr>
            <w:r w:rsidRPr="00517F1A">
              <w:rPr>
                <w:rFonts w:ascii="Museo Sans 300" w:hAnsi="Museo Sans 300" w:cs="Calibri"/>
                <w:sz w:val="16"/>
                <w:szCs w:val="16"/>
                <w:lang w:eastAsia="es-SV"/>
              </w:rPr>
              <w:t>194.62</w:t>
            </w:r>
          </w:p>
        </w:tc>
        <w:tc>
          <w:tcPr>
            <w:tcW w:w="1093" w:type="dxa"/>
            <w:tcBorders>
              <w:top w:val="nil"/>
              <w:left w:val="nil"/>
              <w:bottom w:val="single" w:sz="4" w:space="0" w:color="auto"/>
              <w:right w:val="single" w:sz="4" w:space="0" w:color="auto"/>
            </w:tcBorders>
            <w:shd w:val="clear" w:color="auto" w:fill="auto"/>
            <w:vAlign w:val="center"/>
            <w:hideMark/>
          </w:tcPr>
          <w:p w14:paraId="5D4E2876" w14:textId="21D8ECB3" w:rsidR="00D721EE" w:rsidRPr="00517F1A" w:rsidRDefault="00D721EE" w:rsidP="00D721EE">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D721EE" w:rsidRPr="00517F1A" w14:paraId="05444893" w14:textId="77777777" w:rsidTr="00D721EE">
        <w:trPr>
          <w:trHeight w:val="266"/>
        </w:trPr>
        <w:tc>
          <w:tcPr>
            <w:tcW w:w="5753"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E685DFD" w14:textId="77777777" w:rsidR="00D721EE" w:rsidRPr="00517F1A" w:rsidRDefault="00D721EE" w:rsidP="00D721EE">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TOTAL</w:t>
            </w:r>
          </w:p>
        </w:tc>
        <w:tc>
          <w:tcPr>
            <w:tcW w:w="1090" w:type="dxa"/>
            <w:tcBorders>
              <w:top w:val="nil"/>
              <w:left w:val="nil"/>
              <w:bottom w:val="single" w:sz="4" w:space="0" w:color="auto"/>
              <w:right w:val="single" w:sz="4" w:space="0" w:color="auto"/>
            </w:tcBorders>
            <w:shd w:val="clear" w:color="auto" w:fill="D9D9D9" w:themeFill="background1" w:themeFillShade="D9"/>
            <w:noWrap/>
            <w:vAlign w:val="center"/>
            <w:hideMark/>
          </w:tcPr>
          <w:p w14:paraId="14EAA208" w14:textId="77777777" w:rsidR="00D721EE" w:rsidRPr="00517F1A" w:rsidRDefault="00D721EE" w:rsidP="00D721EE">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1,550.95</w:t>
            </w:r>
          </w:p>
        </w:tc>
        <w:tc>
          <w:tcPr>
            <w:tcW w:w="1093" w:type="dxa"/>
            <w:tcBorders>
              <w:top w:val="nil"/>
              <w:left w:val="nil"/>
              <w:bottom w:val="single" w:sz="4" w:space="0" w:color="auto"/>
              <w:right w:val="single" w:sz="4" w:space="0" w:color="auto"/>
            </w:tcBorders>
            <w:shd w:val="clear" w:color="auto" w:fill="D9D9D9" w:themeFill="background1" w:themeFillShade="D9"/>
            <w:noWrap/>
            <w:vAlign w:val="center"/>
            <w:hideMark/>
          </w:tcPr>
          <w:p w14:paraId="0856CEB2" w14:textId="77777777" w:rsidR="00D721EE" w:rsidRPr="00517F1A" w:rsidRDefault="00D721EE" w:rsidP="00D721EE">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6</w:t>
            </w:r>
          </w:p>
        </w:tc>
      </w:tr>
    </w:tbl>
    <w:p w14:paraId="03249F68" w14:textId="77777777" w:rsidR="00D3571A" w:rsidRDefault="00D3571A" w:rsidP="0050426F">
      <w:pPr>
        <w:spacing w:line="276" w:lineRule="auto"/>
        <w:ind w:left="720"/>
        <w:jc w:val="center"/>
        <w:rPr>
          <w:rFonts w:ascii="Museo Sans 300" w:eastAsia="Calibri" w:hAnsi="Museo Sans 300"/>
          <w:b/>
          <w:sz w:val="26"/>
          <w:szCs w:val="26"/>
          <w:u w:val="single"/>
        </w:rPr>
      </w:pPr>
    </w:p>
    <w:p w14:paraId="1D588D3D" w14:textId="77777777" w:rsidR="00D3571A" w:rsidRDefault="00D3571A" w:rsidP="0050426F">
      <w:pPr>
        <w:spacing w:line="276" w:lineRule="auto"/>
        <w:ind w:left="720"/>
        <w:jc w:val="center"/>
        <w:rPr>
          <w:rFonts w:ascii="Museo Sans 300" w:eastAsia="Calibri" w:hAnsi="Museo Sans 300"/>
          <w:b/>
          <w:sz w:val="26"/>
          <w:szCs w:val="26"/>
          <w:u w:val="single"/>
        </w:rPr>
      </w:pPr>
    </w:p>
    <w:p w14:paraId="692F26AA" w14:textId="77777777" w:rsidR="00D3571A" w:rsidRDefault="00D3571A" w:rsidP="0050426F">
      <w:pPr>
        <w:spacing w:line="276" w:lineRule="auto"/>
        <w:ind w:left="720"/>
        <w:jc w:val="center"/>
        <w:rPr>
          <w:rFonts w:ascii="Museo Sans 300" w:eastAsia="Calibri" w:hAnsi="Museo Sans 300"/>
          <w:b/>
          <w:sz w:val="26"/>
          <w:szCs w:val="26"/>
          <w:u w:val="single"/>
        </w:rPr>
      </w:pPr>
    </w:p>
    <w:p w14:paraId="50EB28DD" w14:textId="77777777" w:rsidR="00D3571A" w:rsidRDefault="00D3571A" w:rsidP="0050426F">
      <w:pPr>
        <w:spacing w:line="276" w:lineRule="auto"/>
        <w:ind w:left="720"/>
        <w:jc w:val="center"/>
        <w:rPr>
          <w:rFonts w:ascii="Museo Sans 300" w:eastAsia="Calibri" w:hAnsi="Museo Sans 300"/>
          <w:b/>
          <w:sz w:val="26"/>
          <w:szCs w:val="26"/>
          <w:u w:val="single"/>
        </w:rPr>
      </w:pPr>
    </w:p>
    <w:p w14:paraId="688B8FB5" w14:textId="77777777" w:rsidR="00D3571A" w:rsidRDefault="00D3571A" w:rsidP="0050426F">
      <w:pPr>
        <w:spacing w:line="276" w:lineRule="auto"/>
        <w:ind w:left="720"/>
        <w:jc w:val="center"/>
        <w:rPr>
          <w:rFonts w:ascii="Museo Sans 300" w:eastAsia="Calibri" w:hAnsi="Museo Sans 300"/>
          <w:b/>
          <w:sz w:val="26"/>
          <w:szCs w:val="26"/>
          <w:u w:val="single"/>
        </w:rPr>
      </w:pPr>
    </w:p>
    <w:p w14:paraId="4D150266" w14:textId="77777777" w:rsidR="00D3571A" w:rsidRDefault="00D3571A" w:rsidP="0050426F">
      <w:pPr>
        <w:spacing w:line="276" w:lineRule="auto"/>
        <w:ind w:left="720"/>
        <w:jc w:val="center"/>
        <w:rPr>
          <w:rFonts w:ascii="Museo Sans 300" w:eastAsia="Calibri" w:hAnsi="Museo Sans 300"/>
          <w:b/>
          <w:sz w:val="26"/>
          <w:szCs w:val="26"/>
          <w:u w:val="single"/>
        </w:rPr>
      </w:pPr>
    </w:p>
    <w:p w14:paraId="3A09CF42" w14:textId="77777777" w:rsidR="00D3571A" w:rsidRDefault="00D3571A" w:rsidP="0050426F">
      <w:pPr>
        <w:spacing w:line="276" w:lineRule="auto"/>
        <w:ind w:left="720"/>
        <w:jc w:val="center"/>
        <w:rPr>
          <w:rFonts w:ascii="Museo Sans 300" w:eastAsia="Calibri" w:hAnsi="Museo Sans 300"/>
          <w:b/>
          <w:sz w:val="26"/>
          <w:szCs w:val="26"/>
          <w:u w:val="single"/>
        </w:rPr>
      </w:pPr>
    </w:p>
    <w:p w14:paraId="2029FCB9" w14:textId="77777777" w:rsidR="00D3571A" w:rsidRDefault="00D3571A" w:rsidP="0050426F">
      <w:pPr>
        <w:spacing w:line="276" w:lineRule="auto"/>
        <w:ind w:left="720"/>
        <w:jc w:val="center"/>
        <w:rPr>
          <w:rFonts w:ascii="Museo Sans 300" w:eastAsia="Calibri" w:hAnsi="Museo Sans 300"/>
          <w:b/>
          <w:sz w:val="26"/>
          <w:szCs w:val="26"/>
          <w:u w:val="single"/>
        </w:rPr>
      </w:pPr>
    </w:p>
    <w:tbl>
      <w:tblPr>
        <w:tblpPr w:leftFromText="141" w:rightFromText="141" w:vertAnchor="text" w:horzAnchor="margin" w:tblpXSpec="right" w:tblpY="3"/>
        <w:tblW w:w="7948" w:type="dxa"/>
        <w:tblCellMar>
          <w:left w:w="70" w:type="dxa"/>
          <w:right w:w="70" w:type="dxa"/>
        </w:tblCellMar>
        <w:tblLook w:val="04A0" w:firstRow="1" w:lastRow="0" w:firstColumn="1" w:lastColumn="0" w:noHBand="0" w:noVBand="1"/>
      </w:tblPr>
      <w:tblGrid>
        <w:gridCol w:w="544"/>
        <w:gridCol w:w="3044"/>
        <w:gridCol w:w="2172"/>
        <w:gridCol w:w="1092"/>
        <w:gridCol w:w="1096"/>
      </w:tblGrid>
      <w:tr w:rsidR="00394190" w:rsidRPr="00517F1A" w14:paraId="70EA530C" w14:textId="77777777" w:rsidTr="00E44466">
        <w:trPr>
          <w:trHeight w:val="291"/>
        </w:trPr>
        <w:tc>
          <w:tcPr>
            <w:tcW w:w="7948"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6EC0AE44" w14:textId="77777777" w:rsidR="00394190" w:rsidRPr="00517F1A" w:rsidRDefault="00394190" w:rsidP="00394190">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CUADRO RESUMEN DE AREAS A TRANSFERIR A COLONOS, POLIGONO   3</w:t>
            </w:r>
          </w:p>
        </w:tc>
      </w:tr>
      <w:tr w:rsidR="00394190" w:rsidRPr="00517F1A" w14:paraId="2BCE0927" w14:textId="77777777" w:rsidTr="00E44466">
        <w:trPr>
          <w:trHeight w:val="25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880E65F" w14:textId="77777777" w:rsidR="00394190" w:rsidRPr="00517F1A" w:rsidRDefault="00394190" w:rsidP="00394190">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ITEM</w:t>
            </w:r>
          </w:p>
        </w:tc>
        <w:tc>
          <w:tcPr>
            <w:tcW w:w="3044" w:type="dxa"/>
            <w:tcBorders>
              <w:top w:val="nil"/>
              <w:left w:val="nil"/>
              <w:bottom w:val="single" w:sz="4" w:space="0" w:color="auto"/>
              <w:right w:val="single" w:sz="4" w:space="0" w:color="auto"/>
            </w:tcBorders>
            <w:shd w:val="clear" w:color="auto" w:fill="auto"/>
            <w:noWrap/>
            <w:vAlign w:val="center"/>
            <w:hideMark/>
          </w:tcPr>
          <w:p w14:paraId="3412C3D2" w14:textId="77777777" w:rsidR="00394190" w:rsidRPr="00517F1A" w:rsidRDefault="00394190" w:rsidP="00394190">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 xml:space="preserve">NOMBRE </w:t>
            </w:r>
          </w:p>
        </w:tc>
        <w:tc>
          <w:tcPr>
            <w:tcW w:w="2170" w:type="dxa"/>
            <w:tcBorders>
              <w:top w:val="nil"/>
              <w:left w:val="nil"/>
              <w:bottom w:val="single" w:sz="4" w:space="0" w:color="auto"/>
              <w:right w:val="single" w:sz="4" w:space="0" w:color="auto"/>
            </w:tcBorders>
            <w:shd w:val="clear" w:color="auto" w:fill="auto"/>
            <w:noWrap/>
            <w:vAlign w:val="center"/>
            <w:hideMark/>
          </w:tcPr>
          <w:p w14:paraId="4EEF2C0D" w14:textId="77777777" w:rsidR="00394190" w:rsidRPr="00517F1A" w:rsidRDefault="00394190" w:rsidP="00394190">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MATRICULA</w:t>
            </w:r>
          </w:p>
        </w:tc>
        <w:tc>
          <w:tcPr>
            <w:tcW w:w="1092" w:type="dxa"/>
            <w:tcBorders>
              <w:top w:val="nil"/>
              <w:left w:val="nil"/>
              <w:bottom w:val="single" w:sz="4" w:space="0" w:color="auto"/>
              <w:right w:val="single" w:sz="4" w:space="0" w:color="auto"/>
            </w:tcBorders>
            <w:shd w:val="clear" w:color="auto" w:fill="auto"/>
            <w:noWrap/>
            <w:vAlign w:val="center"/>
            <w:hideMark/>
          </w:tcPr>
          <w:p w14:paraId="4879C39E" w14:textId="77777777" w:rsidR="00394190" w:rsidRPr="00517F1A" w:rsidRDefault="00394190" w:rsidP="00394190">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AREA (m2)</w:t>
            </w:r>
          </w:p>
        </w:tc>
        <w:tc>
          <w:tcPr>
            <w:tcW w:w="1096" w:type="dxa"/>
            <w:tcBorders>
              <w:top w:val="nil"/>
              <w:left w:val="nil"/>
              <w:bottom w:val="single" w:sz="4" w:space="0" w:color="auto"/>
              <w:right w:val="single" w:sz="4" w:space="0" w:color="auto"/>
            </w:tcBorders>
            <w:shd w:val="clear" w:color="auto" w:fill="auto"/>
            <w:noWrap/>
            <w:vAlign w:val="center"/>
            <w:hideMark/>
          </w:tcPr>
          <w:p w14:paraId="02525686" w14:textId="77777777" w:rsidR="00394190" w:rsidRPr="00517F1A" w:rsidRDefault="00394190" w:rsidP="00394190">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LOTE No.</w:t>
            </w:r>
          </w:p>
        </w:tc>
      </w:tr>
      <w:tr w:rsidR="00394190" w:rsidRPr="00517F1A" w14:paraId="0720D882" w14:textId="77777777" w:rsidTr="00E44466">
        <w:trPr>
          <w:trHeight w:val="25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A41F909"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1</w:t>
            </w:r>
          </w:p>
        </w:tc>
        <w:tc>
          <w:tcPr>
            <w:tcW w:w="3044" w:type="dxa"/>
            <w:tcBorders>
              <w:top w:val="nil"/>
              <w:left w:val="nil"/>
              <w:bottom w:val="single" w:sz="4" w:space="0" w:color="auto"/>
              <w:right w:val="single" w:sz="4" w:space="0" w:color="auto"/>
            </w:tcBorders>
            <w:shd w:val="clear" w:color="auto" w:fill="auto"/>
            <w:vAlign w:val="center"/>
            <w:hideMark/>
          </w:tcPr>
          <w:p w14:paraId="6FFB8CE8" w14:textId="77777777" w:rsidR="00394190" w:rsidRPr="00517F1A" w:rsidRDefault="00394190" w:rsidP="00394190">
            <w:pPr>
              <w:rPr>
                <w:rFonts w:ascii="Museo Sans 300" w:hAnsi="Museo Sans 300" w:cs="Calibri"/>
                <w:sz w:val="16"/>
                <w:szCs w:val="16"/>
                <w:lang w:eastAsia="es-SV"/>
              </w:rPr>
            </w:pPr>
            <w:r w:rsidRPr="00517F1A">
              <w:rPr>
                <w:rFonts w:ascii="Museo Sans 300" w:hAnsi="Museo Sans 300" w:cs="Calibri"/>
                <w:sz w:val="16"/>
                <w:szCs w:val="16"/>
                <w:lang w:eastAsia="es-SV"/>
              </w:rPr>
              <w:t xml:space="preserve">Blanca </w:t>
            </w:r>
            <w:proofErr w:type="spellStart"/>
            <w:r w:rsidRPr="00517F1A">
              <w:rPr>
                <w:rFonts w:ascii="Museo Sans 300" w:hAnsi="Museo Sans 300" w:cs="Calibri"/>
                <w:sz w:val="16"/>
                <w:szCs w:val="16"/>
                <w:lang w:eastAsia="es-SV"/>
              </w:rPr>
              <w:t>Yeni</w:t>
            </w:r>
            <w:proofErr w:type="spellEnd"/>
            <w:r w:rsidRPr="00517F1A">
              <w:rPr>
                <w:rFonts w:ascii="Museo Sans 300" w:hAnsi="Museo Sans 300" w:cs="Calibri"/>
                <w:sz w:val="16"/>
                <w:szCs w:val="16"/>
                <w:lang w:eastAsia="es-SV"/>
              </w:rPr>
              <w:t xml:space="preserve"> Guzmán Rivera</w:t>
            </w:r>
          </w:p>
        </w:tc>
        <w:tc>
          <w:tcPr>
            <w:tcW w:w="2170" w:type="dxa"/>
            <w:tcBorders>
              <w:top w:val="nil"/>
              <w:left w:val="nil"/>
              <w:bottom w:val="single" w:sz="4" w:space="0" w:color="auto"/>
              <w:right w:val="single" w:sz="4" w:space="0" w:color="auto"/>
            </w:tcBorders>
            <w:shd w:val="clear" w:color="auto" w:fill="auto"/>
            <w:vAlign w:val="center"/>
            <w:hideMark/>
          </w:tcPr>
          <w:p w14:paraId="20599ACB" w14:textId="47EDD194"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394190" w:rsidRPr="00517F1A">
              <w:rPr>
                <w:rFonts w:ascii="Museo Sans 300" w:hAnsi="Museo Sans 300" w:cs="Calibri"/>
                <w:sz w:val="16"/>
                <w:szCs w:val="16"/>
                <w:lang w:eastAsia="es-SV"/>
              </w:rPr>
              <w:t>-00000</w:t>
            </w:r>
          </w:p>
        </w:tc>
        <w:tc>
          <w:tcPr>
            <w:tcW w:w="1092" w:type="dxa"/>
            <w:tcBorders>
              <w:top w:val="nil"/>
              <w:left w:val="nil"/>
              <w:bottom w:val="single" w:sz="4" w:space="0" w:color="auto"/>
              <w:right w:val="single" w:sz="4" w:space="0" w:color="auto"/>
            </w:tcBorders>
            <w:shd w:val="clear" w:color="auto" w:fill="auto"/>
            <w:vAlign w:val="center"/>
            <w:hideMark/>
          </w:tcPr>
          <w:p w14:paraId="289410A0"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236.23</w:t>
            </w:r>
          </w:p>
        </w:tc>
        <w:tc>
          <w:tcPr>
            <w:tcW w:w="1096" w:type="dxa"/>
            <w:tcBorders>
              <w:top w:val="nil"/>
              <w:left w:val="nil"/>
              <w:bottom w:val="single" w:sz="4" w:space="0" w:color="auto"/>
              <w:right w:val="single" w:sz="4" w:space="0" w:color="auto"/>
            </w:tcBorders>
            <w:shd w:val="clear" w:color="auto" w:fill="auto"/>
            <w:vAlign w:val="center"/>
            <w:hideMark/>
          </w:tcPr>
          <w:p w14:paraId="534E8A6A" w14:textId="2820302B"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394190" w:rsidRPr="00517F1A" w14:paraId="029B82E5" w14:textId="77777777" w:rsidTr="00E44466">
        <w:trPr>
          <w:trHeight w:val="25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21E9818"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2</w:t>
            </w:r>
          </w:p>
        </w:tc>
        <w:tc>
          <w:tcPr>
            <w:tcW w:w="3044" w:type="dxa"/>
            <w:tcBorders>
              <w:top w:val="nil"/>
              <w:left w:val="nil"/>
              <w:bottom w:val="single" w:sz="4" w:space="0" w:color="auto"/>
              <w:right w:val="single" w:sz="4" w:space="0" w:color="auto"/>
            </w:tcBorders>
            <w:shd w:val="clear" w:color="auto" w:fill="auto"/>
            <w:vAlign w:val="center"/>
            <w:hideMark/>
          </w:tcPr>
          <w:p w14:paraId="3ABD9248" w14:textId="77777777" w:rsidR="00394190" w:rsidRPr="00517F1A" w:rsidRDefault="00394190" w:rsidP="00394190">
            <w:pPr>
              <w:rPr>
                <w:rFonts w:ascii="Museo Sans 300" w:hAnsi="Museo Sans 300" w:cs="Calibri"/>
                <w:sz w:val="16"/>
                <w:szCs w:val="16"/>
                <w:lang w:eastAsia="es-SV"/>
              </w:rPr>
            </w:pPr>
            <w:proofErr w:type="spellStart"/>
            <w:r w:rsidRPr="00517F1A">
              <w:rPr>
                <w:rFonts w:ascii="Museo Sans 300" w:hAnsi="Museo Sans 300" w:cs="Calibri"/>
                <w:sz w:val="16"/>
                <w:szCs w:val="16"/>
                <w:lang w:eastAsia="es-SV"/>
              </w:rPr>
              <w:t>Kiria</w:t>
            </w:r>
            <w:proofErr w:type="spellEnd"/>
            <w:r w:rsidRPr="00517F1A">
              <w:rPr>
                <w:rFonts w:ascii="Museo Sans 300" w:hAnsi="Museo Sans 300" w:cs="Calibri"/>
                <w:sz w:val="16"/>
                <w:szCs w:val="16"/>
                <w:lang w:eastAsia="es-SV"/>
              </w:rPr>
              <w:t xml:space="preserve"> Margarita Guardado de Gutiérrez</w:t>
            </w:r>
          </w:p>
        </w:tc>
        <w:tc>
          <w:tcPr>
            <w:tcW w:w="2170" w:type="dxa"/>
            <w:tcBorders>
              <w:top w:val="nil"/>
              <w:left w:val="nil"/>
              <w:bottom w:val="single" w:sz="4" w:space="0" w:color="auto"/>
              <w:right w:val="single" w:sz="4" w:space="0" w:color="auto"/>
            </w:tcBorders>
            <w:shd w:val="clear" w:color="auto" w:fill="auto"/>
            <w:vAlign w:val="center"/>
            <w:hideMark/>
          </w:tcPr>
          <w:p w14:paraId="15A1AB87" w14:textId="2376BC68"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394190" w:rsidRPr="00517F1A">
              <w:rPr>
                <w:rFonts w:ascii="Museo Sans 300" w:hAnsi="Museo Sans 300" w:cs="Calibri"/>
                <w:sz w:val="16"/>
                <w:szCs w:val="16"/>
                <w:lang w:eastAsia="es-SV"/>
              </w:rPr>
              <w:t>-00000</w:t>
            </w:r>
          </w:p>
        </w:tc>
        <w:tc>
          <w:tcPr>
            <w:tcW w:w="1092" w:type="dxa"/>
            <w:tcBorders>
              <w:top w:val="nil"/>
              <w:left w:val="nil"/>
              <w:bottom w:val="single" w:sz="4" w:space="0" w:color="auto"/>
              <w:right w:val="single" w:sz="4" w:space="0" w:color="auto"/>
            </w:tcBorders>
            <w:shd w:val="clear" w:color="auto" w:fill="auto"/>
            <w:vAlign w:val="center"/>
            <w:hideMark/>
          </w:tcPr>
          <w:p w14:paraId="763E0593"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228.86</w:t>
            </w:r>
          </w:p>
        </w:tc>
        <w:tc>
          <w:tcPr>
            <w:tcW w:w="1096" w:type="dxa"/>
            <w:tcBorders>
              <w:top w:val="nil"/>
              <w:left w:val="nil"/>
              <w:bottom w:val="single" w:sz="4" w:space="0" w:color="auto"/>
              <w:right w:val="single" w:sz="4" w:space="0" w:color="auto"/>
            </w:tcBorders>
            <w:shd w:val="clear" w:color="auto" w:fill="auto"/>
            <w:vAlign w:val="center"/>
            <w:hideMark/>
          </w:tcPr>
          <w:p w14:paraId="4468C6B2" w14:textId="61E47BF4"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394190" w:rsidRPr="00517F1A" w14:paraId="52C384BF" w14:textId="77777777" w:rsidTr="00E44466">
        <w:trPr>
          <w:trHeight w:val="25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2F931B5"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3</w:t>
            </w:r>
          </w:p>
        </w:tc>
        <w:tc>
          <w:tcPr>
            <w:tcW w:w="3044" w:type="dxa"/>
            <w:tcBorders>
              <w:top w:val="nil"/>
              <w:left w:val="nil"/>
              <w:bottom w:val="single" w:sz="4" w:space="0" w:color="auto"/>
              <w:right w:val="single" w:sz="4" w:space="0" w:color="auto"/>
            </w:tcBorders>
            <w:shd w:val="clear" w:color="auto" w:fill="auto"/>
            <w:vAlign w:val="center"/>
            <w:hideMark/>
          </w:tcPr>
          <w:p w14:paraId="4CF4AE2B" w14:textId="77777777" w:rsidR="00394190" w:rsidRPr="00517F1A" w:rsidRDefault="00394190" w:rsidP="00394190">
            <w:pPr>
              <w:rPr>
                <w:rFonts w:ascii="Museo Sans 300" w:hAnsi="Museo Sans 300" w:cs="Calibri"/>
                <w:sz w:val="16"/>
                <w:szCs w:val="16"/>
                <w:lang w:eastAsia="es-SV"/>
              </w:rPr>
            </w:pPr>
            <w:r w:rsidRPr="00517F1A">
              <w:rPr>
                <w:rFonts w:ascii="Museo Sans 300" w:hAnsi="Museo Sans 300" w:cs="Calibri"/>
                <w:sz w:val="16"/>
                <w:szCs w:val="16"/>
                <w:lang w:eastAsia="es-SV"/>
              </w:rPr>
              <w:t>José Douglas Cruz Cortez</w:t>
            </w:r>
          </w:p>
        </w:tc>
        <w:tc>
          <w:tcPr>
            <w:tcW w:w="2170" w:type="dxa"/>
            <w:tcBorders>
              <w:top w:val="nil"/>
              <w:left w:val="nil"/>
              <w:bottom w:val="single" w:sz="4" w:space="0" w:color="auto"/>
              <w:right w:val="single" w:sz="4" w:space="0" w:color="auto"/>
            </w:tcBorders>
            <w:shd w:val="clear" w:color="auto" w:fill="auto"/>
            <w:vAlign w:val="center"/>
            <w:hideMark/>
          </w:tcPr>
          <w:p w14:paraId="61CA880D" w14:textId="70018B10"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394190" w:rsidRPr="00517F1A">
              <w:rPr>
                <w:rFonts w:ascii="Museo Sans 300" w:hAnsi="Museo Sans 300" w:cs="Calibri"/>
                <w:sz w:val="16"/>
                <w:szCs w:val="16"/>
                <w:lang w:eastAsia="es-SV"/>
              </w:rPr>
              <w:t>-00000</w:t>
            </w:r>
          </w:p>
        </w:tc>
        <w:tc>
          <w:tcPr>
            <w:tcW w:w="1092" w:type="dxa"/>
            <w:tcBorders>
              <w:top w:val="nil"/>
              <w:left w:val="nil"/>
              <w:bottom w:val="single" w:sz="4" w:space="0" w:color="auto"/>
              <w:right w:val="single" w:sz="4" w:space="0" w:color="auto"/>
            </w:tcBorders>
            <w:shd w:val="clear" w:color="auto" w:fill="auto"/>
            <w:vAlign w:val="center"/>
            <w:hideMark/>
          </w:tcPr>
          <w:p w14:paraId="31D25229"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255.41</w:t>
            </w:r>
          </w:p>
        </w:tc>
        <w:tc>
          <w:tcPr>
            <w:tcW w:w="1096" w:type="dxa"/>
            <w:tcBorders>
              <w:top w:val="nil"/>
              <w:left w:val="nil"/>
              <w:bottom w:val="single" w:sz="4" w:space="0" w:color="auto"/>
              <w:right w:val="single" w:sz="4" w:space="0" w:color="auto"/>
            </w:tcBorders>
            <w:shd w:val="clear" w:color="auto" w:fill="auto"/>
            <w:vAlign w:val="center"/>
            <w:hideMark/>
          </w:tcPr>
          <w:p w14:paraId="6CA6B6E6" w14:textId="23BD0171"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394190" w:rsidRPr="00517F1A" w14:paraId="5B444F05" w14:textId="77777777" w:rsidTr="00E44466">
        <w:trPr>
          <w:trHeight w:val="25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1C88282"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4</w:t>
            </w:r>
          </w:p>
        </w:tc>
        <w:tc>
          <w:tcPr>
            <w:tcW w:w="3044" w:type="dxa"/>
            <w:tcBorders>
              <w:top w:val="nil"/>
              <w:left w:val="nil"/>
              <w:bottom w:val="single" w:sz="4" w:space="0" w:color="auto"/>
              <w:right w:val="single" w:sz="4" w:space="0" w:color="auto"/>
            </w:tcBorders>
            <w:shd w:val="clear" w:color="auto" w:fill="auto"/>
            <w:vAlign w:val="center"/>
            <w:hideMark/>
          </w:tcPr>
          <w:p w14:paraId="74437703" w14:textId="77777777" w:rsidR="00394190" w:rsidRPr="00517F1A" w:rsidRDefault="00394190" w:rsidP="00394190">
            <w:pPr>
              <w:rPr>
                <w:rFonts w:ascii="Museo Sans 300" w:hAnsi="Museo Sans 300" w:cs="Calibri"/>
                <w:sz w:val="16"/>
                <w:szCs w:val="16"/>
                <w:lang w:eastAsia="es-SV"/>
              </w:rPr>
            </w:pPr>
            <w:r w:rsidRPr="00517F1A">
              <w:rPr>
                <w:rFonts w:ascii="Museo Sans 300" w:hAnsi="Museo Sans 300" w:cs="Calibri"/>
                <w:sz w:val="16"/>
                <w:szCs w:val="16"/>
                <w:lang w:eastAsia="es-SV"/>
              </w:rPr>
              <w:t xml:space="preserve">María Margarita Rodríguez de </w:t>
            </w:r>
            <w:proofErr w:type="spellStart"/>
            <w:r w:rsidRPr="00517F1A">
              <w:rPr>
                <w:rFonts w:ascii="Museo Sans 300" w:hAnsi="Museo Sans 300" w:cs="Calibri"/>
                <w:sz w:val="16"/>
                <w:szCs w:val="16"/>
                <w:lang w:eastAsia="es-SV"/>
              </w:rPr>
              <w:t>Jaimes</w:t>
            </w:r>
            <w:proofErr w:type="spellEnd"/>
          </w:p>
        </w:tc>
        <w:tc>
          <w:tcPr>
            <w:tcW w:w="2170" w:type="dxa"/>
            <w:tcBorders>
              <w:top w:val="nil"/>
              <w:left w:val="nil"/>
              <w:bottom w:val="single" w:sz="4" w:space="0" w:color="auto"/>
              <w:right w:val="single" w:sz="4" w:space="0" w:color="auto"/>
            </w:tcBorders>
            <w:shd w:val="clear" w:color="auto" w:fill="auto"/>
            <w:vAlign w:val="center"/>
            <w:hideMark/>
          </w:tcPr>
          <w:p w14:paraId="5B399A5C" w14:textId="01654A3A"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394190" w:rsidRPr="00517F1A">
              <w:rPr>
                <w:rFonts w:ascii="Museo Sans 300" w:hAnsi="Museo Sans 300" w:cs="Calibri"/>
                <w:sz w:val="16"/>
                <w:szCs w:val="16"/>
                <w:lang w:eastAsia="es-SV"/>
              </w:rPr>
              <w:t>-00000</w:t>
            </w:r>
          </w:p>
        </w:tc>
        <w:tc>
          <w:tcPr>
            <w:tcW w:w="1092" w:type="dxa"/>
            <w:tcBorders>
              <w:top w:val="nil"/>
              <w:left w:val="nil"/>
              <w:bottom w:val="single" w:sz="4" w:space="0" w:color="auto"/>
              <w:right w:val="single" w:sz="4" w:space="0" w:color="auto"/>
            </w:tcBorders>
            <w:shd w:val="clear" w:color="auto" w:fill="auto"/>
            <w:vAlign w:val="center"/>
            <w:hideMark/>
          </w:tcPr>
          <w:p w14:paraId="4BE3A765"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521.81</w:t>
            </w:r>
          </w:p>
        </w:tc>
        <w:tc>
          <w:tcPr>
            <w:tcW w:w="1096" w:type="dxa"/>
            <w:tcBorders>
              <w:top w:val="nil"/>
              <w:left w:val="nil"/>
              <w:bottom w:val="single" w:sz="4" w:space="0" w:color="auto"/>
              <w:right w:val="single" w:sz="4" w:space="0" w:color="auto"/>
            </w:tcBorders>
            <w:shd w:val="clear" w:color="auto" w:fill="auto"/>
            <w:vAlign w:val="center"/>
            <w:hideMark/>
          </w:tcPr>
          <w:p w14:paraId="77999DB6" w14:textId="35A3123B"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394190" w:rsidRPr="00517F1A" w14:paraId="6DE5136E" w14:textId="77777777" w:rsidTr="00E44466">
        <w:trPr>
          <w:trHeight w:val="25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6984F0D"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5</w:t>
            </w:r>
          </w:p>
        </w:tc>
        <w:tc>
          <w:tcPr>
            <w:tcW w:w="3044" w:type="dxa"/>
            <w:tcBorders>
              <w:top w:val="nil"/>
              <w:left w:val="nil"/>
              <w:bottom w:val="single" w:sz="4" w:space="0" w:color="auto"/>
              <w:right w:val="single" w:sz="4" w:space="0" w:color="auto"/>
            </w:tcBorders>
            <w:shd w:val="clear" w:color="auto" w:fill="auto"/>
            <w:vAlign w:val="center"/>
            <w:hideMark/>
          </w:tcPr>
          <w:p w14:paraId="7C1D9690" w14:textId="77777777" w:rsidR="00394190" w:rsidRPr="00517F1A" w:rsidRDefault="00394190" w:rsidP="00394190">
            <w:pPr>
              <w:rPr>
                <w:rFonts w:ascii="Museo Sans 300" w:hAnsi="Museo Sans 300" w:cs="Calibri"/>
                <w:sz w:val="16"/>
                <w:szCs w:val="16"/>
                <w:lang w:eastAsia="es-SV"/>
              </w:rPr>
            </w:pPr>
            <w:r w:rsidRPr="00517F1A">
              <w:rPr>
                <w:rFonts w:ascii="Museo Sans 300" w:hAnsi="Museo Sans 300" w:cs="Calibri"/>
                <w:sz w:val="16"/>
                <w:szCs w:val="16"/>
                <w:lang w:eastAsia="es-SV"/>
              </w:rPr>
              <w:t>Juana Polanco de Guevara</w:t>
            </w:r>
          </w:p>
        </w:tc>
        <w:tc>
          <w:tcPr>
            <w:tcW w:w="2170" w:type="dxa"/>
            <w:tcBorders>
              <w:top w:val="nil"/>
              <w:left w:val="nil"/>
              <w:bottom w:val="single" w:sz="4" w:space="0" w:color="auto"/>
              <w:right w:val="single" w:sz="4" w:space="0" w:color="auto"/>
            </w:tcBorders>
            <w:shd w:val="clear" w:color="auto" w:fill="auto"/>
            <w:vAlign w:val="center"/>
            <w:hideMark/>
          </w:tcPr>
          <w:p w14:paraId="16260149" w14:textId="332AAE94"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394190" w:rsidRPr="00517F1A">
              <w:rPr>
                <w:rFonts w:ascii="Museo Sans 300" w:hAnsi="Museo Sans 300" w:cs="Calibri"/>
                <w:sz w:val="16"/>
                <w:szCs w:val="16"/>
                <w:lang w:eastAsia="es-SV"/>
              </w:rPr>
              <w:t>-00000</w:t>
            </w:r>
          </w:p>
        </w:tc>
        <w:tc>
          <w:tcPr>
            <w:tcW w:w="1092" w:type="dxa"/>
            <w:tcBorders>
              <w:top w:val="nil"/>
              <w:left w:val="nil"/>
              <w:bottom w:val="single" w:sz="4" w:space="0" w:color="auto"/>
              <w:right w:val="single" w:sz="4" w:space="0" w:color="auto"/>
            </w:tcBorders>
            <w:shd w:val="clear" w:color="auto" w:fill="auto"/>
            <w:vAlign w:val="center"/>
            <w:hideMark/>
          </w:tcPr>
          <w:p w14:paraId="4B0C0172"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653.91</w:t>
            </w:r>
          </w:p>
        </w:tc>
        <w:tc>
          <w:tcPr>
            <w:tcW w:w="1096" w:type="dxa"/>
            <w:tcBorders>
              <w:top w:val="nil"/>
              <w:left w:val="nil"/>
              <w:bottom w:val="single" w:sz="4" w:space="0" w:color="auto"/>
              <w:right w:val="single" w:sz="4" w:space="0" w:color="auto"/>
            </w:tcBorders>
            <w:shd w:val="clear" w:color="auto" w:fill="auto"/>
            <w:vAlign w:val="center"/>
            <w:hideMark/>
          </w:tcPr>
          <w:p w14:paraId="26A04789" w14:textId="16AC1F78"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394190" w:rsidRPr="00517F1A" w14:paraId="1A849E53" w14:textId="77777777" w:rsidTr="00E44466">
        <w:trPr>
          <w:trHeight w:val="25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82759CD"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6</w:t>
            </w:r>
          </w:p>
        </w:tc>
        <w:tc>
          <w:tcPr>
            <w:tcW w:w="3044" w:type="dxa"/>
            <w:tcBorders>
              <w:top w:val="nil"/>
              <w:left w:val="nil"/>
              <w:bottom w:val="single" w:sz="4" w:space="0" w:color="auto"/>
              <w:right w:val="single" w:sz="4" w:space="0" w:color="auto"/>
            </w:tcBorders>
            <w:shd w:val="clear" w:color="auto" w:fill="auto"/>
            <w:vAlign w:val="center"/>
            <w:hideMark/>
          </w:tcPr>
          <w:p w14:paraId="68ACC43E" w14:textId="77777777" w:rsidR="00394190" w:rsidRPr="00517F1A" w:rsidRDefault="00394190" w:rsidP="00394190">
            <w:pPr>
              <w:rPr>
                <w:rFonts w:ascii="Museo Sans 300" w:hAnsi="Museo Sans 300" w:cs="Calibri"/>
                <w:sz w:val="16"/>
                <w:szCs w:val="16"/>
                <w:lang w:eastAsia="es-SV"/>
              </w:rPr>
            </w:pPr>
            <w:proofErr w:type="spellStart"/>
            <w:r w:rsidRPr="00517F1A">
              <w:rPr>
                <w:rFonts w:ascii="Museo Sans 300" w:hAnsi="Museo Sans 300" w:cs="Calibri"/>
                <w:sz w:val="16"/>
                <w:szCs w:val="16"/>
                <w:lang w:eastAsia="es-SV"/>
              </w:rPr>
              <w:t>Eulogia</w:t>
            </w:r>
            <w:proofErr w:type="spellEnd"/>
            <w:r w:rsidRPr="00517F1A">
              <w:rPr>
                <w:rFonts w:ascii="Museo Sans 300" w:hAnsi="Museo Sans 300" w:cs="Calibri"/>
                <w:sz w:val="16"/>
                <w:szCs w:val="16"/>
                <w:lang w:eastAsia="es-SV"/>
              </w:rPr>
              <w:t xml:space="preserve"> del Carmen Abrego de Cortez</w:t>
            </w:r>
          </w:p>
        </w:tc>
        <w:tc>
          <w:tcPr>
            <w:tcW w:w="2170" w:type="dxa"/>
            <w:tcBorders>
              <w:top w:val="nil"/>
              <w:left w:val="nil"/>
              <w:bottom w:val="single" w:sz="4" w:space="0" w:color="auto"/>
              <w:right w:val="single" w:sz="4" w:space="0" w:color="auto"/>
            </w:tcBorders>
            <w:shd w:val="clear" w:color="auto" w:fill="auto"/>
            <w:vAlign w:val="center"/>
            <w:hideMark/>
          </w:tcPr>
          <w:p w14:paraId="46F17642" w14:textId="64B35304"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394190" w:rsidRPr="00517F1A">
              <w:rPr>
                <w:rFonts w:ascii="Museo Sans 300" w:hAnsi="Museo Sans 300" w:cs="Calibri"/>
                <w:sz w:val="16"/>
                <w:szCs w:val="16"/>
                <w:lang w:eastAsia="es-SV"/>
              </w:rPr>
              <w:t>-00000</w:t>
            </w:r>
          </w:p>
        </w:tc>
        <w:tc>
          <w:tcPr>
            <w:tcW w:w="1092" w:type="dxa"/>
            <w:tcBorders>
              <w:top w:val="nil"/>
              <w:left w:val="nil"/>
              <w:bottom w:val="single" w:sz="4" w:space="0" w:color="auto"/>
              <w:right w:val="single" w:sz="4" w:space="0" w:color="auto"/>
            </w:tcBorders>
            <w:shd w:val="clear" w:color="auto" w:fill="auto"/>
            <w:vAlign w:val="center"/>
            <w:hideMark/>
          </w:tcPr>
          <w:p w14:paraId="3852A5DB"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451.55</w:t>
            </w:r>
          </w:p>
        </w:tc>
        <w:tc>
          <w:tcPr>
            <w:tcW w:w="1096" w:type="dxa"/>
            <w:tcBorders>
              <w:top w:val="nil"/>
              <w:left w:val="nil"/>
              <w:bottom w:val="single" w:sz="4" w:space="0" w:color="auto"/>
              <w:right w:val="single" w:sz="4" w:space="0" w:color="auto"/>
            </w:tcBorders>
            <w:shd w:val="clear" w:color="auto" w:fill="auto"/>
            <w:vAlign w:val="center"/>
            <w:hideMark/>
          </w:tcPr>
          <w:p w14:paraId="55B1A144" w14:textId="08413FA8"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394190" w:rsidRPr="00517F1A" w14:paraId="4C0CB3FA" w14:textId="77777777" w:rsidTr="00E44466">
        <w:trPr>
          <w:trHeight w:val="25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CBA89DA"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7</w:t>
            </w:r>
          </w:p>
        </w:tc>
        <w:tc>
          <w:tcPr>
            <w:tcW w:w="3044" w:type="dxa"/>
            <w:tcBorders>
              <w:top w:val="nil"/>
              <w:left w:val="nil"/>
              <w:bottom w:val="single" w:sz="4" w:space="0" w:color="auto"/>
              <w:right w:val="single" w:sz="4" w:space="0" w:color="auto"/>
            </w:tcBorders>
            <w:shd w:val="clear" w:color="auto" w:fill="auto"/>
            <w:vAlign w:val="center"/>
            <w:hideMark/>
          </w:tcPr>
          <w:p w14:paraId="4B4756C6" w14:textId="77777777" w:rsidR="00394190" w:rsidRPr="00517F1A" w:rsidRDefault="00394190" w:rsidP="00394190">
            <w:pPr>
              <w:rPr>
                <w:rFonts w:ascii="Museo Sans 300" w:hAnsi="Museo Sans 300" w:cs="Calibri"/>
                <w:sz w:val="16"/>
                <w:szCs w:val="16"/>
                <w:lang w:eastAsia="es-SV"/>
              </w:rPr>
            </w:pPr>
            <w:r w:rsidRPr="00517F1A">
              <w:rPr>
                <w:rFonts w:ascii="Museo Sans 300" w:hAnsi="Museo Sans 300" w:cs="Calibri"/>
                <w:sz w:val="16"/>
                <w:szCs w:val="16"/>
                <w:lang w:eastAsia="es-SV"/>
              </w:rPr>
              <w:t>Rigoberto Guevara Granados</w:t>
            </w:r>
          </w:p>
        </w:tc>
        <w:tc>
          <w:tcPr>
            <w:tcW w:w="2170" w:type="dxa"/>
            <w:tcBorders>
              <w:top w:val="nil"/>
              <w:left w:val="nil"/>
              <w:bottom w:val="single" w:sz="4" w:space="0" w:color="auto"/>
              <w:right w:val="single" w:sz="4" w:space="0" w:color="auto"/>
            </w:tcBorders>
            <w:shd w:val="clear" w:color="auto" w:fill="auto"/>
            <w:vAlign w:val="center"/>
            <w:hideMark/>
          </w:tcPr>
          <w:p w14:paraId="0AD8B709" w14:textId="66B105E2"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394190" w:rsidRPr="00517F1A">
              <w:rPr>
                <w:rFonts w:ascii="Museo Sans 300" w:hAnsi="Museo Sans 300" w:cs="Calibri"/>
                <w:sz w:val="16"/>
                <w:szCs w:val="16"/>
                <w:lang w:eastAsia="es-SV"/>
              </w:rPr>
              <w:t>-00000</w:t>
            </w:r>
          </w:p>
        </w:tc>
        <w:tc>
          <w:tcPr>
            <w:tcW w:w="1092" w:type="dxa"/>
            <w:tcBorders>
              <w:top w:val="nil"/>
              <w:left w:val="nil"/>
              <w:bottom w:val="single" w:sz="4" w:space="0" w:color="auto"/>
              <w:right w:val="single" w:sz="4" w:space="0" w:color="auto"/>
            </w:tcBorders>
            <w:shd w:val="clear" w:color="auto" w:fill="auto"/>
            <w:vAlign w:val="center"/>
            <w:hideMark/>
          </w:tcPr>
          <w:p w14:paraId="36F28439"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408.77</w:t>
            </w:r>
          </w:p>
        </w:tc>
        <w:tc>
          <w:tcPr>
            <w:tcW w:w="1096" w:type="dxa"/>
            <w:tcBorders>
              <w:top w:val="nil"/>
              <w:left w:val="nil"/>
              <w:bottom w:val="single" w:sz="4" w:space="0" w:color="auto"/>
              <w:right w:val="single" w:sz="4" w:space="0" w:color="auto"/>
            </w:tcBorders>
            <w:shd w:val="clear" w:color="auto" w:fill="auto"/>
            <w:vAlign w:val="center"/>
            <w:hideMark/>
          </w:tcPr>
          <w:p w14:paraId="10C76224" w14:textId="40B1CEF3"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394190" w:rsidRPr="00517F1A" w14:paraId="78741B0B" w14:textId="77777777" w:rsidTr="00E44466">
        <w:trPr>
          <w:trHeight w:val="25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E6160CE"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8</w:t>
            </w:r>
          </w:p>
        </w:tc>
        <w:tc>
          <w:tcPr>
            <w:tcW w:w="3044" w:type="dxa"/>
            <w:tcBorders>
              <w:top w:val="nil"/>
              <w:left w:val="nil"/>
              <w:bottom w:val="single" w:sz="4" w:space="0" w:color="auto"/>
              <w:right w:val="single" w:sz="4" w:space="0" w:color="auto"/>
            </w:tcBorders>
            <w:shd w:val="clear" w:color="auto" w:fill="auto"/>
            <w:vAlign w:val="center"/>
            <w:hideMark/>
          </w:tcPr>
          <w:p w14:paraId="18CB704B" w14:textId="77777777" w:rsidR="00394190" w:rsidRPr="00517F1A" w:rsidRDefault="00394190" w:rsidP="00394190">
            <w:pPr>
              <w:rPr>
                <w:rFonts w:ascii="Museo Sans 300" w:hAnsi="Museo Sans 300" w:cs="Calibri"/>
                <w:sz w:val="16"/>
                <w:szCs w:val="16"/>
                <w:lang w:eastAsia="es-SV"/>
              </w:rPr>
            </w:pPr>
            <w:r w:rsidRPr="00517F1A">
              <w:rPr>
                <w:rFonts w:ascii="Museo Sans 300" w:hAnsi="Museo Sans 300" w:cs="Calibri"/>
                <w:sz w:val="16"/>
                <w:szCs w:val="16"/>
                <w:lang w:eastAsia="es-SV"/>
              </w:rPr>
              <w:t>José Alexander Saavedra López</w:t>
            </w:r>
          </w:p>
        </w:tc>
        <w:tc>
          <w:tcPr>
            <w:tcW w:w="2170" w:type="dxa"/>
            <w:tcBorders>
              <w:top w:val="nil"/>
              <w:left w:val="nil"/>
              <w:bottom w:val="single" w:sz="4" w:space="0" w:color="auto"/>
              <w:right w:val="single" w:sz="4" w:space="0" w:color="auto"/>
            </w:tcBorders>
            <w:shd w:val="clear" w:color="auto" w:fill="auto"/>
            <w:vAlign w:val="center"/>
            <w:hideMark/>
          </w:tcPr>
          <w:p w14:paraId="4F9F9C3A" w14:textId="48696FF5"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394190" w:rsidRPr="00517F1A">
              <w:rPr>
                <w:rFonts w:ascii="Museo Sans 300" w:hAnsi="Museo Sans 300" w:cs="Calibri"/>
                <w:sz w:val="16"/>
                <w:szCs w:val="16"/>
                <w:lang w:eastAsia="es-SV"/>
              </w:rPr>
              <w:t>-00000</w:t>
            </w:r>
          </w:p>
        </w:tc>
        <w:tc>
          <w:tcPr>
            <w:tcW w:w="1092" w:type="dxa"/>
            <w:tcBorders>
              <w:top w:val="nil"/>
              <w:left w:val="nil"/>
              <w:bottom w:val="single" w:sz="4" w:space="0" w:color="auto"/>
              <w:right w:val="single" w:sz="4" w:space="0" w:color="auto"/>
            </w:tcBorders>
            <w:shd w:val="clear" w:color="auto" w:fill="auto"/>
            <w:vAlign w:val="center"/>
            <w:hideMark/>
          </w:tcPr>
          <w:p w14:paraId="393932A4" w14:textId="77777777" w:rsidR="00394190" w:rsidRPr="00517F1A" w:rsidRDefault="00394190" w:rsidP="00394190">
            <w:pPr>
              <w:jc w:val="center"/>
              <w:rPr>
                <w:rFonts w:ascii="Museo Sans 300" w:hAnsi="Museo Sans 300" w:cs="Calibri"/>
                <w:sz w:val="16"/>
                <w:szCs w:val="16"/>
                <w:lang w:eastAsia="es-SV"/>
              </w:rPr>
            </w:pPr>
            <w:r w:rsidRPr="00517F1A">
              <w:rPr>
                <w:rFonts w:ascii="Museo Sans 300" w:hAnsi="Museo Sans 300" w:cs="Calibri"/>
                <w:sz w:val="16"/>
                <w:szCs w:val="16"/>
                <w:lang w:eastAsia="es-SV"/>
              </w:rPr>
              <w:t>367.73</w:t>
            </w:r>
          </w:p>
        </w:tc>
        <w:tc>
          <w:tcPr>
            <w:tcW w:w="1096" w:type="dxa"/>
            <w:tcBorders>
              <w:top w:val="nil"/>
              <w:left w:val="nil"/>
              <w:bottom w:val="single" w:sz="4" w:space="0" w:color="auto"/>
              <w:right w:val="single" w:sz="4" w:space="0" w:color="auto"/>
            </w:tcBorders>
            <w:shd w:val="clear" w:color="auto" w:fill="auto"/>
            <w:vAlign w:val="center"/>
            <w:hideMark/>
          </w:tcPr>
          <w:p w14:paraId="625881B0" w14:textId="0C5E5DFE" w:rsidR="00394190" w:rsidRPr="00517F1A" w:rsidRDefault="00D721EE" w:rsidP="00394190">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394190" w:rsidRPr="00517F1A" w14:paraId="78BB5615" w14:textId="77777777" w:rsidTr="00E44466">
        <w:trPr>
          <w:trHeight w:val="255"/>
        </w:trPr>
        <w:tc>
          <w:tcPr>
            <w:tcW w:w="576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93E7A99" w14:textId="77777777" w:rsidR="00394190" w:rsidRPr="00517F1A" w:rsidRDefault="00394190" w:rsidP="00394190">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TOTAL</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CF1EDF7" w14:textId="77777777" w:rsidR="00394190" w:rsidRPr="00517F1A" w:rsidRDefault="00394190" w:rsidP="00394190">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3,124.27</w:t>
            </w:r>
          </w:p>
        </w:tc>
        <w:tc>
          <w:tcPr>
            <w:tcW w:w="1096" w:type="dxa"/>
            <w:tcBorders>
              <w:top w:val="nil"/>
              <w:left w:val="nil"/>
              <w:bottom w:val="single" w:sz="4" w:space="0" w:color="auto"/>
              <w:right w:val="single" w:sz="4" w:space="0" w:color="auto"/>
            </w:tcBorders>
            <w:shd w:val="clear" w:color="auto" w:fill="D9D9D9" w:themeFill="background1" w:themeFillShade="D9"/>
            <w:noWrap/>
            <w:vAlign w:val="center"/>
            <w:hideMark/>
          </w:tcPr>
          <w:p w14:paraId="3842E0EA" w14:textId="77777777" w:rsidR="00394190" w:rsidRPr="00517F1A" w:rsidRDefault="00394190" w:rsidP="00394190">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8</w:t>
            </w:r>
          </w:p>
        </w:tc>
      </w:tr>
    </w:tbl>
    <w:p w14:paraId="05D11875" w14:textId="77777777" w:rsidR="00D3571A" w:rsidRDefault="00D3571A" w:rsidP="0050426F">
      <w:pPr>
        <w:spacing w:line="276" w:lineRule="auto"/>
        <w:ind w:left="720"/>
        <w:jc w:val="center"/>
        <w:rPr>
          <w:rFonts w:ascii="Museo Sans 300" w:eastAsia="Calibri" w:hAnsi="Museo Sans 300"/>
          <w:b/>
          <w:sz w:val="26"/>
          <w:szCs w:val="26"/>
          <w:u w:val="single"/>
        </w:rPr>
      </w:pPr>
    </w:p>
    <w:p w14:paraId="41A3EC6A" w14:textId="77777777" w:rsidR="00D3571A" w:rsidRDefault="00D3571A" w:rsidP="0050426F">
      <w:pPr>
        <w:spacing w:line="276" w:lineRule="auto"/>
        <w:ind w:left="720"/>
        <w:jc w:val="center"/>
        <w:rPr>
          <w:rFonts w:ascii="Museo Sans 300" w:eastAsia="Calibri" w:hAnsi="Museo Sans 300"/>
          <w:b/>
          <w:sz w:val="26"/>
          <w:szCs w:val="26"/>
          <w:u w:val="single"/>
        </w:rPr>
      </w:pPr>
    </w:p>
    <w:p w14:paraId="012093B2" w14:textId="77777777" w:rsidR="00D3571A" w:rsidRDefault="00D3571A" w:rsidP="0050426F">
      <w:pPr>
        <w:spacing w:line="276" w:lineRule="auto"/>
        <w:ind w:left="720"/>
        <w:jc w:val="center"/>
        <w:rPr>
          <w:rFonts w:ascii="Museo Sans 300" w:eastAsia="Calibri" w:hAnsi="Museo Sans 300"/>
          <w:b/>
          <w:sz w:val="26"/>
          <w:szCs w:val="26"/>
          <w:u w:val="single"/>
        </w:rPr>
      </w:pPr>
    </w:p>
    <w:p w14:paraId="59CED1EE" w14:textId="77777777" w:rsidR="00D3571A" w:rsidRDefault="00D3571A" w:rsidP="0050426F">
      <w:pPr>
        <w:spacing w:line="276" w:lineRule="auto"/>
        <w:ind w:left="720"/>
        <w:jc w:val="center"/>
        <w:rPr>
          <w:rFonts w:ascii="Museo Sans 300" w:eastAsia="Calibri" w:hAnsi="Museo Sans 300"/>
          <w:b/>
          <w:sz w:val="26"/>
          <w:szCs w:val="26"/>
          <w:u w:val="single"/>
        </w:rPr>
      </w:pPr>
    </w:p>
    <w:p w14:paraId="6E586F20" w14:textId="77777777" w:rsidR="00D3571A" w:rsidRDefault="00D3571A" w:rsidP="0050426F">
      <w:pPr>
        <w:spacing w:line="276" w:lineRule="auto"/>
        <w:ind w:left="720"/>
        <w:jc w:val="center"/>
        <w:rPr>
          <w:rFonts w:ascii="Museo Sans 300" w:eastAsia="Calibri" w:hAnsi="Museo Sans 300"/>
          <w:b/>
          <w:sz w:val="26"/>
          <w:szCs w:val="26"/>
          <w:u w:val="single"/>
        </w:rPr>
      </w:pPr>
    </w:p>
    <w:p w14:paraId="04EEF655" w14:textId="77777777" w:rsidR="00394190" w:rsidRDefault="00394190" w:rsidP="0050426F">
      <w:pPr>
        <w:spacing w:line="276" w:lineRule="auto"/>
        <w:ind w:left="720"/>
        <w:jc w:val="center"/>
        <w:rPr>
          <w:rFonts w:ascii="Museo Sans 300" w:eastAsia="Calibri" w:hAnsi="Museo Sans 300"/>
          <w:b/>
          <w:sz w:val="26"/>
          <w:szCs w:val="26"/>
          <w:u w:val="single"/>
        </w:rPr>
      </w:pPr>
    </w:p>
    <w:p w14:paraId="582CA4FD" w14:textId="77777777" w:rsidR="00D3571A" w:rsidRDefault="00D3571A" w:rsidP="0050426F">
      <w:pPr>
        <w:spacing w:line="276" w:lineRule="auto"/>
        <w:ind w:left="720"/>
        <w:jc w:val="center"/>
        <w:rPr>
          <w:rFonts w:ascii="Museo Sans 300" w:eastAsia="Calibri" w:hAnsi="Museo Sans 300"/>
          <w:b/>
          <w:sz w:val="26"/>
          <w:szCs w:val="26"/>
          <w:u w:val="single"/>
        </w:rPr>
      </w:pPr>
    </w:p>
    <w:p w14:paraId="36289101" w14:textId="77777777" w:rsidR="00E44466" w:rsidRDefault="00E44466" w:rsidP="0050426F">
      <w:pPr>
        <w:spacing w:line="276" w:lineRule="auto"/>
        <w:ind w:left="720"/>
        <w:jc w:val="center"/>
        <w:rPr>
          <w:rFonts w:ascii="Museo Sans 300" w:eastAsia="Calibri" w:hAnsi="Museo Sans 300"/>
          <w:b/>
          <w:sz w:val="26"/>
          <w:szCs w:val="26"/>
          <w:u w:val="single"/>
        </w:rPr>
      </w:pPr>
    </w:p>
    <w:p w14:paraId="130F0F96" w14:textId="27A0F4F0" w:rsidR="00E44466" w:rsidRPr="00E44466" w:rsidRDefault="00E44466" w:rsidP="00D721EE">
      <w:pPr>
        <w:contextualSpacing/>
        <w:jc w:val="both"/>
        <w:rPr>
          <w:rFonts w:ascii="Museo Sans 300" w:eastAsia="Calibri" w:hAnsi="Museo Sans 300"/>
        </w:rPr>
      </w:pPr>
    </w:p>
    <w:tbl>
      <w:tblPr>
        <w:tblpPr w:leftFromText="141" w:rightFromText="141" w:vertAnchor="text" w:horzAnchor="margin" w:tblpXSpec="right" w:tblpY="270"/>
        <w:tblW w:w="8055" w:type="dxa"/>
        <w:tblCellMar>
          <w:left w:w="70" w:type="dxa"/>
          <w:right w:w="70" w:type="dxa"/>
        </w:tblCellMar>
        <w:tblLook w:val="04A0" w:firstRow="1" w:lastRow="0" w:firstColumn="1" w:lastColumn="0" w:noHBand="0" w:noVBand="1"/>
      </w:tblPr>
      <w:tblGrid>
        <w:gridCol w:w="524"/>
        <w:gridCol w:w="3106"/>
        <w:gridCol w:w="2214"/>
        <w:gridCol w:w="1115"/>
        <w:gridCol w:w="1116"/>
      </w:tblGrid>
      <w:tr w:rsidR="0050426F" w:rsidRPr="00517F1A" w14:paraId="668BB1BC" w14:textId="77777777" w:rsidTr="00E44466">
        <w:trPr>
          <w:trHeight w:val="259"/>
        </w:trPr>
        <w:tc>
          <w:tcPr>
            <w:tcW w:w="8055"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6B102C98" w14:textId="77777777" w:rsidR="0050426F" w:rsidRPr="00517F1A" w:rsidRDefault="0050426F" w:rsidP="00E44466">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CUADRO RESUMEN DE AREAS A TRANSFERIR A COLONOS, POLIGONO   4</w:t>
            </w:r>
          </w:p>
        </w:tc>
      </w:tr>
      <w:tr w:rsidR="0050426F" w:rsidRPr="00517F1A" w14:paraId="26A1FC40"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182E7681" w14:textId="77777777" w:rsidR="0050426F" w:rsidRPr="00517F1A" w:rsidRDefault="0050426F" w:rsidP="00E44466">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ITEM</w:t>
            </w:r>
          </w:p>
        </w:tc>
        <w:tc>
          <w:tcPr>
            <w:tcW w:w="3106" w:type="dxa"/>
            <w:tcBorders>
              <w:top w:val="nil"/>
              <w:left w:val="nil"/>
              <w:bottom w:val="single" w:sz="4" w:space="0" w:color="auto"/>
              <w:right w:val="single" w:sz="4" w:space="0" w:color="auto"/>
            </w:tcBorders>
            <w:shd w:val="clear" w:color="auto" w:fill="auto"/>
            <w:noWrap/>
            <w:vAlign w:val="center"/>
            <w:hideMark/>
          </w:tcPr>
          <w:p w14:paraId="4984FA58" w14:textId="77777777" w:rsidR="0050426F" w:rsidRPr="00517F1A" w:rsidRDefault="0050426F" w:rsidP="00E44466">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 xml:space="preserve">NOMBRE </w:t>
            </w:r>
          </w:p>
        </w:tc>
        <w:tc>
          <w:tcPr>
            <w:tcW w:w="2214" w:type="dxa"/>
            <w:tcBorders>
              <w:top w:val="nil"/>
              <w:left w:val="nil"/>
              <w:bottom w:val="single" w:sz="4" w:space="0" w:color="auto"/>
              <w:right w:val="single" w:sz="4" w:space="0" w:color="auto"/>
            </w:tcBorders>
            <w:shd w:val="clear" w:color="auto" w:fill="auto"/>
            <w:noWrap/>
            <w:vAlign w:val="center"/>
            <w:hideMark/>
          </w:tcPr>
          <w:p w14:paraId="0D84E6C0" w14:textId="77777777" w:rsidR="0050426F" w:rsidRPr="00517F1A" w:rsidRDefault="0050426F" w:rsidP="00E44466">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MATRICULA</w:t>
            </w:r>
          </w:p>
        </w:tc>
        <w:tc>
          <w:tcPr>
            <w:tcW w:w="1115" w:type="dxa"/>
            <w:tcBorders>
              <w:top w:val="nil"/>
              <w:left w:val="nil"/>
              <w:bottom w:val="single" w:sz="4" w:space="0" w:color="auto"/>
              <w:right w:val="single" w:sz="4" w:space="0" w:color="auto"/>
            </w:tcBorders>
            <w:shd w:val="clear" w:color="auto" w:fill="auto"/>
            <w:noWrap/>
            <w:vAlign w:val="center"/>
            <w:hideMark/>
          </w:tcPr>
          <w:p w14:paraId="3E9512FD" w14:textId="77777777" w:rsidR="0050426F" w:rsidRPr="00517F1A" w:rsidRDefault="0050426F" w:rsidP="00E44466">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AREA (m2)</w:t>
            </w:r>
          </w:p>
        </w:tc>
        <w:tc>
          <w:tcPr>
            <w:tcW w:w="1116" w:type="dxa"/>
            <w:tcBorders>
              <w:top w:val="nil"/>
              <w:left w:val="nil"/>
              <w:bottom w:val="single" w:sz="4" w:space="0" w:color="auto"/>
              <w:right w:val="single" w:sz="4" w:space="0" w:color="auto"/>
            </w:tcBorders>
            <w:shd w:val="clear" w:color="auto" w:fill="auto"/>
            <w:noWrap/>
            <w:vAlign w:val="center"/>
            <w:hideMark/>
          </w:tcPr>
          <w:p w14:paraId="7806596F" w14:textId="77777777" w:rsidR="0050426F" w:rsidRPr="00517F1A" w:rsidRDefault="0050426F" w:rsidP="00E44466">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LOTE No.</w:t>
            </w:r>
          </w:p>
        </w:tc>
      </w:tr>
      <w:tr w:rsidR="0050426F" w:rsidRPr="00517F1A" w14:paraId="12CCB3FA"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2F56DFB8"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1</w:t>
            </w:r>
          </w:p>
        </w:tc>
        <w:tc>
          <w:tcPr>
            <w:tcW w:w="3106" w:type="dxa"/>
            <w:tcBorders>
              <w:top w:val="nil"/>
              <w:left w:val="nil"/>
              <w:bottom w:val="single" w:sz="4" w:space="0" w:color="auto"/>
              <w:right w:val="single" w:sz="4" w:space="0" w:color="auto"/>
            </w:tcBorders>
            <w:shd w:val="clear" w:color="auto" w:fill="auto"/>
            <w:vAlign w:val="center"/>
            <w:hideMark/>
          </w:tcPr>
          <w:p w14:paraId="32D15FB9"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Evelyn Yanira Villanueva de Saavedra</w:t>
            </w:r>
          </w:p>
        </w:tc>
        <w:tc>
          <w:tcPr>
            <w:tcW w:w="2214" w:type="dxa"/>
            <w:tcBorders>
              <w:top w:val="nil"/>
              <w:left w:val="nil"/>
              <w:bottom w:val="single" w:sz="4" w:space="0" w:color="auto"/>
              <w:right w:val="single" w:sz="4" w:space="0" w:color="auto"/>
            </w:tcBorders>
            <w:shd w:val="clear" w:color="auto" w:fill="auto"/>
            <w:vAlign w:val="center"/>
            <w:hideMark/>
          </w:tcPr>
          <w:p w14:paraId="255219CB" w14:textId="4C9F00B8"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59B45590"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446.93</w:t>
            </w:r>
          </w:p>
        </w:tc>
        <w:tc>
          <w:tcPr>
            <w:tcW w:w="1116" w:type="dxa"/>
            <w:tcBorders>
              <w:top w:val="nil"/>
              <w:left w:val="nil"/>
              <w:bottom w:val="single" w:sz="4" w:space="0" w:color="auto"/>
              <w:right w:val="single" w:sz="4" w:space="0" w:color="auto"/>
            </w:tcBorders>
            <w:shd w:val="clear" w:color="auto" w:fill="auto"/>
            <w:vAlign w:val="center"/>
            <w:hideMark/>
          </w:tcPr>
          <w:p w14:paraId="764366D3" w14:textId="3BD2E810"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5D88AE1E"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52213318"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2</w:t>
            </w:r>
          </w:p>
        </w:tc>
        <w:tc>
          <w:tcPr>
            <w:tcW w:w="3106" w:type="dxa"/>
            <w:tcBorders>
              <w:top w:val="nil"/>
              <w:left w:val="nil"/>
              <w:bottom w:val="single" w:sz="4" w:space="0" w:color="auto"/>
              <w:right w:val="single" w:sz="4" w:space="0" w:color="auto"/>
            </w:tcBorders>
            <w:shd w:val="clear" w:color="auto" w:fill="auto"/>
            <w:vAlign w:val="center"/>
            <w:hideMark/>
          </w:tcPr>
          <w:p w14:paraId="5EB1FF2D"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María Elena Pineda Ramírez</w:t>
            </w:r>
          </w:p>
        </w:tc>
        <w:tc>
          <w:tcPr>
            <w:tcW w:w="2214" w:type="dxa"/>
            <w:tcBorders>
              <w:top w:val="nil"/>
              <w:left w:val="nil"/>
              <w:bottom w:val="single" w:sz="4" w:space="0" w:color="auto"/>
              <w:right w:val="single" w:sz="4" w:space="0" w:color="auto"/>
            </w:tcBorders>
            <w:shd w:val="clear" w:color="auto" w:fill="auto"/>
            <w:vAlign w:val="center"/>
            <w:hideMark/>
          </w:tcPr>
          <w:p w14:paraId="6D974AEB" w14:textId="42DE6C7D"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602216F3"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452.71</w:t>
            </w:r>
          </w:p>
        </w:tc>
        <w:tc>
          <w:tcPr>
            <w:tcW w:w="1116" w:type="dxa"/>
            <w:tcBorders>
              <w:top w:val="nil"/>
              <w:left w:val="nil"/>
              <w:bottom w:val="single" w:sz="4" w:space="0" w:color="auto"/>
              <w:right w:val="single" w:sz="4" w:space="0" w:color="auto"/>
            </w:tcBorders>
            <w:shd w:val="clear" w:color="auto" w:fill="auto"/>
            <w:vAlign w:val="center"/>
            <w:hideMark/>
          </w:tcPr>
          <w:p w14:paraId="16D7529A" w14:textId="775D352F"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057876F4"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5F8C9C5F"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3</w:t>
            </w:r>
          </w:p>
        </w:tc>
        <w:tc>
          <w:tcPr>
            <w:tcW w:w="3106" w:type="dxa"/>
            <w:tcBorders>
              <w:top w:val="nil"/>
              <w:left w:val="nil"/>
              <w:bottom w:val="single" w:sz="4" w:space="0" w:color="auto"/>
              <w:right w:val="single" w:sz="4" w:space="0" w:color="auto"/>
            </w:tcBorders>
            <w:shd w:val="clear" w:color="auto" w:fill="auto"/>
            <w:vAlign w:val="center"/>
            <w:hideMark/>
          </w:tcPr>
          <w:p w14:paraId="3057E2CC"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Walter Ernesto Pineda Canjura</w:t>
            </w:r>
          </w:p>
        </w:tc>
        <w:tc>
          <w:tcPr>
            <w:tcW w:w="2214" w:type="dxa"/>
            <w:tcBorders>
              <w:top w:val="nil"/>
              <w:left w:val="nil"/>
              <w:bottom w:val="single" w:sz="4" w:space="0" w:color="auto"/>
              <w:right w:val="single" w:sz="4" w:space="0" w:color="auto"/>
            </w:tcBorders>
            <w:shd w:val="clear" w:color="auto" w:fill="auto"/>
            <w:vAlign w:val="center"/>
            <w:hideMark/>
          </w:tcPr>
          <w:p w14:paraId="36A4705F" w14:textId="3AE5BB41"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5D77B232"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555.16</w:t>
            </w:r>
          </w:p>
        </w:tc>
        <w:tc>
          <w:tcPr>
            <w:tcW w:w="1116" w:type="dxa"/>
            <w:tcBorders>
              <w:top w:val="nil"/>
              <w:left w:val="nil"/>
              <w:bottom w:val="single" w:sz="4" w:space="0" w:color="auto"/>
              <w:right w:val="single" w:sz="4" w:space="0" w:color="auto"/>
            </w:tcBorders>
            <w:shd w:val="clear" w:color="auto" w:fill="auto"/>
            <w:vAlign w:val="center"/>
            <w:hideMark/>
          </w:tcPr>
          <w:p w14:paraId="53FBFF28" w14:textId="38735F43"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0E055B8F"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797824D0"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4</w:t>
            </w:r>
          </w:p>
        </w:tc>
        <w:tc>
          <w:tcPr>
            <w:tcW w:w="3106" w:type="dxa"/>
            <w:tcBorders>
              <w:top w:val="nil"/>
              <w:left w:val="nil"/>
              <w:bottom w:val="single" w:sz="4" w:space="0" w:color="auto"/>
              <w:right w:val="single" w:sz="4" w:space="0" w:color="auto"/>
            </w:tcBorders>
            <w:shd w:val="clear" w:color="auto" w:fill="auto"/>
            <w:vAlign w:val="center"/>
            <w:hideMark/>
          </w:tcPr>
          <w:p w14:paraId="112925EB"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Arnulfo Guzmán Granados</w:t>
            </w:r>
          </w:p>
        </w:tc>
        <w:tc>
          <w:tcPr>
            <w:tcW w:w="2214" w:type="dxa"/>
            <w:tcBorders>
              <w:top w:val="nil"/>
              <w:left w:val="nil"/>
              <w:bottom w:val="single" w:sz="4" w:space="0" w:color="auto"/>
              <w:right w:val="single" w:sz="4" w:space="0" w:color="auto"/>
            </w:tcBorders>
            <w:shd w:val="clear" w:color="auto" w:fill="auto"/>
            <w:vAlign w:val="center"/>
            <w:hideMark/>
          </w:tcPr>
          <w:p w14:paraId="72A060A4" w14:textId="7E5651B0"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0DA85D3B"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478.4</w:t>
            </w:r>
          </w:p>
        </w:tc>
        <w:tc>
          <w:tcPr>
            <w:tcW w:w="1116" w:type="dxa"/>
            <w:tcBorders>
              <w:top w:val="nil"/>
              <w:left w:val="nil"/>
              <w:bottom w:val="single" w:sz="4" w:space="0" w:color="auto"/>
              <w:right w:val="single" w:sz="4" w:space="0" w:color="auto"/>
            </w:tcBorders>
            <w:shd w:val="clear" w:color="auto" w:fill="auto"/>
            <w:vAlign w:val="center"/>
            <w:hideMark/>
          </w:tcPr>
          <w:p w14:paraId="0F0D5869" w14:textId="367F9DB5"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10197DE9"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7E964540"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5</w:t>
            </w:r>
          </w:p>
        </w:tc>
        <w:tc>
          <w:tcPr>
            <w:tcW w:w="3106" w:type="dxa"/>
            <w:tcBorders>
              <w:top w:val="nil"/>
              <w:left w:val="nil"/>
              <w:bottom w:val="single" w:sz="4" w:space="0" w:color="auto"/>
              <w:right w:val="single" w:sz="4" w:space="0" w:color="auto"/>
            </w:tcBorders>
            <w:shd w:val="clear" w:color="auto" w:fill="auto"/>
            <w:vAlign w:val="center"/>
            <w:hideMark/>
          </w:tcPr>
          <w:p w14:paraId="65EBB351"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 xml:space="preserve">Herlinda Aquino García </w:t>
            </w:r>
          </w:p>
        </w:tc>
        <w:tc>
          <w:tcPr>
            <w:tcW w:w="2214" w:type="dxa"/>
            <w:tcBorders>
              <w:top w:val="nil"/>
              <w:left w:val="nil"/>
              <w:bottom w:val="single" w:sz="4" w:space="0" w:color="auto"/>
              <w:right w:val="single" w:sz="4" w:space="0" w:color="auto"/>
            </w:tcBorders>
            <w:shd w:val="clear" w:color="auto" w:fill="auto"/>
            <w:vAlign w:val="center"/>
            <w:hideMark/>
          </w:tcPr>
          <w:p w14:paraId="1E4B0910" w14:textId="040E2952"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3FA76E19"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547.17</w:t>
            </w:r>
          </w:p>
        </w:tc>
        <w:tc>
          <w:tcPr>
            <w:tcW w:w="1116" w:type="dxa"/>
            <w:tcBorders>
              <w:top w:val="nil"/>
              <w:left w:val="nil"/>
              <w:bottom w:val="single" w:sz="4" w:space="0" w:color="auto"/>
              <w:right w:val="single" w:sz="4" w:space="0" w:color="auto"/>
            </w:tcBorders>
            <w:shd w:val="clear" w:color="auto" w:fill="auto"/>
            <w:vAlign w:val="center"/>
            <w:hideMark/>
          </w:tcPr>
          <w:p w14:paraId="15379345" w14:textId="08EE9319"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0026E84F"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CFFFDD4"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6</w:t>
            </w:r>
          </w:p>
        </w:tc>
        <w:tc>
          <w:tcPr>
            <w:tcW w:w="3106" w:type="dxa"/>
            <w:tcBorders>
              <w:top w:val="nil"/>
              <w:left w:val="nil"/>
              <w:bottom w:val="single" w:sz="4" w:space="0" w:color="auto"/>
              <w:right w:val="single" w:sz="4" w:space="0" w:color="auto"/>
            </w:tcBorders>
            <w:shd w:val="clear" w:color="auto" w:fill="auto"/>
            <w:vAlign w:val="center"/>
            <w:hideMark/>
          </w:tcPr>
          <w:p w14:paraId="43B991F8"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Marta Esperanza Tenorio de Salazar</w:t>
            </w:r>
          </w:p>
        </w:tc>
        <w:tc>
          <w:tcPr>
            <w:tcW w:w="2214" w:type="dxa"/>
            <w:tcBorders>
              <w:top w:val="nil"/>
              <w:left w:val="nil"/>
              <w:bottom w:val="single" w:sz="4" w:space="0" w:color="auto"/>
              <w:right w:val="single" w:sz="4" w:space="0" w:color="auto"/>
            </w:tcBorders>
            <w:shd w:val="clear" w:color="auto" w:fill="auto"/>
            <w:vAlign w:val="center"/>
            <w:hideMark/>
          </w:tcPr>
          <w:p w14:paraId="4121BCC6" w14:textId="6C9D7E0B"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4653BE10"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591.25</w:t>
            </w:r>
          </w:p>
        </w:tc>
        <w:tc>
          <w:tcPr>
            <w:tcW w:w="1116" w:type="dxa"/>
            <w:tcBorders>
              <w:top w:val="nil"/>
              <w:left w:val="nil"/>
              <w:bottom w:val="single" w:sz="4" w:space="0" w:color="auto"/>
              <w:right w:val="single" w:sz="4" w:space="0" w:color="auto"/>
            </w:tcBorders>
            <w:shd w:val="clear" w:color="auto" w:fill="auto"/>
            <w:vAlign w:val="center"/>
            <w:hideMark/>
          </w:tcPr>
          <w:p w14:paraId="15AF4641" w14:textId="325C0615"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1C08FB6C"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6FAAD71E"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7</w:t>
            </w:r>
          </w:p>
        </w:tc>
        <w:tc>
          <w:tcPr>
            <w:tcW w:w="3106" w:type="dxa"/>
            <w:tcBorders>
              <w:top w:val="nil"/>
              <w:left w:val="nil"/>
              <w:bottom w:val="single" w:sz="4" w:space="0" w:color="auto"/>
              <w:right w:val="single" w:sz="4" w:space="0" w:color="auto"/>
            </w:tcBorders>
            <w:shd w:val="clear" w:color="auto" w:fill="auto"/>
            <w:vAlign w:val="center"/>
            <w:hideMark/>
          </w:tcPr>
          <w:p w14:paraId="080B917D"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Héctor Manuel Salazar Luna</w:t>
            </w:r>
          </w:p>
        </w:tc>
        <w:tc>
          <w:tcPr>
            <w:tcW w:w="2214" w:type="dxa"/>
            <w:tcBorders>
              <w:top w:val="nil"/>
              <w:left w:val="nil"/>
              <w:bottom w:val="single" w:sz="4" w:space="0" w:color="auto"/>
              <w:right w:val="single" w:sz="4" w:space="0" w:color="auto"/>
            </w:tcBorders>
            <w:shd w:val="clear" w:color="auto" w:fill="auto"/>
            <w:vAlign w:val="center"/>
            <w:hideMark/>
          </w:tcPr>
          <w:p w14:paraId="3ED92660" w14:textId="26F0295E"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2BA21308"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630.4</w:t>
            </w:r>
          </w:p>
        </w:tc>
        <w:tc>
          <w:tcPr>
            <w:tcW w:w="1116" w:type="dxa"/>
            <w:tcBorders>
              <w:top w:val="nil"/>
              <w:left w:val="nil"/>
              <w:bottom w:val="single" w:sz="4" w:space="0" w:color="auto"/>
              <w:right w:val="single" w:sz="4" w:space="0" w:color="auto"/>
            </w:tcBorders>
            <w:shd w:val="clear" w:color="auto" w:fill="auto"/>
            <w:vAlign w:val="center"/>
            <w:hideMark/>
          </w:tcPr>
          <w:p w14:paraId="03C0F1CD" w14:textId="4188E805"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0AE48D14"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1FA22FAF"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8</w:t>
            </w:r>
          </w:p>
        </w:tc>
        <w:tc>
          <w:tcPr>
            <w:tcW w:w="3106" w:type="dxa"/>
            <w:tcBorders>
              <w:top w:val="nil"/>
              <w:left w:val="nil"/>
              <w:bottom w:val="single" w:sz="4" w:space="0" w:color="auto"/>
              <w:right w:val="single" w:sz="4" w:space="0" w:color="auto"/>
            </w:tcBorders>
            <w:shd w:val="clear" w:color="auto" w:fill="auto"/>
            <w:vAlign w:val="center"/>
            <w:hideMark/>
          </w:tcPr>
          <w:p w14:paraId="2C0C110F"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Rosario Milagro Rodríguez de Ramírez</w:t>
            </w:r>
          </w:p>
        </w:tc>
        <w:tc>
          <w:tcPr>
            <w:tcW w:w="2214" w:type="dxa"/>
            <w:tcBorders>
              <w:top w:val="nil"/>
              <w:left w:val="nil"/>
              <w:bottom w:val="single" w:sz="4" w:space="0" w:color="auto"/>
              <w:right w:val="single" w:sz="4" w:space="0" w:color="auto"/>
            </w:tcBorders>
            <w:shd w:val="clear" w:color="auto" w:fill="auto"/>
            <w:vAlign w:val="center"/>
            <w:hideMark/>
          </w:tcPr>
          <w:p w14:paraId="65F74709" w14:textId="6AE903FA"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5A6D1543"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606.41</w:t>
            </w:r>
          </w:p>
        </w:tc>
        <w:tc>
          <w:tcPr>
            <w:tcW w:w="1116" w:type="dxa"/>
            <w:tcBorders>
              <w:top w:val="nil"/>
              <w:left w:val="nil"/>
              <w:bottom w:val="single" w:sz="4" w:space="0" w:color="auto"/>
              <w:right w:val="single" w:sz="4" w:space="0" w:color="auto"/>
            </w:tcBorders>
            <w:shd w:val="clear" w:color="auto" w:fill="auto"/>
            <w:vAlign w:val="center"/>
            <w:hideMark/>
          </w:tcPr>
          <w:p w14:paraId="25D581E2" w14:textId="13B81A06"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66DB93A3"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7D04E0CC"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9</w:t>
            </w:r>
          </w:p>
        </w:tc>
        <w:tc>
          <w:tcPr>
            <w:tcW w:w="3106" w:type="dxa"/>
            <w:tcBorders>
              <w:top w:val="nil"/>
              <w:left w:val="nil"/>
              <w:bottom w:val="single" w:sz="4" w:space="0" w:color="auto"/>
              <w:right w:val="single" w:sz="4" w:space="0" w:color="auto"/>
            </w:tcBorders>
            <w:shd w:val="clear" w:color="auto" w:fill="auto"/>
            <w:vAlign w:val="center"/>
            <w:hideMark/>
          </w:tcPr>
          <w:p w14:paraId="3F30FC94"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 xml:space="preserve">María </w:t>
            </w:r>
            <w:proofErr w:type="spellStart"/>
            <w:r w:rsidRPr="00517F1A">
              <w:rPr>
                <w:rFonts w:ascii="Museo Sans 300" w:hAnsi="Museo Sans 300" w:cs="Calibri"/>
                <w:sz w:val="16"/>
                <w:szCs w:val="16"/>
                <w:lang w:eastAsia="es-SV"/>
              </w:rPr>
              <w:t>Reimunda</w:t>
            </w:r>
            <w:proofErr w:type="spellEnd"/>
            <w:r w:rsidRPr="00517F1A">
              <w:rPr>
                <w:rFonts w:ascii="Museo Sans 300" w:hAnsi="Museo Sans 300" w:cs="Calibri"/>
                <w:sz w:val="16"/>
                <w:szCs w:val="16"/>
                <w:lang w:eastAsia="es-SV"/>
              </w:rPr>
              <w:t xml:space="preserve"> Meléndez de Rodríguez</w:t>
            </w:r>
          </w:p>
        </w:tc>
        <w:tc>
          <w:tcPr>
            <w:tcW w:w="2214" w:type="dxa"/>
            <w:tcBorders>
              <w:top w:val="nil"/>
              <w:left w:val="nil"/>
              <w:bottom w:val="single" w:sz="4" w:space="0" w:color="auto"/>
              <w:right w:val="single" w:sz="4" w:space="0" w:color="auto"/>
            </w:tcBorders>
            <w:shd w:val="clear" w:color="auto" w:fill="auto"/>
            <w:vAlign w:val="center"/>
            <w:hideMark/>
          </w:tcPr>
          <w:p w14:paraId="55568704" w14:textId="2D2665B9"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738688B4"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572.55</w:t>
            </w:r>
          </w:p>
        </w:tc>
        <w:tc>
          <w:tcPr>
            <w:tcW w:w="1116" w:type="dxa"/>
            <w:tcBorders>
              <w:top w:val="nil"/>
              <w:left w:val="nil"/>
              <w:bottom w:val="single" w:sz="4" w:space="0" w:color="auto"/>
              <w:right w:val="single" w:sz="4" w:space="0" w:color="auto"/>
            </w:tcBorders>
            <w:shd w:val="clear" w:color="auto" w:fill="auto"/>
            <w:vAlign w:val="center"/>
            <w:hideMark/>
          </w:tcPr>
          <w:p w14:paraId="0B3762F2" w14:textId="43F1F684"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42C7FFA5"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10BBB720"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10</w:t>
            </w:r>
          </w:p>
        </w:tc>
        <w:tc>
          <w:tcPr>
            <w:tcW w:w="3106" w:type="dxa"/>
            <w:tcBorders>
              <w:top w:val="nil"/>
              <w:left w:val="nil"/>
              <w:bottom w:val="single" w:sz="4" w:space="0" w:color="auto"/>
              <w:right w:val="single" w:sz="4" w:space="0" w:color="auto"/>
            </w:tcBorders>
            <w:shd w:val="clear" w:color="auto" w:fill="auto"/>
            <w:vAlign w:val="center"/>
            <w:hideMark/>
          </w:tcPr>
          <w:p w14:paraId="0C6CF11D"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Magdalena Isabel Hernández Mendoza</w:t>
            </w:r>
          </w:p>
        </w:tc>
        <w:tc>
          <w:tcPr>
            <w:tcW w:w="2214" w:type="dxa"/>
            <w:tcBorders>
              <w:top w:val="nil"/>
              <w:left w:val="nil"/>
              <w:bottom w:val="single" w:sz="4" w:space="0" w:color="auto"/>
              <w:right w:val="single" w:sz="4" w:space="0" w:color="auto"/>
            </w:tcBorders>
            <w:shd w:val="clear" w:color="auto" w:fill="auto"/>
            <w:vAlign w:val="center"/>
            <w:hideMark/>
          </w:tcPr>
          <w:p w14:paraId="4A6A98A3" w14:textId="24F5764D"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766E7A68"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864.78</w:t>
            </w:r>
          </w:p>
        </w:tc>
        <w:tc>
          <w:tcPr>
            <w:tcW w:w="1116" w:type="dxa"/>
            <w:tcBorders>
              <w:top w:val="nil"/>
              <w:left w:val="nil"/>
              <w:bottom w:val="single" w:sz="4" w:space="0" w:color="auto"/>
              <w:right w:val="single" w:sz="4" w:space="0" w:color="auto"/>
            </w:tcBorders>
            <w:shd w:val="clear" w:color="auto" w:fill="auto"/>
            <w:vAlign w:val="center"/>
            <w:hideMark/>
          </w:tcPr>
          <w:p w14:paraId="075AD5C8" w14:textId="560AA352"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1C1AD4C4"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0DA73A4E"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11</w:t>
            </w:r>
          </w:p>
        </w:tc>
        <w:tc>
          <w:tcPr>
            <w:tcW w:w="3106" w:type="dxa"/>
            <w:tcBorders>
              <w:top w:val="nil"/>
              <w:left w:val="nil"/>
              <w:bottom w:val="single" w:sz="4" w:space="0" w:color="auto"/>
              <w:right w:val="single" w:sz="4" w:space="0" w:color="auto"/>
            </w:tcBorders>
            <w:shd w:val="clear" w:color="auto" w:fill="auto"/>
            <w:vAlign w:val="center"/>
            <w:hideMark/>
          </w:tcPr>
          <w:p w14:paraId="6374823F"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José Ramón Segovia Hernández</w:t>
            </w:r>
          </w:p>
        </w:tc>
        <w:tc>
          <w:tcPr>
            <w:tcW w:w="2214" w:type="dxa"/>
            <w:tcBorders>
              <w:top w:val="nil"/>
              <w:left w:val="nil"/>
              <w:bottom w:val="single" w:sz="4" w:space="0" w:color="auto"/>
              <w:right w:val="single" w:sz="4" w:space="0" w:color="auto"/>
            </w:tcBorders>
            <w:shd w:val="clear" w:color="auto" w:fill="auto"/>
            <w:vAlign w:val="center"/>
            <w:hideMark/>
          </w:tcPr>
          <w:p w14:paraId="07B5A8C5" w14:textId="55E29924"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5F184709"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704.27</w:t>
            </w:r>
          </w:p>
        </w:tc>
        <w:tc>
          <w:tcPr>
            <w:tcW w:w="1116" w:type="dxa"/>
            <w:tcBorders>
              <w:top w:val="nil"/>
              <w:left w:val="nil"/>
              <w:bottom w:val="single" w:sz="4" w:space="0" w:color="auto"/>
              <w:right w:val="single" w:sz="4" w:space="0" w:color="auto"/>
            </w:tcBorders>
            <w:shd w:val="clear" w:color="auto" w:fill="auto"/>
            <w:vAlign w:val="center"/>
            <w:hideMark/>
          </w:tcPr>
          <w:p w14:paraId="416A0A52" w14:textId="331E5030"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4207C42B"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4C612909"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12</w:t>
            </w:r>
          </w:p>
        </w:tc>
        <w:tc>
          <w:tcPr>
            <w:tcW w:w="3106" w:type="dxa"/>
            <w:tcBorders>
              <w:top w:val="nil"/>
              <w:left w:val="nil"/>
              <w:bottom w:val="single" w:sz="4" w:space="0" w:color="auto"/>
              <w:right w:val="single" w:sz="4" w:space="0" w:color="auto"/>
            </w:tcBorders>
            <w:shd w:val="clear" w:color="auto" w:fill="auto"/>
            <w:vAlign w:val="center"/>
            <w:hideMark/>
          </w:tcPr>
          <w:p w14:paraId="46702333"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Brenda Elizabeth Cortez Granados</w:t>
            </w:r>
          </w:p>
        </w:tc>
        <w:tc>
          <w:tcPr>
            <w:tcW w:w="2214" w:type="dxa"/>
            <w:tcBorders>
              <w:top w:val="nil"/>
              <w:left w:val="nil"/>
              <w:bottom w:val="single" w:sz="4" w:space="0" w:color="auto"/>
              <w:right w:val="single" w:sz="4" w:space="0" w:color="auto"/>
            </w:tcBorders>
            <w:shd w:val="clear" w:color="auto" w:fill="auto"/>
            <w:vAlign w:val="center"/>
            <w:hideMark/>
          </w:tcPr>
          <w:p w14:paraId="570328B4" w14:textId="0AB50413"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2F3D5EAD"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696.55</w:t>
            </w:r>
          </w:p>
        </w:tc>
        <w:tc>
          <w:tcPr>
            <w:tcW w:w="1116" w:type="dxa"/>
            <w:tcBorders>
              <w:top w:val="nil"/>
              <w:left w:val="nil"/>
              <w:bottom w:val="single" w:sz="4" w:space="0" w:color="auto"/>
              <w:right w:val="single" w:sz="4" w:space="0" w:color="auto"/>
            </w:tcBorders>
            <w:shd w:val="clear" w:color="auto" w:fill="auto"/>
            <w:vAlign w:val="center"/>
            <w:hideMark/>
          </w:tcPr>
          <w:p w14:paraId="6065F228" w14:textId="1EC185C3"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25CF373B"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EFD8515"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13</w:t>
            </w:r>
          </w:p>
        </w:tc>
        <w:tc>
          <w:tcPr>
            <w:tcW w:w="3106" w:type="dxa"/>
            <w:tcBorders>
              <w:top w:val="nil"/>
              <w:left w:val="nil"/>
              <w:bottom w:val="single" w:sz="4" w:space="0" w:color="auto"/>
              <w:right w:val="single" w:sz="4" w:space="0" w:color="auto"/>
            </w:tcBorders>
            <w:shd w:val="clear" w:color="auto" w:fill="auto"/>
            <w:vAlign w:val="center"/>
            <w:hideMark/>
          </w:tcPr>
          <w:p w14:paraId="1EE739D8"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María de los Ángeles Hernández Rivas</w:t>
            </w:r>
          </w:p>
        </w:tc>
        <w:tc>
          <w:tcPr>
            <w:tcW w:w="2214" w:type="dxa"/>
            <w:tcBorders>
              <w:top w:val="nil"/>
              <w:left w:val="nil"/>
              <w:bottom w:val="single" w:sz="4" w:space="0" w:color="auto"/>
              <w:right w:val="single" w:sz="4" w:space="0" w:color="auto"/>
            </w:tcBorders>
            <w:shd w:val="clear" w:color="auto" w:fill="auto"/>
            <w:vAlign w:val="center"/>
            <w:hideMark/>
          </w:tcPr>
          <w:p w14:paraId="27A2C453" w14:textId="49497C21"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2A52681D"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729.36</w:t>
            </w:r>
          </w:p>
        </w:tc>
        <w:tc>
          <w:tcPr>
            <w:tcW w:w="1116" w:type="dxa"/>
            <w:tcBorders>
              <w:top w:val="nil"/>
              <w:left w:val="nil"/>
              <w:bottom w:val="single" w:sz="4" w:space="0" w:color="auto"/>
              <w:right w:val="single" w:sz="4" w:space="0" w:color="auto"/>
            </w:tcBorders>
            <w:shd w:val="clear" w:color="auto" w:fill="auto"/>
            <w:vAlign w:val="center"/>
            <w:hideMark/>
          </w:tcPr>
          <w:p w14:paraId="3670F0B6" w14:textId="72DA19F5"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6B923433"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1986A65B"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14</w:t>
            </w:r>
          </w:p>
        </w:tc>
        <w:tc>
          <w:tcPr>
            <w:tcW w:w="3106" w:type="dxa"/>
            <w:tcBorders>
              <w:top w:val="nil"/>
              <w:left w:val="nil"/>
              <w:bottom w:val="single" w:sz="4" w:space="0" w:color="auto"/>
              <w:right w:val="single" w:sz="4" w:space="0" w:color="auto"/>
            </w:tcBorders>
            <w:shd w:val="clear" w:color="auto" w:fill="auto"/>
            <w:vAlign w:val="center"/>
            <w:hideMark/>
          </w:tcPr>
          <w:p w14:paraId="5DA8B551"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Juana Estela Guzmán Granados</w:t>
            </w:r>
          </w:p>
        </w:tc>
        <w:tc>
          <w:tcPr>
            <w:tcW w:w="2214" w:type="dxa"/>
            <w:tcBorders>
              <w:top w:val="nil"/>
              <w:left w:val="nil"/>
              <w:bottom w:val="single" w:sz="4" w:space="0" w:color="auto"/>
              <w:right w:val="single" w:sz="4" w:space="0" w:color="auto"/>
            </w:tcBorders>
            <w:shd w:val="clear" w:color="auto" w:fill="auto"/>
            <w:vAlign w:val="center"/>
            <w:hideMark/>
          </w:tcPr>
          <w:p w14:paraId="2C40D079" w14:textId="667095C0"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4D8A88F3"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536.02</w:t>
            </w:r>
          </w:p>
        </w:tc>
        <w:tc>
          <w:tcPr>
            <w:tcW w:w="1116" w:type="dxa"/>
            <w:tcBorders>
              <w:top w:val="nil"/>
              <w:left w:val="nil"/>
              <w:bottom w:val="single" w:sz="4" w:space="0" w:color="auto"/>
              <w:right w:val="single" w:sz="4" w:space="0" w:color="auto"/>
            </w:tcBorders>
            <w:shd w:val="clear" w:color="auto" w:fill="auto"/>
            <w:vAlign w:val="center"/>
            <w:hideMark/>
          </w:tcPr>
          <w:p w14:paraId="56B4A7B2" w14:textId="336BC823"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55874203" w14:textId="77777777" w:rsidTr="00E44466">
        <w:trPr>
          <w:trHeight w:val="22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62E96EE1"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15</w:t>
            </w:r>
          </w:p>
        </w:tc>
        <w:tc>
          <w:tcPr>
            <w:tcW w:w="3106" w:type="dxa"/>
            <w:tcBorders>
              <w:top w:val="nil"/>
              <w:left w:val="nil"/>
              <w:bottom w:val="single" w:sz="4" w:space="0" w:color="auto"/>
              <w:right w:val="single" w:sz="4" w:space="0" w:color="auto"/>
            </w:tcBorders>
            <w:shd w:val="clear" w:color="auto" w:fill="auto"/>
            <w:vAlign w:val="center"/>
            <w:hideMark/>
          </w:tcPr>
          <w:p w14:paraId="304F8C60" w14:textId="77777777" w:rsidR="0050426F" w:rsidRPr="00517F1A" w:rsidRDefault="0050426F" w:rsidP="00E44466">
            <w:pPr>
              <w:rPr>
                <w:rFonts w:ascii="Museo Sans 300" w:hAnsi="Museo Sans 300" w:cs="Calibri"/>
                <w:sz w:val="16"/>
                <w:szCs w:val="16"/>
                <w:lang w:eastAsia="es-SV"/>
              </w:rPr>
            </w:pPr>
            <w:r w:rsidRPr="00517F1A">
              <w:rPr>
                <w:rFonts w:ascii="Museo Sans 300" w:hAnsi="Museo Sans 300" w:cs="Calibri"/>
                <w:sz w:val="16"/>
                <w:szCs w:val="16"/>
                <w:lang w:eastAsia="es-SV"/>
              </w:rPr>
              <w:t>Mario Ernesto Bernal Hernández</w:t>
            </w:r>
          </w:p>
        </w:tc>
        <w:tc>
          <w:tcPr>
            <w:tcW w:w="2214" w:type="dxa"/>
            <w:tcBorders>
              <w:top w:val="nil"/>
              <w:left w:val="nil"/>
              <w:bottom w:val="single" w:sz="4" w:space="0" w:color="auto"/>
              <w:right w:val="single" w:sz="4" w:space="0" w:color="auto"/>
            </w:tcBorders>
            <w:shd w:val="clear" w:color="auto" w:fill="auto"/>
            <w:vAlign w:val="center"/>
            <w:hideMark/>
          </w:tcPr>
          <w:p w14:paraId="76C90228" w14:textId="62C5BE89" w:rsidR="0050426F" w:rsidRPr="00517F1A"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517F1A">
              <w:rPr>
                <w:rFonts w:ascii="Museo Sans 300" w:hAnsi="Museo Sans 300" w:cs="Calibri"/>
                <w:sz w:val="16"/>
                <w:szCs w:val="16"/>
                <w:lang w:eastAsia="es-SV"/>
              </w:rPr>
              <w:t>-00000</w:t>
            </w:r>
          </w:p>
        </w:tc>
        <w:tc>
          <w:tcPr>
            <w:tcW w:w="1115" w:type="dxa"/>
            <w:tcBorders>
              <w:top w:val="nil"/>
              <w:left w:val="nil"/>
              <w:bottom w:val="single" w:sz="4" w:space="0" w:color="auto"/>
              <w:right w:val="single" w:sz="4" w:space="0" w:color="auto"/>
            </w:tcBorders>
            <w:shd w:val="clear" w:color="auto" w:fill="auto"/>
            <w:vAlign w:val="center"/>
            <w:hideMark/>
          </w:tcPr>
          <w:p w14:paraId="1864BD15" w14:textId="77777777" w:rsidR="0050426F" w:rsidRPr="00517F1A" w:rsidRDefault="0050426F" w:rsidP="00E44466">
            <w:pPr>
              <w:jc w:val="center"/>
              <w:rPr>
                <w:rFonts w:ascii="Museo Sans 300" w:hAnsi="Museo Sans 300" w:cs="Calibri"/>
                <w:sz w:val="16"/>
                <w:szCs w:val="16"/>
                <w:lang w:eastAsia="es-SV"/>
              </w:rPr>
            </w:pPr>
            <w:r w:rsidRPr="00517F1A">
              <w:rPr>
                <w:rFonts w:ascii="Museo Sans 300" w:hAnsi="Museo Sans 300" w:cs="Calibri"/>
                <w:sz w:val="16"/>
                <w:szCs w:val="16"/>
                <w:lang w:eastAsia="es-SV"/>
              </w:rPr>
              <w:t>442.89</w:t>
            </w:r>
          </w:p>
        </w:tc>
        <w:tc>
          <w:tcPr>
            <w:tcW w:w="1116" w:type="dxa"/>
            <w:tcBorders>
              <w:top w:val="nil"/>
              <w:left w:val="nil"/>
              <w:bottom w:val="single" w:sz="4" w:space="0" w:color="auto"/>
              <w:right w:val="single" w:sz="4" w:space="0" w:color="auto"/>
            </w:tcBorders>
            <w:shd w:val="clear" w:color="auto" w:fill="auto"/>
            <w:vAlign w:val="center"/>
            <w:hideMark/>
          </w:tcPr>
          <w:p w14:paraId="6BB68E8A" w14:textId="4E20C91F" w:rsidR="0050426F" w:rsidRPr="00517F1A" w:rsidRDefault="00D721EE" w:rsidP="00D721EE">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517F1A" w14:paraId="58879E78" w14:textId="77777777" w:rsidTr="00E44466">
        <w:trPr>
          <w:trHeight w:val="227"/>
        </w:trPr>
        <w:tc>
          <w:tcPr>
            <w:tcW w:w="5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FC4CEC" w14:textId="77777777" w:rsidR="0050426F" w:rsidRPr="00517F1A" w:rsidRDefault="0050426F" w:rsidP="00E44466">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TOTAL</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1FDFCA" w14:textId="77777777" w:rsidR="0050426F" w:rsidRPr="00517F1A" w:rsidRDefault="0050426F" w:rsidP="00E44466">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8,854.85</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D90AFF" w14:textId="77777777" w:rsidR="0050426F" w:rsidRPr="00517F1A" w:rsidRDefault="0050426F" w:rsidP="00E44466">
            <w:pPr>
              <w:jc w:val="center"/>
              <w:rPr>
                <w:rFonts w:ascii="Museo Sans 300" w:hAnsi="Museo Sans 300" w:cs="Calibri"/>
                <w:b/>
                <w:bCs/>
                <w:sz w:val="16"/>
                <w:szCs w:val="16"/>
                <w:lang w:eastAsia="es-SV"/>
              </w:rPr>
            </w:pPr>
            <w:r w:rsidRPr="00517F1A">
              <w:rPr>
                <w:rFonts w:ascii="Museo Sans 300" w:hAnsi="Museo Sans 300" w:cs="Calibri"/>
                <w:b/>
                <w:bCs/>
                <w:sz w:val="16"/>
                <w:szCs w:val="16"/>
                <w:lang w:eastAsia="es-SV"/>
              </w:rPr>
              <w:t>15</w:t>
            </w:r>
          </w:p>
        </w:tc>
      </w:tr>
    </w:tbl>
    <w:p w14:paraId="65D74685" w14:textId="77777777" w:rsidR="0050426F" w:rsidRDefault="0050426F" w:rsidP="0050426F">
      <w:pPr>
        <w:spacing w:line="276" w:lineRule="auto"/>
        <w:rPr>
          <w:rFonts w:ascii="Museo Sans 300" w:eastAsia="Calibri" w:hAnsi="Museo Sans 300"/>
          <w:b/>
          <w:sz w:val="26"/>
          <w:szCs w:val="26"/>
          <w:u w:val="single"/>
        </w:rPr>
      </w:pPr>
    </w:p>
    <w:p w14:paraId="66FAF173" w14:textId="77777777" w:rsidR="00D3571A" w:rsidRDefault="00D3571A" w:rsidP="0050426F">
      <w:pPr>
        <w:spacing w:line="276" w:lineRule="auto"/>
        <w:rPr>
          <w:rFonts w:ascii="Museo Sans 300" w:eastAsia="Calibri" w:hAnsi="Museo Sans 300"/>
          <w:b/>
          <w:sz w:val="26"/>
          <w:szCs w:val="26"/>
          <w:u w:val="single"/>
        </w:rPr>
      </w:pPr>
    </w:p>
    <w:p w14:paraId="49EF0A47" w14:textId="77777777" w:rsidR="00E44466" w:rsidRDefault="00E44466" w:rsidP="0050426F">
      <w:pPr>
        <w:spacing w:line="276" w:lineRule="auto"/>
        <w:rPr>
          <w:rFonts w:ascii="Museo Sans 300" w:eastAsia="Calibri" w:hAnsi="Museo Sans 300"/>
          <w:b/>
          <w:sz w:val="26"/>
          <w:szCs w:val="26"/>
          <w:u w:val="single"/>
        </w:rPr>
      </w:pPr>
    </w:p>
    <w:p w14:paraId="726A2998" w14:textId="77777777" w:rsidR="00E44466" w:rsidRDefault="00E44466" w:rsidP="0050426F">
      <w:pPr>
        <w:spacing w:line="276" w:lineRule="auto"/>
        <w:rPr>
          <w:rFonts w:ascii="Museo Sans 300" w:eastAsia="Calibri" w:hAnsi="Museo Sans 300"/>
          <w:b/>
          <w:sz w:val="26"/>
          <w:szCs w:val="26"/>
          <w:u w:val="single"/>
        </w:rPr>
      </w:pPr>
    </w:p>
    <w:p w14:paraId="440DB832" w14:textId="77777777" w:rsidR="00D3571A" w:rsidRDefault="00D3571A" w:rsidP="0050426F">
      <w:pPr>
        <w:spacing w:line="276" w:lineRule="auto"/>
        <w:rPr>
          <w:rFonts w:ascii="Museo Sans 300" w:eastAsia="Calibri" w:hAnsi="Museo Sans 300"/>
          <w:b/>
          <w:sz w:val="26"/>
          <w:szCs w:val="26"/>
          <w:u w:val="single"/>
        </w:rPr>
      </w:pPr>
    </w:p>
    <w:p w14:paraId="5D6033D3" w14:textId="77777777" w:rsidR="00D3571A" w:rsidRDefault="00D3571A" w:rsidP="0050426F">
      <w:pPr>
        <w:spacing w:line="276" w:lineRule="auto"/>
        <w:rPr>
          <w:rFonts w:ascii="Museo Sans 300" w:eastAsia="Calibri" w:hAnsi="Museo Sans 300"/>
          <w:b/>
          <w:sz w:val="26"/>
          <w:szCs w:val="26"/>
          <w:u w:val="single"/>
        </w:rPr>
      </w:pPr>
    </w:p>
    <w:p w14:paraId="4EB10170" w14:textId="77777777" w:rsidR="00D3571A" w:rsidRDefault="00D3571A" w:rsidP="0050426F">
      <w:pPr>
        <w:spacing w:line="276" w:lineRule="auto"/>
        <w:rPr>
          <w:rFonts w:ascii="Museo Sans 300" w:eastAsia="Calibri" w:hAnsi="Museo Sans 300"/>
          <w:b/>
          <w:sz w:val="26"/>
          <w:szCs w:val="26"/>
          <w:u w:val="single"/>
        </w:rPr>
      </w:pPr>
    </w:p>
    <w:p w14:paraId="0AF9EEBD" w14:textId="77777777" w:rsidR="00E44466" w:rsidRDefault="00E44466" w:rsidP="0050426F">
      <w:pPr>
        <w:spacing w:line="276" w:lineRule="auto"/>
        <w:rPr>
          <w:rFonts w:ascii="Museo Sans 300" w:eastAsia="Calibri" w:hAnsi="Museo Sans 300"/>
          <w:b/>
          <w:sz w:val="26"/>
          <w:szCs w:val="26"/>
          <w:u w:val="single"/>
        </w:rPr>
      </w:pPr>
    </w:p>
    <w:p w14:paraId="31487DA3" w14:textId="77777777" w:rsidR="00E44466" w:rsidRDefault="00E44466" w:rsidP="0050426F">
      <w:pPr>
        <w:spacing w:line="276" w:lineRule="auto"/>
        <w:rPr>
          <w:rFonts w:ascii="Museo Sans 300" w:eastAsia="Calibri" w:hAnsi="Museo Sans 300"/>
          <w:b/>
          <w:sz w:val="26"/>
          <w:szCs w:val="26"/>
          <w:u w:val="single"/>
        </w:rPr>
      </w:pPr>
    </w:p>
    <w:p w14:paraId="450899CD" w14:textId="77777777" w:rsidR="00E44466" w:rsidRDefault="00E44466" w:rsidP="0050426F">
      <w:pPr>
        <w:spacing w:line="276" w:lineRule="auto"/>
        <w:rPr>
          <w:rFonts w:ascii="Museo Sans 300" w:eastAsia="Calibri" w:hAnsi="Museo Sans 300"/>
          <w:b/>
          <w:sz w:val="26"/>
          <w:szCs w:val="26"/>
          <w:u w:val="single"/>
        </w:rPr>
      </w:pPr>
    </w:p>
    <w:p w14:paraId="7601212A" w14:textId="77777777" w:rsidR="00E44466" w:rsidRDefault="00E44466" w:rsidP="0050426F">
      <w:pPr>
        <w:spacing w:line="276" w:lineRule="auto"/>
        <w:rPr>
          <w:rFonts w:ascii="Museo Sans 300" w:eastAsia="Calibri" w:hAnsi="Museo Sans 300"/>
          <w:b/>
          <w:sz w:val="26"/>
          <w:szCs w:val="26"/>
          <w:u w:val="single"/>
        </w:rPr>
      </w:pPr>
    </w:p>
    <w:p w14:paraId="24624457" w14:textId="77777777" w:rsidR="00E44466" w:rsidRDefault="00E44466" w:rsidP="0050426F">
      <w:pPr>
        <w:spacing w:line="276" w:lineRule="auto"/>
        <w:rPr>
          <w:rFonts w:ascii="Museo Sans 300" w:eastAsia="Calibri" w:hAnsi="Museo Sans 300"/>
          <w:b/>
          <w:sz w:val="26"/>
          <w:szCs w:val="26"/>
          <w:u w:val="single"/>
        </w:rPr>
      </w:pPr>
    </w:p>
    <w:p w14:paraId="2367CF8A" w14:textId="77777777" w:rsidR="00E44466" w:rsidRDefault="00E44466" w:rsidP="0050426F">
      <w:pPr>
        <w:spacing w:line="276" w:lineRule="auto"/>
        <w:rPr>
          <w:rFonts w:ascii="Museo Sans 300" w:eastAsia="Calibri" w:hAnsi="Museo Sans 300"/>
          <w:b/>
          <w:sz w:val="26"/>
          <w:szCs w:val="26"/>
          <w:u w:val="single"/>
        </w:rPr>
      </w:pPr>
    </w:p>
    <w:p w14:paraId="0A1ECAB5" w14:textId="77777777" w:rsidR="00726857" w:rsidRDefault="00726857" w:rsidP="0050426F">
      <w:pPr>
        <w:spacing w:line="276" w:lineRule="auto"/>
        <w:rPr>
          <w:rFonts w:ascii="Museo Sans 300" w:eastAsia="Calibri" w:hAnsi="Museo Sans 300"/>
          <w:b/>
          <w:sz w:val="26"/>
          <w:szCs w:val="26"/>
          <w:u w:val="single"/>
        </w:rPr>
      </w:pPr>
    </w:p>
    <w:p w14:paraId="5A5347D0" w14:textId="77777777" w:rsidR="00726857" w:rsidRDefault="00726857" w:rsidP="0050426F">
      <w:pPr>
        <w:spacing w:line="276" w:lineRule="auto"/>
        <w:rPr>
          <w:rFonts w:ascii="Museo Sans 300" w:eastAsia="Calibri" w:hAnsi="Museo Sans 300"/>
          <w:b/>
          <w:sz w:val="26"/>
          <w:szCs w:val="26"/>
          <w:u w:val="single"/>
        </w:rPr>
      </w:pPr>
    </w:p>
    <w:p w14:paraId="61B17C15" w14:textId="77777777" w:rsidR="00726857" w:rsidRDefault="00726857" w:rsidP="0050426F">
      <w:pPr>
        <w:spacing w:line="276" w:lineRule="auto"/>
        <w:rPr>
          <w:rFonts w:ascii="Museo Sans 300" w:eastAsia="Calibri" w:hAnsi="Museo Sans 300"/>
          <w:b/>
          <w:sz w:val="26"/>
          <w:szCs w:val="26"/>
          <w:u w:val="single"/>
        </w:rPr>
      </w:pPr>
    </w:p>
    <w:tbl>
      <w:tblPr>
        <w:tblpPr w:leftFromText="141" w:rightFromText="141" w:vertAnchor="text" w:horzAnchor="margin" w:tblpXSpec="right" w:tblpY="118"/>
        <w:tblW w:w="8129" w:type="dxa"/>
        <w:tblCellMar>
          <w:left w:w="70" w:type="dxa"/>
          <w:right w:w="70" w:type="dxa"/>
        </w:tblCellMar>
        <w:tblLook w:val="04A0" w:firstRow="1" w:lastRow="0" w:firstColumn="1" w:lastColumn="0" w:noHBand="0" w:noVBand="1"/>
      </w:tblPr>
      <w:tblGrid>
        <w:gridCol w:w="524"/>
        <w:gridCol w:w="3129"/>
        <w:gridCol w:w="2230"/>
        <w:gridCol w:w="1123"/>
        <w:gridCol w:w="1123"/>
      </w:tblGrid>
      <w:tr w:rsidR="00E44466" w:rsidRPr="003D5C52" w14:paraId="2BF55486" w14:textId="77777777" w:rsidTr="00E44466">
        <w:trPr>
          <w:trHeight w:val="260"/>
        </w:trPr>
        <w:tc>
          <w:tcPr>
            <w:tcW w:w="8129"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34D35F21" w14:textId="77777777" w:rsidR="00E44466" w:rsidRPr="003D5C52" w:rsidRDefault="00E44466" w:rsidP="00E44466">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CUADRO RESUMEN DE AREAS A TRANSFERIR A COLONOS, POLIGONO   5</w:t>
            </w:r>
          </w:p>
        </w:tc>
      </w:tr>
      <w:tr w:rsidR="00E44466" w:rsidRPr="003D5C52" w14:paraId="386D56E4" w14:textId="77777777" w:rsidTr="00E44466">
        <w:trPr>
          <w:trHeight w:val="26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7DB862DB" w14:textId="77777777" w:rsidR="00E44466" w:rsidRPr="003D5C52" w:rsidRDefault="00E44466" w:rsidP="00E44466">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ITEM</w:t>
            </w:r>
          </w:p>
        </w:tc>
        <w:tc>
          <w:tcPr>
            <w:tcW w:w="3129" w:type="dxa"/>
            <w:tcBorders>
              <w:top w:val="nil"/>
              <w:left w:val="nil"/>
              <w:bottom w:val="single" w:sz="4" w:space="0" w:color="auto"/>
              <w:right w:val="single" w:sz="4" w:space="0" w:color="auto"/>
            </w:tcBorders>
            <w:shd w:val="clear" w:color="auto" w:fill="auto"/>
            <w:noWrap/>
            <w:vAlign w:val="center"/>
            <w:hideMark/>
          </w:tcPr>
          <w:p w14:paraId="25B56505" w14:textId="77777777" w:rsidR="00E44466" w:rsidRPr="003D5C52" w:rsidRDefault="00E44466" w:rsidP="00E44466">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 xml:space="preserve">NOMBRE </w:t>
            </w:r>
          </w:p>
        </w:tc>
        <w:tc>
          <w:tcPr>
            <w:tcW w:w="2230" w:type="dxa"/>
            <w:tcBorders>
              <w:top w:val="nil"/>
              <w:left w:val="nil"/>
              <w:bottom w:val="single" w:sz="4" w:space="0" w:color="auto"/>
              <w:right w:val="single" w:sz="4" w:space="0" w:color="auto"/>
            </w:tcBorders>
            <w:shd w:val="clear" w:color="auto" w:fill="auto"/>
            <w:noWrap/>
            <w:vAlign w:val="center"/>
            <w:hideMark/>
          </w:tcPr>
          <w:p w14:paraId="3AF1353A" w14:textId="77777777" w:rsidR="00E44466" w:rsidRPr="003D5C52" w:rsidRDefault="00E44466" w:rsidP="00E44466">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MATRICULA</w:t>
            </w:r>
          </w:p>
        </w:tc>
        <w:tc>
          <w:tcPr>
            <w:tcW w:w="1123" w:type="dxa"/>
            <w:tcBorders>
              <w:top w:val="nil"/>
              <w:left w:val="nil"/>
              <w:bottom w:val="single" w:sz="4" w:space="0" w:color="auto"/>
              <w:right w:val="single" w:sz="4" w:space="0" w:color="auto"/>
            </w:tcBorders>
            <w:shd w:val="clear" w:color="auto" w:fill="auto"/>
            <w:noWrap/>
            <w:vAlign w:val="center"/>
            <w:hideMark/>
          </w:tcPr>
          <w:p w14:paraId="5293C5B1" w14:textId="77777777" w:rsidR="00E44466" w:rsidRPr="003D5C52" w:rsidRDefault="00E44466" w:rsidP="00E44466">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AREA (m2)</w:t>
            </w:r>
          </w:p>
        </w:tc>
        <w:tc>
          <w:tcPr>
            <w:tcW w:w="1123" w:type="dxa"/>
            <w:tcBorders>
              <w:top w:val="nil"/>
              <w:left w:val="nil"/>
              <w:bottom w:val="single" w:sz="4" w:space="0" w:color="auto"/>
              <w:right w:val="single" w:sz="4" w:space="0" w:color="auto"/>
            </w:tcBorders>
            <w:shd w:val="clear" w:color="auto" w:fill="auto"/>
            <w:noWrap/>
            <w:vAlign w:val="center"/>
            <w:hideMark/>
          </w:tcPr>
          <w:p w14:paraId="0A13E60E" w14:textId="77777777" w:rsidR="00E44466" w:rsidRPr="003D5C52" w:rsidRDefault="00E44466" w:rsidP="00E44466">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LOTE No.</w:t>
            </w:r>
          </w:p>
        </w:tc>
      </w:tr>
      <w:tr w:rsidR="00E44466" w:rsidRPr="003D5C52" w14:paraId="45ED18BD" w14:textId="77777777" w:rsidTr="00E44466">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55AB3E52" w14:textId="77777777" w:rsidR="00E44466" w:rsidRPr="003D5C52" w:rsidRDefault="00E44466" w:rsidP="00E44466">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3129" w:type="dxa"/>
            <w:tcBorders>
              <w:top w:val="nil"/>
              <w:left w:val="nil"/>
              <w:bottom w:val="single" w:sz="4" w:space="0" w:color="auto"/>
              <w:right w:val="single" w:sz="4" w:space="0" w:color="auto"/>
            </w:tcBorders>
            <w:shd w:val="clear" w:color="auto" w:fill="auto"/>
            <w:vAlign w:val="center"/>
            <w:hideMark/>
          </w:tcPr>
          <w:p w14:paraId="2582B34C" w14:textId="77777777" w:rsidR="00E44466" w:rsidRPr="003D5C52" w:rsidRDefault="00E44466" w:rsidP="00E44466">
            <w:pPr>
              <w:rPr>
                <w:rFonts w:ascii="Museo Sans 300" w:hAnsi="Museo Sans 300" w:cs="Calibri"/>
                <w:sz w:val="16"/>
                <w:szCs w:val="16"/>
                <w:lang w:eastAsia="es-SV"/>
              </w:rPr>
            </w:pPr>
            <w:r w:rsidRPr="003D5C52">
              <w:rPr>
                <w:rFonts w:ascii="Museo Sans 300" w:hAnsi="Museo Sans 300" w:cs="Calibri"/>
                <w:sz w:val="16"/>
                <w:szCs w:val="16"/>
                <w:lang w:eastAsia="es-SV"/>
              </w:rPr>
              <w:t>Atanasio Hernández</w:t>
            </w:r>
          </w:p>
        </w:tc>
        <w:tc>
          <w:tcPr>
            <w:tcW w:w="2230" w:type="dxa"/>
            <w:tcBorders>
              <w:top w:val="nil"/>
              <w:left w:val="nil"/>
              <w:bottom w:val="single" w:sz="4" w:space="0" w:color="auto"/>
              <w:right w:val="single" w:sz="4" w:space="0" w:color="auto"/>
            </w:tcBorders>
            <w:shd w:val="clear" w:color="auto" w:fill="auto"/>
            <w:vAlign w:val="center"/>
            <w:hideMark/>
          </w:tcPr>
          <w:p w14:paraId="2225267B" w14:textId="4E022F29" w:rsidR="00E44466" w:rsidRPr="003D5C52"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E44466" w:rsidRPr="003D5C52">
              <w:rPr>
                <w:rFonts w:ascii="Museo Sans 300" w:hAnsi="Museo Sans 300" w:cs="Calibri"/>
                <w:sz w:val="16"/>
                <w:szCs w:val="16"/>
                <w:lang w:eastAsia="es-SV"/>
              </w:rPr>
              <w:t>-00000</w:t>
            </w:r>
          </w:p>
        </w:tc>
        <w:tc>
          <w:tcPr>
            <w:tcW w:w="1123" w:type="dxa"/>
            <w:tcBorders>
              <w:top w:val="nil"/>
              <w:left w:val="nil"/>
              <w:bottom w:val="single" w:sz="4" w:space="0" w:color="auto"/>
              <w:right w:val="single" w:sz="4" w:space="0" w:color="auto"/>
            </w:tcBorders>
            <w:shd w:val="clear" w:color="auto" w:fill="auto"/>
            <w:vAlign w:val="center"/>
            <w:hideMark/>
          </w:tcPr>
          <w:p w14:paraId="0641F52F" w14:textId="77777777" w:rsidR="00E44466" w:rsidRPr="003D5C52" w:rsidRDefault="00E44466" w:rsidP="00E44466">
            <w:pPr>
              <w:jc w:val="center"/>
              <w:rPr>
                <w:rFonts w:ascii="Museo Sans 300" w:hAnsi="Museo Sans 300" w:cs="Calibri"/>
                <w:sz w:val="16"/>
                <w:szCs w:val="16"/>
                <w:lang w:eastAsia="es-SV"/>
              </w:rPr>
            </w:pPr>
            <w:r w:rsidRPr="003D5C52">
              <w:rPr>
                <w:rFonts w:ascii="Museo Sans 300" w:hAnsi="Museo Sans 300" w:cs="Calibri"/>
                <w:sz w:val="16"/>
                <w:szCs w:val="16"/>
                <w:lang w:eastAsia="es-SV"/>
              </w:rPr>
              <w:t>764.33</w:t>
            </w:r>
          </w:p>
        </w:tc>
        <w:tc>
          <w:tcPr>
            <w:tcW w:w="1123" w:type="dxa"/>
            <w:tcBorders>
              <w:top w:val="nil"/>
              <w:left w:val="nil"/>
              <w:bottom w:val="single" w:sz="4" w:space="0" w:color="auto"/>
              <w:right w:val="single" w:sz="4" w:space="0" w:color="auto"/>
            </w:tcBorders>
            <w:shd w:val="clear" w:color="auto" w:fill="auto"/>
            <w:vAlign w:val="center"/>
            <w:hideMark/>
          </w:tcPr>
          <w:p w14:paraId="2B67BDE7" w14:textId="0D266296" w:rsidR="00E44466" w:rsidRPr="003D5C52"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E44466" w:rsidRPr="003D5C52" w14:paraId="43FCF48F" w14:textId="77777777" w:rsidTr="00E44466">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33DAF1FD" w14:textId="77777777" w:rsidR="00E44466" w:rsidRPr="003D5C52" w:rsidRDefault="00E44466" w:rsidP="00E44466">
            <w:pPr>
              <w:jc w:val="center"/>
              <w:rPr>
                <w:rFonts w:ascii="Museo Sans 300" w:hAnsi="Museo Sans 300" w:cs="Calibri"/>
                <w:sz w:val="16"/>
                <w:szCs w:val="16"/>
                <w:lang w:eastAsia="es-SV"/>
              </w:rPr>
            </w:pPr>
            <w:r w:rsidRPr="003D5C52">
              <w:rPr>
                <w:rFonts w:ascii="Museo Sans 300" w:hAnsi="Museo Sans 300" w:cs="Calibri"/>
                <w:sz w:val="16"/>
                <w:szCs w:val="16"/>
                <w:lang w:eastAsia="es-SV"/>
              </w:rPr>
              <w:t>2</w:t>
            </w:r>
          </w:p>
        </w:tc>
        <w:tc>
          <w:tcPr>
            <w:tcW w:w="3129" w:type="dxa"/>
            <w:tcBorders>
              <w:top w:val="nil"/>
              <w:left w:val="nil"/>
              <w:bottom w:val="single" w:sz="4" w:space="0" w:color="auto"/>
              <w:right w:val="single" w:sz="4" w:space="0" w:color="auto"/>
            </w:tcBorders>
            <w:shd w:val="clear" w:color="auto" w:fill="auto"/>
            <w:vAlign w:val="center"/>
            <w:hideMark/>
          </w:tcPr>
          <w:p w14:paraId="71823CE4" w14:textId="77777777" w:rsidR="00E44466" w:rsidRPr="003D5C52" w:rsidRDefault="00E44466" w:rsidP="00E44466">
            <w:pPr>
              <w:rPr>
                <w:rFonts w:ascii="Museo Sans 300" w:hAnsi="Museo Sans 300" w:cs="Calibri"/>
                <w:sz w:val="16"/>
                <w:szCs w:val="16"/>
                <w:lang w:eastAsia="es-SV"/>
              </w:rPr>
            </w:pPr>
            <w:proofErr w:type="spellStart"/>
            <w:r w:rsidRPr="003D5C52">
              <w:rPr>
                <w:rFonts w:ascii="Museo Sans 300" w:hAnsi="Museo Sans 300" w:cs="Calibri"/>
                <w:sz w:val="16"/>
                <w:szCs w:val="16"/>
                <w:lang w:eastAsia="es-SV"/>
              </w:rPr>
              <w:t>Rosmery</w:t>
            </w:r>
            <w:proofErr w:type="spellEnd"/>
            <w:r w:rsidRPr="003D5C52">
              <w:rPr>
                <w:rFonts w:ascii="Museo Sans 300" w:hAnsi="Museo Sans 300" w:cs="Calibri"/>
                <w:sz w:val="16"/>
                <w:szCs w:val="16"/>
                <w:lang w:eastAsia="es-SV"/>
              </w:rPr>
              <w:t xml:space="preserve"> </w:t>
            </w:r>
            <w:proofErr w:type="spellStart"/>
            <w:r w:rsidRPr="003D5C52">
              <w:rPr>
                <w:rFonts w:ascii="Museo Sans 300" w:hAnsi="Museo Sans 300" w:cs="Calibri"/>
                <w:sz w:val="16"/>
                <w:szCs w:val="16"/>
                <w:lang w:eastAsia="es-SV"/>
              </w:rPr>
              <w:t>Liseth</w:t>
            </w:r>
            <w:proofErr w:type="spellEnd"/>
            <w:r w:rsidRPr="003D5C52">
              <w:rPr>
                <w:rFonts w:ascii="Museo Sans 300" w:hAnsi="Museo Sans 300" w:cs="Calibri"/>
                <w:sz w:val="16"/>
                <w:szCs w:val="16"/>
                <w:lang w:eastAsia="es-SV"/>
              </w:rPr>
              <w:t xml:space="preserve"> Mendoza Saavedra </w:t>
            </w:r>
          </w:p>
        </w:tc>
        <w:tc>
          <w:tcPr>
            <w:tcW w:w="2230" w:type="dxa"/>
            <w:tcBorders>
              <w:top w:val="nil"/>
              <w:left w:val="nil"/>
              <w:bottom w:val="single" w:sz="4" w:space="0" w:color="auto"/>
              <w:right w:val="single" w:sz="4" w:space="0" w:color="auto"/>
            </w:tcBorders>
            <w:shd w:val="clear" w:color="auto" w:fill="auto"/>
            <w:vAlign w:val="center"/>
            <w:hideMark/>
          </w:tcPr>
          <w:p w14:paraId="2C66E9B2" w14:textId="2B20A84D" w:rsidR="00E44466" w:rsidRPr="003D5C52"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E44466" w:rsidRPr="003D5C52">
              <w:rPr>
                <w:rFonts w:ascii="Museo Sans 300" w:hAnsi="Museo Sans 300" w:cs="Calibri"/>
                <w:sz w:val="16"/>
                <w:szCs w:val="16"/>
                <w:lang w:eastAsia="es-SV"/>
              </w:rPr>
              <w:t>-00000</w:t>
            </w:r>
          </w:p>
        </w:tc>
        <w:tc>
          <w:tcPr>
            <w:tcW w:w="1123" w:type="dxa"/>
            <w:tcBorders>
              <w:top w:val="nil"/>
              <w:left w:val="nil"/>
              <w:bottom w:val="single" w:sz="4" w:space="0" w:color="auto"/>
              <w:right w:val="single" w:sz="4" w:space="0" w:color="auto"/>
            </w:tcBorders>
            <w:shd w:val="clear" w:color="auto" w:fill="auto"/>
            <w:vAlign w:val="center"/>
            <w:hideMark/>
          </w:tcPr>
          <w:p w14:paraId="032016AD" w14:textId="77777777" w:rsidR="00E44466" w:rsidRPr="003D5C52" w:rsidRDefault="00E44466" w:rsidP="00E44466">
            <w:pPr>
              <w:jc w:val="center"/>
              <w:rPr>
                <w:rFonts w:ascii="Museo Sans 300" w:hAnsi="Museo Sans 300" w:cs="Calibri"/>
                <w:sz w:val="16"/>
                <w:szCs w:val="16"/>
                <w:lang w:eastAsia="es-SV"/>
              </w:rPr>
            </w:pPr>
            <w:r w:rsidRPr="003D5C52">
              <w:rPr>
                <w:rFonts w:ascii="Museo Sans 300" w:hAnsi="Museo Sans 300" w:cs="Calibri"/>
                <w:sz w:val="16"/>
                <w:szCs w:val="16"/>
                <w:lang w:eastAsia="es-SV"/>
              </w:rPr>
              <w:t>721.02</w:t>
            </w:r>
          </w:p>
        </w:tc>
        <w:tc>
          <w:tcPr>
            <w:tcW w:w="1123" w:type="dxa"/>
            <w:tcBorders>
              <w:top w:val="nil"/>
              <w:left w:val="nil"/>
              <w:bottom w:val="single" w:sz="4" w:space="0" w:color="auto"/>
              <w:right w:val="single" w:sz="4" w:space="0" w:color="auto"/>
            </w:tcBorders>
            <w:shd w:val="clear" w:color="auto" w:fill="auto"/>
            <w:vAlign w:val="center"/>
            <w:hideMark/>
          </w:tcPr>
          <w:p w14:paraId="0112A97E" w14:textId="5F6E2447" w:rsidR="00E44466" w:rsidRPr="003D5C52"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E44466" w:rsidRPr="003D5C52" w14:paraId="4AAF6504" w14:textId="77777777" w:rsidTr="00E44466">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5A3EDBBF" w14:textId="77777777" w:rsidR="00E44466" w:rsidRPr="003D5C52" w:rsidRDefault="00E44466" w:rsidP="00E44466">
            <w:pPr>
              <w:jc w:val="center"/>
              <w:rPr>
                <w:rFonts w:ascii="Museo Sans 300" w:hAnsi="Museo Sans 300" w:cs="Calibri"/>
                <w:sz w:val="16"/>
                <w:szCs w:val="16"/>
                <w:lang w:eastAsia="es-SV"/>
              </w:rPr>
            </w:pPr>
            <w:r w:rsidRPr="003D5C52">
              <w:rPr>
                <w:rFonts w:ascii="Museo Sans 300" w:hAnsi="Museo Sans 300" w:cs="Calibri"/>
                <w:sz w:val="16"/>
                <w:szCs w:val="16"/>
                <w:lang w:eastAsia="es-SV"/>
              </w:rPr>
              <w:t>3</w:t>
            </w:r>
          </w:p>
        </w:tc>
        <w:tc>
          <w:tcPr>
            <w:tcW w:w="3129" w:type="dxa"/>
            <w:tcBorders>
              <w:top w:val="nil"/>
              <w:left w:val="nil"/>
              <w:bottom w:val="single" w:sz="4" w:space="0" w:color="auto"/>
              <w:right w:val="single" w:sz="4" w:space="0" w:color="auto"/>
            </w:tcBorders>
            <w:shd w:val="clear" w:color="auto" w:fill="auto"/>
            <w:vAlign w:val="center"/>
            <w:hideMark/>
          </w:tcPr>
          <w:p w14:paraId="38811843" w14:textId="77777777" w:rsidR="00E44466" w:rsidRPr="003D5C52" w:rsidRDefault="00E44466" w:rsidP="00E44466">
            <w:pPr>
              <w:rPr>
                <w:rFonts w:ascii="Museo Sans 300" w:hAnsi="Museo Sans 300" w:cs="Calibri"/>
                <w:sz w:val="16"/>
                <w:szCs w:val="16"/>
                <w:lang w:eastAsia="es-SV"/>
              </w:rPr>
            </w:pPr>
            <w:r w:rsidRPr="003D5C52">
              <w:rPr>
                <w:rFonts w:ascii="Museo Sans 300" w:hAnsi="Museo Sans 300" w:cs="Calibri"/>
                <w:sz w:val="16"/>
                <w:szCs w:val="16"/>
                <w:lang w:eastAsia="es-SV"/>
              </w:rPr>
              <w:t>Saúl Antonio Guzmán Carías</w:t>
            </w:r>
          </w:p>
        </w:tc>
        <w:tc>
          <w:tcPr>
            <w:tcW w:w="2230" w:type="dxa"/>
            <w:tcBorders>
              <w:top w:val="nil"/>
              <w:left w:val="nil"/>
              <w:bottom w:val="single" w:sz="4" w:space="0" w:color="auto"/>
              <w:right w:val="single" w:sz="4" w:space="0" w:color="auto"/>
            </w:tcBorders>
            <w:shd w:val="clear" w:color="auto" w:fill="auto"/>
            <w:vAlign w:val="center"/>
            <w:hideMark/>
          </w:tcPr>
          <w:p w14:paraId="4B8C8F11" w14:textId="127140E0" w:rsidR="00E44466" w:rsidRPr="003D5C52"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E44466" w:rsidRPr="003D5C52">
              <w:rPr>
                <w:rFonts w:ascii="Museo Sans 300" w:hAnsi="Museo Sans 300" w:cs="Calibri"/>
                <w:sz w:val="16"/>
                <w:szCs w:val="16"/>
                <w:lang w:eastAsia="es-SV"/>
              </w:rPr>
              <w:t>-00000</w:t>
            </w:r>
          </w:p>
        </w:tc>
        <w:tc>
          <w:tcPr>
            <w:tcW w:w="1123" w:type="dxa"/>
            <w:tcBorders>
              <w:top w:val="nil"/>
              <w:left w:val="nil"/>
              <w:bottom w:val="single" w:sz="4" w:space="0" w:color="auto"/>
              <w:right w:val="single" w:sz="4" w:space="0" w:color="auto"/>
            </w:tcBorders>
            <w:shd w:val="clear" w:color="auto" w:fill="auto"/>
            <w:vAlign w:val="center"/>
            <w:hideMark/>
          </w:tcPr>
          <w:p w14:paraId="6A595903" w14:textId="77777777" w:rsidR="00E44466" w:rsidRPr="003D5C52" w:rsidRDefault="00E44466" w:rsidP="00E44466">
            <w:pPr>
              <w:jc w:val="center"/>
              <w:rPr>
                <w:rFonts w:ascii="Museo Sans 300" w:hAnsi="Museo Sans 300" w:cs="Calibri"/>
                <w:sz w:val="16"/>
                <w:szCs w:val="16"/>
                <w:lang w:eastAsia="es-SV"/>
              </w:rPr>
            </w:pPr>
            <w:r w:rsidRPr="003D5C52">
              <w:rPr>
                <w:rFonts w:ascii="Museo Sans 300" w:hAnsi="Museo Sans 300" w:cs="Calibri"/>
                <w:sz w:val="16"/>
                <w:szCs w:val="16"/>
                <w:lang w:eastAsia="es-SV"/>
              </w:rPr>
              <w:t>707.98</w:t>
            </w:r>
          </w:p>
        </w:tc>
        <w:tc>
          <w:tcPr>
            <w:tcW w:w="1123" w:type="dxa"/>
            <w:tcBorders>
              <w:top w:val="nil"/>
              <w:left w:val="nil"/>
              <w:bottom w:val="single" w:sz="4" w:space="0" w:color="auto"/>
              <w:right w:val="single" w:sz="4" w:space="0" w:color="auto"/>
            </w:tcBorders>
            <w:shd w:val="clear" w:color="auto" w:fill="auto"/>
            <w:vAlign w:val="center"/>
            <w:hideMark/>
          </w:tcPr>
          <w:p w14:paraId="00B8C021" w14:textId="0A6378DA" w:rsidR="00E44466" w:rsidRPr="003D5C52"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E44466" w:rsidRPr="003D5C52" w14:paraId="17E19737" w14:textId="77777777" w:rsidTr="00E44466">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5C318AE" w14:textId="77777777" w:rsidR="00E44466" w:rsidRPr="003D5C52" w:rsidRDefault="00E44466" w:rsidP="00E44466">
            <w:pPr>
              <w:jc w:val="center"/>
              <w:rPr>
                <w:rFonts w:ascii="Museo Sans 300" w:hAnsi="Museo Sans 300" w:cs="Calibri"/>
                <w:sz w:val="16"/>
                <w:szCs w:val="16"/>
                <w:lang w:eastAsia="es-SV"/>
              </w:rPr>
            </w:pPr>
            <w:r w:rsidRPr="003D5C52">
              <w:rPr>
                <w:rFonts w:ascii="Museo Sans 300" w:hAnsi="Museo Sans 300" w:cs="Calibri"/>
                <w:sz w:val="16"/>
                <w:szCs w:val="16"/>
                <w:lang w:eastAsia="es-SV"/>
              </w:rPr>
              <w:t>4</w:t>
            </w:r>
          </w:p>
        </w:tc>
        <w:tc>
          <w:tcPr>
            <w:tcW w:w="3129" w:type="dxa"/>
            <w:tcBorders>
              <w:top w:val="nil"/>
              <w:left w:val="nil"/>
              <w:bottom w:val="single" w:sz="4" w:space="0" w:color="auto"/>
              <w:right w:val="single" w:sz="4" w:space="0" w:color="auto"/>
            </w:tcBorders>
            <w:shd w:val="clear" w:color="auto" w:fill="auto"/>
            <w:vAlign w:val="center"/>
            <w:hideMark/>
          </w:tcPr>
          <w:p w14:paraId="6896A26D" w14:textId="77777777" w:rsidR="00E44466" w:rsidRPr="003D5C52" w:rsidRDefault="00E44466" w:rsidP="00E44466">
            <w:pPr>
              <w:rPr>
                <w:rFonts w:ascii="Museo Sans 300" w:hAnsi="Museo Sans 300" w:cs="Calibri"/>
                <w:sz w:val="16"/>
                <w:szCs w:val="16"/>
                <w:lang w:eastAsia="es-SV"/>
              </w:rPr>
            </w:pPr>
            <w:r w:rsidRPr="003D5C52">
              <w:rPr>
                <w:rFonts w:ascii="Museo Sans 300" w:hAnsi="Museo Sans 300" w:cs="Calibri"/>
                <w:sz w:val="16"/>
                <w:szCs w:val="16"/>
                <w:lang w:eastAsia="es-SV"/>
              </w:rPr>
              <w:t xml:space="preserve">Carlos </w:t>
            </w:r>
            <w:proofErr w:type="spellStart"/>
            <w:r w:rsidRPr="003D5C52">
              <w:rPr>
                <w:rFonts w:ascii="Museo Sans 300" w:hAnsi="Museo Sans 300" w:cs="Calibri"/>
                <w:sz w:val="16"/>
                <w:szCs w:val="16"/>
                <w:lang w:eastAsia="es-SV"/>
              </w:rPr>
              <w:t>Milciades</w:t>
            </w:r>
            <w:proofErr w:type="spellEnd"/>
            <w:r w:rsidRPr="003D5C52">
              <w:rPr>
                <w:rFonts w:ascii="Museo Sans 300" w:hAnsi="Museo Sans 300" w:cs="Calibri"/>
                <w:sz w:val="16"/>
                <w:szCs w:val="16"/>
                <w:lang w:eastAsia="es-SV"/>
              </w:rPr>
              <w:t xml:space="preserve"> Perla Fuentes</w:t>
            </w:r>
          </w:p>
        </w:tc>
        <w:tc>
          <w:tcPr>
            <w:tcW w:w="2230" w:type="dxa"/>
            <w:tcBorders>
              <w:top w:val="nil"/>
              <w:left w:val="nil"/>
              <w:bottom w:val="single" w:sz="4" w:space="0" w:color="auto"/>
              <w:right w:val="single" w:sz="4" w:space="0" w:color="auto"/>
            </w:tcBorders>
            <w:shd w:val="clear" w:color="auto" w:fill="auto"/>
            <w:vAlign w:val="center"/>
            <w:hideMark/>
          </w:tcPr>
          <w:p w14:paraId="75E219EB" w14:textId="31564453" w:rsidR="00E44466" w:rsidRPr="003D5C52"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E44466" w:rsidRPr="003D5C52">
              <w:rPr>
                <w:rFonts w:ascii="Museo Sans 300" w:hAnsi="Museo Sans 300" w:cs="Calibri"/>
                <w:sz w:val="16"/>
                <w:szCs w:val="16"/>
                <w:lang w:eastAsia="es-SV"/>
              </w:rPr>
              <w:t>-00000</w:t>
            </w:r>
          </w:p>
        </w:tc>
        <w:tc>
          <w:tcPr>
            <w:tcW w:w="1123" w:type="dxa"/>
            <w:tcBorders>
              <w:top w:val="nil"/>
              <w:left w:val="nil"/>
              <w:bottom w:val="single" w:sz="4" w:space="0" w:color="auto"/>
              <w:right w:val="single" w:sz="4" w:space="0" w:color="auto"/>
            </w:tcBorders>
            <w:shd w:val="clear" w:color="auto" w:fill="auto"/>
            <w:vAlign w:val="center"/>
            <w:hideMark/>
          </w:tcPr>
          <w:p w14:paraId="7E0942E7" w14:textId="77777777" w:rsidR="00E44466" w:rsidRPr="003D5C52" w:rsidRDefault="00E44466" w:rsidP="00E44466">
            <w:pPr>
              <w:jc w:val="center"/>
              <w:rPr>
                <w:rFonts w:ascii="Museo Sans 300" w:hAnsi="Museo Sans 300" w:cs="Calibri"/>
                <w:sz w:val="16"/>
                <w:szCs w:val="16"/>
                <w:lang w:eastAsia="es-SV"/>
              </w:rPr>
            </w:pPr>
            <w:r w:rsidRPr="003D5C52">
              <w:rPr>
                <w:rFonts w:ascii="Museo Sans 300" w:hAnsi="Museo Sans 300" w:cs="Calibri"/>
                <w:sz w:val="16"/>
                <w:szCs w:val="16"/>
                <w:lang w:eastAsia="es-SV"/>
              </w:rPr>
              <w:t>753.91</w:t>
            </w:r>
          </w:p>
        </w:tc>
        <w:tc>
          <w:tcPr>
            <w:tcW w:w="1123" w:type="dxa"/>
            <w:tcBorders>
              <w:top w:val="nil"/>
              <w:left w:val="nil"/>
              <w:bottom w:val="single" w:sz="4" w:space="0" w:color="auto"/>
              <w:right w:val="single" w:sz="4" w:space="0" w:color="auto"/>
            </w:tcBorders>
            <w:shd w:val="clear" w:color="auto" w:fill="auto"/>
            <w:vAlign w:val="center"/>
            <w:hideMark/>
          </w:tcPr>
          <w:p w14:paraId="4458A5E8" w14:textId="58ED57A2" w:rsidR="00E44466" w:rsidRPr="003D5C52"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E44466" w:rsidRPr="003D5C52" w14:paraId="40FF42F4" w14:textId="77777777" w:rsidTr="00E44466">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472DBF7" w14:textId="77777777" w:rsidR="00E44466" w:rsidRPr="003D5C52" w:rsidRDefault="00E44466" w:rsidP="00E44466">
            <w:pPr>
              <w:jc w:val="center"/>
              <w:rPr>
                <w:rFonts w:ascii="Museo Sans 300" w:hAnsi="Museo Sans 300" w:cs="Calibri"/>
                <w:sz w:val="16"/>
                <w:szCs w:val="16"/>
                <w:lang w:eastAsia="es-SV"/>
              </w:rPr>
            </w:pPr>
            <w:r w:rsidRPr="003D5C52">
              <w:rPr>
                <w:rFonts w:ascii="Museo Sans 300" w:hAnsi="Museo Sans 300" w:cs="Calibri"/>
                <w:sz w:val="16"/>
                <w:szCs w:val="16"/>
                <w:lang w:eastAsia="es-SV"/>
              </w:rPr>
              <w:t>5</w:t>
            </w:r>
          </w:p>
        </w:tc>
        <w:tc>
          <w:tcPr>
            <w:tcW w:w="3129" w:type="dxa"/>
            <w:tcBorders>
              <w:top w:val="nil"/>
              <w:left w:val="nil"/>
              <w:bottom w:val="single" w:sz="4" w:space="0" w:color="auto"/>
              <w:right w:val="single" w:sz="4" w:space="0" w:color="auto"/>
            </w:tcBorders>
            <w:shd w:val="clear" w:color="auto" w:fill="auto"/>
            <w:vAlign w:val="center"/>
            <w:hideMark/>
          </w:tcPr>
          <w:p w14:paraId="056D7B69" w14:textId="77777777" w:rsidR="00E44466" w:rsidRPr="003D5C52" w:rsidRDefault="00E44466" w:rsidP="00E44466">
            <w:pPr>
              <w:rPr>
                <w:rFonts w:ascii="Museo Sans 300" w:hAnsi="Museo Sans 300" w:cs="Calibri"/>
                <w:sz w:val="16"/>
                <w:szCs w:val="16"/>
                <w:lang w:eastAsia="es-SV"/>
              </w:rPr>
            </w:pPr>
            <w:proofErr w:type="spellStart"/>
            <w:r w:rsidRPr="003D5C52">
              <w:rPr>
                <w:rFonts w:ascii="Museo Sans 300" w:hAnsi="Museo Sans 300" w:cs="Calibri"/>
                <w:sz w:val="16"/>
                <w:szCs w:val="16"/>
                <w:lang w:eastAsia="es-SV"/>
              </w:rPr>
              <w:t>Elsi</w:t>
            </w:r>
            <w:proofErr w:type="spellEnd"/>
            <w:r w:rsidRPr="003D5C52">
              <w:rPr>
                <w:rFonts w:ascii="Museo Sans 300" w:hAnsi="Museo Sans 300" w:cs="Calibri"/>
                <w:sz w:val="16"/>
                <w:szCs w:val="16"/>
                <w:lang w:eastAsia="es-SV"/>
              </w:rPr>
              <w:t xml:space="preserve"> </w:t>
            </w:r>
            <w:proofErr w:type="spellStart"/>
            <w:r w:rsidRPr="003D5C52">
              <w:rPr>
                <w:rFonts w:ascii="Museo Sans 300" w:hAnsi="Museo Sans 300" w:cs="Calibri"/>
                <w:sz w:val="16"/>
                <w:szCs w:val="16"/>
                <w:lang w:eastAsia="es-SV"/>
              </w:rPr>
              <w:t>Galeas</w:t>
            </w:r>
            <w:proofErr w:type="spellEnd"/>
            <w:r w:rsidRPr="003D5C52">
              <w:rPr>
                <w:rFonts w:ascii="Museo Sans 300" w:hAnsi="Museo Sans 300" w:cs="Calibri"/>
                <w:sz w:val="16"/>
                <w:szCs w:val="16"/>
                <w:lang w:eastAsia="es-SV"/>
              </w:rPr>
              <w:t xml:space="preserve"> de Perla</w:t>
            </w:r>
          </w:p>
        </w:tc>
        <w:tc>
          <w:tcPr>
            <w:tcW w:w="2230" w:type="dxa"/>
            <w:tcBorders>
              <w:top w:val="nil"/>
              <w:left w:val="nil"/>
              <w:bottom w:val="single" w:sz="4" w:space="0" w:color="auto"/>
              <w:right w:val="single" w:sz="4" w:space="0" w:color="auto"/>
            </w:tcBorders>
            <w:shd w:val="clear" w:color="auto" w:fill="auto"/>
            <w:vAlign w:val="center"/>
            <w:hideMark/>
          </w:tcPr>
          <w:p w14:paraId="5424151A" w14:textId="27BC64C0" w:rsidR="00E44466" w:rsidRPr="003D5C52"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E44466" w:rsidRPr="003D5C52">
              <w:rPr>
                <w:rFonts w:ascii="Museo Sans 300" w:hAnsi="Museo Sans 300" w:cs="Calibri"/>
                <w:sz w:val="16"/>
                <w:szCs w:val="16"/>
                <w:lang w:eastAsia="es-SV"/>
              </w:rPr>
              <w:t>-00000</w:t>
            </w:r>
          </w:p>
        </w:tc>
        <w:tc>
          <w:tcPr>
            <w:tcW w:w="1123" w:type="dxa"/>
            <w:tcBorders>
              <w:top w:val="nil"/>
              <w:left w:val="nil"/>
              <w:bottom w:val="single" w:sz="4" w:space="0" w:color="auto"/>
              <w:right w:val="single" w:sz="4" w:space="0" w:color="auto"/>
            </w:tcBorders>
            <w:shd w:val="clear" w:color="auto" w:fill="auto"/>
            <w:vAlign w:val="center"/>
            <w:hideMark/>
          </w:tcPr>
          <w:p w14:paraId="074A7BDD" w14:textId="77777777" w:rsidR="00E44466" w:rsidRPr="003D5C52" w:rsidRDefault="00E44466" w:rsidP="00E44466">
            <w:pPr>
              <w:jc w:val="center"/>
              <w:rPr>
                <w:rFonts w:ascii="Museo Sans 300" w:hAnsi="Museo Sans 300" w:cs="Calibri"/>
                <w:sz w:val="16"/>
                <w:szCs w:val="16"/>
                <w:lang w:eastAsia="es-SV"/>
              </w:rPr>
            </w:pPr>
            <w:r w:rsidRPr="003D5C52">
              <w:rPr>
                <w:rFonts w:ascii="Museo Sans 300" w:hAnsi="Museo Sans 300" w:cs="Calibri"/>
                <w:sz w:val="16"/>
                <w:szCs w:val="16"/>
                <w:lang w:eastAsia="es-SV"/>
              </w:rPr>
              <w:t>697.64</w:t>
            </w:r>
          </w:p>
        </w:tc>
        <w:tc>
          <w:tcPr>
            <w:tcW w:w="1123" w:type="dxa"/>
            <w:tcBorders>
              <w:top w:val="nil"/>
              <w:left w:val="nil"/>
              <w:bottom w:val="single" w:sz="4" w:space="0" w:color="auto"/>
              <w:right w:val="single" w:sz="4" w:space="0" w:color="auto"/>
            </w:tcBorders>
            <w:shd w:val="clear" w:color="auto" w:fill="auto"/>
            <w:vAlign w:val="center"/>
            <w:hideMark/>
          </w:tcPr>
          <w:p w14:paraId="4F7E7299" w14:textId="72A15CCF" w:rsidR="00E44466" w:rsidRPr="003D5C52"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E44466" w:rsidRPr="003D5C52" w14:paraId="1AFA3FF0" w14:textId="77777777" w:rsidTr="00E44466">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1BB86FA6" w14:textId="77777777" w:rsidR="00E44466" w:rsidRPr="003D5C52" w:rsidRDefault="00E44466" w:rsidP="00E44466">
            <w:pPr>
              <w:jc w:val="center"/>
              <w:rPr>
                <w:rFonts w:ascii="Museo Sans 300" w:hAnsi="Museo Sans 300" w:cs="Calibri"/>
                <w:sz w:val="16"/>
                <w:szCs w:val="16"/>
                <w:lang w:eastAsia="es-SV"/>
              </w:rPr>
            </w:pPr>
            <w:r w:rsidRPr="003D5C52">
              <w:rPr>
                <w:rFonts w:ascii="Museo Sans 300" w:hAnsi="Museo Sans 300" w:cs="Calibri"/>
                <w:sz w:val="16"/>
                <w:szCs w:val="16"/>
                <w:lang w:eastAsia="es-SV"/>
              </w:rPr>
              <w:t>6</w:t>
            </w:r>
          </w:p>
        </w:tc>
        <w:tc>
          <w:tcPr>
            <w:tcW w:w="3129" w:type="dxa"/>
            <w:tcBorders>
              <w:top w:val="nil"/>
              <w:left w:val="nil"/>
              <w:bottom w:val="single" w:sz="4" w:space="0" w:color="auto"/>
              <w:right w:val="single" w:sz="4" w:space="0" w:color="auto"/>
            </w:tcBorders>
            <w:shd w:val="clear" w:color="auto" w:fill="auto"/>
            <w:vAlign w:val="center"/>
            <w:hideMark/>
          </w:tcPr>
          <w:p w14:paraId="0D9FE117" w14:textId="77777777" w:rsidR="00E44466" w:rsidRPr="003D5C52" w:rsidRDefault="00E44466" w:rsidP="00E44466">
            <w:pPr>
              <w:rPr>
                <w:rFonts w:ascii="Museo Sans 300" w:hAnsi="Museo Sans 300" w:cs="Calibri"/>
                <w:sz w:val="16"/>
                <w:szCs w:val="16"/>
                <w:lang w:eastAsia="es-SV"/>
              </w:rPr>
            </w:pPr>
            <w:r w:rsidRPr="003D5C52">
              <w:rPr>
                <w:rFonts w:ascii="Museo Sans 300" w:hAnsi="Museo Sans 300" w:cs="Calibri"/>
                <w:sz w:val="16"/>
                <w:szCs w:val="16"/>
                <w:lang w:eastAsia="es-SV"/>
              </w:rPr>
              <w:t>José Crisanto Ayala Aguilar</w:t>
            </w:r>
          </w:p>
        </w:tc>
        <w:tc>
          <w:tcPr>
            <w:tcW w:w="2230" w:type="dxa"/>
            <w:tcBorders>
              <w:top w:val="nil"/>
              <w:left w:val="nil"/>
              <w:bottom w:val="single" w:sz="4" w:space="0" w:color="auto"/>
              <w:right w:val="single" w:sz="4" w:space="0" w:color="auto"/>
            </w:tcBorders>
            <w:shd w:val="clear" w:color="auto" w:fill="auto"/>
            <w:vAlign w:val="center"/>
            <w:hideMark/>
          </w:tcPr>
          <w:p w14:paraId="498AE228" w14:textId="208553EB" w:rsidR="00E44466" w:rsidRPr="003D5C52"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E44466" w:rsidRPr="003D5C52">
              <w:rPr>
                <w:rFonts w:ascii="Museo Sans 300" w:hAnsi="Museo Sans 300" w:cs="Calibri"/>
                <w:sz w:val="16"/>
                <w:szCs w:val="16"/>
                <w:lang w:eastAsia="es-SV"/>
              </w:rPr>
              <w:t>-00000</w:t>
            </w:r>
          </w:p>
        </w:tc>
        <w:tc>
          <w:tcPr>
            <w:tcW w:w="1123" w:type="dxa"/>
            <w:tcBorders>
              <w:top w:val="nil"/>
              <w:left w:val="nil"/>
              <w:bottom w:val="single" w:sz="4" w:space="0" w:color="auto"/>
              <w:right w:val="single" w:sz="4" w:space="0" w:color="auto"/>
            </w:tcBorders>
            <w:shd w:val="clear" w:color="auto" w:fill="auto"/>
            <w:vAlign w:val="center"/>
            <w:hideMark/>
          </w:tcPr>
          <w:p w14:paraId="7012F836" w14:textId="77777777" w:rsidR="00E44466" w:rsidRPr="003D5C52" w:rsidRDefault="00E44466" w:rsidP="00E44466">
            <w:pPr>
              <w:jc w:val="center"/>
              <w:rPr>
                <w:rFonts w:ascii="Museo Sans 300" w:hAnsi="Museo Sans 300" w:cs="Calibri"/>
                <w:sz w:val="16"/>
                <w:szCs w:val="16"/>
                <w:lang w:eastAsia="es-SV"/>
              </w:rPr>
            </w:pPr>
            <w:r w:rsidRPr="003D5C52">
              <w:rPr>
                <w:rFonts w:ascii="Museo Sans 300" w:hAnsi="Museo Sans 300" w:cs="Calibri"/>
                <w:sz w:val="16"/>
                <w:szCs w:val="16"/>
                <w:lang w:eastAsia="es-SV"/>
              </w:rPr>
              <w:t>743.17</w:t>
            </w:r>
          </w:p>
        </w:tc>
        <w:tc>
          <w:tcPr>
            <w:tcW w:w="1123" w:type="dxa"/>
            <w:tcBorders>
              <w:top w:val="nil"/>
              <w:left w:val="nil"/>
              <w:bottom w:val="single" w:sz="4" w:space="0" w:color="auto"/>
              <w:right w:val="single" w:sz="4" w:space="0" w:color="auto"/>
            </w:tcBorders>
            <w:shd w:val="clear" w:color="auto" w:fill="auto"/>
            <w:vAlign w:val="center"/>
            <w:hideMark/>
          </w:tcPr>
          <w:p w14:paraId="22C92E19" w14:textId="4847503C" w:rsidR="00E44466" w:rsidRPr="003D5C52" w:rsidRDefault="00D721EE" w:rsidP="00E44466">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E44466" w:rsidRPr="003D5C52" w14:paraId="22476F93" w14:textId="77777777" w:rsidTr="00E44466">
        <w:trPr>
          <w:trHeight w:val="227"/>
        </w:trPr>
        <w:tc>
          <w:tcPr>
            <w:tcW w:w="5883"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D739F46" w14:textId="77777777" w:rsidR="00E44466" w:rsidRPr="003D5C52" w:rsidRDefault="00E44466" w:rsidP="00E44466">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TOTAL</w:t>
            </w:r>
          </w:p>
        </w:tc>
        <w:tc>
          <w:tcPr>
            <w:tcW w:w="1123" w:type="dxa"/>
            <w:tcBorders>
              <w:top w:val="nil"/>
              <w:left w:val="nil"/>
              <w:bottom w:val="single" w:sz="4" w:space="0" w:color="auto"/>
              <w:right w:val="single" w:sz="4" w:space="0" w:color="auto"/>
            </w:tcBorders>
            <w:shd w:val="clear" w:color="auto" w:fill="D9D9D9" w:themeFill="background1" w:themeFillShade="D9"/>
            <w:noWrap/>
            <w:vAlign w:val="center"/>
            <w:hideMark/>
          </w:tcPr>
          <w:p w14:paraId="27B2060A" w14:textId="77777777" w:rsidR="00E44466" w:rsidRPr="003D5C52" w:rsidRDefault="00E44466" w:rsidP="00E44466">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4,388.05</w:t>
            </w:r>
          </w:p>
        </w:tc>
        <w:tc>
          <w:tcPr>
            <w:tcW w:w="1123" w:type="dxa"/>
            <w:tcBorders>
              <w:top w:val="nil"/>
              <w:left w:val="nil"/>
              <w:bottom w:val="single" w:sz="4" w:space="0" w:color="auto"/>
              <w:right w:val="single" w:sz="4" w:space="0" w:color="auto"/>
            </w:tcBorders>
            <w:shd w:val="clear" w:color="auto" w:fill="D9D9D9" w:themeFill="background1" w:themeFillShade="D9"/>
            <w:noWrap/>
            <w:vAlign w:val="center"/>
            <w:hideMark/>
          </w:tcPr>
          <w:p w14:paraId="739E7DA7" w14:textId="77777777" w:rsidR="00E44466" w:rsidRPr="003D5C52" w:rsidRDefault="00E44466" w:rsidP="00E44466">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6</w:t>
            </w:r>
          </w:p>
        </w:tc>
      </w:tr>
    </w:tbl>
    <w:p w14:paraId="24AC0124" w14:textId="77777777" w:rsidR="00E44466" w:rsidRDefault="00E44466" w:rsidP="0050426F">
      <w:pPr>
        <w:spacing w:line="360" w:lineRule="auto"/>
        <w:jc w:val="both"/>
        <w:rPr>
          <w:rFonts w:ascii="Museo Sans 300" w:eastAsia="MS Mincho" w:hAnsi="Museo Sans 300" w:cs="Arial"/>
          <w:sz w:val="20"/>
          <w:szCs w:val="20"/>
        </w:rPr>
      </w:pPr>
    </w:p>
    <w:p w14:paraId="12B86738" w14:textId="77777777" w:rsidR="00E44466" w:rsidRDefault="00E44466" w:rsidP="0050426F">
      <w:pPr>
        <w:spacing w:line="360" w:lineRule="auto"/>
        <w:jc w:val="both"/>
        <w:rPr>
          <w:rFonts w:ascii="Museo Sans 300" w:eastAsia="MS Mincho" w:hAnsi="Museo Sans 300" w:cs="Arial"/>
          <w:sz w:val="20"/>
          <w:szCs w:val="20"/>
        </w:rPr>
      </w:pPr>
    </w:p>
    <w:p w14:paraId="475C94A7" w14:textId="77777777" w:rsidR="00E44466" w:rsidRDefault="00E44466" w:rsidP="0050426F">
      <w:pPr>
        <w:spacing w:line="360" w:lineRule="auto"/>
        <w:jc w:val="both"/>
        <w:rPr>
          <w:rFonts w:ascii="Museo Sans 300" w:eastAsia="MS Mincho" w:hAnsi="Museo Sans 300" w:cs="Arial"/>
          <w:sz w:val="20"/>
          <w:szCs w:val="20"/>
        </w:rPr>
      </w:pPr>
    </w:p>
    <w:p w14:paraId="45BFA52E" w14:textId="77777777" w:rsidR="00E44466" w:rsidRDefault="00E44466" w:rsidP="0050426F">
      <w:pPr>
        <w:spacing w:line="360" w:lineRule="auto"/>
        <w:jc w:val="both"/>
        <w:rPr>
          <w:rFonts w:ascii="Museo Sans 300" w:eastAsia="MS Mincho" w:hAnsi="Museo Sans 300" w:cs="Arial"/>
          <w:sz w:val="20"/>
          <w:szCs w:val="20"/>
        </w:rPr>
      </w:pPr>
    </w:p>
    <w:p w14:paraId="6430BFBC" w14:textId="77777777" w:rsidR="00E44466" w:rsidRDefault="00E44466" w:rsidP="0050426F">
      <w:pPr>
        <w:spacing w:line="360" w:lineRule="auto"/>
        <w:jc w:val="both"/>
        <w:rPr>
          <w:rFonts w:ascii="Museo Sans 300" w:eastAsia="MS Mincho" w:hAnsi="Museo Sans 300" w:cs="Arial"/>
          <w:sz w:val="20"/>
          <w:szCs w:val="20"/>
        </w:rPr>
      </w:pPr>
    </w:p>
    <w:p w14:paraId="3D3869F6" w14:textId="77777777" w:rsidR="00E44466" w:rsidRDefault="00E44466" w:rsidP="0050426F">
      <w:pPr>
        <w:spacing w:line="360" w:lineRule="auto"/>
        <w:jc w:val="both"/>
        <w:rPr>
          <w:rFonts w:ascii="Museo Sans 300" w:eastAsia="MS Mincho" w:hAnsi="Museo Sans 300" w:cs="Arial"/>
          <w:sz w:val="20"/>
          <w:szCs w:val="20"/>
        </w:rPr>
      </w:pPr>
    </w:p>
    <w:p w14:paraId="2C331F07" w14:textId="77777777" w:rsidR="00E44466" w:rsidRDefault="00E44466" w:rsidP="0050426F">
      <w:pPr>
        <w:spacing w:line="360" w:lineRule="auto"/>
        <w:jc w:val="both"/>
        <w:rPr>
          <w:rFonts w:ascii="Museo Sans 300" w:eastAsia="MS Mincho" w:hAnsi="Museo Sans 300" w:cs="Arial"/>
          <w:sz w:val="20"/>
          <w:szCs w:val="20"/>
        </w:rPr>
      </w:pPr>
    </w:p>
    <w:tbl>
      <w:tblPr>
        <w:tblpPr w:leftFromText="141" w:rightFromText="141" w:vertAnchor="text" w:horzAnchor="margin" w:tblpXSpec="right" w:tblpY="161"/>
        <w:tblW w:w="8101" w:type="dxa"/>
        <w:tblCellMar>
          <w:left w:w="70" w:type="dxa"/>
          <w:right w:w="70" w:type="dxa"/>
        </w:tblCellMar>
        <w:tblLook w:val="04A0" w:firstRow="1" w:lastRow="0" w:firstColumn="1" w:lastColumn="0" w:noHBand="0" w:noVBand="1"/>
      </w:tblPr>
      <w:tblGrid>
        <w:gridCol w:w="524"/>
        <w:gridCol w:w="3117"/>
        <w:gridCol w:w="2223"/>
        <w:gridCol w:w="1118"/>
        <w:gridCol w:w="1119"/>
      </w:tblGrid>
      <w:tr w:rsidR="00494EEC" w:rsidRPr="003D5C52" w14:paraId="27A8A306" w14:textId="77777777" w:rsidTr="00494EEC">
        <w:trPr>
          <w:trHeight w:val="271"/>
        </w:trPr>
        <w:tc>
          <w:tcPr>
            <w:tcW w:w="8101"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6AA3C425"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CUADRO RESUMEN DE AREAS A TRANSFERIR A COLONOS, POLIGONO   6</w:t>
            </w:r>
          </w:p>
        </w:tc>
      </w:tr>
      <w:tr w:rsidR="00494EEC" w:rsidRPr="003D5C52" w14:paraId="577B2243" w14:textId="77777777" w:rsidTr="00494EEC">
        <w:trPr>
          <w:trHeight w:val="15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0B82EE68"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ITEM</w:t>
            </w:r>
          </w:p>
        </w:tc>
        <w:tc>
          <w:tcPr>
            <w:tcW w:w="3117" w:type="dxa"/>
            <w:tcBorders>
              <w:top w:val="nil"/>
              <w:left w:val="nil"/>
              <w:bottom w:val="single" w:sz="4" w:space="0" w:color="auto"/>
              <w:right w:val="single" w:sz="4" w:space="0" w:color="auto"/>
            </w:tcBorders>
            <w:shd w:val="clear" w:color="auto" w:fill="auto"/>
            <w:noWrap/>
            <w:vAlign w:val="center"/>
            <w:hideMark/>
          </w:tcPr>
          <w:p w14:paraId="3900BB5D"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 xml:space="preserve">NOMBRE </w:t>
            </w:r>
          </w:p>
        </w:tc>
        <w:tc>
          <w:tcPr>
            <w:tcW w:w="2223" w:type="dxa"/>
            <w:tcBorders>
              <w:top w:val="nil"/>
              <w:left w:val="nil"/>
              <w:bottom w:val="single" w:sz="4" w:space="0" w:color="auto"/>
              <w:right w:val="single" w:sz="4" w:space="0" w:color="auto"/>
            </w:tcBorders>
            <w:shd w:val="clear" w:color="auto" w:fill="auto"/>
            <w:noWrap/>
            <w:vAlign w:val="center"/>
            <w:hideMark/>
          </w:tcPr>
          <w:p w14:paraId="6C209F5F"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MATRICULA</w:t>
            </w:r>
          </w:p>
        </w:tc>
        <w:tc>
          <w:tcPr>
            <w:tcW w:w="1118" w:type="dxa"/>
            <w:tcBorders>
              <w:top w:val="nil"/>
              <w:left w:val="nil"/>
              <w:bottom w:val="single" w:sz="4" w:space="0" w:color="auto"/>
              <w:right w:val="single" w:sz="4" w:space="0" w:color="auto"/>
            </w:tcBorders>
            <w:shd w:val="clear" w:color="auto" w:fill="auto"/>
            <w:noWrap/>
            <w:vAlign w:val="center"/>
            <w:hideMark/>
          </w:tcPr>
          <w:p w14:paraId="3A8EEF61"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AREA (m2)</w:t>
            </w:r>
          </w:p>
        </w:tc>
        <w:tc>
          <w:tcPr>
            <w:tcW w:w="1119" w:type="dxa"/>
            <w:tcBorders>
              <w:top w:val="nil"/>
              <w:left w:val="nil"/>
              <w:bottom w:val="single" w:sz="4" w:space="0" w:color="auto"/>
              <w:right w:val="single" w:sz="4" w:space="0" w:color="auto"/>
            </w:tcBorders>
            <w:shd w:val="clear" w:color="auto" w:fill="auto"/>
            <w:noWrap/>
            <w:vAlign w:val="center"/>
            <w:hideMark/>
          </w:tcPr>
          <w:p w14:paraId="18823D6C"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LOTE No.</w:t>
            </w:r>
          </w:p>
        </w:tc>
      </w:tr>
      <w:tr w:rsidR="00494EEC" w:rsidRPr="003D5C52" w14:paraId="054EFB84" w14:textId="77777777" w:rsidTr="00494EEC">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29DE4FDD"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3117" w:type="dxa"/>
            <w:tcBorders>
              <w:top w:val="nil"/>
              <w:left w:val="nil"/>
              <w:bottom w:val="single" w:sz="4" w:space="0" w:color="auto"/>
              <w:right w:val="single" w:sz="4" w:space="0" w:color="auto"/>
            </w:tcBorders>
            <w:shd w:val="clear" w:color="auto" w:fill="auto"/>
            <w:vAlign w:val="center"/>
            <w:hideMark/>
          </w:tcPr>
          <w:p w14:paraId="50AA9DDC"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Sonia Elena Rodríguez de Guzmán</w:t>
            </w:r>
          </w:p>
        </w:tc>
        <w:tc>
          <w:tcPr>
            <w:tcW w:w="2223" w:type="dxa"/>
            <w:tcBorders>
              <w:top w:val="nil"/>
              <w:left w:val="nil"/>
              <w:bottom w:val="single" w:sz="4" w:space="0" w:color="auto"/>
              <w:right w:val="single" w:sz="4" w:space="0" w:color="auto"/>
            </w:tcBorders>
            <w:shd w:val="clear" w:color="auto" w:fill="auto"/>
            <w:vAlign w:val="center"/>
            <w:hideMark/>
          </w:tcPr>
          <w:p w14:paraId="3C76F330"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18" w:type="dxa"/>
            <w:tcBorders>
              <w:top w:val="nil"/>
              <w:left w:val="nil"/>
              <w:bottom w:val="single" w:sz="4" w:space="0" w:color="auto"/>
              <w:right w:val="single" w:sz="4" w:space="0" w:color="auto"/>
            </w:tcBorders>
            <w:shd w:val="clear" w:color="auto" w:fill="auto"/>
            <w:vAlign w:val="center"/>
            <w:hideMark/>
          </w:tcPr>
          <w:p w14:paraId="3A5C525A"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708.89</w:t>
            </w:r>
          </w:p>
        </w:tc>
        <w:tc>
          <w:tcPr>
            <w:tcW w:w="1119" w:type="dxa"/>
            <w:tcBorders>
              <w:top w:val="nil"/>
              <w:left w:val="nil"/>
              <w:bottom w:val="single" w:sz="4" w:space="0" w:color="auto"/>
              <w:right w:val="single" w:sz="4" w:space="0" w:color="auto"/>
            </w:tcBorders>
            <w:shd w:val="clear" w:color="auto" w:fill="auto"/>
            <w:vAlign w:val="center"/>
            <w:hideMark/>
          </w:tcPr>
          <w:p w14:paraId="02D01F57"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5D6F1A87" w14:textId="77777777" w:rsidTr="00494EEC">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2139F31"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2</w:t>
            </w:r>
          </w:p>
        </w:tc>
        <w:tc>
          <w:tcPr>
            <w:tcW w:w="3117" w:type="dxa"/>
            <w:tcBorders>
              <w:top w:val="nil"/>
              <w:left w:val="nil"/>
              <w:bottom w:val="single" w:sz="4" w:space="0" w:color="auto"/>
              <w:right w:val="single" w:sz="4" w:space="0" w:color="auto"/>
            </w:tcBorders>
            <w:shd w:val="clear" w:color="auto" w:fill="auto"/>
            <w:vAlign w:val="center"/>
            <w:hideMark/>
          </w:tcPr>
          <w:p w14:paraId="05CEFA09"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Berta Alicia Elías Varela</w:t>
            </w:r>
          </w:p>
        </w:tc>
        <w:tc>
          <w:tcPr>
            <w:tcW w:w="2223" w:type="dxa"/>
            <w:tcBorders>
              <w:top w:val="nil"/>
              <w:left w:val="nil"/>
              <w:bottom w:val="single" w:sz="4" w:space="0" w:color="auto"/>
              <w:right w:val="single" w:sz="4" w:space="0" w:color="auto"/>
            </w:tcBorders>
            <w:shd w:val="clear" w:color="auto" w:fill="auto"/>
            <w:vAlign w:val="center"/>
            <w:hideMark/>
          </w:tcPr>
          <w:p w14:paraId="705AD1EE"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18" w:type="dxa"/>
            <w:tcBorders>
              <w:top w:val="nil"/>
              <w:left w:val="nil"/>
              <w:bottom w:val="single" w:sz="4" w:space="0" w:color="auto"/>
              <w:right w:val="single" w:sz="4" w:space="0" w:color="auto"/>
            </w:tcBorders>
            <w:shd w:val="clear" w:color="auto" w:fill="auto"/>
            <w:vAlign w:val="center"/>
            <w:hideMark/>
          </w:tcPr>
          <w:p w14:paraId="67348D2C"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731.59</w:t>
            </w:r>
          </w:p>
        </w:tc>
        <w:tc>
          <w:tcPr>
            <w:tcW w:w="1119" w:type="dxa"/>
            <w:tcBorders>
              <w:top w:val="nil"/>
              <w:left w:val="nil"/>
              <w:bottom w:val="single" w:sz="4" w:space="0" w:color="auto"/>
              <w:right w:val="single" w:sz="4" w:space="0" w:color="auto"/>
            </w:tcBorders>
            <w:shd w:val="clear" w:color="auto" w:fill="auto"/>
            <w:vAlign w:val="center"/>
            <w:hideMark/>
          </w:tcPr>
          <w:p w14:paraId="6618B89C"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7E719790" w14:textId="77777777" w:rsidTr="00494EEC">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0A598F6D"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3</w:t>
            </w:r>
          </w:p>
        </w:tc>
        <w:tc>
          <w:tcPr>
            <w:tcW w:w="3117" w:type="dxa"/>
            <w:tcBorders>
              <w:top w:val="nil"/>
              <w:left w:val="nil"/>
              <w:bottom w:val="single" w:sz="4" w:space="0" w:color="auto"/>
              <w:right w:val="single" w:sz="4" w:space="0" w:color="auto"/>
            </w:tcBorders>
            <w:shd w:val="clear" w:color="auto" w:fill="auto"/>
            <w:vAlign w:val="center"/>
            <w:hideMark/>
          </w:tcPr>
          <w:p w14:paraId="28E00F08"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Luis Alfredo Villavicencio Najarro</w:t>
            </w:r>
          </w:p>
        </w:tc>
        <w:tc>
          <w:tcPr>
            <w:tcW w:w="2223" w:type="dxa"/>
            <w:tcBorders>
              <w:top w:val="nil"/>
              <w:left w:val="nil"/>
              <w:bottom w:val="single" w:sz="4" w:space="0" w:color="auto"/>
              <w:right w:val="single" w:sz="4" w:space="0" w:color="auto"/>
            </w:tcBorders>
            <w:shd w:val="clear" w:color="auto" w:fill="auto"/>
            <w:vAlign w:val="center"/>
            <w:hideMark/>
          </w:tcPr>
          <w:p w14:paraId="36AD75DB"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18" w:type="dxa"/>
            <w:tcBorders>
              <w:top w:val="nil"/>
              <w:left w:val="nil"/>
              <w:bottom w:val="single" w:sz="4" w:space="0" w:color="auto"/>
              <w:right w:val="single" w:sz="4" w:space="0" w:color="auto"/>
            </w:tcBorders>
            <w:shd w:val="clear" w:color="auto" w:fill="auto"/>
            <w:vAlign w:val="center"/>
            <w:hideMark/>
          </w:tcPr>
          <w:p w14:paraId="378F2521"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753.36</w:t>
            </w:r>
          </w:p>
        </w:tc>
        <w:tc>
          <w:tcPr>
            <w:tcW w:w="1119" w:type="dxa"/>
            <w:tcBorders>
              <w:top w:val="nil"/>
              <w:left w:val="nil"/>
              <w:bottom w:val="single" w:sz="4" w:space="0" w:color="auto"/>
              <w:right w:val="single" w:sz="4" w:space="0" w:color="auto"/>
            </w:tcBorders>
            <w:shd w:val="clear" w:color="auto" w:fill="auto"/>
            <w:vAlign w:val="center"/>
            <w:hideMark/>
          </w:tcPr>
          <w:p w14:paraId="09904346"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416F858D" w14:textId="77777777" w:rsidTr="00494EEC">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66D065EC"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4</w:t>
            </w:r>
          </w:p>
        </w:tc>
        <w:tc>
          <w:tcPr>
            <w:tcW w:w="3117" w:type="dxa"/>
            <w:tcBorders>
              <w:top w:val="nil"/>
              <w:left w:val="nil"/>
              <w:bottom w:val="single" w:sz="4" w:space="0" w:color="auto"/>
              <w:right w:val="single" w:sz="4" w:space="0" w:color="auto"/>
            </w:tcBorders>
            <w:shd w:val="clear" w:color="auto" w:fill="auto"/>
            <w:vAlign w:val="center"/>
            <w:hideMark/>
          </w:tcPr>
          <w:p w14:paraId="63E2FD40"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Zulma Yamileth Molina Saavedra</w:t>
            </w:r>
          </w:p>
        </w:tc>
        <w:tc>
          <w:tcPr>
            <w:tcW w:w="2223" w:type="dxa"/>
            <w:tcBorders>
              <w:top w:val="nil"/>
              <w:left w:val="nil"/>
              <w:bottom w:val="single" w:sz="4" w:space="0" w:color="auto"/>
              <w:right w:val="single" w:sz="4" w:space="0" w:color="auto"/>
            </w:tcBorders>
            <w:shd w:val="clear" w:color="auto" w:fill="auto"/>
            <w:vAlign w:val="center"/>
            <w:hideMark/>
          </w:tcPr>
          <w:p w14:paraId="161A7D62"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18" w:type="dxa"/>
            <w:tcBorders>
              <w:top w:val="nil"/>
              <w:left w:val="nil"/>
              <w:bottom w:val="single" w:sz="4" w:space="0" w:color="auto"/>
              <w:right w:val="single" w:sz="4" w:space="0" w:color="auto"/>
            </w:tcBorders>
            <w:shd w:val="clear" w:color="auto" w:fill="auto"/>
            <w:vAlign w:val="center"/>
            <w:hideMark/>
          </w:tcPr>
          <w:p w14:paraId="1148D91E"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732.3</w:t>
            </w:r>
          </w:p>
        </w:tc>
        <w:tc>
          <w:tcPr>
            <w:tcW w:w="1119" w:type="dxa"/>
            <w:tcBorders>
              <w:top w:val="nil"/>
              <w:left w:val="nil"/>
              <w:bottom w:val="single" w:sz="4" w:space="0" w:color="auto"/>
              <w:right w:val="single" w:sz="4" w:space="0" w:color="auto"/>
            </w:tcBorders>
            <w:shd w:val="clear" w:color="auto" w:fill="auto"/>
            <w:vAlign w:val="center"/>
            <w:hideMark/>
          </w:tcPr>
          <w:p w14:paraId="32BE1670"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18AEE7EC" w14:textId="77777777" w:rsidTr="00494EEC">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6E635B45"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5</w:t>
            </w:r>
          </w:p>
        </w:tc>
        <w:tc>
          <w:tcPr>
            <w:tcW w:w="3117" w:type="dxa"/>
            <w:tcBorders>
              <w:top w:val="nil"/>
              <w:left w:val="nil"/>
              <w:bottom w:val="single" w:sz="4" w:space="0" w:color="auto"/>
              <w:right w:val="single" w:sz="4" w:space="0" w:color="auto"/>
            </w:tcBorders>
            <w:shd w:val="clear" w:color="auto" w:fill="auto"/>
            <w:vAlign w:val="center"/>
            <w:hideMark/>
          </w:tcPr>
          <w:p w14:paraId="74B1593A"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 xml:space="preserve">Dina Antonia Pozo </w:t>
            </w:r>
            <w:proofErr w:type="spellStart"/>
            <w:r w:rsidRPr="003D5C52">
              <w:rPr>
                <w:rFonts w:ascii="Museo Sans 300" w:hAnsi="Museo Sans 300" w:cs="Calibri"/>
                <w:sz w:val="16"/>
                <w:szCs w:val="16"/>
                <w:lang w:eastAsia="es-SV"/>
              </w:rPr>
              <w:t>Paiz</w:t>
            </w:r>
            <w:proofErr w:type="spellEnd"/>
          </w:p>
        </w:tc>
        <w:tc>
          <w:tcPr>
            <w:tcW w:w="2223" w:type="dxa"/>
            <w:tcBorders>
              <w:top w:val="nil"/>
              <w:left w:val="nil"/>
              <w:bottom w:val="single" w:sz="4" w:space="0" w:color="auto"/>
              <w:right w:val="single" w:sz="4" w:space="0" w:color="auto"/>
            </w:tcBorders>
            <w:shd w:val="clear" w:color="auto" w:fill="auto"/>
            <w:vAlign w:val="center"/>
            <w:hideMark/>
          </w:tcPr>
          <w:p w14:paraId="52B90D51"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18" w:type="dxa"/>
            <w:tcBorders>
              <w:top w:val="nil"/>
              <w:left w:val="nil"/>
              <w:bottom w:val="single" w:sz="4" w:space="0" w:color="auto"/>
              <w:right w:val="single" w:sz="4" w:space="0" w:color="auto"/>
            </w:tcBorders>
            <w:shd w:val="clear" w:color="auto" w:fill="auto"/>
            <w:vAlign w:val="center"/>
            <w:hideMark/>
          </w:tcPr>
          <w:p w14:paraId="2040B106"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718.29</w:t>
            </w:r>
          </w:p>
        </w:tc>
        <w:tc>
          <w:tcPr>
            <w:tcW w:w="1119" w:type="dxa"/>
            <w:tcBorders>
              <w:top w:val="nil"/>
              <w:left w:val="nil"/>
              <w:bottom w:val="single" w:sz="4" w:space="0" w:color="auto"/>
              <w:right w:val="single" w:sz="4" w:space="0" w:color="auto"/>
            </w:tcBorders>
            <w:shd w:val="clear" w:color="auto" w:fill="auto"/>
            <w:vAlign w:val="center"/>
            <w:hideMark/>
          </w:tcPr>
          <w:p w14:paraId="6CD3E96D"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77709C23" w14:textId="77777777" w:rsidTr="00494EEC">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0903FCD0"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6</w:t>
            </w:r>
          </w:p>
        </w:tc>
        <w:tc>
          <w:tcPr>
            <w:tcW w:w="3117" w:type="dxa"/>
            <w:tcBorders>
              <w:top w:val="nil"/>
              <w:left w:val="nil"/>
              <w:bottom w:val="single" w:sz="4" w:space="0" w:color="auto"/>
              <w:right w:val="single" w:sz="4" w:space="0" w:color="auto"/>
            </w:tcBorders>
            <w:shd w:val="clear" w:color="auto" w:fill="auto"/>
            <w:vAlign w:val="center"/>
            <w:hideMark/>
          </w:tcPr>
          <w:p w14:paraId="79067440"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Claudia Estela Orellana Umaña</w:t>
            </w:r>
          </w:p>
        </w:tc>
        <w:tc>
          <w:tcPr>
            <w:tcW w:w="2223" w:type="dxa"/>
            <w:tcBorders>
              <w:top w:val="nil"/>
              <w:left w:val="nil"/>
              <w:bottom w:val="single" w:sz="4" w:space="0" w:color="auto"/>
              <w:right w:val="single" w:sz="4" w:space="0" w:color="auto"/>
            </w:tcBorders>
            <w:shd w:val="clear" w:color="auto" w:fill="auto"/>
            <w:vAlign w:val="center"/>
            <w:hideMark/>
          </w:tcPr>
          <w:p w14:paraId="07A6C067"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18" w:type="dxa"/>
            <w:tcBorders>
              <w:top w:val="nil"/>
              <w:left w:val="nil"/>
              <w:bottom w:val="single" w:sz="4" w:space="0" w:color="auto"/>
              <w:right w:val="single" w:sz="4" w:space="0" w:color="auto"/>
            </w:tcBorders>
            <w:shd w:val="clear" w:color="auto" w:fill="auto"/>
            <w:vAlign w:val="center"/>
            <w:hideMark/>
          </w:tcPr>
          <w:p w14:paraId="232FDA5B"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852.62</w:t>
            </w:r>
          </w:p>
        </w:tc>
        <w:tc>
          <w:tcPr>
            <w:tcW w:w="1119" w:type="dxa"/>
            <w:tcBorders>
              <w:top w:val="nil"/>
              <w:left w:val="nil"/>
              <w:bottom w:val="single" w:sz="4" w:space="0" w:color="auto"/>
              <w:right w:val="single" w:sz="4" w:space="0" w:color="auto"/>
            </w:tcBorders>
            <w:shd w:val="clear" w:color="auto" w:fill="auto"/>
            <w:vAlign w:val="center"/>
            <w:hideMark/>
          </w:tcPr>
          <w:p w14:paraId="7DD88B9A"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08DF73C6" w14:textId="77777777" w:rsidTr="00494EEC">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3622DB09"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w:t>
            </w:r>
          </w:p>
        </w:tc>
        <w:tc>
          <w:tcPr>
            <w:tcW w:w="3117" w:type="dxa"/>
            <w:tcBorders>
              <w:top w:val="nil"/>
              <w:left w:val="nil"/>
              <w:bottom w:val="single" w:sz="4" w:space="0" w:color="auto"/>
              <w:right w:val="single" w:sz="4" w:space="0" w:color="auto"/>
            </w:tcBorders>
            <w:shd w:val="clear" w:color="auto" w:fill="auto"/>
            <w:vAlign w:val="center"/>
            <w:hideMark/>
          </w:tcPr>
          <w:p w14:paraId="7239A688"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Walter Saúl Saavedra Castillo</w:t>
            </w:r>
          </w:p>
        </w:tc>
        <w:tc>
          <w:tcPr>
            <w:tcW w:w="2223" w:type="dxa"/>
            <w:tcBorders>
              <w:top w:val="nil"/>
              <w:left w:val="nil"/>
              <w:bottom w:val="single" w:sz="4" w:space="0" w:color="auto"/>
              <w:right w:val="single" w:sz="4" w:space="0" w:color="auto"/>
            </w:tcBorders>
            <w:shd w:val="clear" w:color="auto" w:fill="auto"/>
            <w:vAlign w:val="center"/>
            <w:hideMark/>
          </w:tcPr>
          <w:p w14:paraId="28B6AD70"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18" w:type="dxa"/>
            <w:tcBorders>
              <w:top w:val="nil"/>
              <w:left w:val="nil"/>
              <w:bottom w:val="single" w:sz="4" w:space="0" w:color="auto"/>
              <w:right w:val="single" w:sz="4" w:space="0" w:color="auto"/>
            </w:tcBorders>
            <w:shd w:val="clear" w:color="auto" w:fill="auto"/>
            <w:vAlign w:val="center"/>
            <w:hideMark/>
          </w:tcPr>
          <w:p w14:paraId="03286919"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709.14</w:t>
            </w:r>
          </w:p>
        </w:tc>
        <w:tc>
          <w:tcPr>
            <w:tcW w:w="1119" w:type="dxa"/>
            <w:tcBorders>
              <w:top w:val="nil"/>
              <w:left w:val="nil"/>
              <w:bottom w:val="single" w:sz="4" w:space="0" w:color="auto"/>
              <w:right w:val="single" w:sz="4" w:space="0" w:color="auto"/>
            </w:tcBorders>
            <w:shd w:val="clear" w:color="auto" w:fill="auto"/>
            <w:vAlign w:val="center"/>
            <w:hideMark/>
          </w:tcPr>
          <w:p w14:paraId="40549B87"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3550101A" w14:textId="77777777" w:rsidTr="00494EEC">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7F69225B"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8</w:t>
            </w:r>
          </w:p>
        </w:tc>
        <w:tc>
          <w:tcPr>
            <w:tcW w:w="3117" w:type="dxa"/>
            <w:tcBorders>
              <w:top w:val="nil"/>
              <w:left w:val="nil"/>
              <w:bottom w:val="single" w:sz="4" w:space="0" w:color="auto"/>
              <w:right w:val="single" w:sz="4" w:space="0" w:color="auto"/>
            </w:tcBorders>
            <w:shd w:val="clear" w:color="auto" w:fill="auto"/>
            <w:vAlign w:val="center"/>
            <w:hideMark/>
          </w:tcPr>
          <w:p w14:paraId="7F57FC6F"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Susana Carolina Alguera Rodríguez</w:t>
            </w:r>
          </w:p>
        </w:tc>
        <w:tc>
          <w:tcPr>
            <w:tcW w:w="2223" w:type="dxa"/>
            <w:tcBorders>
              <w:top w:val="nil"/>
              <w:left w:val="nil"/>
              <w:bottom w:val="single" w:sz="4" w:space="0" w:color="auto"/>
              <w:right w:val="single" w:sz="4" w:space="0" w:color="auto"/>
            </w:tcBorders>
            <w:shd w:val="clear" w:color="auto" w:fill="auto"/>
            <w:vAlign w:val="center"/>
            <w:hideMark/>
          </w:tcPr>
          <w:p w14:paraId="6D7C266F"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18" w:type="dxa"/>
            <w:tcBorders>
              <w:top w:val="nil"/>
              <w:left w:val="nil"/>
              <w:bottom w:val="single" w:sz="4" w:space="0" w:color="auto"/>
              <w:right w:val="single" w:sz="4" w:space="0" w:color="auto"/>
            </w:tcBorders>
            <w:shd w:val="clear" w:color="auto" w:fill="auto"/>
            <w:vAlign w:val="center"/>
            <w:hideMark/>
          </w:tcPr>
          <w:p w14:paraId="4EDB50C2"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698.93</w:t>
            </w:r>
          </w:p>
        </w:tc>
        <w:tc>
          <w:tcPr>
            <w:tcW w:w="1119" w:type="dxa"/>
            <w:tcBorders>
              <w:top w:val="nil"/>
              <w:left w:val="nil"/>
              <w:bottom w:val="single" w:sz="4" w:space="0" w:color="auto"/>
              <w:right w:val="single" w:sz="4" w:space="0" w:color="auto"/>
            </w:tcBorders>
            <w:shd w:val="clear" w:color="auto" w:fill="auto"/>
            <w:vAlign w:val="center"/>
            <w:hideMark/>
          </w:tcPr>
          <w:p w14:paraId="4EB5F3A0"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162083F9" w14:textId="77777777" w:rsidTr="00494EEC">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5B867A27"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9</w:t>
            </w:r>
          </w:p>
        </w:tc>
        <w:tc>
          <w:tcPr>
            <w:tcW w:w="3117" w:type="dxa"/>
            <w:tcBorders>
              <w:top w:val="nil"/>
              <w:left w:val="nil"/>
              <w:bottom w:val="single" w:sz="4" w:space="0" w:color="auto"/>
              <w:right w:val="single" w:sz="4" w:space="0" w:color="auto"/>
            </w:tcBorders>
            <w:shd w:val="clear" w:color="auto" w:fill="auto"/>
            <w:vAlign w:val="center"/>
            <w:hideMark/>
          </w:tcPr>
          <w:p w14:paraId="510919A9" w14:textId="77777777" w:rsidR="00494EEC" w:rsidRPr="003D5C52" w:rsidRDefault="00494EEC" w:rsidP="00494EEC">
            <w:pPr>
              <w:rPr>
                <w:rFonts w:ascii="Museo Sans 300" w:hAnsi="Museo Sans 300" w:cs="Calibri"/>
                <w:sz w:val="16"/>
                <w:szCs w:val="16"/>
                <w:lang w:eastAsia="es-SV"/>
              </w:rPr>
            </w:pPr>
            <w:proofErr w:type="spellStart"/>
            <w:r w:rsidRPr="003D5C52">
              <w:rPr>
                <w:rFonts w:ascii="Museo Sans 300" w:hAnsi="Museo Sans 300" w:cs="Calibri"/>
                <w:sz w:val="16"/>
                <w:szCs w:val="16"/>
                <w:lang w:eastAsia="es-SV"/>
              </w:rPr>
              <w:t>Orbelina</w:t>
            </w:r>
            <w:proofErr w:type="spellEnd"/>
            <w:r w:rsidRPr="003D5C52">
              <w:rPr>
                <w:rFonts w:ascii="Museo Sans 300" w:hAnsi="Museo Sans 300" w:cs="Calibri"/>
                <w:sz w:val="16"/>
                <w:szCs w:val="16"/>
                <w:lang w:eastAsia="es-SV"/>
              </w:rPr>
              <w:t xml:space="preserve"> Rivera Bran</w:t>
            </w:r>
          </w:p>
        </w:tc>
        <w:tc>
          <w:tcPr>
            <w:tcW w:w="2223" w:type="dxa"/>
            <w:tcBorders>
              <w:top w:val="nil"/>
              <w:left w:val="nil"/>
              <w:bottom w:val="single" w:sz="4" w:space="0" w:color="auto"/>
              <w:right w:val="single" w:sz="4" w:space="0" w:color="auto"/>
            </w:tcBorders>
            <w:shd w:val="clear" w:color="auto" w:fill="auto"/>
            <w:vAlign w:val="center"/>
            <w:hideMark/>
          </w:tcPr>
          <w:p w14:paraId="652A4D05"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18" w:type="dxa"/>
            <w:tcBorders>
              <w:top w:val="nil"/>
              <w:left w:val="nil"/>
              <w:bottom w:val="single" w:sz="4" w:space="0" w:color="auto"/>
              <w:right w:val="single" w:sz="4" w:space="0" w:color="auto"/>
            </w:tcBorders>
            <w:shd w:val="clear" w:color="auto" w:fill="auto"/>
            <w:vAlign w:val="center"/>
            <w:hideMark/>
          </w:tcPr>
          <w:p w14:paraId="22D9B6D9"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728.84</w:t>
            </w:r>
          </w:p>
        </w:tc>
        <w:tc>
          <w:tcPr>
            <w:tcW w:w="1119" w:type="dxa"/>
            <w:tcBorders>
              <w:top w:val="nil"/>
              <w:left w:val="nil"/>
              <w:bottom w:val="single" w:sz="4" w:space="0" w:color="auto"/>
              <w:right w:val="single" w:sz="4" w:space="0" w:color="auto"/>
            </w:tcBorders>
            <w:shd w:val="clear" w:color="auto" w:fill="auto"/>
            <w:vAlign w:val="center"/>
            <w:hideMark/>
          </w:tcPr>
          <w:p w14:paraId="15486A3E"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384B506F" w14:textId="77777777" w:rsidTr="00494EEC">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7873AAD0"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10</w:t>
            </w:r>
          </w:p>
        </w:tc>
        <w:tc>
          <w:tcPr>
            <w:tcW w:w="3117" w:type="dxa"/>
            <w:tcBorders>
              <w:top w:val="nil"/>
              <w:left w:val="nil"/>
              <w:bottom w:val="single" w:sz="4" w:space="0" w:color="auto"/>
              <w:right w:val="single" w:sz="4" w:space="0" w:color="auto"/>
            </w:tcBorders>
            <w:shd w:val="clear" w:color="auto" w:fill="auto"/>
            <w:vAlign w:val="center"/>
            <w:hideMark/>
          </w:tcPr>
          <w:p w14:paraId="086CF915"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Melvin Norberto Rivas Galdámez</w:t>
            </w:r>
          </w:p>
        </w:tc>
        <w:tc>
          <w:tcPr>
            <w:tcW w:w="2223" w:type="dxa"/>
            <w:tcBorders>
              <w:top w:val="nil"/>
              <w:left w:val="nil"/>
              <w:bottom w:val="single" w:sz="4" w:space="0" w:color="auto"/>
              <w:right w:val="single" w:sz="4" w:space="0" w:color="auto"/>
            </w:tcBorders>
            <w:shd w:val="clear" w:color="auto" w:fill="auto"/>
            <w:vAlign w:val="center"/>
            <w:hideMark/>
          </w:tcPr>
          <w:p w14:paraId="579C5658"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18" w:type="dxa"/>
            <w:tcBorders>
              <w:top w:val="nil"/>
              <w:left w:val="nil"/>
              <w:bottom w:val="single" w:sz="4" w:space="0" w:color="auto"/>
              <w:right w:val="single" w:sz="4" w:space="0" w:color="auto"/>
            </w:tcBorders>
            <w:shd w:val="clear" w:color="auto" w:fill="auto"/>
            <w:vAlign w:val="center"/>
            <w:hideMark/>
          </w:tcPr>
          <w:p w14:paraId="23A96542"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731.98</w:t>
            </w:r>
          </w:p>
        </w:tc>
        <w:tc>
          <w:tcPr>
            <w:tcW w:w="1119" w:type="dxa"/>
            <w:tcBorders>
              <w:top w:val="nil"/>
              <w:left w:val="nil"/>
              <w:bottom w:val="single" w:sz="4" w:space="0" w:color="auto"/>
              <w:right w:val="single" w:sz="4" w:space="0" w:color="auto"/>
            </w:tcBorders>
            <w:shd w:val="clear" w:color="auto" w:fill="auto"/>
            <w:vAlign w:val="center"/>
            <w:hideMark/>
          </w:tcPr>
          <w:p w14:paraId="349E4F0C"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1EAB5C28" w14:textId="77777777" w:rsidTr="00494EEC">
        <w:trPr>
          <w:trHeight w:val="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3C597A55"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11</w:t>
            </w:r>
          </w:p>
        </w:tc>
        <w:tc>
          <w:tcPr>
            <w:tcW w:w="3117" w:type="dxa"/>
            <w:tcBorders>
              <w:top w:val="nil"/>
              <w:left w:val="nil"/>
              <w:bottom w:val="single" w:sz="4" w:space="0" w:color="auto"/>
              <w:right w:val="single" w:sz="4" w:space="0" w:color="auto"/>
            </w:tcBorders>
            <w:shd w:val="clear" w:color="auto" w:fill="auto"/>
            <w:vAlign w:val="center"/>
            <w:hideMark/>
          </w:tcPr>
          <w:p w14:paraId="4FB6D7B5"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Celia Franco de Saavedra</w:t>
            </w:r>
          </w:p>
        </w:tc>
        <w:tc>
          <w:tcPr>
            <w:tcW w:w="2223" w:type="dxa"/>
            <w:tcBorders>
              <w:top w:val="nil"/>
              <w:left w:val="nil"/>
              <w:bottom w:val="single" w:sz="4" w:space="0" w:color="auto"/>
              <w:right w:val="single" w:sz="4" w:space="0" w:color="auto"/>
            </w:tcBorders>
            <w:shd w:val="clear" w:color="auto" w:fill="auto"/>
            <w:vAlign w:val="center"/>
            <w:hideMark/>
          </w:tcPr>
          <w:p w14:paraId="347E29E0"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18" w:type="dxa"/>
            <w:tcBorders>
              <w:top w:val="nil"/>
              <w:left w:val="nil"/>
              <w:bottom w:val="single" w:sz="4" w:space="0" w:color="auto"/>
              <w:right w:val="single" w:sz="4" w:space="0" w:color="auto"/>
            </w:tcBorders>
            <w:shd w:val="clear" w:color="auto" w:fill="auto"/>
            <w:vAlign w:val="center"/>
            <w:hideMark/>
          </w:tcPr>
          <w:p w14:paraId="67193829"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720.27</w:t>
            </w:r>
          </w:p>
        </w:tc>
        <w:tc>
          <w:tcPr>
            <w:tcW w:w="1119" w:type="dxa"/>
            <w:tcBorders>
              <w:top w:val="nil"/>
              <w:left w:val="nil"/>
              <w:bottom w:val="single" w:sz="4" w:space="0" w:color="auto"/>
              <w:right w:val="single" w:sz="4" w:space="0" w:color="auto"/>
            </w:tcBorders>
            <w:shd w:val="clear" w:color="auto" w:fill="auto"/>
            <w:vAlign w:val="center"/>
            <w:hideMark/>
          </w:tcPr>
          <w:p w14:paraId="4D8C692A"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7A069C1C" w14:textId="77777777" w:rsidTr="00494EEC">
        <w:trPr>
          <w:trHeight w:val="20"/>
        </w:trPr>
        <w:tc>
          <w:tcPr>
            <w:tcW w:w="586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EFB3396"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TOTAL</w:t>
            </w:r>
          </w:p>
        </w:tc>
        <w:tc>
          <w:tcPr>
            <w:tcW w:w="1118" w:type="dxa"/>
            <w:tcBorders>
              <w:top w:val="nil"/>
              <w:left w:val="nil"/>
              <w:bottom w:val="single" w:sz="4" w:space="0" w:color="auto"/>
              <w:right w:val="single" w:sz="4" w:space="0" w:color="auto"/>
            </w:tcBorders>
            <w:shd w:val="clear" w:color="auto" w:fill="D9D9D9" w:themeFill="background1" w:themeFillShade="D9"/>
            <w:noWrap/>
            <w:vAlign w:val="center"/>
            <w:hideMark/>
          </w:tcPr>
          <w:p w14:paraId="75F6DF26"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8,086.21</w:t>
            </w:r>
          </w:p>
        </w:tc>
        <w:tc>
          <w:tcPr>
            <w:tcW w:w="1119" w:type="dxa"/>
            <w:tcBorders>
              <w:top w:val="nil"/>
              <w:left w:val="nil"/>
              <w:bottom w:val="single" w:sz="4" w:space="0" w:color="auto"/>
              <w:right w:val="single" w:sz="4" w:space="0" w:color="auto"/>
            </w:tcBorders>
            <w:shd w:val="clear" w:color="auto" w:fill="D9D9D9" w:themeFill="background1" w:themeFillShade="D9"/>
            <w:noWrap/>
            <w:vAlign w:val="center"/>
            <w:hideMark/>
          </w:tcPr>
          <w:p w14:paraId="1ADBB6F5"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11</w:t>
            </w:r>
          </w:p>
        </w:tc>
      </w:tr>
    </w:tbl>
    <w:p w14:paraId="403A214A" w14:textId="77777777" w:rsidR="00E44466" w:rsidRDefault="00E44466" w:rsidP="0050426F">
      <w:pPr>
        <w:spacing w:line="360" w:lineRule="auto"/>
        <w:jc w:val="both"/>
        <w:rPr>
          <w:rFonts w:ascii="Museo Sans 300" w:eastAsia="MS Mincho" w:hAnsi="Museo Sans 300" w:cs="Arial"/>
          <w:sz w:val="20"/>
          <w:szCs w:val="20"/>
        </w:rPr>
      </w:pPr>
    </w:p>
    <w:p w14:paraId="7875B8A0" w14:textId="77777777" w:rsidR="00E44466" w:rsidRDefault="00E44466" w:rsidP="0050426F">
      <w:pPr>
        <w:spacing w:line="360" w:lineRule="auto"/>
        <w:jc w:val="both"/>
        <w:rPr>
          <w:rFonts w:ascii="Museo Sans 300" w:eastAsia="MS Mincho" w:hAnsi="Museo Sans 300" w:cs="Arial"/>
          <w:sz w:val="20"/>
          <w:szCs w:val="20"/>
        </w:rPr>
      </w:pPr>
    </w:p>
    <w:p w14:paraId="6F29A4C8" w14:textId="77777777" w:rsidR="00E44466" w:rsidRDefault="00E44466" w:rsidP="00D721EE">
      <w:pPr>
        <w:spacing w:line="276" w:lineRule="auto"/>
        <w:rPr>
          <w:rFonts w:ascii="Museo Sans 300" w:eastAsia="Calibri" w:hAnsi="Museo Sans 300"/>
          <w:b/>
          <w:sz w:val="26"/>
          <w:szCs w:val="26"/>
          <w:u w:val="single"/>
        </w:rPr>
      </w:pPr>
    </w:p>
    <w:p w14:paraId="3EC5B060" w14:textId="77777777" w:rsidR="00E44466" w:rsidRDefault="00E44466" w:rsidP="0050426F">
      <w:pPr>
        <w:spacing w:line="276" w:lineRule="auto"/>
        <w:ind w:left="720"/>
        <w:jc w:val="center"/>
        <w:rPr>
          <w:rFonts w:ascii="Museo Sans 300" w:eastAsia="Calibri" w:hAnsi="Museo Sans 300"/>
          <w:b/>
          <w:sz w:val="26"/>
          <w:szCs w:val="26"/>
          <w:u w:val="single"/>
        </w:rPr>
      </w:pPr>
    </w:p>
    <w:p w14:paraId="7452BD67" w14:textId="77777777" w:rsidR="00494EEC" w:rsidRDefault="00494EEC" w:rsidP="0050426F">
      <w:pPr>
        <w:spacing w:line="276" w:lineRule="auto"/>
        <w:ind w:left="720"/>
        <w:jc w:val="center"/>
        <w:rPr>
          <w:rFonts w:ascii="Museo Sans 300" w:eastAsia="Calibri" w:hAnsi="Museo Sans 300"/>
          <w:b/>
          <w:sz w:val="26"/>
          <w:szCs w:val="26"/>
          <w:u w:val="single"/>
        </w:rPr>
      </w:pPr>
    </w:p>
    <w:p w14:paraId="2539176C" w14:textId="77777777" w:rsidR="00494EEC" w:rsidRDefault="00494EEC" w:rsidP="0050426F">
      <w:pPr>
        <w:spacing w:line="276" w:lineRule="auto"/>
        <w:ind w:left="720"/>
        <w:jc w:val="center"/>
        <w:rPr>
          <w:rFonts w:ascii="Museo Sans 300" w:eastAsia="Calibri" w:hAnsi="Museo Sans 300"/>
          <w:b/>
          <w:sz w:val="26"/>
          <w:szCs w:val="26"/>
          <w:u w:val="single"/>
        </w:rPr>
      </w:pPr>
    </w:p>
    <w:p w14:paraId="1A445F95" w14:textId="77777777" w:rsidR="00494EEC" w:rsidRDefault="00494EEC" w:rsidP="0050426F">
      <w:pPr>
        <w:spacing w:line="276" w:lineRule="auto"/>
        <w:ind w:left="720"/>
        <w:jc w:val="center"/>
        <w:rPr>
          <w:rFonts w:ascii="Museo Sans 300" w:eastAsia="Calibri" w:hAnsi="Museo Sans 300"/>
          <w:b/>
          <w:sz w:val="26"/>
          <w:szCs w:val="26"/>
          <w:u w:val="single"/>
        </w:rPr>
      </w:pPr>
    </w:p>
    <w:p w14:paraId="6A9FC678" w14:textId="77777777" w:rsidR="00494EEC" w:rsidRDefault="00494EEC" w:rsidP="0050426F">
      <w:pPr>
        <w:spacing w:line="276" w:lineRule="auto"/>
        <w:ind w:left="720"/>
        <w:jc w:val="center"/>
        <w:rPr>
          <w:rFonts w:ascii="Museo Sans 300" w:eastAsia="Calibri" w:hAnsi="Museo Sans 300"/>
          <w:b/>
          <w:sz w:val="26"/>
          <w:szCs w:val="26"/>
          <w:u w:val="single"/>
        </w:rPr>
      </w:pPr>
    </w:p>
    <w:p w14:paraId="4C138655" w14:textId="77777777" w:rsidR="00494EEC" w:rsidRDefault="00494EEC" w:rsidP="0050426F">
      <w:pPr>
        <w:spacing w:line="276" w:lineRule="auto"/>
        <w:ind w:left="720"/>
        <w:jc w:val="center"/>
        <w:rPr>
          <w:rFonts w:ascii="Museo Sans 300" w:eastAsia="Calibri" w:hAnsi="Museo Sans 300"/>
          <w:b/>
          <w:sz w:val="26"/>
          <w:szCs w:val="26"/>
          <w:u w:val="single"/>
        </w:rPr>
      </w:pPr>
    </w:p>
    <w:p w14:paraId="0F6312E9" w14:textId="77777777" w:rsidR="00494EEC" w:rsidRDefault="00494EEC" w:rsidP="0050426F">
      <w:pPr>
        <w:spacing w:line="276" w:lineRule="auto"/>
        <w:ind w:left="720"/>
        <w:jc w:val="center"/>
        <w:rPr>
          <w:rFonts w:ascii="Museo Sans 300" w:eastAsia="Calibri" w:hAnsi="Museo Sans 300"/>
          <w:b/>
          <w:sz w:val="26"/>
          <w:szCs w:val="26"/>
          <w:u w:val="single"/>
        </w:rPr>
      </w:pPr>
    </w:p>
    <w:tbl>
      <w:tblPr>
        <w:tblpPr w:leftFromText="141" w:rightFromText="141" w:vertAnchor="text" w:horzAnchor="margin" w:tblpXSpec="right" w:tblpY="38"/>
        <w:tblW w:w="8145" w:type="dxa"/>
        <w:tblCellMar>
          <w:left w:w="70" w:type="dxa"/>
          <w:right w:w="70" w:type="dxa"/>
        </w:tblCellMar>
        <w:tblLook w:val="04A0" w:firstRow="1" w:lastRow="0" w:firstColumn="1" w:lastColumn="0" w:noHBand="0" w:noVBand="1"/>
      </w:tblPr>
      <w:tblGrid>
        <w:gridCol w:w="524"/>
        <w:gridCol w:w="3135"/>
        <w:gridCol w:w="2235"/>
        <w:gridCol w:w="1125"/>
        <w:gridCol w:w="1126"/>
      </w:tblGrid>
      <w:tr w:rsidR="00494EEC" w:rsidRPr="003D5C52" w14:paraId="62EFCE8D" w14:textId="77777777" w:rsidTr="00494EEC">
        <w:trPr>
          <w:trHeight w:val="261"/>
        </w:trPr>
        <w:tc>
          <w:tcPr>
            <w:tcW w:w="8145"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2AB7A98A"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CUADRO RESUMEN DE AREAS A TRANSFERIR A COLONOS, POLIGONO   7</w:t>
            </w:r>
          </w:p>
        </w:tc>
      </w:tr>
      <w:tr w:rsidR="00494EEC" w:rsidRPr="003D5C52" w14:paraId="1C429DBA" w14:textId="77777777" w:rsidTr="00494EEC">
        <w:trPr>
          <w:trHeight w:val="261"/>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24D3D2A3"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ITEM</w:t>
            </w:r>
          </w:p>
        </w:tc>
        <w:tc>
          <w:tcPr>
            <w:tcW w:w="3135" w:type="dxa"/>
            <w:tcBorders>
              <w:top w:val="nil"/>
              <w:left w:val="nil"/>
              <w:bottom w:val="single" w:sz="4" w:space="0" w:color="auto"/>
              <w:right w:val="single" w:sz="4" w:space="0" w:color="auto"/>
            </w:tcBorders>
            <w:shd w:val="clear" w:color="auto" w:fill="auto"/>
            <w:noWrap/>
            <w:vAlign w:val="center"/>
            <w:hideMark/>
          </w:tcPr>
          <w:p w14:paraId="6D4481C4"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 xml:space="preserve">NOMBRE </w:t>
            </w:r>
          </w:p>
        </w:tc>
        <w:tc>
          <w:tcPr>
            <w:tcW w:w="2235" w:type="dxa"/>
            <w:tcBorders>
              <w:top w:val="nil"/>
              <w:left w:val="nil"/>
              <w:bottom w:val="single" w:sz="4" w:space="0" w:color="auto"/>
              <w:right w:val="single" w:sz="4" w:space="0" w:color="auto"/>
            </w:tcBorders>
            <w:shd w:val="clear" w:color="auto" w:fill="auto"/>
            <w:noWrap/>
            <w:vAlign w:val="center"/>
            <w:hideMark/>
          </w:tcPr>
          <w:p w14:paraId="78333223"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MATRICULA</w:t>
            </w:r>
          </w:p>
        </w:tc>
        <w:tc>
          <w:tcPr>
            <w:tcW w:w="1125" w:type="dxa"/>
            <w:tcBorders>
              <w:top w:val="nil"/>
              <w:left w:val="nil"/>
              <w:bottom w:val="single" w:sz="4" w:space="0" w:color="auto"/>
              <w:right w:val="single" w:sz="4" w:space="0" w:color="auto"/>
            </w:tcBorders>
            <w:shd w:val="clear" w:color="auto" w:fill="auto"/>
            <w:noWrap/>
            <w:vAlign w:val="center"/>
            <w:hideMark/>
          </w:tcPr>
          <w:p w14:paraId="5F17652B"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AREA (m2)</w:t>
            </w:r>
          </w:p>
        </w:tc>
        <w:tc>
          <w:tcPr>
            <w:tcW w:w="1126" w:type="dxa"/>
            <w:tcBorders>
              <w:top w:val="nil"/>
              <w:left w:val="nil"/>
              <w:bottom w:val="single" w:sz="4" w:space="0" w:color="auto"/>
              <w:right w:val="single" w:sz="4" w:space="0" w:color="auto"/>
            </w:tcBorders>
            <w:shd w:val="clear" w:color="auto" w:fill="auto"/>
            <w:noWrap/>
            <w:vAlign w:val="center"/>
            <w:hideMark/>
          </w:tcPr>
          <w:p w14:paraId="1F911796"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LOTE No.</w:t>
            </w:r>
          </w:p>
        </w:tc>
      </w:tr>
      <w:tr w:rsidR="00494EEC" w:rsidRPr="003D5C52" w14:paraId="760FBA7E" w14:textId="77777777" w:rsidTr="00494EEC">
        <w:trPr>
          <w:trHeight w:val="261"/>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2A99FF1"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3135" w:type="dxa"/>
            <w:tcBorders>
              <w:top w:val="nil"/>
              <w:left w:val="nil"/>
              <w:bottom w:val="single" w:sz="4" w:space="0" w:color="auto"/>
              <w:right w:val="single" w:sz="4" w:space="0" w:color="auto"/>
            </w:tcBorders>
            <w:shd w:val="clear" w:color="auto" w:fill="auto"/>
            <w:vAlign w:val="center"/>
            <w:hideMark/>
          </w:tcPr>
          <w:p w14:paraId="0069C34F"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Santos Gregoria Flores Viuda de Melara</w:t>
            </w:r>
          </w:p>
        </w:tc>
        <w:tc>
          <w:tcPr>
            <w:tcW w:w="2235" w:type="dxa"/>
            <w:tcBorders>
              <w:top w:val="nil"/>
              <w:left w:val="nil"/>
              <w:bottom w:val="single" w:sz="4" w:space="0" w:color="auto"/>
              <w:right w:val="single" w:sz="4" w:space="0" w:color="auto"/>
            </w:tcBorders>
            <w:shd w:val="clear" w:color="auto" w:fill="auto"/>
            <w:vAlign w:val="center"/>
            <w:hideMark/>
          </w:tcPr>
          <w:p w14:paraId="7476709B"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25" w:type="dxa"/>
            <w:tcBorders>
              <w:top w:val="nil"/>
              <w:left w:val="nil"/>
              <w:bottom w:val="single" w:sz="4" w:space="0" w:color="auto"/>
              <w:right w:val="single" w:sz="4" w:space="0" w:color="auto"/>
            </w:tcBorders>
            <w:shd w:val="clear" w:color="auto" w:fill="auto"/>
            <w:vAlign w:val="center"/>
            <w:hideMark/>
          </w:tcPr>
          <w:p w14:paraId="7ECAF260"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757.61</w:t>
            </w:r>
          </w:p>
        </w:tc>
        <w:tc>
          <w:tcPr>
            <w:tcW w:w="1126" w:type="dxa"/>
            <w:tcBorders>
              <w:top w:val="nil"/>
              <w:left w:val="nil"/>
              <w:bottom w:val="single" w:sz="4" w:space="0" w:color="auto"/>
              <w:right w:val="single" w:sz="4" w:space="0" w:color="auto"/>
            </w:tcBorders>
            <w:shd w:val="clear" w:color="auto" w:fill="auto"/>
            <w:vAlign w:val="center"/>
            <w:hideMark/>
          </w:tcPr>
          <w:p w14:paraId="4AC15612"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0B027AFA" w14:textId="77777777" w:rsidTr="00494EEC">
        <w:trPr>
          <w:trHeight w:val="261"/>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54725854"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2</w:t>
            </w:r>
          </w:p>
        </w:tc>
        <w:tc>
          <w:tcPr>
            <w:tcW w:w="3135" w:type="dxa"/>
            <w:tcBorders>
              <w:top w:val="nil"/>
              <w:left w:val="nil"/>
              <w:bottom w:val="single" w:sz="4" w:space="0" w:color="auto"/>
              <w:right w:val="single" w:sz="4" w:space="0" w:color="auto"/>
            </w:tcBorders>
            <w:shd w:val="clear" w:color="auto" w:fill="auto"/>
            <w:vAlign w:val="center"/>
            <w:hideMark/>
          </w:tcPr>
          <w:p w14:paraId="41B35F37"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Jesús Ernesto Rivas</w:t>
            </w:r>
          </w:p>
        </w:tc>
        <w:tc>
          <w:tcPr>
            <w:tcW w:w="2235" w:type="dxa"/>
            <w:tcBorders>
              <w:top w:val="nil"/>
              <w:left w:val="nil"/>
              <w:bottom w:val="single" w:sz="4" w:space="0" w:color="auto"/>
              <w:right w:val="single" w:sz="4" w:space="0" w:color="auto"/>
            </w:tcBorders>
            <w:shd w:val="clear" w:color="auto" w:fill="auto"/>
            <w:vAlign w:val="center"/>
            <w:hideMark/>
          </w:tcPr>
          <w:p w14:paraId="19588C83"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25" w:type="dxa"/>
            <w:tcBorders>
              <w:top w:val="nil"/>
              <w:left w:val="nil"/>
              <w:bottom w:val="single" w:sz="4" w:space="0" w:color="auto"/>
              <w:right w:val="single" w:sz="4" w:space="0" w:color="auto"/>
            </w:tcBorders>
            <w:shd w:val="clear" w:color="auto" w:fill="auto"/>
            <w:vAlign w:val="center"/>
            <w:hideMark/>
          </w:tcPr>
          <w:p w14:paraId="751334A9"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1055.66</w:t>
            </w:r>
          </w:p>
        </w:tc>
        <w:tc>
          <w:tcPr>
            <w:tcW w:w="1126" w:type="dxa"/>
            <w:tcBorders>
              <w:top w:val="nil"/>
              <w:left w:val="nil"/>
              <w:bottom w:val="single" w:sz="4" w:space="0" w:color="auto"/>
              <w:right w:val="single" w:sz="4" w:space="0" w:color="auto"/>
            </w:tcBorders>
            <w:shd w:val="clear" w:color="auto" w:fill="auto"/>
            <w:vAlign w:val="center"/>
            <w:hideMark/>
          </w:tcPr>
          <w:p w14:paraId="7CD824A3"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2683BB36" w14:textId="77777777" w:rsidTr="00494EEC">
        <w:trPr>
          <w:trHeight w:val="261"/>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793482BD"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3</w:t>
            </w:r>
          </w:p>
        </w:tc>
        <w:tc>
          <w:tcPr>
            <w:tcW w:w="3135" w:type="dxa"/>
            <w:tcBorders>
              <w:top w:val="nil"/>
              <w:left w:val="nil"/>
              <w:bottom w:val="single" w:sz="4" w:space="0" w:color="auto"/>
              <w:right w:val="single" w:sz="4" w:space="0" w:color="auto"/>
            </w:tcBorders>
            <w:shd w:val="clear" w:color="auto" w:fill="auto"/>
            <w:vAlign w:val="center"/>
            <w:hideMark/>
          </w:tcPr>
          <w:p w14:paraId="6E887628" w14:textId="77777777" w:rsidR="00494EEC" w:rsidRPr="003D5C52" w:rsidRDefault="00494EEC" w:rsidP="00494EEC">
            <w:pPr>
              <w:rPr>
                <w:rFonts w:ascii="Museo Sans 300" w:hAnsi="Museo Sans 300" w:cs="Calibri"/>
                <w:sz w:val="16"/>
                <w:szCs w:val="16"/>
                <w:lang w:eastAsia="es-SV"/>
              </w:rPr>
            </w:pPr>
            <w:proofErr w:type="spellStart"/>
            <w:r w:rsidRPr="003D5C52">
              <w:rPr>
                <w:rFonts w:ascii="Museo Sans 300" w:hAnsi="Museo Sans 300" w:cs="Calibri"/>
                <w:sz w:val="16"/>
                <w:szCs w:val="16"/>
                <w:lang w:eastAsia="es-SV"/>
              </w:rPr>
              <w:t>Yanci</w:t>
            </w:r>
            <w:proofErr w:type="spellEnd"/>
            <w:r w:rsidRPr="003D5C52">
              <w:rPr>
                <w:rFonts w:ascii="Museo Sans 300" w:hAnsi="Museo Sans 300" w:cs="Calibri"/>
                <w:sz w:val="16"/>
                <w:szCs w:val="16"/>
                <w:lang w:eastAsia="es-SV"/>
              </w:rPr>
              <w:t xml:space="preserve"> Maribel Ramírez Meléndez</w:t>
            </w:r>
          </w:p>
        </w:tc>
        <w:tc>
          <w:tcPr>
            <w:tcW w:w="2235" w:type="dxa"/>
            <w:tcBorders>
              <w:top w:val="nil"/>
              <w:left w:val="nil"/>
              <w:bottom w:val="single" w:sz="4" w:space="0" w:color="auto"/>
              <w:right w:val="single" w:sz="4" w:space="0" w:color="auto"/>
            </w:tcBorders>
            <w:shd w:val="clear" w:color="auto" w:fill="auto"/>
            <w:vAlign w:val="center"/>
            <w:hideMark/>
          </w:tcPr>
          <w:p w14:paraId="0429D326"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25" w:type="dxa"/>
            <w:tcBorders>
              <w:top w:val="nil"/>
              <w:left w:val="nil"/>
              <w:bottom w:val="single" w:sz="4" w:space="0" w:color="auto"/>
              <w:right w:val="single" w:sz="4" w:space="0" w:color="auto"/>
            </w:tcBorders>
            <w:shd w:val="clear" w:color="auto" w:fill="auto"/>
            <w:vAlign w:val="center"/>
            <w:hideMark/>
          </w:tcPr>
          <w:p w14:paraId="5395FA99"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897.92</w:t>
            </w:r>
          </w:p>
        </w:tc>
        <w:tc>
          <w:tcPr>
            <w:tcW w:w="1126" w:type="dxa"/>
            <w:tcBorders>
              <w:top w:val="nil"/>
              <w:left w:val="nil"/>
              <w:bottom w:val="single" w:sz="4" w:space="0" w:color="auto"/>
              <w:right w:val="single" w:sz="4" w:space="0" w:color="auto"/>
            </w:tcBorders>
            <w:shd w:val="clear" w:color="auto" w:fill="auto"/>
            <w:vAlign w:val="center"/>
            <w:hideMark/>
          </w:tcPr>
          <w:p w14:paraId="3BBB9659"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2129656C" w14:textId="77777777" w:rsidTr="00494EEC">
        <w:trPr>
          <w:trHeight w:val="261"/>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26B1C928"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4</w:t>
            </w:r>
          </w:p>
        </w:tc>
        <w:tc>
          <w:tcPr>
            <w:tcW w:w="3135" w:type="dxa"/>
            <w:tcBorders>
              <w:top w:val="nil"/>
              <w:left w:val="nil"/>
              <w:bottom w:val="single" w:sz="4" w:space="0" w:color="auto"/>
              <w:right w:val="single" w:sz="4" w:space="0" w:color="auto"/>
            </w:tcBorders>
            <w:shd w:val="clear" w:color="auto" w:fill="auto"/>
            <w:vAlign w:val="center"/>
            <w:hideMark/>
          </w:tcPr>
          <w:p w14:paraId="0D7EC266"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Francisco de Jesús Guzmán</w:t>
            </w:r>
          </w:p>
        </w:tc>
        <w:tc>
          <w:tcPr>
            <w:tcW w:w="2235" w:type="dxa"/>
            <w:tcBorders>
              <w:top w:val="nil"/>
              <w:left w:val="nil"/>
              <w:bottom w:val="single" w:sz="4" w:space="0" w:color="auto"/>
              <w:right w:val="single" w:sz="4" w:space="0" w:color="auto"/>
            </w:tcBorders>
            <w:shd w:val="clear" w:color="auto" w:fill="auto"/>
            <w:vAlign w:val="center"/>
            <w:hideMark/>
          </w:tcPr>
          <w:p w14:paraId="52F485BD"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25" w:type="dxa"/>
            <w:tcBorders>
              <w:top w:val="nil"/>
              <w:left w:val="nil"/>
              <w:bottom w:val="single" w:sz="4" w:space="0" w:color="auto"/>
              <w:right w:val="single" w:sz="4" w:space="0" w:color="auto"/>
            </w:tcBorders>
            <w:shd w:val="clear" w:color="auto" w:fill="auto"/>
            <w:vAlign w:val="center"/>
            <w:hideMark/>
          </w:tcPr>
          <w:p w14:paraId="09BB96D4"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1241.77</w:t>
            </w:r>
          </w:p>
        </w:tc>
        <w:tc>
          <w:tcPr>
            <w:tcW w:w="1126" w:type="dxa"/>
            <w:tcBorders>
              <w:top w:val="nil"/>
              <w:left w:val="nil"/>
              <w:bottom w:val="single" w:sz="4" w:space="0" w:color="auto"/>
              <w:right w:val="single" w:sz="4" w:space="0" w:color="auto"/>
            </w:tcBorders>
            <w:shd w:val="clear" w:color="auto" w:fill="auto"/>
            <w:vAlign w:val="center"/>
            <w:hideMark/>
          </w:tcPr>
          <w:p w14:paraId="7C95FD75"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53665C7F" w14:textId="77777777" w:rsidTr="00494EEC">
        <w:trPr>
          <w:trHeight w:val="261"/>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C2493B6"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5</w:t>
            </w:r>
          </w:p>
        </w:tc>
        <w:tc>
          <w:tcPr>
            <w:tcW w:w="3135" w:type="dxa"/>
            <w:tcBorders>
              <w:top w:val="nil"/>
              <w:left w:val="nil"/>
              <w:bottom w:val="single" w:sz="4" w:space="0" w:color="auto"/>
              <w:right w:val="single" w:sz="4" w:space="0" w:color="auto"/>
            </w:tcBorders>
            <w:shd w:val="clear" w:color="auto" w:fill="auto"/>
            <w:vAlign w:val="center"/>
            <w:hideMark/>
          </w:tcPr>
          <w:p w14:paraId="32437ECA"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Saraí Villanueva de Delgado</w:t>
            </w:r>
          </w:p>
        </w:tc>
        <w:tc>
          <w:tcPr>
            <w:tcW w:w="2235" w:type="dxa"/>
            <w:tcBorders>
              <w:top w:val="nil"/>
              <w:left w:val="nil"/>
              <w:bottom w:val="single" w:sz="4" w:space="0" w:color="auto"/>
              <w:right w:val="single" w:sz="4" w:space="0" w:color="auto"/>
            </w:tcBorders>
            <w:shd w:val="clear" w:color="auto" w:fill="auto"/>
            <w:vAlign w:val="center"/>
            <w:hideMark/>
          </w:tcPr>
          <w:p w14:paraId="6263E4C5"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125" w:type="dxa"/>
            <w:tcBorders>
              <w:top w:val="nil"/>
              <w:left w:val="nil"/>
              <w:bottom w:val="single" w:sz="4" w:space="0" w:color="auto"/>
              <w:right w:val="single" w:sz="4" w:space="0" w:color="auto"/>
            </w:tcBorders>
            <w:shd w:val="clear" w:color="auto" w:fill="auto"/>
            <w:vAlign w:val="center"/>
            <w:hideMark/>
          </w:tcPr>
          <w:p w14:paraId="2D4C4E28"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1127.24</w:t>
            </w:r>
          </w:p>
        </w:tc>
        <w:tc>
          <w:tcPr>
            <w:tcW w:w="1126" w:type="dxa"/>
            <w:tcBorders>
              <w:top w:val="nil"/>
              <w:left w:val="nil"/>
              <w:bottom w:val="single" w:sz="4" w:space="0" w:color="auto"/>
              <w:right w:val="single" w:sz="4" w:space="0" w:color="auto"/>
            </w:tcBorders>
            <w:shd w:val="clear" w:color="auto" w:fill="auto"/>
            <w:vAlign w:val="center"/>
            <w:hideMark/>
          </w:tcPr>
          <w:p w14:paraId="635F2048"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3B00848B" w14:textId="77777777" w:rsidTr="00494EEC">
        <w:trPr>
          <w:trHeight w:val="261"/>
        </w:trPr>
        <w:tc>
          <w:tcPr>
            <w:tcW w:w="589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F75506" w14:textId="77777777" w:rsidR="00494EEC" w:rsidRPr="003D5C52" w:rsidRDefault="00494EEC"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TOTAL</w:t>
            </w:r>
          </w:p>
        </w:tc>
        <w:tc>
          <w:tcPr>
            <w:tcW w:w="11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3857555" w14:textId="77777777" w:rsidR="00494EEC" w:rsidRPr="003D5C52" w:rsidRDefault="00494EEC" w:rsidP="00494EEC">
            <w:pPr>
              <w:jc w:val="center"/>
              <w:rPr>
                <w:rFonts w:ascii="Museo Sans 300" w:hAnsi="Museo Sans 300" w:cs="Calibri"/>
                <w:b/>
                <w:bCs/>
                <w:sz w:val="16"/>
                <w:szCs w:val="16"/>
                <w:lang w:eastAsia="es-SV"/>
              </w:rPr>
            </w:pPr>
            <w:r>
              <w:rPr>
                <w:rFonts w:ascii="Museo Sans 300" w:hAnsi="Museo Sans 300" w:cs="Calibri"/>
                <w:b/>
                <w:bCs/>
                <w:sz w:val="16"/>
                <w:szCs w:val="16"/>
                <w:lang w:eastAsia="es-SV"/>
              </w:rPr>
              <w:t>5,080.20</w:t>
            </w:r>
          </w:p>
        </w:tc>
        <w:tc>
          <w:tcPr>
            <w:tcW w:w="1126" w:type="dxa"/>
            <w:tcBorders>
              <w:top w:val="nil"/>
              <w:left w:val="nil"/>
              <w:bottom w:val="single" w:sz="4" w:space="0" w:color="auto"/>
              <w:right w:val="single" w:sz="4" w:space="0" w:color="auto"/>
            </w:tcBorders>
            <w:shd w:val="clear" w:color="auto" w:fill="D9D9D9" w:themeFill="background1" w:themeFillShade="D9"/>
            <w:noWrap/>
            <w:vAlign w:val="center"/>
            <w:hideMark/>
          </w:tcPr>
          <w:p w14:paraId="11F339E3" w14:textId="77777777" w:rsidR="00494EEC" w:rsidRPr="003D5C52" w:rsidRDefault="00494EEC" w:rsidP="00494EEC">
            <w:pPr>
              <w:jc w:val="center"/>
              <w:rPr>
                <w:rFonts w:ascii="Museo Sans 300" w:hAnsi="Museo Sans 300" w:cs="Calibri"/>
                <w:b/>
                <w:bCs/>
                <w:sz w:val="16"/>
                <w:szCs w:val="16"/>
                <w:lang w:eastAsia="es-SV"/>
              </w:rPr>
            </w:pPr>
            <w:r>
              <w:rPr>
                <w:rFonts w:ascii="Museo Sans 300" w:hAnsi="Museo Sans 300" w:cs="Calibri"/>
                <w:b/>
                <w:bCs/>
                <w:sz w:val="16"/>
                <w:szCs w:val="16"/>
                <w:lang w:eastAsia="es-SV"/>
              </w:rPr>
              <w:t>5</w:t>
            </w:r>
          </w:p>
        </w:tc>
      </w:tr>
    </w:tbl>
    <w:p w14:paraId="69546D5A" w14:textId="77777777" w:rsidR="00494EEC" w:rsidRDefault="00494EEC" w:rsidP="0050426F">
      <w:pPr>
        <w:spacing w:line="276" w:lineRule="auto"/>
        <w:ind w:left="720"/>
        <w:jc w:val="center"/>
        <w:rPr>
          <w:rFonts w:ascii="Museo Sans 300" w:eastAsia="Calibri" w:hAnsi="Museo Sans 300"/>
          <w:b/>
          <w:sz w:val="26"/>
          <w:szCs w:val="26"/>
          <w:u w:val="single"/>
        </w:rPr>
      </w:pPr>
    </w:p>
    <w:p w14:paraId="145AF217" w14:textId="77777777" w:rsidR="00494EEC" w:rsidRDefault="00494EEC" w:rsidP="0050426F">
      <w:pPr>
        <w:spacing w:line="276" w:lineRule="auto"/>
        <w:ind w:left="720"/>
        <w:jc w:val="center"/>
        <w:rPr>
          <w:rFonts w:ascii="Museo Sans 300" w:eastAsia="Calibri" w:hAnsi="Museo Sans 300"/>
          <w:b/>
          <w:sz w:val="26"/>
          <w:szCs w:val="26"/>
          <w:u w:val="single"/>
        </w:rPr>
      </w:pPr>
    </w:p>
    <w:p w14:paraId="00062078" w14:textId="77777777" w:rsidR="00494EEC" w:rsidRDefault="00494EEC" w:rsidP="0050426F">
      <w:pPr>
        <w:spacing w:line="276" w:lineRule="auto"/>
        <w:ind w:left="720"/>
        <w:jc w:val="center"/>
        <w:rPr>
          <w:rFonts w:ascii="Museo Sans 300" w:eastAsia="Calibri" w:hAnsi="Museo Sans 300"/>
          <w:b/>
          <w:sz w:val="26"/>
          <w:szCs w:val="26"/>
          <w:u w:val="single"/>
        </w:rPr>
      </w:pPr>
    </w:p>
    <w:p w14:paraId="06185358" w14:textId="77777777" w:rsidR="00494EEC" w:rsidRDefault="00494EEC" w:rsidP="0050426F">
      <w:pPr>
        <w:spacing w:line="276" w:lineRule="auto"/>
        <w:ind w:left="720"/>
        <w:jc w:val="center"/>
        <w:rPr>
          <w:rFonts w:ascii="Museo Sans 300" w:eastAsia="Calibri" w:hAnsi="Museo Sans 300"/>
          <w:b/>
          <w:sz w:val="26"/>
          <w:szCs w:val="26"/>
          <w:u w:val="single"/>
        </w:rPr>
      </w:pPr>
    </w:p>
    <w:p w14:paraId="6E420FD7" w14:textId="77777777" w:rsidR="00494EEC" w:rsidRDefault="00494EEC" w:rsidP="0050426F">
      <w:pPr>
        <w:spacing w:line="276" w:lineRule="auto"/>
        <w:ind w:left="720"/>
        <w:jc w:val="center"/>
        <w:rPr>
          <w:rFonts w:ascii="Museo Sans 300" w:eastAsia="Calibri" w:hAnsi="Museo Sans 300"/>
          <w:b/>
          <w:sz w:val="26"/>
          <w:szCs w:val="26"/>
          <w:u w:val="single"/>
        </w:rPr>
      </w:pPr>
    </w:p>
    <w:p w14:paraId="77668D6D" w14:textId="77777777" w:rsidR="00494EEC" w:rsidRDefault="00494EEC" w:rsidP="0050426F">
      <w:pPr>
        <w:spacing w:line="276" w:lineRule="auto"/>
        <w:ind w:left="720"/>
        <w:jc w:val="center"/>
        <w:rPr>
          <w:rFonts w:ascii="Museo Sans 300" w:eastAsia="Calibri" w:hAnsi="Museo Sans 300"/>
          <w:b/>
          <w:sz w:val="26"/>
          <w:szCs w:val="26"/>
          <w:u w:val="single"/>
        </w:rPr>
      </w:pPr>
    </w:p>
    <w:p w14:paraId="4AB0EAAF" w14:textId="77777777" w:rsidR="00E44466" w:rsidRDefault="00E44466" w:rsidP="0050426F">
      <w:pPr>
        <w:spacing w:line="276" w:lineRule="auto"/>
        <w:ind w:left="720"/>
        <w:jc w:val="center"/>
        <w:rPr>
          <w:rFonts w:ascii="Museo Sans 300" w:eastAsia="Calibri" w:hAnsi="Museo Sans 300"/>
          <w:b/>
          <w:sz w:val="26"/>
          <w:szCs w:val="26"/>
          <w:u w:val="single"/>
        </w:rPr>
      </w:pPr>
    </w:p>
    <w:p w14:paraId="66D92067" w14:textId="77777777" w:rsidR="00494EEC" w:rsidRDefault="00494EEC" w:rsidP="0050426F">
      <w:pPr>
        <w:spacing w:line="276" w:lineRule="auto"/>
        <w:ind w:left="720"/>
        <w:jc w:val="center"/>
        <w:rPr>
          <w:rFonts w:ascii="Museo Sans 300" w:eastAsia="Calibri" w:hAnsi="Museo Sans 300"/>
          <w:b/>
          <w:sz w:val="26"/>
          <w:szCs w:val="26"/>
          <w:u w:val="single"/>
        </w:rPr>
      </w:pPr>
    </w:p>
    <w:tbl>
      <w:tblPr>
        <w:tblW w:w="8182" w:type="dxa"/>
        <w:tblInd w:w="1264" w:type="dxa"/>
        <w:tblCellMar>
          <w:left w:w="70" w:type="dxa"/>
          <w:right w:w="70" w:type="dxa"/>
        </w:tblCellMar>
        <w:tblLook w:val="04A0" w:firstRow="1" w:lastRow="0" w:firstColumn="1" w:lastColumn="0" w:noHBand="0" w:noVBand="1"/>
      </w:tblPr>
      <w:tblGrid>
        <w:gridCol w:w="534"/>
        <w:gridCol w:w="3146"/>
        <w:gridCol w:w="2243"/>
        <w:gridCol w:w="1128"/>
        <w:gridCol w:w="1131"/>
      </w:tblGrid>
      <w:tr w:rsidR="0050426F" w:rsidRPr="003D5C52" w14:paraId="79B1467A" w14:textId="77777777" w:rsidTr="00E44466">
        <w:trPr>
          <w:trHeight w:val="292"/>
        </w:trPr>
        <w:tc>
          <w:tcPr>
            <w:tcW w:w="8182"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005C8D9C"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CUADRO RESUMEN DE AREAS A TRANSFERIR A COLONOS, POLIGONO   8</w:t>
            </w:r>
          </w:p>
        </w:tc>
      </w:tr>
      <w:tr w:rsidR="0050426F" w:rsidRPr="003D5C52" w14:paraId="2E9EE15F" w14:textId="77777777" w:rsidTr="00E44466">
        <w:trPr>
          <w:trHeight w:val="29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0E9A7FD"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ITEM</w:t>
            </w:r>
          </w:p>
        </w:tc>
        <w:tc>
          <w:tcPr>
            <w:tcW w:w="3146" w:type="dxa"/>
            <w:tcBorders>
              <w:top w:val="nil"/>
              <w:left w:val="nil"/>
              <w:bottom w:val="single" w:sz="4" w:space="0" w:color="auto"/>
              <w:right w:val="single" w:sz="4" w:space="0" w:color="auto"/>
            </w:tcBorders>
            <w:shd w:val="clear" w:color="auto" w:fill="auto"/>
            <w:noWrap/>
            <w:vAlign w:val="center"/>
            <w:hideMark/>
          </w:tcPr>
          <w:p w14:paraId="3EDE6BE7"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 xml:space="preserve">NOMBRE </w:t>
            </w:r>
          </w:p>
        </w:tc>
        <w:tc>
          <w:tcPr>
            <w:tcW w:w="2243" w:type="dxa"/>
            <w:tcBorders>
              <w:top w:val="nil"/>
              <w:left w:val="nil"/>
              <w:bottom w:val="single" w:sz="4" w:space="0" w:color="auto"/>
              <w:right w:val="single" w:sz="4" w:space="0" w:color="auto"/>
            </w:tcBorders>
            <w:shd w:val="clear" w:color="auto" w:fill="auto"/>
            <w:noWrap/>
            <w:vAlign w:val="center"/>
            <w:hideMark/>
          </w:tcPr>
          <w:p w14:paraId="75DE5255"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MATRICULA</w:t>
            </w:r>
          </w:p>
        </w:tc>
        <w:tc>
          <w:tcPr>
            <w:tcW w:w="1128" w:type="dxa"/>
            <w:tcBorders>
              <w:top w:val="nil"/>
              <w:left w:val="nil"/>
              <w:bottom w:val="single" w:sz="4" w:space="0" w:color="auto"/>
              <w:right w:val="single" w:sz="4" w:space="0" w:color="auto"/>
            </w:tcBorders>
            <w:shd w:val="clear" w:color="auto" w:fill="auto"/>
            <w:noWrap/>
            <w:vAlign w:val="center"/>
            <w:hideMark/>
          </w:tcPr>
          <w:p w14:paraId="6D0989C7"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AREA (m2)</w:t>
            </w:r>
          </w:p>
        </w:tc>
        <w:tc>
          <w:tcPr>
            <w:tcW w:w="1131" w:type="dxa"/>
            <w:tcBorders>
              <w:top w:val="nil"/>
              <w:left w:val="nil"/>
              <w:bottom w:val="single" w:sz="4" w:space="0" w:color="auto"/>
              <w:right w:val="single" w:sz="4" w:space="0" w:color="auto"/>
            </w:tcBorders>
            <w:shd w:val="clear" w:color="auto" w:fill="auto"/>
            <w:noWrap/>
            <w:vAlign w:val="center"/>
            <w:hideMark/>
          </w:tcPr>
          <w:p w14:paraId="21F77DB9"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LOTE No.</w:t>
            </w:r>
          </w:p>
        </w:tc>
      </w:tr>
      <w:tr w:rsidR="0050426F" w:rsidRPr="003D5C52" w14:paraId="3F842E6E" w14:textId="77777777" w:rsidTr="00E44466">
        <w:trPr>
          <w:trHeight w:val="227"/>
        </w:trPr>
        <w:tc>
          <w:tcPr>
            <w:tcW w:w="534" w:type="dxa"/>
            <w:tcBorders>
              <w:top w:val="nil"/>
              <w:left w:val="single" w:sz="4" w:space="0" w:color="auto"/>
              <w:bottom w:val="single" w:sz="4" w:space="0" w:color="auto"/>
              <w:right w:val="single" w:sz="4" w:space="0" w:color="auto"/>
            </w:tcBorders>
            <w:shd w:val="clear" w:color="auto" w:fill="auto"/>
            <w:noWrap/>
            <w:vAlign w:val="center"/>
          </w:tcPr>
          <w:p w14:paraId="2038D813"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3146" w:type="dxa"/>
            <w:tcBorders>
              <w:top w:val="nil"/>
              <w:left w:val="nil"/>
              <w:bottom w:val="single" w:sz="4" w:space="0" w:color="auto"/>
              <w:right w:val="single" w:sz="4" w:space="0" w:color="auto"/>
            </w:tcBorders>
            <w:shd w:val="clear" w:color="auto" w:fill="auto"/>
            <w:noWrap/>
            <w:vAlign w:val="center"/>
          </w:tcPr>
          <w:p w14:paraId="3FC60D38" w14:textId="77777777" w:rsidR="0050426F" w:rsidRPr="007F2C66" w:rsidRDefault="0050426F" w:rsidP="0050426F">
            <w:pPr>
              <w:rPr>
                <w:rFonts w:ascii="Museo Sans 300" w:hAnsi="Museo Sans 300" w:cs="Calibri"/>
                <w:bCs/>
                <w:sz w:val="16"/>
                <w:szCs w:val="16"/>
                <w:lang w:eastAsia="es-SV"/>
              </w:rPr>
            </w:pPr>
            <w:r w:rsidRPr="007F2C66">
              <w:rPr>
                <w:rFonts w:ascii="Museo Sans 300" w:hAnsi="Museo Sans 300" w:cs="Calibri"/>
                <w:bCs/>
                <w:sz w:val="16"/>
                <w:szCs w:val="16"/>
                <w:lang w:eastAsia="es-SV"/>
              </w:rPr>
              <w:t>Saúl Ernesto Marroquín Mina</w:t>
            </w:r>
          </w:p>
        </w:tc>
        <w:tc>
          <w:tcPr>
            <w:tcW w:w="2243" w:type="dxa"/>
            <w:tcBorders>
              <w:top w:val="nil"/>
              <w:left w:val="nil"/>
              <w:bottom w:val="single" w:sz="4" w:space="0" w:color="auto"/>
              <w:right w:val="single" w:sz="4" w:space="0" w:color="auto"/>
            </w:tcBorders>
            <w:shd w:val="clear" w:color="auto" w:fill="auto"/>
            <w:noWrap/>
            <w:vAlign w:val="center"/>
          </w:tcPr>
          <w:p w14:paraId="2BF5FFA7" w14:textId="709164BE" w:rsidR="0050426F" w:rsidRPr="007F2C66" w:rsidRDefault="000E1777" w:rsidP="0050426F">
            <w:pPr>
              <w:jc w:val="center"/>
              <w:rPr>
                <w:rFonts w:ascii="Museo Sans 300" w:hAnsi="Museo Sans 300" w:cs="Calibri"/>
                <w:bCs/>
                <w:sz w:val="16"/>
                <w:szCs w:val="16"/>
                <w:lang w:eastAsia="es-SV"/>
              </w:rPr>
            </w:pPr>
            <w:r>
              <w:rPr>
                <w:rFonts w:ascii="Museo Sans 300" w:hAnsi="Museo Sans 300" w:cs="Calibri"/>
                <w:bCs/>
                <w:sz w:val="16"/>
                <w:szCs w:val="16"/>
                <w:lang w:eastAsia="es-SV"/>
              </w:rPr>
              <w:t xml:space="preserve">--- </w:t>
            </w:r>
            <w:r w:rsidR="0050426F" w:rsidRPr="007F2C66">
              <w:rPr>
                <w:rFonts w:ascii="Museo Sans 300" w:hAnsi="Museo Sans 300" w:cs="Calibri"/>
                <w:bCs/>
                <w:sz w:val="16"/>
                <w:szCs w:val="16"/>
                <w:lang w:eastAsia="es-SV"/>
              </w:rPr>
              <w:t>-00000</w:t>
            </w:r>
          </w:p>
        </w:tc>
        <w:tc>
          <w:tcPr>
            <w:tcW w:w="1128" w:type="dxa"/>
            <w:tcBorders>
              <w:top w:val="nil"/>
              <w:left w:val="nil"/>
              <w:bottom w:val="single" w:sz="4" w:space="0" w:color="auto"/>
              <w:right w:val="single" w:sz="4" w:space="0" w:color="auto"/>
            </w:tcBorders>
            <w:shd w:val="clear" w:color="auto" w:fill="auto"/>
            <w:noWrap/>
            <w:vAlign w:val="center"/>
          </w:tcPr>
          <w:p w14:paraId="175D6923" w14:textId="77777777" w:rsidR="0050426F" w:rsidRPr="007F2C66" w:rsidRDefault="0050426F" w:rsidP="0050426F">
            <w:pPr>
              <w:jc w:val="center"/>
              <w:rPr>
                <w:rFonts w:ascii="Museo Sans 300" w:hAnsi="Museo Sans 300" w:cs="Calibri"/>
                <w:bCs/>
                <w:sz w:val="16"/>
                <w:szCs w:val="16"/>
                <w:lang w:eastAsia="es-SV"/>
              </w:rPr>
            </w:pPr>
            <w:r w:rsidRPr="007F2C66">
              <w:rPr>
                <w:rFonts w:ascii="Museo Sans 300" w:hAnsi="Museo Sans 300" w:cs="Calibri"/>
                <w:bCs/>
                <w:sz w:val="16"/>
                <w:szCs w:val="16"/>
                <w:lang w:eastAsia="es-SV"/>
              </w:rPr>
              <w:t>992.96</w:t>
            </w:r>
          </w:p>
        </w:tc>
        <w:tc>
          <w:tcPr>
            <w:tcW w:w="1131" w:type="dxa"/>
            <w:tcBorders>
              <w:top w:val="nil"/>
              <w:left w:val="nil"/>
              <w:bottom w:val="single" w:sz="4" w:space="0" w:color="auto"/>
              <w:right w:val="single" w:sz="4" w:space="0" w:color="auto"/>
            </w:tcBorders>
            <w:shd w:val="clear" w:color="auto" w:fill="auto"/>
            <w:noWrap/>
            <w:vAlign w:val="center"/>
          </w:tcPr>
          <w:p w14:paraId="7597116B" w14:textId="51C85C70" w:rsidR="0050426F" w:rsidRPr="007F2C66" w:rsidRDefault="000E1777" w:rsidP="0050426F">
            <w:pPr>
              <w:jc w:val="center"/>
              <w:rPr>
                <w:rFonts w:ascii="Museo Sans 300" w:hAnsi="Museo Sans 300" w:cs="Calibri"/>
                <w:bCs/>
                <w:sz w:val="16"/>
                <w:szCs w:val="16"/>
                <w:lang w:eastAsia="es-SV"/>
              </w:rPr>
            </w:pPr>
            <w:r>
              <w:rPr>
                <w:rFonts w:ascii="Museo Sans 300" w:hAnsi="Museo Sans 300" w:cs="Calibri"/>
                <w:bCs/>
                <w:sz w:val="16"/>
                <w:szCs w:val="16"/>
                <w:lang w:eastAsia="es-SV"/>
              </w:rPr>
              <w:t>--</w:t>
            </w:r>
          </w:p>
        </w:tc>
      </w:tr>
      <w:tr w:rsidR="0050426F" w:rsidRPr="003D5C52" w14:paraId="45B232FF" w14:textId="77777777" w:rsidTr="00E44466">
        <w:trPr>
          <w:trHeight w:val="227"/>
        </w:trPr>
        <w:tc>
          <w:tcPr>
            <w:tcW w:w="534" w:type="dxa"/>
            <w:tcBorders>
              <w:top w:val="nil"/>
              <w:left w:val="single" w:sz="4" w:space="0" w:color="auto"/>
              <w:bottom w:val="single" w:sz="4" w:space="0" w:color="auto"/>
              <w:right w:val="single" w:sz="4" w:space="0" w:color="auto"/>
            </w:tcBorders>
            <w:shd w:val="clear" w:color="auto" w:fill="auto"/>
            <w:noWrap/>
            <w:vAlign w:val="center"/>
          </w:tcPr>
          <w:p w14:paraId="4CF615D7"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2</w:t>
            </w:r>
          </w:p>
        </w:tc>
        <w:tc>
          <w:tcPr>
            <w:tcW w:w="3146" w:type="dxa"/>
            <w:tcBorders>
              <w:top w:val="nil"/>
              <w:left w:val="nil"/>
              <w:bottom w:val="single" w:sz="4" w:space="0" w:color="auto"/>
              <w:right w:val="single" w:sz="4" w:space="0" w:color="auto"/>
            </w:tcBorders>
            <w:shd w:val="clear" w:color="auto" w:fill="auto"/>
            <w:vAlign w:val="center"/>
            <w:hideMark/>
          </w:tcPr>
          <w:p w14:paraId="17B0B7D1"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Luís Alonso Gallegos</w:t>
            </w:r>
          </w:p>
        </w:tc>
        <w:tc>
          <w:tcPr>
            <w:tcW w:w="2243" w:type="dxa"/>
            <w:tcBorders>
              <w:top w:val="nil"/>
              <w:left w:val="nil"/>
              <w:bottom w:val="single" w:sz="4" w:space="0" w:color="auto"/>
              <w:right w:val="single" w:sz="4" w:space="0" w:color="auto"/>
            </w:tcBorders>
            <w:shd w:val="clear" w:color="auto" w:fill="auto"/>
            <w:vAlign w:val="center"/>
            <w:hideMark/>
          </w:tcPr>
          <w:p w14:paraId="7188972D" w14:textId="73325D2E"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8" w:type="dxa"/>
            <w:tcBorders>
              <w:top w:val="nil"/>
              <w:left w:val="nil"/>
              <w:bottom w:val="single" w:sz="4" w:space="0" w:color="auto"/>
              <w:right w:val="single" w:sz="4" w:space="0" w:color="auto"/>
            </w:tcBorders>
            <w:shd w:val="clear" w:color="auto" w:fill="auto"/>
            <w:vAlign w:val="center"/>
            <w:hideMark/>
          </w:tcPr>
          <w:p w14:paraId="201C99C7"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854.11</w:t>
            </w:r>
          </w:p>
        </w:tc>
        <w:tc>
          <w:tcPr>
            <w:tcW w:w="1131" w:type="dxa"/>
            <w:tcBorders>
              <w:top w:val="nil"/>
              <w:left w:val="nil"/>
              <w:bottom w:val="single" w:sz="4" w:space="0" w:color="auto"/>
              <w:right w:val="single" w:sz="4" w:space="0" w:color="auto"/>
            </w:tcBorders>
            <w:shd w:val="clear" w:color="auto" w:fill="auto"/>
            <w:vAlign w:val="center"/>
            <w:hideMark/>
          </w:tcPr>
          <w:p w14:paraId="044427A9" w14:textId="217ABF3A"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15D15958" w14:textId="77777777" w:rsidTr="00E44466">
        <w:trPr>
          <w:trHeight w:val="227"/>
        </w:trPr>
        <w:tc>
          <w:tcPr>
            <w:tcW w:w="534" w:type="dxa"/>
            <w:tcBorders>
              <w:top w:val="nil"/>
              <w:left w:val="single" w:sz="4" w:space="0" w:color="auto"/>
              <w:bottom w:val="single" w:sz="4" w:space="0" w:color="auto"/>
              <w:right w:val="single" w:sz="4" w:space="0" w:color="auto"/>
            </w:tcBorders>
            <w:shd w:val="clear" w:color="auto" w:fill="auto"/>
            <w:noWrap/>
            <w:vAlign w:val="center"/>
          </w:tcPr>
          <w:p w14:paraId="605B27BE"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3</w:t>
            </w:r>
          </w:p>
        </w:tc>
        <w:tc>
          <w:tcPr>
            <w:tcW w:w="3146" w:type="dxa"/>
            <w:tcBorders>
              <w:top w:val="nil"/>
              <w:left w:val="nil"/>
              <w:bottom w:val="single" w:sz="4" w:space="0" w:color="auto"/>
              <w:right w:val="single" w:sz="4" w:space="0" w:color="auto"/>
            </w:tcBorders>
            <w:shd w:val="clear" w:color="auto" w:fill="auto"/>
            <w:vAlign w:val="center"/>
            <w:hideMark/>
          </w:tcPr>
          <w:p w14:paraId="24108C53"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Ana María Aquino Gallegos</w:t>
            </w:r>
          </w:p>
        </w:tc>
        <w:tc>
          <w:tcPr>
            <w:tcW w:w="2243" w:type="dxa"/>
            <w:tcBorders>
              <w:top w:val="nil"/>
              <w:left w:val="nil"/>
              <w:bottom w:val="single" w:sz="4" w:space="0" w:color="auto"/>
              <w:right w:val="single" w:sz="4" w:space="0" w:color="auto"/>
            </w:tcBorders>
            <w:shd w:val="clear" w:color="auto" w:fill="auto"/>
            <w:vAlign w:val="center"/>
            <w:hideMark/>
          </w:tcPr>
          <w:p w14:paraId="29E42000" w14:textId="68CC234F"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8" w:type="dxa"/>
            <w:tcBorders>
              <w:top w:val="nil"/>
              <w:left w:val="nil"/>
              <w:bottom w:val="single" w:sz="4" w:space="0" w:color="auto"/>
              <w:right w:val="single" w:sz="4" w:space="0" w:color="auto"/>
            </w:tcBorders>
            <w:shd w:val="clear" w:color="auto" w:fill="auto"/>
            <w:vAlign w:val="center"/>
            <w:hideMark/>
          </w:tcPr>
          <w:p w14:paraId="2FAC5D4B"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530.95</w:t>
            </w:r>
          </w:p>
        </w:tc>
        <w:tc>
          <w:tcPr>
            <w:tcW w:w="1131" w:type="dxa"/>
            <w:tcBorders>
              <w:top w:val="nil"/>
              <w:left w:val="nil"/>
              <w:bottom w:val="single" w:sz="4" w:space="0" w:color="auto"/>
              <w:right w:val="single" w:sz="4" w:space="0" w:color="auto"/>
            </w:tcBorders>
            <w:shd w:val="clear" w:color="auto" w:fill="auto"/>
            <w:vAlign w:val="center"/>
            <w:hideMark/>
          </w:tcPr>
          <w:p w14:paraId="0283D00E" w14:textId="08A371B7"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05B011F4" w14:textId="77777777" w:rsidTr="00E44466">
        <w:trPr>
          <w:trHeight w:val="227"/>
        </w:trPr>
        <w:tc>
          <w:tcPr>
            <w:tcW w:w="534" w:type="dxa"/>
            <w:tcBorders>
              <w:top w:val="nil"/>
              <w:left w:val="single" w:sz="4" w:space="0" w:color="auto"/>
              <w:bottom w:val="single" w:sz="4" w:space="0" w:color="auto"/>
              <w:right w:val="single" w:sz="4" w:space="0" w:color="auto"/>
            </w:tcBorders>
            <w:shd w:val="clear" w:color="auto" w:fill="auto"/>
            <w:noWrap/>
            <w:vAlign w:val="center"/>
          </w:tcPr>
          <w:p w14:paraId="1B5D378D"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4</w:t>
            </w:r>
          </w:p>
        </w:tc>
        <w:tc>
          <w:tcPr>
            <w:tcW w:w="3146" w:type="dxa"/>
            <w:tcBorders>
              <w:top w:val="nil"/>
              <w:left w:val="nil"/>
              <w:bottom w:val="single" w:sz="4" w:space="0" w:color="auto"/>
              <w:right w:val="single" w:sz="4" w:space="0" w:color="auto"/>
            </w:tcBorders>
            <w:shd w:val="clear" w:color="auto" w:fill="auto"/>
            <w:vAlign w:val="center"/>
            <w:hideMark/>
          </w:tcPr>
          <w:p w14:paraId="6228D7A4"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Elvis Antonio Escobar Pineda</w:t>
            </w:r>
          </w:p>
        </w:tc>
        <w:tc>
          <w:tcPr>
            <w:tcW w:w="2243" w:type="dxa"/>
            <w:tcBorders>
              <w:top w:val="nil"/>
              <w:left w:val="nil"/>
              <w:bottom w:val="single" w:sz="4" w:space="0" w:color="auto"/>
              <w:right w:val="single" w:sz="4" w:space="0" w:color="auto"/>
            </w:tcBorders>
            <w:shd w:val="clear" w:color="auto" w:fill="auto"/>
            <w:vAlign w:val="center"/>
            <w:hideMark/>
          </w:tcPr>
          <w:p w14:paraId="53E589FD" w14:textId="3A3AD514"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8" w:type="dxa"/>
            <w:tcBorders>
              <w:top w:val="nil"/>
              <w:left w:val="nil"/>
              <w:bottom w:val="single" w:sz="4" w:space="0" w:color="auto"/>
              <w:right w:val="single" w:sz="4" w:space="0" w:color="auto"/>
            </w:tcBorders>
            <w:shd w:val="clear" w:color="auto" w:fill="auto"/>
            <w:vAlign w:val="center"/>
            <w:hideMark/>
          </w:tcPr>
          <w:p w14:paraId="27EB9FD4"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514.22</w:t>
            </w:r>
          </w:p>
        </w:tc>
        <w:tc>
          <w:tcPr>
            <w:tcW w:w="1131" w:type="dxa"/>
            <w:tcBorders>
              <w:top w:val="nil"/>
              <w:left w:val="nil"/>
              <w:bottom w:val="single" w:sz="4" w:space="0" w:color="auto"/>
              <w:right w:val="single" w:sz="4" w:space="0" w:color="auto"/>
            </w:tcBorders>
            <w:shd w:val="clear" w:color="auto" w:fill="auto"/>
            <w:vAlign w:val="center"/>
            <w:hideMark/>
          </w:tcPr>
          <w:p w14:paraId="155F5798" w14:textId="30057A55"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3B9F12B0" w14:textId="77777777" w:rsidTr="00E44466">
        <w:trPr>
          <w:trHeight w:val="227"/>
        </w:trPr>
        <w:tc>
          <w:tcPr>
            <w:tcW w:w="534" w:type="dxa"/>
            <w:tcBorders>
              <w:top w:val="nil"/>
              <w:left w:val="single" w:sz="4" w:space="0" w:color="auto"/>
              <w:bottom w:val="single" w:sz="4" w:space="0" w:color="auto"/>
              <w:right w:val="single" w:sz="4" w:space="0" w:color="auto"/>
            </w:tcBorders>
            <w:shd w:val="clear" w:color="auto" w:fill="auto"/>
            <w:noWrap/>
            <w:vAlign w:val="center"/>
          </w:tcPr>
          <w:p w14:paraId="4EAD65CD"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5</w:t>
            </w:r>
          </w:p>
        </w:tc>
        <w:tc>
          <w:tcPr>
            <w:tcW w:w="3146" w:type="dxa"/>
            <w:tcBorders>
              <w:top w:val="nil"/>
              <w:left w:val="nil"/>
              <w:bottom w:val="single" w:sz="4" w:space="0" w:color="auto"/>
              <w:right w:val="single" w:sz="4" w:space="0" w:color="auto"/>
            </w:tcBorders>
            <w:shd w:val="clear" w:color="auto" w:fill="auto"/>
            <w:vAlign w:val="center"/>
            <w:hideMark/>
          </w:tcPr>
          <w:p w14:paraId="6D275119"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Susana del Carmen Molina Aquino</w:t>
            </w:r>
          </w:p>
        </w:tc>
        <w:tc>
          <w:tcPr>
            <w:tcW w:w="2243" w:type="dxa"/>
            <w:tcBorders>
              <w:top w:val="nil"/>
              <w:left w:val="nil"/>
              <w:bottom w:val="single" w:sz="4" w:space="0" w:color="auto"/>
              <w:right w:val="single" w:sz="4" w:space="0" w:color="auto"/>
            </w:tcBorders>
            <w:shd w:val="clear" w:color="auto" w:fill="auto"/>
            <w:vAlign w:val="center"/>
            <w:hideMark/>
          </w:tcPr>
          <w:p w14:paraId="185F0DF1" w14:textId="5C24B35C"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8" w:type="dxa"/>
            <w:tcBorders>
              <w:top w:val="nil"/>
              <w:left w:val="nil"/>
              <w:bottom w:val="single" w:sz="4" w:space="0" w:color="auto"/>
              <w:right w:val="single" w:sz="4" w:space="0" w:color="auto"/>
            </w:tcBorders>
            <w:shd w:val="clear" w:color="auto" w:fill="auto"/>
            <w:vAlign w:val="center"/>
            <w:hideMark/>
          </w:tcPr>
          <w:p w14:paraId="11A692B9"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579.73</w:t>
            </w:r>
          </w:p>
        </w:tc>
        <w:tc>
          <w:tcPr>
            <w:tcW w:w="1131" w:type="dxa"/>
            <w:tcBorders>
              <w:top w:val="nil"/>
              <w:left w:val="nil"/>
              <w:bottom w:val="single" w:sz="4" w:space="0" w:color="auto"/>
              <w:right w:val="single" w:sz="4" w:space="0" w:color="auto"/>
            </w:tcBorders>
            <w:shd w:val="clear" w:color="auto" w:fill="auto"/>
            <w:vAlign w:val="center"/>
            <w:hideMark/>
          </w:tcPr>
          <w:p w14:paraId="3E577137" w14:textId="019BA01D"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48516F28" w14:textId="77777777" w:rsidTr="00E44466">
        <w:trPr>
          <w:trHeight w:val="227"/>
        </w:trPr>
        <w:tc>
          <w:tcPr>
            <w:tcW w:w="534" w:type="dxa"/>
            <w:tcBorders>
              <w:top w:val="nil"/>
              <w:left w:val="single" w:sz="4" w:space="0" w:color="auto"/>
              <w:bottom w:val="single" w:sz="4" w:space="0" w:color="auto"/>
              <w:right w:val="single" w:sz="4" w:space="0" w:color="auto"/>
            </w:tcBorders>
            <w:shd w:val="clear" w:color="auto" w:fill="auto"/>
            <w:noWrap/>
            <w:vAlign w:val="center"/>
          </w:tcPr>
          <w:p w14:paraId="609CBD42"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6</w:t>
            </w:r>
          </w:p>
        </w:tc>
        <w:tc>
          <w:tcPr>
            <w:tcW w:w="3146" w:type="dxa"/>
            <w:tcBorders>
              <w:top w:val="nil"/>
              <w:left w:val="nil"/>
              <w:bottom w:val="single" w:sz="4" w:space="0" w:color="auto"/>
              <w:right w:val="single" w:sz="4" w:space="0" w:color="auto"/>
            </w:tcBorders>
            <w:shd w:val="clear" w:color="auto" w:fill="auto"/>
            <w:vAlign w:val="center"/>
            <w:hideMark/>
          </w:tcPr>
          <w:p w14:paraId="78156637"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Edith del Rosario Flores Barrera</w:t>
            </w:r>
          </w:p>
        </w:tc>
        <w:tc>
          <w:tcPr>
            <w:tcW w:w="2243" w:type="dxa"/>
            <w:tcBorders>
              <w:top w:val="nil"/>
              <w:left w:val="nil"/>
              <w:bottom w:val="single" w:sz="4" w:space="0" w:color="auto"/>
              <w:right w:val="single" w:sz="4" w:space="0" w:color="auto"/>
            </w:tcBorders>
            <w:shd w:val="clear" w:color="auto" w:fill="auto"/>
            <w:vAlign w:val="center"/>
            <w:hideMark/>
          </w:tcPr>
          <w:p w14:paraId="67FF32A1" w14:textId="6D885EAB"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8" w:type="dxa"/>
            <w:tcBorders>
              <w:top w:val="nil"/>
              <w:left w:val="nil"/>
              <w:bottom w:val="single" w:sz="4" w:space="0" w:color="auto"/>
              <w:right w:val="single" w:sz="4" w:space="0" w:color="auto"/>
            </w:tcBorders>
            <w:shd w:val="clear" w:color="auto" w:fill="auto"/>
            <w:vAlign w:val="center"/>
            <w:hideMark/>
          </w:tcPr>
          <w:p w14:paraId="444644FF"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622.16</w:t>
            </w:r>
          </w:p>
        </w:tc>
        <w:tc>
          <w:tcPr>
            <w:tcW w:w="1131" w:type="dxa"/>
            <w:tcBorders>
              <w:top w:val="nil"/>
              <w:left w:val="nil"/>
              <w:bottom w:val="single" w:sz="4" w:space="0" w:color="auto"/>
              <w:right w:val="single" w:sz="4" w:space="0" w:color="auto"/>
            </w:tcBorders>
            <w:shd w:val="clear" w:color="auto" w:fill="auto"/>
            <w:vAlign w:val="center"/>
            <w:hideMark/>
          </w:tcPr>
          <w:p w14:paraId="56D1C3CD" w14:textId="7E74567C"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49CC9733" w14:textId="77777777" w:rsidTr="00E44466">
        <w:trPr>
          <w:trHeight w:val="227"/>
        </w:trPr>
        <w:tc>
          <w:tcPr>
            <w:tcW w:w="534" w:type="dxa"/>
            <w:tcBorders>
              <w:top w:val="nil"/>
              <w:left w:val="single" w:sz="4" w:space="0" w:color="auto"/>
              <w:bottom w:val="single" w:sz="4" w:space="0" w:color="auto"/>
              <w:right w:val="single" w:sz="4" w:space="0" w:color="auto"/>
            </w:tcBorders>
            <w:shd w:val="clear" w:color="auto" w:fill="auto"/>
            <w:noWrap/>
            <w:vAlign w:val="center"/>
          </w:tcPr>
          <w:p w14:paraId="772229A5"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7</w:t>
            </w:r>
          </w:p>
        </w:tc>
        <w:tc>
          <w:tcPr>
            <w:tcW w:w="3146" w:type="dxa"/>
            <w:tcBorders>
              <w:top w:val="nil"/>
              <w:left w:val="nil"/>
              <w:bottom w:val="single" w:sz="4" w:space="0" w:color="auto"/>
              <w:right w:val="single" w:sz="4" w:space="0" w:color="auto"/>
            </w:tcBorders>
            <w:shd w:val="clear" w:color="auto" w:fill="auto"/>
            <w:vAlign w:val="center"/>
            <w:hideMark/>
          </w:tcPr>
          <w:p w14:paraId="74A49028"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Luz Angélica Escobar de Beltrán</w:t>
            </w:r>
          </w:p>
        </w:tc>
        <w:tc>
          <w:tcPr>
            <w:tcW w:w="2243" w:type="dxa"/>
            <w:tcBorders>
              <w:top w:val="nil"/>
              <w:left w:val="nil"/>
              <w:bottom w:val="single" w:sz="4" w:space="0" w:color="auto"/>
              <w:right w:val="single" w:sz="4" w:space="0" w:color="auto"/>
            </w:tcBorders>
            <w:shd w:val="clear" w:color="auto" w:fill="auto"/>
            <w:vAlign w:val="center"/>
            <w:hideMark/>
          </w:tcPr>
          <w:p w14:paraId="683B3A0D" w14:textId="01EC2041"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8" w:type="dxa"/>
            <w:tcBorders>
              <w:top w:val="nil"/>
              <w:left w:val="nil"/>
              <w:bottom w:val="single" w:sz="4" w:space="0" w:color="auto"/>
              <w:right w:val="single" w:sz="4" w:space="0" w:color="auto"/>
            </w:tcBorders>
            <w:shd w:val="clear" w:color="auto" w:fill="auto"/>
            <w:vAlign w:val="center"/>
            <w:hideMark/>
          </w:tcPr>
          <w:p w14:paraId="432EF7BD"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617.24</w:t>
            </w:r>
          </w:p>
        </w:tc>
        <w:tc>
          <w:tcPr>
            <w:tcW w:w="1131" w:type="dxa"/>
            <w:tcBorders>
              <w:top w:val="nil"/>
              <w:left w:val="nil"/>
              <w:bottom w:val="single" w:sz="4" w:space="0" w:color="auto"/>
              <w:right w:val="single" w:sz="4" w:space="0" w:color="auto"/>
            </w:tcBorders>
            <w:shd w:val="clear" w:color="auto" w:fill="auto"/>
            <w:vAlign w:val="center"/>
            <w:hideMark/>
          </w:tcPr>
          <w:p w14:paraId="7BE2E087" w14:textId="7E6E99CE"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4CB21BF7" w14:textId="77777777" w:rsidTr="00E44466">
        <w:trPr>
          <w:trHeight w:val="227"/>
        </w:trPr>
        <w:tc>
          <w:tcPr>
            <w:tcW w:w="534" w:type="dxa"/>
            <w:tcBorders>
              <w:top w:val="nil"/>
              <w:left w:val="single" w:sz="4" w:space="0" w:color="auto"/>
              <w:bottom w:val="single" w:sz="4" w:space="0" w:color="auto"/>
              <w:right w:val="single" w:sz="4" w:space="0" w:color="auto"/>
            </w:tcBorders>
            <w:shd w:val="clear" w:color="auto" w:fill="auto"/>
            <w:noWrap/>
            <w:vAlign w:val="center"/>
          </w:tcPr>
          <w:p w14:paraId="48D1589E"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8</w:t>
            </w:r>
          </w:p>
        </w:tc>
        <w:tc>
          <w:tcPr>
            <w:tcW w:w="3146" w:type="dxa"/>
            <w:tcBorders>
              <w:top w:val="nil"/>
              <w:left w:val="nil"/>
              <w:bottom w:val="single" w:sz="4" w:space="0" w:color="auto"/>
              <w:right w:val="single" w:sz="4" w:space="0" w:color="auto"/>
            </w:tcBorders>
            <w:shd w:val="clear" w:color="auto" w:fill="auto"/>
            <w:vAlign w:val="center"/>
            <w:hideMark/>
          </w:tcPr>
          <w:p w14:paraId="22417E1E"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Irvin Salomón Navas Rodríguez</w:t>
            </w:r>
          </w:p>
        </w:tc>
        <w:tc>
          <w:tcPr>
            <w:tcW w:w="2243" w:type="dxa"/>
            <w:tcBorders>
              <w:top w:val="nil"/>
              <w:left w:val="nil"/>
              <w:bottom w:val="single" w:sz="4" w:space="0" w:color="auto"/>
              <w:right w:val="single" w:sz="4" w:space="0" w:color="auto"/>
            </w:tcBorders>
            <w:shd w:val="clear" w:color="auto" w:fill="auto"/>
            <w:vAlign w:val="center"/>
            <w:hideMark/>
          </w:tcPr>
          <w:p w14:paraId="458FFAC6" w14:textId="77BADC99"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8" w:type="dxa"/>
            <w:tcBorders>
              <w:top w:val="nil"/>
              <w:left w:val="nil"/>
              <w:bottom w:val="single" w:sz="4" w:space="0" w:color="auto"/>
              <w:right w:val="single" w:sz="4" w:space="0" w:color="auto"/>
            </w:tcBorders>
            <w:shd w:val="clear" w:color="auto" w:fill="auto"/>
            <w:vAlign w:val="center"/>
            <w:hideMark/>
          </w:tcPr>
          <w:p w14:paraId="3F944869"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619.05</w:t>
            </w:r>
          </w:p>
        </w:tc>
        <w:tc>
          <w:tcPr>
            <w:tcW w:w="1131" w:type="dxa"/>
            <w:tcBorders>
              <w:top w:val="nil"/>
              <w:left w:val="nil"/>
              <w:bottom w:val="single" w:sz="4" w:space="0" w:color="auto"/>
              <w:right w:val="single" w:sz="4" w:space="0" w:color="auto"/>
            </w:tcBorders>
            <w:shd w:val="clear" w:color="auto" w:fill="auto"/>
            <w:vAlign w:val="center"/>
            <w:hideMark/>
          </w:tcPr>
          <w:p w14:paraId="36AAACC0" w14:textId="0DB2EE87"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707D2AD6" w14:textId="77777777" w:rsidTr="00E44466">
        <w:trPr>
          <w:trHeight w:val="227"/>
        </w:trPr>
        <w:tc>
          <w:tcPr>
            <w:tcW w:w="534" w:type="dxa"/>
            <w:tcBorders>
              <w:top w:val="nil"/>
              <w:left w:val="single" w:sz="4" w:space="0" w:color="auto"/>
              <w:bottom w:val="single" w:sz="4" w:space="0" w:color="auto"/>
              <w:right w:val="single" w:sz="4" w:space="0" w:color="auto"/>
            </w:tcBorders>
            <w:shd w:val="clear" w:color="auto" w:fill="auto"/>
            <w:noWrap/>
            <w:vAlign w:val="center"/>
          </w:tcPr>
          <w:p w14:paraId="67E7A0E1" w14:textId="77777777" w:rsidR="0050426F" w:rsidRPr="003D5C52" w:rsidRDefault="0050426F" w:rsidP="0050426F">
            <w:pPr>
              <w:jc w:val="center"/>
              <w:rPr>
                <w:rFonts w:ascii="Museo Sans 300" w:hAnsi="Museo Sans 300" w:cs="Calibri"/>
                <w:sz w:val="16"/>
                <w:szCs w:val="16"/>
                <w:lang w:eastAsia="es-SV"/>
              </w:rPr>
            </w:pPr>
            <w:r>
              <w:rPr>
                <w:rFonts w:ascii="Museo Sans 300" w:hAnsi="Museo Sans 300" w:cs="Calibri"/>
                <w:sz w:val="16"/>
                <w:szCs w:val="16"/>
                <w:lang w:eastAsia="es-SV"/>
              </w:rPr>
              <w:t>9</w:t>
            </w:r>
          </w:p>
        </w:tc>
        <w:tc>
          <w:tcPr>
            <w:tcW w:w="3146" w:type="dxa"/>
            <w:tcBorders>
              <w:top w:val="nil"/>
              <w:left w:val="nil"/>
              <w:bottom w:val="single" w:sz="4" w:space="0" w:color="auto"/>
              <w:right w:val="single" w:sz="4" w:space="0" w:color="auto"/>
            </w:tcBorders>
            <w:shd w:val="clear" w:color="auto" w:fill="auto"/>
            <w:vAlign w:val="center"/>
            <w:hideMark/>
          </w:tcPr>
          <w:p w14:paraId="3C13C2E3"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María Estela Gallegos</w:t>
            </w:r>
          </w:p>
        </w:tc>
        <w:tc>
          <w:tcPr>
            <w:tcW w:w="2243" w:type="dxa"/>
            <w:tcBorders>
              <w:top w:val="nil"/>
              <w:left w:val="nil"/>
              <w:bottom w:val="single" w:sz="4" w:space="0" w:color="auto"/>
              <w:right w:val="single" w:sz="4" w:space="0" w:color="auto"/>
            </w:tcBorders>
            <w:shd w:val="clear" w:color="auto" w:fill="auto"/>
            <w:vAlign w:val="center"/>
            <w:hideMark/>
          </w:tcPr>
          <w:p w14:paraId="5D284E90" w14:textId="3CAA66AD"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8" w:type="dxa"/>
            <w:tcBorders>
              <w:top w:val="nil"/>
              <w:left w:val="nil"/>
              <w:bottom w:val="single" w:sz="4" w:space="0" w:color="auto"/>
              <w:right w:val="single" w:sz="4" w:space="0" w:color="auto"/>
            </w:tcBorders>
            <w:shd w:val="clear" w:color="auto" w:fill="auto"/>
            <w:vAlign w:val="center"/>
            <w:hideMark/>
          </w:tcPr>
          <w:p w14:paraId="6E5ACAD1"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311.32</w:t>
            </w:r>
          </w:p>
        </w:tc>
        <w:tc>
          <w:tcPr>
            <w:tcW w:w="1131" w:type="dxa"/>
            <w:tcBorders>
              <w:top w:val="nil"/>
              <w:left w:val="nil"/>
              <w:bottom w:val="single" w:sz="4" w:space="0" w:color="auto"/>
              <w:right w:val="single" w:sz="4" w:space="0" w:color="auto"/>
            </w:tcBorders>
            <w:shd w:val="clear" w:color="auto" w:fill="auto"/>
            <w:vAlign w:val="center"/>
            <w:hideMark/>
          </w:tcPr>
          <w:p w14:paraId="2C23B255" w14:textId="46421820"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55D25BDA" w14:textId="77777777" w:rsidTr="00E44466">
        <w:trPr>
          <w:trHeight w:val="227"/>
        </w:trPr>
        <w:tc>
          <w:tcPr>
            <w:tcW w:w="534" w:type="dxa"/>
            <w:tcBorders>
              <w:top w:val="nil"/>
              <w:left w:val="single" w:sz="4" w:space="0" w:color="auto"/>
              <w:bottom w:val="single" w:sz="4" w:space="0" w:color="auto"/>
              <w:right w:val="single" w:sz="4" w:space="0" w:color="auto"/>
            </w:tcBorders>
            <w:shd w:val="clear" w:color="auto" w:fill="auto"/>
            <w:noWrap/>
            <w:vAlign w:val="center"/>
          </w:tcPr>
          <w:p w14:paraId="0CE14A48" w14:textId="77777777" w:rsidR="0050426F" w:rsidRDefault="0050426F" w:rsidP="0050426F">
            <w:pPr>
              <w:jc w:val="center"/>
              <w:rPr>
                <w:rFonts w:ascii="Museo Sans 300" w:hAnsi="Museo Sans 300" w:cs="Calibri"/>
                <w:sz w:val="16"/>
                <w:szCs w:val="16"/>
                <w:lang w:eastAsia="es-SV"/>
              </w:rPr>
            </w:pPr>
            <w:r>
              <w:rPr>
                <w:rFonts w:ascii="Museo Sans 300" w:hAnsi="Museo Sans 300" w:cs="Calibri"/>
                <w:sz w:val="16"/>
                <w:szCs w:val="16"/>
                <w:lang w:eastAsia="es-SV"/>
              </w:rPr>
              <w:t>10</w:t>
            </w:r>
          </w:p>
        </w:tc>
        <w:tc>
          <w:tcPr>
            <w:tcW w:w="3146" w:type="dxa"/>
            <w:tcBorders>
              <w:top w:val="nil"/>
              <w:left w:val="nil"/>
              <w:bottom w:val="single" w:sz="4" w:space="0" w:color="auto"/>
              <w:right w:val="single" w:sz="4" w:space="0" w:color="auto"/>
            </w:tcBorders>
            <w:shd w:val="clear" w:color="auto" w:fill="auto"/>
            <w:vAlign w:val="center"/>
          </w:tcPr>
          <w:p w14:paraId="39EB6D6B" w14:textId="77777777" w:rsidR="0050426F" w:rsidRPr="003D5C52" w:rsidRDefault="0050426F" w:rsidP="0050426F">
            <w:pPr>
              <w:rPr>
                <w:rFonts w:ascii="Museo Sans 300" w:hAnsi="Museo Sans 300" w:cs="Calibri"/>
                <w:sz w:val="16"/>
                <w:szCs w:val="16"/>
                <w:lang w:eastAsia="es-SV"/>
              </w:rPr>
            </w:pPr>
            <w:proofErr w:type="spellStart"/>
            <w:r>
              <w:rPr>
                <w:rFonts w:ascii="Museo Sans 300" w:hAnsi="Museo Sans 300" w:cs="Calibri"/>
                <w:sz w:val="16"/>
                <w:szCs w:val="16"/>
                <w:lang w:eastAsia="es-SV"/>
              </w:rPr>
              <w:t>Yulisa</w:t>
            </w:r>
            <w:proofErr w:type="spellEnd"/>
            <w:r>
              <w:rPr>
                <w:rFonts w:ascii="Museo Sans 300" w:hAnsi="Museo Sans 300" w:cs="Calibri"/>
                <w:sz w:val="16"/>
                <w:szCs w:val="16"/>
                <w:lang w:eastAsia="es-SV"/>
              </w:rPr>
              <w:t xml:space="preserve"> Elizabeth Hernández de Escobar</w:t>
            </w:r>
          </w:p>
        </w:tc>
        <w:tc>
          <w:tcPr>
            <w:tcW w:w="2243" w:type="dxa"/>
            <w:tcBorders>
              <w:top w:val="nil"/>
              <w:left w:val="nil"/>
              <w:bottom w:val="single" w:sz="4" w:space="0" w:color="auto"/>
              <w:right w:val="single" w:sz="4" w:space="0" w:color="auto"/>
            </w:tcBorders>
            <w:shd w:val="clear" w:color="auto" w:fill="auto"/>
            <w:vAlign w:val="center"/>
          </w:tcPr>
          <w:p w14:paraId="17D183BB" w14:textId="34FC6D1F"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Pr>
                <w:rFonts w:ascii="Museo Sans 300" w:hAnsi="Museo Sans 300" w:cs="Calibri"/>
                <w:sz w:val="16"/>
                <w:szCs w:val="16"/>
                <w:lang w:eastAsia="es-SV"/>
              </w:rPr>
              <w:t>-00000</w:t>
            </w:r>
          </w:p>
        </w:tc>
        <w:tc>
          <w:tcPr>
            <w:tcW w:w="1128" w:type="dxa"/>
            <w:tcBorders>
              <w:top w:val="nil"/>
              <w:left w:val="nil"/>
              <w:bottom w:val="single" w:sz="4" w:space="0" w:color="auto"/>
              <w:right w:val="single" w:sz="4" w:space="0" w:color="auto"/>
            </w:tcBorders>
            <w:shd w:val="clear" w:color="auto" w:fill="auto"/>
            <w:vAlign w:val="center"/>
          </w:tcPr>
          <w:p w14:paraId="5BB758F3" w14:textId="77777777" w:rsidR="0050426F" w:rsidRPr="003D5C52" w:rsidRDefault="0050426F" w:rsidP="0050426F">
            <w:pPr>
              <w:jc w:val="center"/>
              <w:rPr>
                <w:rFonts w:ascii="Museo Sans 300" w:hAnsi="Museo Sans 300" w:cs="Calibri"/>
                <w:sz w:val="16"/>
                <w:szCs w:val="16"/>
                <w:lang w:eastAsia="es-SV"/>
              </w:rPr>
            </w:pPr>
            <w:r>
              <w:rPr>
                <w:rFonts w:ascii="Museo Sans 300" w:hAnsi="Museo Sans 300" w:cs="Calibri"/>
                <w:sz w:val="16"/>
                <w:szCs w:val="16"/>
                <w:lang w:eastAsia="es-SV"/>
              </w:rPr>
              <w:t>463.84</w:t>
            </w:r>
          </w:p>
        </w:tc>
        <w:tc>
          <w:tcPr>
            <w:tcW w:w="1131" w:type="dxa"/>
            <w:tcBorders>
              <w:top w:val="nil"/>
              <w:left w:val="nil"/>
              <w:bottom w:val="single" w:sz="4" w:space="0" w:color="auto"/>
              <w:right w:val="single" w:sz="4" w:space="0" w:color="auto"/>
            </w:tcBorders>
            <w:shd w:val="clear" w:color="auto" w:fill="auto"/>
            <w:vAlign w:val="center"/>
          </w:tcPr>
          <w:p w14:paraId="23DC4F13" w14:textId="6F1513B5" w:rsidR="0050426F" w:rsidRPr="003D5C52" w:rsidRDefault="000E1777"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53D9DB1C" w14:textId="77777777" w:rsidTr="00E44466">
        <w:trPr>
          <w:trHeight w:val="227"/>
        </w:trPr>
        <w:tc>
          <w:tcPr>
            <w:tcW w:w="5923"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21A8CC5"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TOTAL</w:t>
            </w:r>
          </w:p>
        </w:tc>
        <w:tc>
          <w:tcPr>
            <w:tcW w:w="1128" w:type="dxa"/>
            <w:tcBorders>
              <w:top w:val="nil"/>
              <w:left w:val="nil"/>
              <w:bottom w:val="single" w:sz="4" w:space="0" w:color="auto"/>
              <w:right w:val="single" w:sz="4" w:space="0" w:color="auto"/>
            </w:tcBorders>
            <w:shd w:val="clear" w:color="auto" w:fill="D9D9D9" w:themeFill="background1" w:themeFillShade="D9"/>
            <w:noWrap/>
            <w:vAlign w:val="center"/>
            <w:hideMark/>
          </w:tcPr>
          <w:p w14:paraId="4F971B7C" w14:textId="77777777" w:rsidR="0050426F" w:rsidRPr="003D5C52" w:rsidRDefault="0050426F" w:rsidP="0050426F">
            <w:pPr>
              <w:jc w:val="center"/>
              <w:rPr>
                <w:rFonts w:ascii="Museo Sans 300" w:hAnsi="Museo Sans 300" w:cs="Calibri"/>
                <w:b/>
                <w:bCs/>
                <w:sz w:val="16"/>
                <w:szCs w:val="16"/>
                <w:lang w:eastAsia="es-SV"/>
              </w:rPr>
            </w:pPr>
            <w:r>
              <w:rPr>
                <w:rFonts w:ascii="Museo Sans 300" w:hAnsi="Museo Sans 300" w:cs="Calibri"/>
                <w:b/>
                <w:bCs/>
                <w:sz w:val="16"/>
                <w:szCs w:val="16"/>
                <w:lang w:eastAsia="es-SV"/>
              </w:rPr>
              <w:t>6,105.58</w:t>
            </w:r>
          </w:p>
        </w:tc>
        <w:tc>
          <w:tcPr>
            <w:tcW w:w="1131" w:type="dxa"/>
            <w:tcBorders>
              <w:top w:val="nil"/>
              <w:left w:val="nil"/>
              <w:bottom w:val="single" w:sz="4" w:space="0" w:color="auto"/>
              <w:right w:val="single" w:sz="4" w:space="0" w:color="auto"/>
            </w:tcBorders>
            <w:shd w:val="clear" w:color="auto" w:fill="D9D9D9" w:themeFill="background1" w:themeFillShade="D9"/>
            <w:noWrap/>
            <w:vAlign w:val="center"/>
            <w:hideMark/>
          </w:tcPr>
          <w:p w14:paraId="73064D8C" w14:textId="77777777" w:rsidR="0050426F" w:rsidRPr="003D5C52" w:rsidRDefault="0050426F" w:rsidP="0050426F">
            <w:pPr>
              <w:jc w:val="center"/>
              <w:rPr>
                <w:rFonts w:ascii="Museo Sans 300" w:hAnsi="Museo Sans 300" w:cs="Calibri"/>
                <w:b/>
                <w:bCs/>
                <w:sz w:val="16"/>
                <w:szCs w:val="16"/>
                <w:lang w:eastAsia="es-SV"/>
              </w:rPr>
            </w:pPr>
            <w:r>
              <w:rPr>
                <w:rFonts w:ascii="Museo Sans 300" w:hAnsi="Museo Sans 300" w:cs="Calibri"/>
                <w:b/>
                <w:bCs/>
                <w:sz w:val="16"/>
                <w:szCs w:val="16"/>
                <w:lang w:eastAsia="es-SV"/>
              </w:rPr>
              <w:t>10</w:t>
            </w:r>
          </w:p>
        </w:tc>
      </w:tr>
    </w:tbl>
    <w:p w14:paraId="1A7A323D" w14:textId="77777777" w:rsidR="00E44466" w:rsidRDefault="00E44466" w:rsidP="0050426F"/>
    <w:tbl>
      <w:tblPr>
        <w:tblpPr w:leftFromText="141" w:rightFromText="141" w:vertAnchor="page" w:horzAnchor="margin" w:tblpXSpec="right" w:tblpY="3226"/>
        <w:tblW w:w="8173" w:type="dxa"/>
        <w:tblCellMar>
          <w:left w:w="70" w:type="dxa"/>
          <w:right w:w="70" w:type="dxa"/>
        </w:tblCellMar>
        <w:tblLook w:val="04A0" w:firstRow="1" w:lastRow="0" w:firstColumn="1" w:lastColumn="0" w:noHBand="0" w:noVBand="1"/>
      </w:tblPr>
      <w:tblGrid>
        <w:gridCol w:w="524"/>
        <w:gridCol w:w="3147"/>
        <w:gridCol w:w="2243"/>
        <w:gridCol w:w="1129"/>
        <w:gridCol w:w="1130"/>
      </w:tblGrid>
      <w:tr w:rsidR="0050426F" w:rsidRPr="003D5C52" w14:paraId="3B94002C" w14:textId="77777777" w:rsidTr="00494EEC">
        <w:trPr>
          <w:trHeight w:val="276"/>
        </w:trPr>
        <w:tc>
          <w:tcPr>
            <w:tcW w:w="8173"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0B82FF97" w14:textId="77777777" w:rsidR="0050426F" w:rsidRPr="003D5C52" w:rsidRDefault="0050426F"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CUADRO RESUMEN DE AREAS A TRANSFERIR A COLONOS, POLIGONO   9</w:t>
            </w:r>
          </w:p>
        </w:tc>
      </w:tr>
      <w:tr w:rsidR="0050426F" w:rsidRPr="003D5C52" w14:paraId="2CF7B1A5" w14:textId="77777777" w:rsidTr="00494EEC">
        <w:trPr>
          <w:trHeight w:val="276"/>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37D77A4B" w14:textId="77777777" w:rsidR="0050426F" w:rsidRPr="003D5C52" w:rsidRDefault="0050426F"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ITEM</w:t>
            </w:r>
          </w:p>
        </w:tc>
        <w:tc>
          <w:tcPr>
            <w:tcW w:w="3147" w:type="dxa"/>
            <w:tcBorders>
              <w:top w:val="nil"/>
              <w:left w:val="nil"/>
              <w:bottom w:val="single" w:sz="4" w:space="0" w:color="auto"/>
              <w:right w:val="single" w:sz="4" w:space="0" w:color="auto"/>
            </w:tcBorders>
            <w:shd w:val="clear" w:color="auto" w:fill="auto"/>
            <w:noWrap/>
            <w:vAlign w:val="center"/>
            <w:hideMark/>
          </w:tcPr>
          <w:p w14:paraId="607B4EB5" w14:textId="77777777" w:rsidR="0050426F" w:rsidRPr="003D5C52" w:rsidRDefault="0050426F"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 xml:space="preserve">NOMBRE </w:t>
            </w:r>
          </w:p>
        </w:tc>
        <w:tc>
          <w:tcPr>
            <w:tcW w:w="2243" w:type="dxa"/>
            <w:tcBorders>
              <w:top w:val="nil"/>
              <w:left w:val="nil"/>
              <w:bottom w:val="single" w:sz="4" w:space="0" w:color="auto"/>
              <w:right w:val="single" w:sz="4" w:space="0" w:color="auto"/>
            </w:tcBorders>
            <w:shd w:val="clear" w:color="auto" w:fill="auto"/>
            <w:noWrap/>
            <w:vAlign w:val="center"/>
            <w:hideMark/>
          </w:tcPr>
          <w:p w14:paraId="7587702F" w14:textId="77777777" w:rsidR="0050426F" w:rsidRPr="003D5C52" w:rsidRDefault="0050426F"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MATRICULA</w:t>
            </w:r>
          </w:p>
        </w:tc>
        <w:tc>
          <w:tcPr>
            <w:tcW w:w="1129" w:type="dxa"/>
            <w:tcBorders>
              <w:top w:val="nil"/>
              <w:left w:val="nil"/>
              <w:bottom w:val="single" w:sz="4" w:space="0" w:color="auto"/>
              <w:right w:val="single" w:sz="4" w:space="0" w:color="auto"/>
            </w:tcBorders>
            <w:shd w:val="clear" w:color="auto" w:fill="auto"/>
            <w:noWrap/>
            <w:vAlign w:val="center"/>
            <w:hideMark/>
          </w:tcPr>
          <w:p w14:paraId="67E7B3A2" w14:textId="77777777" w:rsidR="0050426F" w:rsidRPr="003D5C52" w:rsidRDefault="0050426F"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AREA (m2)</w:t>
            </w:r>
          </w:p>
        </w:tc>
        <w:tc>
          <w:tcPr>
            <w:tcW w:w="1130" w:type="dxa"/>
            <w:tcBorders>
              <w:top w:val="nil"/>
              <w:left w:val="nil"/>
              <w:bottom w:val="single" w:sz="4" w:space="0" w:color="auto"/>
              <w:right w:val="single" w:sz="4" w:space="0" w:color="auto"/>
            </w:tcBorders>
            <w:shd w:val="clear" w:color="auto" w:fill="auto"/>
            <w:noWrap/>
            <w:vAlign w:val="center"/>
            <w:hideMark/>
          </w:tcPr>
          <w:p w14:paraId="3EE331BB" w14:textId="77777777" w:rsidR="0050426F" w:rsidRPr="003D5C52" w:rsidRDefault="0050426F"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LOTE No.</w:t>
            </w:r>
          </w:p>
        </w:tc>
      </w:tr>
      <w:tr w:rsidR="0050426F" w:rsidRPr="003D5C52" w14:paraId="178691A0" w14:textId="77777777" w:rsidTr="00494EEC">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3566D132"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3147" w:type="dxa"/>
            <w:tcBorders>
              <w:top w:val="nil"/>
              <w:left w:val="nil"/>
              <w:bottom w:val="single" w:sz="4" w:space="0" w:color="auto"/>
              <w:right w:val="single" w:sz="4" w:space="0" w:color="auto"/>
            </w:tcBorders>
            <w:shd w:val="clear" w:color="auto" w:fill="auto"/>
            <w:vAlign w:val="center"/>
          </w:tcPr>
          <w:p w14:paraId="4474453A" w14:textId="77777777" w:rsidR="0050426F" w:rsidRPr="003D5C52" w:rsidRDefault="0050426F" w:rsidP="00494EEC">
            <w:pPr>
              <w:rPr>
                <w:rFonts w:ascii="Museo Sans 300" w:hAnsi="Museo Sans 300" w:cs="Calibri"/>
                <w:sz w:val="16"/>
                <w:szCs w:val="16"/>
                <w:lang w:eastAsia="es-SV"/>
              </w:rPr>
            </w:pPr>
            <w:r w:rsidRPr="003D5C52">
              <w:rPr>
                <w:rFonts w:ascii="Museo Sans 300" w:hAnsi="Museo Sans 300" w:cs="Calibri"/>
                <w:sz w:val="16"/>
                <w:szCs w:val="16"/>
                <w:lang w:eastAsia="es-SV"/>
              </w:rPr>
              <w:t>Marta Lilian Anaya viuda de Najarro</w:t>
            </w:r>
          </w:p>
        </w:tc>
        <w:tc>
          <w:tcPr>
            <w:tcW w:w="2243" w:type="dxa"/>
            <w:tcBorders>
              <w:top w:val="nil"/>
              <w:left w:val="nil"/>
              <w:bottom w:val="single" w:sz="4" w:space="0" w:color="auto"/>
              <w:right w:val="single" w:sz="4" w:space="0" w:color="auto"/>
            </w:tcBorders>
            <w:shd w:val="clear" w:color="auto" w:fill="auto"/>
            <w:vAlign w:val="center"/>
          </w:tcPr>
          <w:p w14:paraId="3B90A8A6" w14:textId="6F79C429"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9" w:type="dxa"/>
            <w:tcBorders>
              <w:top w:val="nil"/>
              <w:left w:val="nil"/>
              <w:bottom w:val="single" w:sz="4" w:space="0" w:color="auto"/>
              <w:right w:val="single" w:sz="4" w:space="0" w:color="auto"/>
            </w:tcBorders>
            <w:shd w:val="clear" w:color="auto" w:fill="auto"/>
            <w:vAlign w:val="center"/>
          </w:tcPr>
          <w:p w14:paraId="37A2B555"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743.23</w:t>
            </w:r>
          </w:p>
        </w:tc>
        <w:tc>
          <w:tcPr>
            <w:tcW w:w="1130" w:type="dxa"/>
            <w:tcBorders>
              <w:top w:val="nil"/>
              <w:left w:val="nil"/>
              <w:bottom w:val="single" w:sz="4" w:space="0" w:color="auto"/>
              <w:right w:val="single" w:sz="4" w:space="0" w:color="auto"/>
            </w:tcBorders>
            <w:shd w:val="clear" w:color="auto" w:fill="auto"/>
            <w:vAlign w:val="center"/>
          </w:tcPr>
          <w:p w14:paraId="78134D3A" w14:textId="3C161AF4"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03D21C15" w14:textId="77777777" w:rsidTr="00494EEC">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208D5BCD"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2</w:t>
            </w:r>
          </w:p>
        </w:tc>
        <w:tc>
          <w:tcPr>
            <w:tcW w:w="3147" w:type="dxa"/>
            <w:tcBorders>
              <w:top w:val="nil"/>
              <w:left w:val="nil"/>
              <w:bottom w:val="single" w:sz="4" w:space="0" w:color="auto"/>
              <w:right w:val="single" w:sz="4" w:space="0" w:color="auto"/>
            </w:tcBorders>
            <w:shd w:val="clear" w:color="auto" w:fill="auto"/>
            <w:vAlign w:val="center"/>
          </w:tcPr>
          <w:p w14:paraId="6A07958C" w14:textId="77777777" w:rsidR="0050426F" w:rsidRPr="003D5C52" w:rsidRDefault="0050426F" w:rsidP="00494EEC">
            <w:pPr>
              <w:rPr>
                <w:rFonts w:ascii="Museo Sans 300" w:hAnsi="Museo Sans 300" w:cs="Calibri"/>
                <w:sz w:val="16"/>
                <w:szCs w:val="16"/>
                <w:lang w:eastAsia="es-SV"/>
              </w:rPr>
            </w:pPr>
            <w:r w:rsidRPr="003D5C52">
              <w:rPr>
                <w:rFonts w:ascii="Museo Sans 300" w:hAnsi="Museo Sans 300" w:cs="Calibri"/>
                <w:sz w:val="16"/>
                <w:szCs w:val="16"/>
                <w:lang w:eastAsia="es-SV"/>
              </w:rPr>
              <w:t>Santos Aníbal Cruz Rivera</w:t>
            </w:r>
          </w:p>
        </w:tc>
        <w:tc>
          <w:tcPr>
            <w:tcW w:w="2243" w:type="dxa"/>
            <w:tcBorders>
              <w:top w:val="nil"/>
              <w:left w:val="nil"/>
              <w:bottom w:val="single" w:sz="4" w:space="0" w:color="auto"/>
              <w:right w:val="single" w:sz="4" w:space="0" w:color="auto"/>
            </w:tcBorders>
            <w:shd w:val="clear" w:color="auto" w:fill="auto"/>
            <w:vAlign w:val="center"/>
          </w:tcPr>
          <w:p w14:paraId="4001000A" w14:textId="6D9BCAD0"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9" w:type="dxa"/>
            <w:tcBorders>
              <w:top w:val="nil"/>
              <w:left w:val="nil"/>
              <w:bottom w:val="single" w:sz="4" w:space="0" w:color="auto"/>
              <w:right w:val="single" w:sz="4" w:space="0" w:color="auto"/>
            </w:tcBorders>
            <w:shd w:val="clear" w:color="auto" w:fill="auto"/>
            <w:vAlign w:val="center"/>
          </w:tcPr>
          <w:p w14:paraId="016B53DB"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831.66</w:t>
            </w:r>
          </w:p>
        </w:tc>
        <w:tc>
          <w:tcPr>
            <w:tcW w:w="1130" w:type="dxa"/>
            <w:tcBorders>
              <w:top w:val="nil"/>
              <w:left w:val="nil"/>
              <w:bottom w:val="single" w:sz="4" w:space="0" w:color="auto"/>
              <w:right w:val="single" w:sz="4" w:space="0" w:color="auto"/>
            </w:tcBorders>
            <w:shd w:val="clear" w:color="auto" w:fill="auto"/>
            <w:vAlign w:val="center"/>
          </w:tcPr>
          <w:p w14:paraId="0D7CB255" w14:textId="6A7C25CF"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255FE183" w14:textId="77777777" w:rsidTr="00494EEC">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2E8C0F42"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3</w:t>
            </w:r>
          </w:p>
        </w:tc>
        <w:tc>
          <w:tcPr>
            <w:tcW w:w="3147" w:type="dxa"/>
            <w:tcBorders>
              <w:top w:val="nil"/>
              <w:left w:val="nil"/>
              <w:bottom w:val="single" w:sz="4" w:space="0" w:color="auto"/>
              <w:right w:val="single" w:sz="4" w:space="0" w:color="auto"/>
            </w:tcBorders>
            <w:shd w:val="clear" w:color="auto" w:fill="auto"/>
            <w:vAlign w:val="center"/>
          </w:tcPr>
          <w:p w14:paraId="4E322CF5" w14:textId="77777777" w:rsidR="0050426F" w:rsidRPr="003D5C52" w:rsidRDefault="0050426F" w:rsidP="00494EEC">
            <w:pPr>
              <w:rPr>
                <w:rFonts w:ascii="Museo Sans 300" w:hAnsi="Museo Sans 300" w:cs="Calibri"/>
                <w:sz w:val="16"/>
                <w:szCs w:val="16"/>
                <w:lang w:eastAsia="es-SV"/>
              </w:rPr>
            </w:pPr>
            <w:r w:rsidRPr="003D5C52">
              <w:rPr>
                <w:rFonts w:ascii="Museo Sans 300" w:hAnsi="Museo Sans 300" w:cs="Calibri"/>
                <w:sz w:val="16"/>
                <w:szCs w:val="16"/>
                <w:lang w:eastAsia="es-SV"/>
              </w:rPr>
              <w:t>Mirian Yamileth Villanueva de Cruz</w:t>
            </w:r>
          </w:p>
        </w:tc>
        <w:tc>
          <w:tcPr>
            <w:tcW w:w="2243" w:type="dxa"/>
            <w:tcBorders>
              <w:top w:val="nil"/>
              <w:left w:val="nil"/>
              <w:bottom w:val="single" w:sz="4" w:space="0" w:color="auto"/>
              <w:right w:val="single" w:sz="4" w:space="0" w:color="auto"/>
            </w:tcBorders>
            <w:shd w:val="clear" w:color="auto" w:fill="auto"/>
            <w:vAlign w:val="center"/>
          </w:tcPr>
          <w:p w14:paraId="75F38A41" w14:textId="516D50FD"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9" w:type="dxa"/>
            <w:tcBorders>
              <w:top w:val="nil"/>
              <w:left w:val="nil"/>
              <w:bottom w:val="single" w:sz="4" w:space="0" w:color="auto"/>
              <w:right w:val="single" w:sz="4" w:space="0" w:color="auto"/>
            </w:tcBorders>
            <w:shd w:val="clear" w:color="auto" w:fill="auto"/>
            <w:vAlign w:val="center"/>
          </w:tcPr>
          <w:p w14:paraId="1B0BE0A4"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785.83</w:t>
            </w:r>
          </w:p>
        </w:tc>
        <w:tc>
          <w:tcPr>
            <w:tcW w:w="1130" w:type="dxa"/>
            <w:tcBorders>
              <w:top w:val="nil"/>
              <w:left w:val="nil"/>
              <w:bottom w:val="single" w:sz="4" w:space="0" w:color="auto"/>
              <w:right w:val="single" w:sz="4" w:space="0" w:color="auto"/>
            </w:tcBorders>
            <w:shd w:val="clear" w:color="auto" w:fill="auto"/>
            <w:vAlign w:val="center"/>
          </w:tcPr>
          <w:p w14:paraId="31B5C553" w14:textId="5D944244"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3626D83B" w14:textId="77777777" w:rsidTr="00494EEC">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6A5B28B1"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4</w:t>
            </w:r>
          </w:p>
        </w:tc>
        <w:tc>
          <w:tcPr>
            <w:tcW w:w="3147" w:type="dxa"/>
            <w:tcBorders>
              <w:top w:val="nil"/>
              <w:left w:val="nil"/>
              <w:bottom w:val="single" w:sz="4" w:space="0" w:color="auto"/>
              <w:right w:val="single" w:sz="4" w:space="0" w:color="auto"/>
            </w:tcBorders>
            <w:shd w:val="clear" w:color="auto" w:fill="auto"/>
            <w:vAlign w:val="center"/>
          </w:tcPr>
          <w:p w14:paraId="463500CB" w14:textId="77777777" w:rsidR="0050426F" w:rsidRPr="003D5C52" w:rsidRDefault="0050426F" w:rsidP="00494EEC">
            <w:pPr>
              <w:rPr>
                <w:rFonts w:ascii="Museo Sans 300" w:hAnsi="Museo Sans 300" w:cs="Calibri"/>
                <w:sz w:val="16"/>
                <w:szCs w:val="16"/>
                <w:lang w:eastAsia="es-SV"/>
              </w:rPr>
            </w:pPr>
            <w:r w:rsidRPr="003D5C52">
              <w:rPr>
                <w:rFonts w:ascii="Museo Sans 300" w:hAnsi="Museo Sans 300" w:cs="Calibri"/>
                <w:sz w:val="16"/>
                <w:szCs w:val="16"/>
                <w:lang w:eastAsia="es-SV"/>
              </w:rPr>
              <w:t>Yanira Marlene Cabrera de López</w:t>
            </w:r>
          </w:p>
        </w:tc>
        <w:tc>
          <w:tcPr>
            <w:tcW w:w="2243" w:type="dxa"/>
            <w:tcBorders>
              <w:top w:val="nil"/>
              <w:left w:val="nil"/>
              <w:bottom w:val="single" w:sz="4" w:space="0" w:color="auto"/>
              <w:right w:val="single" w:sz="4" w:space="0" w:color="auto"/>
            </w:tcBorders>
            <w:shd w:val="clear" w:color="auto" w:fill="auto"/>
            <w:vAlign w:val="center"/>
          </w:tcPr>
          <w:p w14:paraId="7A6C3433" w14:textId="57D7E546"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9" w:type="dxa"/>
            <w:tcBorders>
              <w:top w:val="nil"/>
              <w:left w:val="nil"/>
              <w:bottom w:val="single" w:sz="4" w:space="0" w:color="auto"/>
              <w:right w:val="single" w:sz="4" w:space="0" w:color="auto"/>
            </w:tcBorders>
            <w:shd w:val="clear" w:color="auto" w:fill="auto"/>
            <w:vAlign w:val="center"/>
          </w:tcPr>
          <w:p w14:paraId="241B7B2B"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738.26</w:t>
            </w:r>
          </w:p>
        </w:tc>
        <w:tc>
          <w:tcPr>
            <w:tcW w:w="1130" w:type="dxa"/>
            <w:tcBorders>
              <w:top w:val="nil"/>
              <w:left w:val="nil"/>
              <w:bottom w:val="single" w:sz="4" w:space="0" w:color="auto"/>
              <w:right w:val="single" w:sz="4" w:space="0" w:color="auto"/>
            </w:tcBorders>
            <w:shd w:val="clear" w:color="auto" w:fill="auto"/>
            <w:vAlign w:val="center"/>
          </w:tcPr>
          <w:p w14:paraId="4D50F72A" w14:textId="0B4ECC77"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6C9FE2C3" w14:textId="77777777" w:rsidTr="00494EEC">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0B421E56"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5</w:t>
            </w:r>
          </w:p>
        </w:tc>
        <w:tc>
          <w:tcPr>
            <w:tcW w:w="3147" w:type="dxa"/>
            <w:tcBorders>
              <w:top w:val="nil"/>
              <w:left w:val="nil"/>
              <w:bottom w:val="single" w:sz="4" w:space="0" w:color="auto"/>
              <w:right w:val="single" w:sz="4" w:space="0" w:color="auto"/>
            </w:tcBorders>
            <w:shd w:val="clear" w:color="auto" w:fill="auto"/>
            <w:vAlign w:val="center"/>
          </w:tcPr>
          <w:p w14:paraId="029286FD" w14:textId="77777777" w:rsidR="0050426F" w:rsidRPr="003D5C52" w:rsidRDefault="0050426F" w:rsidP="00494EEC">
            <w:pPr>
              <w:rPr>
                <w:rFonts w:ascii="Museo Sans 300" w:hAnsi="Museo Sans 300" w:cs="Calibri"/>
                <w:sz w:val="16"/>
                <w:szCs w:val="16"/>
                <w:lang w:eastAsia="es-SV"/>
              </w:rPr>
            </w:pPr>
            <w:r w:rsidRPr="003D5C52">
              <w:rPr>
                <w:rFonts w:ascii="Museo Sans 300" w:hAnsi="Museo Sans 300" w:cs="Calibri"/>
                <w:sz w:val="16"/>
                <w:szCs w:val="16"/>
                <w:lang w:eastAsia="es-SV"/>
              </w:rPr>
              <w:t>Ever Alexander Hernández</w:t>
            </w:r>
          </w:p>
        </w:tc>
        <w:tc>
          <w:tcPr>
            <w:tcW w:w="2243" w:type="dxa"/>
            <w:tcBorders>
              <w:top w:val="nil"/>
              <w:left w:val="nil"/>
              <w:bottom w:val="single" w:sz="4" w:space="0" w:color="auto"/>
              <w:right w:val="single" w:sz="4" w:space="0" w:color="auto"/>
            </w:tcBorders>
            <w:shd w:val="clear" w:color="auto" w:fill="auto"/>
            <w:vAlign w:val="center"/>
          </w:tcPr>
          <w:p w14:paraId="4A513ECC" w14:textId="24FAC39B"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9" w:type="dxa"/>
            <w:tcBorders>
              <w:top w:val="nil"/>
              <w:left w:val="nil"/>
              <w:bottom w:val="single" w:sz="4" w:space="0" w:color="auto"/>
              <w:right w:val="single" w:sz="4" w:space="0" w:color="auto"/>
            </w:tcBorders>
            <w:shd w:val="clear" w:color="auto" w:fill="auto"/>
            <w:vAlign w:val="center"/>
          </w:tcPr>
          <w:p w14:paraId="29E2FC5E"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692.04</w:t>
            </w:r>
          </w:p>
        </w:tc>
        <w:tc>
          <w:tcPr>
            <w:tcW w:w="1130" w:type="dxa"/>
            <w:tcBorders>
              <w:top w:val="nil"/>
              <w:left w:val="nil"/>
              <w:bottom w:val="single" w:sz="4" w:space="0" w:color="auto"/>
              <w:right w:val="single" w:sz="4" w:space="0" w:color="auto"/>
            </w:tcBorders>
            <w:shd w:val="clear" w:color="auto" w:fill="auto"/>
            <w:vAlign w:val="center"/>
          </w:tcPr>
          <w:p w14:paraId="03F86DFB" w14:textId="3C9F1FCF"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17E3CA48" w14:textId="77777777" w:rsidTr="00494EEC">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CCB55F7"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6</w:t>
            </w:r>
          </w:p>
        </w:tc>
        <w:tc>
          <w:tcPr>
            <w:tcW w:w="3147" w:type="dxa"/>
            <w:tcBorders>
              <w:top w:val="nil"/>
              <w:left w:val="nil"/>
              <w:bottom w:val="single" w:sz="4" w:space="0" w:color="auto"/>
              <w:right w:val="single" w:sz="4" w:space="0" w:color="auto"/>
            </w:tcBorders>
            <w:shd w:val="clear" w:color="auto" w:fill="auto"/>
            <w:vAlign w:val="center"/>
          </w:tcPr>
          <w:p w14:paraId="2FADB9C7" w14:textId="77777777" w:rsidR="0050426F" w:rsidRPr="003D5C52" w:rsidRDefault="0050426F" w:rsidP="00494EEC">
            <w:pPr>
              <w:rPr>
                <w:rFonts w:ascii="Museo Sans 300" w:hAnsi="Museo Sans 300" w:cs="Calibri"/>
                <w:sz w:val="16"/>
                <w:szCs w:val="16"/>
                <w:lang w:eastAsia="es-SV"/>
              </w:rPr>
            </w:pPr>
            <w:r w:rsidRPr="003D5C52">
              <w:rPr>
                <w:rFonts w:ascii="Museo Sans 300" w:hAnsi="Museo Sans 300" w:cs="Calibri"/>
                <w:sz w:val="16"/>
                <w:szCs w:val="16"/>
                <w:lang w:eastAsia="es-SV"/>
              </w:rPr>
              <w:t xml:space="preserve">Lucero del Carmen </w:t>
            </w:r>
            <w:proofErr w:type="spellStart"/>
            <w:r w:rsidRPr="003D5C52">
              <w:rPr>
                <w:rFonts w:ascii="Museo Sans 300" w:hAnsi="Museo Sans 300" w:cs="Calibri"/>
                <w:sz w:val="16"/>
                <w:szCs w:val="16"/>
                <w:lang w:eastAsia="es-SV"/>
              </w:rPr>
              <w:t>Jaimes</w:t>
            </w:r>
            <w:proofErr w:type="spellEnd"/>
            <w:r w:rsidRPr="003D5C52">
              <w:rPr>
                <w:rFonts w:ascii="Museo Sans 300" w:hAnsi="Museo Sans 300" w:cs="Calibri"/>
                <w:sz w:val="16"/>
                <w:szCs w:val="16"/>
                <w:lang w:eastAsia="es-SV"/>
              </w:rPr>
              <w:t xml:space="preserve"> Rodríguez</w:t>
            </w:r>
          </w:p>
        </w:tc>
        <w:tc>
          <w:tcPr>
            <w:tcW w:w="2243" w:type="dxa"/>
            <w:tcBorders>
              <w:top w:val="nil"/>
              <w:left w:val="nil"/>
              <w:bottom w:val="single" w:sz="4" w:space="0" w:color="auto"/>
              <w:right w:val="single" w:sz="4" w:space="0" w:color="auto"/>
            </w:tcBorders>
            <w:shd w:val="clear" w:color="auto" w:fill="auto"/>
            <w:vAlign w:val="center"/>
          </w:tcPr>
          <w:p w14:paraId="36BCC0FD" w14:textId="33EFEDCF"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9" w:type="dxa"/>
            <w:tcBorders>
              <w:top w:val="nil"/>
              <w:left w:val="nil"/>
              <w:bottom w:val="single" w:sz="4" w:space="0" w:color="auto"/>
              <w:right w:val="single" w:sz="4" w:space="0" w:color="auto"/>
            </w:tcBorders>
            <w:shd w:val="clear" w:color="auto" w:fill="auto"/>
            <w:vAlign w:val="center"/>
          </w:tcPr>
          <w:p w14:paraId="02447E82"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655.41</w:t>
            </w:r>
          </w:p>
        </w:tc>
        <w:tc>
          <w:tcPr>
            <w:tcW w:w="1130" w:type="dxa"/>
            <w:tcBorders>
              <w:top w:val="nil"/>
              <w:left w:val="nil"/>
              <w:bottom w:val="single" w:sz="4" w:space="0" w:color="auto"/>
              <w:right w:val="single" w:sz="4" w:space="0" w:color="auto"/>
            </w:tcBorders>
            <w:shd w:val="clear" w:color="auto" w:fill="auto"/>
            <w:vAlign w:val="center"/>
          </w:tcPr>
          <w:p w14:paraId="18B5F77A" w14:textId="305AF1C6"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6147069A" w14:textId="77777777" w:rsidTr="00494EEC">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18D3F72A"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w:t>
            </w:r>
          </w:p>
        </w:tc>
        <w:tc>
          <w:tcPr>
            <w:tcW w:w="3147" w:type="dxa"/>
            <w:tcBorders>
              <w:top w:val="nil"/>
              <w:left w:val="nil"/>
              <w:bottom w:val="single" w:sz="4" w:space="0" w:color="auto"/>
              <w:right w:val="single" w:sz="4" w:space="0" w:color="auto"/>
            </w:tcBorders>
            <w:shd w:val="clear" w:color="auto" w:fill="auto"/>
            <w:vAlign w:val="center"/>
          </w:tcPr>
          <w:p w14:paraId="16BDB2EB" w14:textId="77777777" w:rsidR="0050426F" w:rsidRPr="003D5C52" w:rsidRDefault="0050426F" w:rsidP="00494EEC">
            <w:pPr>
              <w:rPr>
                <w:rFonts w:ascii="Museo Sans 300" w:hAnsi="Museo Sans 300" w:cs="Calibri"/>
                <w:sz w:val="16"/>
                <w:szCs w:val="16"/>
                <w:lang w:eastAsia="es-SV"/>
              </w:rPr>
            </w:pPr>
            <w:r w:rsidRPr="003D5C52">
              <w:rPr>
                <w:rFonts w:ascii="Museo Sans 300" w:hAnsi="Museo Sans 300" w:cs="Calibri"/>
                <w:sz w:val="16"/>
                <w:szCs w:val="16"/>
                <w:lang w:eastAsia="es-SV"/>
              </w:rPr>
              <w:t>Clara Sofía Pérez Vásquez</w:t>
            </w:r>
          </w:p>
        </w:tc>
        <w:tc>
          <w:tcPr>
            <w:tcW w:w="2243" w:type="dxa"/>
            <w:tcBorders>
              <w:top w:val="nil"/>
              <w:left w:val="nil"/>
              <w:bottom w:val="single" w:sz="4" w:space="0" w:color="auto"/>
              <w:right w:val="single" w:sz="4" w:space="0" w:color="auto"/>
            </w:tcBorders>
            <w:shd w:val="clear" w:color="auto" w:fill="auto"/>
            <w:vAlign w:val="center"/>
          </w:tcPr>
          <w:p w14:paraId="06859EBE" w14:textId="3A865CE4"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9" w:type="dxa"/>
            <w:tcBorders>
              <w:top w:val="nil"/>
              <w:left w:val="nil"/>
              <w:bottom w:val="single" w:sz="4" w:space="0" w:color="auto"/>
              <w:right w:val="single" w:sz="4" w:space="0" w:color="auto"/>
            </w:tcBorders>
            <w:shd w:val="clear" w:color="auto" w:fill="auto"/>
            <w:vAlign w:val="center"/>
          </w:tcPr>
          <w:p w14:paraId="4F27896F"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575.84</w:t>
            </w:r>
          </w:p>
        </w:tc>
        <w:tc>
          <w:tcPr>
            <w:tcW w:w="1130" w:type="dxa"/>
            <w:tcBorders>
              <w:top w:val="nil"/>
              <w:left w:val="nil"/>
              <w:bottom w:val="single" w:sz="4" w:space="0" w:color="auto"/>
              <w:right w:val="single" w:sz="4" w:space="0" w:color="auto"/>
            </w:tcBorders>
            <w:shd w:val="clear" w:color="auto" w:fill="auto"/>
            <w:vAlign w:val="center"/>
          </w:tcPr>
          <w:p w14:paraId="3AD039D2" w14:textId="30000BA9"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0AB9E9DF" w14:textId="77777777" w:rsidTr="00494EEC">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7CD52F90"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8</w:t>
            </w:r>
          </w:p>
        </w:tc>
        <w:tc>
          <w:tcPr>
            <w:tcW w:w="3147" w:type="dxa"/>
            <w:tcBorders>
              <w:top w:val="nil"/>
              <w:left w:val="nil"/>
              <w:bottom w:val="single" w:sz="4" w:space="0" w:color="auto"/>
              <w:right w:val="single" w:sz="4" w:space="0" w:color="auto"/>
            </w:tcBorders>
            <w:shd w:val="clear" w:color="auto" w:fill="auto"/>
            <w:vAlign w:val="center"/>
          </w:tcPr>
          <w:p w14:paraId="198E9D8D" w14:textId="77777777" w:rsidR="0050426F" w:rsidRPr="003D5C52" w:rsidRDefault="0050426F" w:rsidP="00494EEC">
            <w:pPr>
              <w:rPr>
                <w:rFonts w:ascii="Museo Sans 300" w:hAnsi="Museo Sans 300" w:cs="Calibri"/>
                <w:sz w:val="16"/>
                <w:szCs w:val="16"/>
                <w:lang w:eastAsia="es-SV"/>
              </w:rPr>
            </w:pPr>
            <w:proofErr w:type="spellStart"/>
            <w:r w:rsidRPr="003D5C52">
              <w:rPr>
                <w:rFonts w:ascii="Museo Sans 300" w:hAnsi="Museo Sans 300" w:cs="Calibri"/>
                <w:sz w:val="16"/>
                <w:szCs w:val="16"/>
                <w:lang w:eastAsia="es-SV"/>
              </w:rPr>
              <w:t>Stefany</w:t>
            </w:r>
            <w:proofErr w:type="spellEnd"/>
            <w:r w:rsidRPr="003D5C52">
              <w:rPr>
                <w:rFonts w:ascii="Museo Sans 300" w:hAnsi="Museo Sans 300" w:cs="Calibri"/>
                <w:sz w:val="16"/>
                <w:szCs w:val="16"/>
                <w:lang w:eastAsia="es-SV"/>
              </w:rPr>
              <w:t xml:space="preserve"> Michelle Martínez Ventura</w:t>
            </w:r>
          </w:p>
        </w:tc>
        <w:tc>
          <w:tcPr>
            <w:tcW w:w="2243" w:type="dxa"/>
            <w:tcBorders>
              <w:top w:val="nil"/>
              <w:left w:val="nil"/>
              <w:bottom w:val="single" w:sz="4" w:space="0" w:color="auto"/>
              <w:right w:val="single" w:sz="4" w:space="0" w:color="auto"/>
            </w:tcBorders>
            <w:shd w:val="clear" w:color="auto" w:fill="auto"/>
            <w:vAlign w:val="center"/>
          </w:tcPr>
          <w:p w14:paraId="0F3EF5FA" w14:textId="3D5FF743"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9" w:type="dxa"/>
            <w:tcBorders>
              <w:top w:val="nil"/>
              <w:left w:val="nil"/>
              <w:bottom w:val="single" w:sz="4" w:space="0" w:color="auto"/>
              <w:right w:val="single" w:sz="4" w:space="0" w:color="auto"/>
            </w:tcBorders>
            <w:shd w:val="clear" w:color="auto" w:fill="auto"/>
            <w:vAlign w:val="center"/>
          </w:tcPr>
          <w:p w14:paraId="7D6F43CB"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574.59</w:t>
            </w:r>
          </w:p>
        </w:tc>
        <w:tc>
          <w:tcPr>
            <w:tcW w:w="1130" w:type="dxa"/>
            <w:tcBorders>
              <w:top w:val="nil"/>
              <w:left w:val="nil"/>
              <w:bottom w:val="single" w:sz="4" w:space="0" w:color="auto"/>
              <w:right w:val="single" w:sz="4" w:space="0" w:color="auto"/>
            </w:tcBorders>
            <w:shd w:val="clear" w:color="auto" w:fill="auto"/>
            <w:vAlign w:val="center"/>
          </w:tcPr>
          <w:p w14:paraId="3088C9FE" w14:textId="0B51BEF2"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78A76743" w14:textId="77777777" w:rsidTr="00494EEC">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194DC643"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9</w:t>
            </w:r>
          </w:p>
        </w:tc>
        <w:tc>
          <w:tcPr>
            <w:tcW w:w="3147" w:type="dxa"/>
            <w:tcBorders>
              <w:top w:val="nil"/>
              <w:left w:val="nil"/>
              <w:bottom w:val="single" w:sz="4" w:space="0" w:color="auto"/>
              <w:right w:val="single" w:sz="4" w:space="0" w:color="auto"/>
            </w:tcBorders>
            <w:shd w:val="clear" w:color="auto" w:fill="auto"/>
            <w:vAlign w:val="center"/>
          </w:tcPr>
          <w:p w14:paraId="57BBBF4C" w14:textId="77777777" w:rsidR="0050426F" w:rsidRPr="003D5C52" w:rsidRDefault="0050426F" w:rsidP="00494EEC">
            <w:pPr>
              <w:rPr>
                <w:rFonts w:ascii="Museo Sans 300" w:hAnsi="Museo Sans 300" w:cs="Calibri"/>
                <w:sz w:val="16"/>
                <w:szCs w:val="16"/>
                <w:lang w:eastAsia="es-SV"/>
              </w:rPr>
            </w:pPr>
            <w:r w:rsidRPr="003D5C52">
              <w:rPr>
                <w:rFonts w:ascii="Museo Sans 300" w:hAnsi="Museo Sans 300" w:cs="Calibri"/>
                <w:sz w:val="16"/>
                <w:szCs w:val="16"/>
                <w:lang w:eastAsia="es-SV"/>
              </w:rPr>
              <w:t>Virginia Martínez Raimundo</w:t>
            </w:r>
          </w:p>
        </w:tc>
        <w:tc>
          <w:tcPr>
            <w:tcW w:w="2243" w:type="dxa"/>
            <w:tcBorders>
              <w:top w:val="nil"/>
              <w:left w:val="nil"/>
              <w:bottom w:val="single" w:sz="4" w:space="0" w:color="auto"/>
              <w:right w:val="single" w:sz="4" w:space="0" w:color="auto"/>
            </w:tcBorders>
            <w:shd w:val="clear" w:color="auto" w:fill="auto"/>
            <w:vAlign w:val="center"/>
          </w:tcPr>
          <w:p w14:paraId="58A6A0F9" w14:textId="451F700D"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9" w:type="dxa"/>
            <w:tcBorders>
              <w:top w:val="nil"/>
              <w:left w:val="nil"/>
              <w:bottom w:val="single" w:sz="4" w:space="0" w:color="auto"/>
              <w:right w:val="single" w:sz="4" w:space="0" w:color="auto"/>
            </w:tcBorders>
            <w:shd w:val="clear" w:color="auto" w:fill="auto"/>
            <w:vAlign w:val="center"/>
          </w:tcPr>
          <w:p w14:paraId="0B7A4C8C"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575.8</w:t>
            </w:r>
          </w:p>
        </w:tc>
        <w:tc>
          <w:tcPr>
            <w:tcW w:w="1130" w:type="dxa"/>
            <w:tcBorders>
              <w:top w:val="nil"/>
              <w:left w:val="nil"/>
              <w:bottom w:val="single" w:sz="4" w:space="0" w:color="auto"/>
              <w:right w:val="single" w:sz="4" w:space="0" w:color="auto"/>
            </w:tcBorders>
            <w:shd w:val="clear" w:color="auto" w:fill="auto"/>
            <w:vAlign w:val="center"/>
          </w:tcPr>
          <w:p w14:paraId="6DD75366" w14:textId="3D884812"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06F9BD70" w14:textId="77777777" w:rsidTr="00494EEC">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931753E"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10</w:t>
            </w:r>
          </w:p>
        </w:tc>
        <w:tc>
          <w:tcPr>
            <w:tcW w:w="3147" w:type="dxa"/>
            <w:tcBorders>
              <w:top w:val="nil"/>
              <w:left w:val="nil"/>
              <w:bottom w:val="single" w:sz="4" w:space="0" w:color="auto"/>
              <w:right w:val="single" w:sz="4" w:space="0" w:color="auto"/>
            </w:tcBorders>
            <w:shd w:val="clear" w:color="auto" w:fill="auto"/>
            <w:vAlign w:val="center"/>
          </w:tcPr>
          <w:p w14:paraId="096BA7C4" w14:textId="77777777" w:rsidR="0050426F" w:rsidRPr="003D5C52" w:rsidRDefault="0050426F" w:rsidP="00494EEC">
            <w:pPr>
              <w:rPr>
                <w:rFonts w:ascii="Museo Sans 300" w:hAnsi="Museo Sans 300" w:cs="Calibri"/>
                <w:sz w:val="16"/>
                <w:szCs w:val="16"/>
                <w:lang w:eastAsia="es-SV"/>
              </w:rPr>
            </w:pPr>
            <w:r w:rsidRPr="003D5C52">
              <w:rPr>
                <w:rFonts w:ascii="Museo Sans 300" w:hAnsi="Museo Sans 300" w:cs="Calibri"/>
                <w:sz w:val="16"/>
                <w:szCs w:val="16"/>
                <w:lang w:eastAsia="es-SV"/>
              </w:rPr>
              <w:t>Elsa Evelin López de Aquino</w:t>
            </w:r>
          </w:p>
        </w:tc>
        <w:tc>
          <w:tcPr>
            <w:tcW w:w="2243" w:type="dxa"/>
            <w:tcBorders>
              <w:top w:val="nil"/>
              <w:left w:val="nil"/>
              <w:bottom w:val="single" w:sz="4" w:space="0" w:color="auto"/>
              <w:right w:val="single" w:sz="4" w:space="0" w:color="auto"/>
            </w:tcBorders>
            <w:shd w:val="clear" w:color="auto" w:fill="auto"/>
            <w:vAlign w:val="center"/>
          </w:tcPr>
          <w:p w14:paraId="020FAE53" w14:textId="08FDE588"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9" w:type="dxa"/>
            <w:tcBorders>
              <w:top w:val="nil"/>
              <w:left w:val="nil"/>
              <w:bottom w:val="single" w:sz="4" w:space="0" w:color="auto"/>
              <w:right w:val="single" w:sz="4" w:space="0" w:color="auto"/>
            </w:tcBorders>
            <w:shd w:val="clear" w:color="auto" w:fill="auto"/>
            <w:vAlign w:val="center"/>
          </w:tcPr>
          <w:p w14:paraId="2E9F4865"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576.34</w:t>
            </w:r>
          </w:p>
        </w:tc>
        <w:tc>
          <w:tcPr>
            <w:tcW w:w="1130" w:type="dxa"/>
            <w:tcBorders>
              <w:top w:val="nil"/>
              <w:left w:val="nil"/>
              <w:bottom w:val="single" w:sz="4" w:space="0" w:color="auto"/>
              <w:right w:val="single" w:sz="4" w:space="0" w:color="auto"/>
            </w:tcBorders>
            <w:shd w:val="clear" w:color="auto" w:fill="auto"/>
            <w:vAlign w:val="center"/>
          </w:tcPr>
          <w:p w14:paraId="2FA924E9" w14:textId="64A8F3C9"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1246F4AD" w14:textId="77777777" w:rsidTr="00494EEC">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35E52D68"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11</w:t>
            </w:r>
          </w:p>
        </w:tc>
        <w:tc>
          <w:tcPr>
            <w:tcW w:w="3147" w:type="dxa"/>
            <w:tcBorders>
              <w:top w:val="nil"/>
              <w:left w:val="nil"/>
              <w:bottom w:val="single" w:sz="4" w:space="0" w:color="auto"/>
              <w:right w:val="single" w:sz="4" w:space="0" w:color="auto"/>
            </w:tcBorders>
            <w:shd w:val="clear" w:color="auto" w:fill="auto"/>
            <w:vAlign w:val="center"/>
          </w:tcPr>
          <w:p w14:paraId="340BBFB4" w14:textId="77777777" w:rsidR="0050426F" w:rsidRPr="003D5C52" w:rsidRDefault="0050426F" w:rsidP="00494EEC">
            <w:pPr>
              <w:rPr>
                <w:rFonts w:ascii="Museo Sans 300" w:hAnsi="Museo Sans 300" w:cs="Calibri"/>
                <w:sz w:val="16"/>
                <w:szCs w:val="16"/>
                <w:lang w:eastAsia="es-SV"/>
              </w:rPr>
            </w:pPr>
            <w:r w:rsidRPr="003D5C52">
              <w:rPr>
                <w:rFonts w:ascii="Museo Sans 300" w:hAnsi="Museo Sans 300" w:cs="Calibri"/>
                <w:sz w:val="16"/>
                <w:szCs w:val="16"/>
                <w:lang w:eastAsia="es-SV"/>
              </w:rPr>
              <w:t>Juana Antonia Rodríguez de Escamilla</w:t>
            </w:r>
          </w:p>
        </w:tc>
        <w:tc>
          <w:tcPr>
            <w:tcW w:w="2243" w:type="dxa"/>
            <w:tcBorders>
              <w:top w:val="nil"/>
              <w:left w:val="nil"/>
              <w:bottom w:val="single" w:sz="4" w:space="0" w:color="auto"/>
              <w:right w:val="single" w:sz="4" w:space="0" w:color="auto"/>
            </w:tcBorders>
            <w:shd w:val="clear" w:color="auto" w:fill="auto"/>
            <w:vAlign w:val="center"/>
          </w:tcPr>
          <w:p w14:paraId="41C63CD3" w14:textId="38071995"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9" w:type="dxa"/>
            <w:tcBorders>
              <w:top w:val="nil"/>
              <w:left w:val="nil"/>
              <w:bottom w:val="single" w:sz="4" w:space="0" w:color="auto"/>
              <w:right w:val="single" w:sz="4" w:space="0" w:color="auto"/>
            </w:tcBorders>
            <w:shd w:val="clear" w:color="auto" w:fill="auto"/>
            <w:vAlign w:val="center"/>
          </w:tcPr>
          <w:p w14:paraId="6D183BB9"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576.02</w:t>
            </w:r>
          </w:p>
        </w:tc>
        <w:tc>
          <w:tcPr>
            <w:tcW w:w="1130" w:type="dxa"/>
            <w:tcBorders>
              <w:top w:val="nil"/>
              <w:left w:val="nil"/>
              <w:bottom w:val="single" w:sz="4" w:space="0" w:color="auto"/>
              <w:right w:val="single" w:sz="4" w:space="0" w:color="auto"/>
            </w:tcBorders>
            <w:shd w:val="clear" w:color="auto" w:fill="auto"/>
            <w:vAlign w:val="center"/>
          </w:tcPr>
          <w:p w14:paraId="55B81693" w14:textId="0433F2A0"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4B12B542" w14:textId="77777777" w:rsidTr="00494EEC">
        <w:trPr>
          <w:trHeight w:val="227"/>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7253A35"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12</w:t>
            </w:r>
          </w:p>
        </w:tc>
        <w:tc>
          <w:tcPr>
            <w:tcW w:w="3147" w:type="dxa"/>
            <w:tcBorders>
              <w:top w:val="nil"/>
              <w:left w:val="nil"/>
              <w:bottom w:val="single" w:sz="4" w:space="0" w:color="auto"/>
              <w:right w:val="single" w:sz="4" w:space="0" w:color="auto"/>
            </w:tcBorders>
            <w:shd w:val="clear" w:color="auto" w:fill="auto"/>
            <w:vAlign w:val="center"/>
          </w:tcPr>
          <w:p w14:paraId="7A36E748" w14:textId="77777777" w:rsidR="0050426F" w:rsidRPr="003D5C52" w:rsidRDefault="0050426F" w:rsidP="00494EEC">
            <w:pPr>
              <w:rPr>
                <w:rFonts w:ascii="Museo Sans 300" w:hAnsi="Museo Sans 300" w:cs="Calibri"/>
                <w:sz w:val="16"/>
                <w:szCs w:val="16"/>
                <w:lang w:eastAsia="es-SV"/>
              </w:rPr>
            </w:pPr>
            <w:r w:rsidRPr="003D5C52">
              <w:rPr>
                <w:rFonts w:ascii="Museo Sans 300" w:hAnsi="Museo Sans 300" w:cs="Calibri"/>
                <w:sz w:val="16"/>
                <w:szCs w:val="16"/>
                <w:lang w:eastAsia="es-SV"/>
              </w:rPr>
              <w:t>Omar Ernesto Meza Ramírez</w:t>
            </w:r>
          </w:p>
        </w:tc>
        <w:tc>
          <w:tcPr>
            <w:tcW w:w="2243" w:type="dxa"/>
            <w:tcBorders>
              <w:top w:val="nil"/>
              <w:left w:val="nil"/>
              <w:bottom w:val="single" w:sz="4" w:space="0" w:color="auto"/>
              <w:right w:val="single" w:sz="4" w:space="0" w:color="auto"/>
            </w:tcBorders>
            <w:shd w:val="clear" w:color="auto" w:fill="auto"/>
            <w:vAlign w:val="center"/>
          </w:tcPr>
          <w:p w14:paraId="2753A1CE" w14:textId="0F02D48C"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29" w:type="dxa"/>
            <w:tcBorders>
              <w:top w:val="nil"/>
              <w:left w:val="nil"/>
              <w:bottom w:val="single" w:sz="4" w:space="0" w:color="auto"/>
              <w:right w:val="single" w:sz="4" w:space="0" w:color="auto"/>
            </w:tcBorders>
            <w:shd w:val="clear" w:color="auto" w:fill="auto"/>
            <w:vAlign w:val="center"/>
          </w:tcPr>
          <w:p w14:paraId="4E731DFF" w14:textId="77777777" w:rsidR="0050426F" w:rsidRPr="003D5C52" w:rsidRDefault="0050426F"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504.85</w:t>
            </w:r>
          </w:p>
        </w:tc>
        <w:tc>
          <w:tcPr>
            <w:tcW w:w="1130" w:type="dxa"/>
            <w:tcBorders>
              <w:top w:val="nil"/>
              <w:left w:val="nil"/>
              <w:bottom w:val="single" w:sz="4" w:space="0" w:color="auto"/>
              <w:right w:val="single" w:sz="4" w:space="0" w:color="auto"/>
            </w:tcBorders>
            <w:shd w:val="clear" w:color="auto" w:fill="auto"/>
            <w:vAlign w:val="center"/>
          </w:tcPr>
          <w:p w14:paraId="3152A863" w14:textId="21A381C7" w:rsidR="0050426F" w:rsidRPr="003D5C52" w:rsidRDefault="000E1777"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41F3A555" w14:textId="77777777" w:rsidTr="00494EEC">
        <w:trPr>
          <w:trHeight w:val="227"/>
        </w:trPr>
        <w:tc>
          <w:tcPr>
            <w:tcW w:w="59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C06FE8" w14:textId="77777777" w:rsidR="0050426F" w:rsidRPr="003D5C52" w:rsidRDefault="0050426F" w:rsidP="00494EEC">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TOTAL</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91E356" w14:textId="77777777" w:rsidR="0050426F" w:rsidRPr="003D5C52" w:rsidRDefault="0050426F" w:rsidP="00494EEC">
            <w:pPr>
              <w:jc w:val="center"/>
              <w:rPr>
                <w:rFonts w:ascii="Museo Sans 300" w:hAnsi="Museo Sans 300" w:cs="Calibri"/>
                <w:b/>
                <w:bCs/>
                <w:sz w:val="16"/>
                <w:szCs w:val="16"/>
                <w:lang w:eastAsia="es-SV"/>
              </w:rPr>
            </w:pPr>
            <w:r>
              <w:rPr>
                <w:rFonts w:ascii="Museo Sans 300" w:hAnsi="Museo Sans 300" w:cs="Calibri"/>
                <w:b/>
                <w:bCs/>
                <w:sz w:val="16"/>
                <w:szCs w:val="16"/>
                <w:lang w:eastAsia="es-SV"/>
              </w:rPr>
              <w:t>7,829.87</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3CB1BBB" w14:textId="77777777" w:rsidR="0050426F" w:rsidRPr="003D5C52" w:rsidRDefault="0050426F" w:rsidP="00494EEC">
            <w:pPr>
              <w:jc w:val="center"/>
              <w:rPr>
                <w:rFonts w:ascii="Museo Sans 300" w:hAnsi="Museo Sans 300" w:cs="Calibri"/>
                <w:b/>
                <w:bCs/>
                <w:sz w:val="16"/>
                <w:szCs w:val="16"/>
                <w:lang w:eastAsia="es-SV"/>
              </w:rPr>
            </w:pPr>
            <w:r>
              <w:rPr>
                <w:rFonts w:ascii="Museo Sans 300" w:hAnsi="Museo Sans 300" w:cs="Calibri"/>
                <w:b/>
                <w:bCs/>
                <w:sz w:val="16"/>
                <w:szCs w:val="16"/>
                <w:lang w:eastAsia="es-SV"/>
              </w:rPr>
              <w:t>12</w:t>
            </w:r>
          </w:p>
        </w:tc>
      </w:tr>
    </w:tbl>
    <w:p w14:paraId="3B1A83E6" w14:textId="77777777" w:rsidR="0050426F" w:rsidRDefault="0050426F" w:rsidP="0050426F"/>
    <w:p w14:paraId="146E9E0E" w14:textId="77777777" w:rsidR="00494EEC" w:rsidRDefault="00494EEC" w:rsidP="00E44466">
      <w:pPr>
        <w:ind w:left="1134"/>
        <w:rPr>
          <w:sz w:val="20"/>
          <w:szCs w:val="20"/>
          <w:lang w:val="es-ES"/>
        </w:rPr>
      </w:pPr>
    </w:p>
    <w:p w14:paraId="72B24A29" w14:textId="77777777" w:rsidR="00494EEC" w:rsidRDefault="00494EEC" w:rsidP="00E44466">
      <w:pPr>
        <w:ind w:left="1134"/>
        <w:rPr>
          <w:sz w:val="20"/>
          <w:szCs w:val="20"/>
          <w:lang w:val="es-ES"/>
        </w:rPr>
      </w:pPr>
    </w:p>
    <w:p w14:paraId="3CD4073F" w14:textId="77777777" w:rsidR="00494EEC" w:rsidRDefault="00494EEC" w:rsidP="00E44466">
      <w:pPr>
        <w:ind w:left="1134"/>
        <w:rPr>
          <w:sz w:val="20"/>
          <w:szCs w:val="20"/>
          <w:lang w:val="es-ES"/>
        </w:rPr>
      </w:pPr>
    </w:p>
    <w:p w14:paraId="2D26DB92" w14:textId="77777777" w:rsidR="00494EEC" w:rsidRDefault="00494EEC" w:rsidP="00E44466">
      <w:pPr>
        <w:ind w:left="1134"/>
        <w:rPr>
          <w:sz w:val="20"/>
          <w:szCs w:val="20"/>
          <w:lang w:val="es-ES"/>
        </w:rPr>
      </w:pPr>
    </w:p>
    <w:p w14:paraId="46C24828" w14:textId="77777777" w:rsidR="00494EEC" w:rsidRDefault="00494EEC" w:rsidP="00E44466">
      <w:pPr>
        <w:ind w:left="1134"/>
        <w:rPr>
          <w:sz w:val="20"/>
          <w:szCs w:val="20"/>
          <w:lang w:val="es-ES"/>
        </w:rPr>
      </w:pPr>
    </w:p>
    <w:p w14:paraId="2656F163" w14:textId="77777777" w:rsidR="00494EEC" w:rsidRDefault="00494EEC" w:rsidP="00E44466">
      <w:pPr>
        <w:ind w:left="1134"/>
        <w:rPr>
          <w:sz w:val="20"/>
          <w:szCs w:val="20"/>
          <w:lang w:val="es-ES"/>
        </w:rPr>
      </w:pPr>
    </w:p>
    <w:p w14:paraId="7077280C" w14:textId="77777777" w:rsidR="00494EEC" w:rsidRDefault="00494EEC" w:rsidP="00E44466">
      <w:pPr>
        <w:ind w:left="1134"/>
        <w:rPr>
          <w:sz w:val="20"/>
          <w:szCs w:val="20"/>
          <w:lang w:val="es-ES"/>
        </w:rPr>
      </w:pPr>
    </w:p>
    <w:p w14:paraId="26484055" w14:textId="77777777" w:rsidR="00494EEC" w:rsidRDefault="00494EEC" w:rsidP="00E44466">
      <w:pPr>
        <w:ind w:left="1134"/>
        <w:rPr>
          <w:sz w:val="20"/>
          <w:szCs w:val="20"/>
          <w:lang w:val="es-ES"/>
        </w:rPr>
      </w:pPr>
    </w:p>
    <w:p w14:paraId="3CD8CCFA" w14:textId="77777777" w:rsidR="00494EEC" w:rsidRDefault="00494EEC" w:rsidP="00E44466">
      <w:pPr>
        <w:ind w:left="1134"/>
        <w:rPr>
          <w:sz w:val="20"/>
          <w:szCs w:val="20"/>
          <w:lang w:val="es-ES"/>
        </w:rPr>
      </w:pPr>
    </w:p>
    <w:p w14:paraId="643C7353" w14:textId="77777777" w:rsidR="00494EEC" w:rsidRDefault="00494EEC" w:rsidP="00E44466">
      <w:pPr>
        <w:ind w:left="1134"/>
        <w:rPr>
          <w:sz w:val="20"/>
          <w:szCs w:val="20"/>
          <w:lang w:val="es-ES"/>
        </w:rPr>
      </w:pPr>
    </w:p>
    <w:p w14:paraId="7E21358E" w14:textId="77777777" w:rsidR="00494EEC" w:rsidRDefault="00494EEC" w:rsidP="00E44466">
      <w:pPr>
        <w:ind w:left="1134"/>
        <w:rPr>
          <w:sz w:val="20"/>
          <w:szCs w:val="20"/>
          <w:lang w:val="es-ES"/>
        </w:rPr>
      </w:pPr>
    </w:p>
    <w:p w14:paraId="5B1072D5" w14:textId="77777777" w:rsidR="00494EEC" w:rsidRDefault="00494EEC" w:rsidP="00E44466">
      <w:pPr>
        <w:ind w:left="1134"/>
        <w:rPr>
          <w:sz w:val="20"/>
          <w:szCs w:val="20"/>
          <w:lang w:val="es-ES"/>
        </w:rPr>
      </w:pPr>
    </w:p>
    <w:p w14:paraId="211244F3" w14:textId="77777777" w:rsidR="00494EEC" w:rsidRDefault="00494EEC" w:rsidP="00E44466">
      <w:pPr>
        <w:ind w:left="1134"/>
        <w:rPr>
          <w:sz w:val="20"/>
          <w:szCs w:val="20"/>
          <w:lang w:val="es-ES"/>
        </w:rPr>
      </w:pPr>
    </w:p>
    <w:p w14:paraId="54EBE383" w14:textId="77777777" w:rsidR="00494EEC" w:rsidRDefault="00494EEC" w:rsidP="00E44466">
      <w:pPr>
        <w:ind w:left="1134"/>
        <w:rPr>
          <w:sz w:val="20"/>
          <w:szCs w:val="20"/>
          <w:lang w:val="es-ES"/>
        </w:rPr>
      </w:pPr>
    </w:p>
    <w:p w14:paraId="7883EC22" w14:textId="77777777" w:rsidR="00494EEC" w:rsidRDefault="00494EEC" w:rsidP="00E44466">
      <w:pPr>
        <w:ind w:left="1134"/>
        <w:rPr>
          <w:sz w:val="20"/>
          <w:szCs w:val="20"/>
          <w:lang w:val="es-ES"/>
        </w:rPr>
      </w:pPr>
    </w:p>
    <w:p w14:paraId="7806C27E" w14:textId="77777777" w:rsidR="00494EEC" w:rsidRDefault="00494EEC" w:rsidP="00E44466">
      <w:pPr>
        <w:ind w:left="1134"/>
        <w:rPr>
          <w:sz w:val="20"/>
          <w:szCs w:val="20"/>
          <w:lang w:val="es-ES"/>
        </w:rPr>
      </w:pPr>
    </w:p>
    <w:p w14:paraId="36605C6D" w14:textId="77777777" w:rsidR="00494EEC" w:rsidRDefault="00494EEC" w:rsidP="00E44466">
      <w:pPr>
        <w:ind w:left="1134"/>
        <w:rPr>
          <w:sz w:val="20"/>
          <w:szCs w:val="20"/>
          <w:lang w:val="es-ES"/>
        </w:rPr>
      </w:pPr>
    </w:p>
    <w:p w14:paraId="29C696CB" w14:textId="77777777" w:rsidR="00494EEC" w:rsidRDefault="00494EEC" w:rsidP="00E44466">
      <w:pPr>
        <w:ind w:left="1134"/>
        <w:rPr>
          <w:sz w:val="20"/>
          <w:szCs w:val="20"/>
          <w:lang w:val="es-ES"/>
        </w:rPr>
      </w:pPr>
    </w:p>
    <w:p w14:paraId="4293B161" w14:textId="77777777" w:rsidR="00494EEC" w:rsidRDefault="00494EEC" w:rsidP="00E44466">
      <w:pPr>
        <w:ind w:left="1134"/>
        <w:rPr>
          <w:sz w:val="20"/>
          <w:szCs w:val="20"/>
          <w:lang w:val="es-ES"/>
        </w:rPr>
      </w:pPr>
    </w:p>
    <w:p w14:paraId="3708A297" w14:textId="77777777" w:rsidR="00494EEC" w:rsidRDefault="00494EEC" w:rsidP="00E44466">
      <w:pPr>
        <w:ind w:left="1134"/>
        <w:rPr>
          <w:sz w:val="20"/>
          <w:szCs w:val="20"/>
          <w:lang w:val="es-ES"/>
        </w:rPr>
      </w:pPr>
    </w:p>
    <w:p w14:paraId="61525837" w14:textId="77777777" w:rsidR="00494EEC" w:rsidRDefault="00494EEC" w:rsidP="00E44466">
      <w:pPr>
        <w:ind w:left="1134"/>
        <w:rPr>
          <w:sz w:val="20"/>
          <w:szCs w:val="20"/>
          <w:lang w:val="es-ES"/>
        </w:rPr>
      </w:pPr>
    </w:p>
    <w:p w14:paraId="0342D61E" w14:textId="77777777" w:rsidR="0050426F" w:rsidRDefault="0050426F" w:rsidP="00E44466">
      <w:pPr>
        <w:ind w:left="1134"/>
        <w:rPr>
          <w:sz w:val="20"/>
          <w:szCs w:val="20"/>
          <w:lang w:val="es-ES"/>
        </w:rPr>
      </w:pPr>
      <w:r w:rsidRPr="003D5C52">
        <w:rPr>
          <w:sz w:val="20"/>
          <w:szCs w:val="20"/>
          <w:lang w:val="es-ES"/>
        </w:rPr>
        <w:t>Nota: según plano p</w:t>
      </w:r>
      <w:r>
        <w:rPr>
          <w:sz w:val="20"/>
          <w:szCs w:val="20"/>
          <w:lang w:val="es-ES"/>
        </w:rPr>
        <w:t>resentado por la ACPA TALC</w:t>
      </w:r>
      <w:r w:rsidRPr="003D5C52">
        <w:rPr>
          <w:sz w:val="20"/>
          <w:szCs w:val="20"/>
          <w:lang w:val="es-ES"/>
        </w:rPr>
        <w:t>UALHUYA, las áreas identificadas, como USO FUTURO 1 Y USO FUTURO 2, serán adjudicados a COLONOS</w:t>
      </w:r>
      <w:r>
        <w:rPr>
          <w:sz w:val="20"/>
          <w:szCs w:val="20"/>
          <w:lang w:val="es-ES"/>
        </w:rPr>
        <w:t>.</w:t>
      </w:r>
      <w:r w:rsidRPr="003D5C52">
        <w:rPr>
          <w:sz w:val="20"/>
          <w:szCs w:val="20"/>
          <w:lang w:val="es-ES"/>
        </w:rPr>
        <w:t xml:space="preserve"> </w:t>
      </w:r>
    </w:p>
    <w:p w14:paraId="69FC8088" w14:textId="77777777" w:rsidR="00E44466" w:rsidRDefault="00E44466" w:rsidP="0050426F">
      <w:pPr>
        <w:rPr>
          <w:sz w:val="20"/>
          <w:szCs w:val="20"/>
          <w:lang w:val="es-ES"/>
        </w:rPr>
      </w:pPr>
    </w:p>
    <w:p w14:paraId="65C01D5E" w14:textId="77777777" w:rsidR="00FF33D1" w:rsidRDefault="00FF33D1" w:rsidP="0050426F">
      <w:pPr>
        <w:rPr>
          <w:sz w:val="20"/>
          <w:szCs w:val="20"/>
          <w:lang w:val="es-ES"/>
        </w:rPr>
      </w:pPr>
    </w:p>
    <w:tbl>
      <w:tblPr>
        <w:tblW w:w="8430" w:type="dxa"/>
        <w:tblInd w:w="1174" w:type="dxa"/>
        <w:tblCellMar>
          <w:left w:w="70" w:type="dxa"/>
          <w:right w:w="70" w:type="dxa"/>
        </w:tblCellMar>
        <w:tblLook w:val="04A0" w:firstRow="1" w:lastRow="0" w:firstColumn="1" w:lastColumn="0" w:noHBand="0" w:noVBand="1"/>
      </w:tblPr>
      <w:tblGrid>
        <w:gridCol w:w="651"/>
        <w:gridCol w:w="3199"/>
        <w:gridCol w:w="2281"/>
        <w:gridCol w:w="1149"/>
        <w:gridCol w:w="1150"/>
      </w:tblGrid>
      <w:tr w:rsidR="0050426F" w:rsidRPr="003D5C52" w14:paraId="0C2DA7DC" w14:textId="77777777" w:rsidTr="00FF33D1">
        <w:trPr>
          <w:trHeight w:val="261"/>
        </w:trPr>
        <w:tc>
          <w:tcPr>
            <w:tcW w:w="8430"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361CDBEB"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CUADRO RESUMEN DE AREAS A TRANSFERIR A COLONOS EN AREAS DE USO FUTURO</w:t>
            </w:r>
          </w:p>
        </w:tc>
      </w:tr>
      <w:tr w:rsidR="0050426F" w:rsidRPr="003D5C52" w14:paraId="0F68598E" w14:textId="77777777" w:rsidTr="00FF33D1">
        <w:trPr>
          <w:trHeight w:val="261"/>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14:paraId="4E8D531A"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ITEM</w:t>
            </w:r>
          </w:p>
        </w:tc>
        <w:tc>
          <w:tcPr>
            <w:tcW w:w="3199" w:type="dxa"/>
            <w:tcBorders>
              <w:top w:val="nil"/>
              <w:left w:val="nil"/>
              <w:bottom w:val="single" w:sz="4" w:space="0" w:color="auto"/>
              <w:right w:val="single" w:sz="4" w:space="0" w:color="auto"/>
            </w:tcBorders>
            <w:shd w:val="clear" w:color="auto" w:fill="auto"/>
            <w:noWrap/>
            <w:vAlign w:val="center"/>
            <w:hideMark/>
          </w:tcPr>
          <w:p w14:paraId="1EB9DE6B"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 xml:space="preserve">NOMBRE </w:t>
            </w:r>
          </w:p>
        </w:tc>
        <w:tc>
          <w:tcPr>
            <w:tcW w:w="2281" w:type="dxa"/>
            <w:tcBorders>
              <w:top w:val="nil"/>
              <w:left w:val="nil"/>
              <w:bottom w:val="single" w:sz="4" w:space="0" w:color="auto"/>
              <w:right w:val="single" w:sz="4" w:space="0" w:color="auto"/>
            </w:tcBorders>
            <w:shd w:val="clear" w:color="auto" w:fill="auto"/>
            <w:noWrap/>
            <w:vAlign w:val="center"/>
            <w:hideMark/>
          </w:tcPr>
          <w:p w14:paraId="5B967DC5"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MATRICULA</w:t>
            </w:r>
          </w:p>
        </w:tc>
        <w:tc>
          <w:tcPr>
            <w:tcW w:w="1149" w:type="dxa"/>
            <w:tcBorders>
              <w:top w:val="nil"/>
              <w:left w:val="nil"/>
              <w:bottom w:val="single" w:sz="4" w:space="0" w:color="auto"/>
              <w:right w:val="single" w:sz="4" w:space="0" w:color="auto"/>
            </w:tcBorders>
            <w:shd w:val="clear" w:color="auto" w:fill="auto"/>
            <w:noWrap/>
            <w:vAlign w:val="center"/>
            <w:hideMark/>
          </w:tcPr>
          <w:p w14:paraId="3763D2AC"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AREA (m2)</w:t>
            </w:r>
          </w:p>
        </w:tc>
        <w:tc>
          <w:tcPr>
            <w:tcW w:w="1150" w:type="dxa"/>
            <w:tcBorders>
              <w:top w:val="nil"/>
              <w:left w:val="nil"/>
              <w:bottom w:val="single" w:sz="4" w:space="0" w:color="auto"/>
              <w:right w:val="single" w:sz="4" w:space="0" w:color="auto"/>
            </w:tcBorders>
            <w:shd w:val="clear" w:color="auto" w:fill="auto"/>
            <w:noWrap/>
            <w:vAlign w:val="center"/>
            <w:hideMark/>
          </w:tcPr>
          <w:p w14:paraId="0B95DDBD"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LOTE No.</w:t>
            </w:r>
          </w:p>
        </w:tc>
      </w:tr>
      <w:tr w:rsidR="0050426F" w:rsidRPr="003D5C52" w14:paraId="42C28822" w14:textId="77777777" w:rsidTr="00FF33D1">
        <w:trPr>
          <w:trHeight w:val="261"/>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14:paraId="31405169"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3199" w:type="dxa"/>
            <w:tcBorders>
              <w:top w:val="nil"/>
              <w:left w:val="nil"/>
              <w:bottom w:val="single" w:sz="4" w:space="0" w:color="auto"/>
              <w:right w:val="single" w:sz="4" w:space="0" w:color="auto"/>
            </w:tcBorders>
            <w:shd w:val="clear" w:color="auto" w:fill="auto"/>
            <w:vAlign w:val="center"/>
            <w:hideMark/>
          </w:tcPr>
          <w:p w14:paraId="0B800529" w14:textId="77777777" w:rsidR="0050426F" w:rsidRPr="003D5C52" w:rsidRDefault="0050426F" w:rsidP="0050426F">
            <w:pPr>
              <w:rPr>
                <w:rFonts w:ascii="Museo Sans 300" w:hAnsi="Museo Sans 300" w:cs="Calibri"/>
                <w:sz w:val="16"/>
                <w:szCs w:val="16"/>
                <w:lang w:eastAsia="es-SV"/>
              </w:rPr>
            </w:pPr>
            <w:proofErr w:type="spellStart"/>
            <w:r w:rsidRPr="003D5C52">
              <w:rPr>
                <w:rFonts w:ascii="Museo Sans 300" w:hAnsi="Museo Sans 300" w:cs="Calibri"/>
                <w:sz w:val="16"/>
                <w:szCs w:val="16"/>
                <w:lang w:eastAsia="es-SV"/>
              </w:rPr>
              <w:t>Willian</w:t>
            </w:r>
            <w:proofErr w:type="spellEnd"/>
            <w:r w:rsidRPr="003D5C52">
              <w:rPr>
                <w:rFonts w:ascii="Museo Sans 300" w:hAnsi="Museo Sans 300" w:cs="Calibri"/>
                <w:sz w:val="16"/>
                <w:szCs w:val="16"/>
                <w:lang w:eastAsia="es-SV"/>
              </w:rPr>
              <w:t xml:space="preserve"> </w:t>
            </w:r>
            <w:proofErr w:type="spellStart"/>
            <w:r w:rsidRPr="003D5C52">
              <w:rPr>
                <w:rFonts w:ascii="Museo Sans 300" w:hAnsi="Museo Sans 300" w:cs="Calibri"/>
                <w:sz w:val="16"/>
                <w:szCs w:val="16"/>
                <w:lang w:eastAsia="es-SV"/>
              </w:rPr>
              <w:t>Anibal</w:t>
            </w:r>
            <w:proofErr w:type="spellEnd"/>
            <w:r w:rsidRPr="003D5C52">
              <w:rPr>
                <w:rFonts w:ascii="Museo Sans 300" w:hAnsi="Museo Sans 300" w:cs="Calibri"/>
                <w:sz w:val="16"/>
                <w:szCs w:val="16"/>
                <w:lang w:eastAsia="es-SV"/>
              </w:rPr>
              <w:t xml:space="preserve"> Ramírez </w:t>
            </w:r>
            <w:proofErr w:type="spellStart"/>
            <w:r w:rsidRPr="003D5C52">
              <w:rPr>
                <w:rFonts w:ascii="Museo Sans 300" w:hAnsi="Museo Sans 300" w:cs="Calibri"/>
                <w:sz w:val="16"/>
                <w:szCs w:val="16"/>
                <w:lang w:eastAsia="es-SV"/>
              </w:rPr>
              <w:t>Ramírez</w:t>
            </w:r>
            <w:proofErr w:type="spellEnd"/>
          </w:p>
        </w:tc>
        <w:tc>
          <w:tcPr>
            <w:tcW w:w="2281" w:type="dxa"/>
            <w:tcBorders>
              <w:top w:val="nil"/>
              <w:left w:val="nil"/>
              <w:bottom w:val="single" w:sz="4" w:space="0" w:color="auto"/>
              <w:right w:val="single" w:sz="4" w:space="0" w:color="auto"/>
            </w:tcBorders>
            <w:shd w:val="clear" w:color="auto" w:fill="auto"/>
            <w:vAlign w:val="center"/>
            <w:hideMark/>
          </w:tcPr>
          <w:p w14:paraId="4952AB78" w14:textId="742EE0DD"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49" w:type="dxa"/>
            <w:tcBorders>
              <w:top w:val="nil"/>
              <w:left w:val="nil"/>
              <w:bottom w:val="single" w:sz="4" w:space="0" w:color="auto"/>
              <w:right w:val="single" w:sz="4" w:space="0" w:color="auto"/>
            </w:tcBorders>
            <w:shd w:val="clear" w:color="auto" w:fill="auto"/>
            <w:vAlign w:val="center"/>
            <w:hideMark/>
          </w:tcPr>
          <w:p w14:paraId="0388EF91"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1303.08</w:t>
            </w:r>
          </w:p>
        </w:tc>
        <w:tc>
          <w:tcPr>
            <w:tcW w:w="1150" w:type="dxa"/>
            <w:tcBorders>
              <w:top w:val="nil"/>
              <w:left w:val="nil"/>
              <w:bottom w:val="single" w:sz="4" w:space="0" w:color="auto"/>
              <w:right w:val="single" w:sz="4" w:space="0" w:color="auto"/>
            </w:tcBorders>
            <w:shd w:val="clear" w:color="auto" w:fill="auto"/>
            <w:vAlign w:val="center"/>
            <w:hideMark/>
          </w:tcPr>
          <w:p w14:paraId="375B4067"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Uso Futuro 1</w:t>
            </w:r>
          </w:p>
        </w:tc>
      </w:tr>
      <w:tr w:rsidR="0050426F" w:rsidRPr="003D5C52" w14:paraId="716ACD72" w14:textId="77777777" w:rsidTr="00FF33D1">
        <w:trPr>
          <w:trHeight w:val="261"/>
        </w:trPr>
        <w:tc>
          <w:tcPr>
            <w:tcW w:w="651" w:type="dxa"/>
            <w:tcBorders>
              <w:top w:val="nil"/>
              <w:left w:val="single" w:sz="4" w:space="0" w:color="auto"/>
              <w:bottom w:val="single" w:sz="4" w:space="0" w:color="auto"/>
              <w:right w:val="single" w:sz="4" w:space="0" w:color="auto"/>
            </w:tcBorders>
            <w:shd w:val="clear" w:color="auto" w:fill="auto"/>
            <w:vAlign w:val="bottom"/>
            <w:hideMark/>
          </w:tcPr>
          <w:p w14:paraId="3BED5C97"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2</w:t>
            </w:r>
          </w:p>
        </w:tc>
        <w:tc>
          <w:tcPr>
            <w:tcW w:w="3199" w:type="dxa"/>
            <w:tcBorders>
              <w:top w:val="nil"/>
              <w:left w:val="nil"/>
              <w:bottom w:val="single" w:sz="4" w:space="0" w:color="auto"/>
              <w:right w:val="single" w:sz="4" w:space="0" w:color="auto"/>
            </w:tcBorders>
            <w:shd w:val="clear" w:color="auto" w:fill="auto"/>
            <w:vAlign w:val="center"/>
            <w:hideMark/>
          </w:tcPr>
          <w:p w14:paraId="1C05D756" w14:textId="77777777" w:rsidR="0050426F" w:rsidRPr="003D5C52" w:rsidRDefault="0050426F" w:rsidP="0050426F">
            <w:pPr>
              <w:rPr>
                <w:rFonts w:ascii="Museo Sans 300" w:hAnsi="Museo Sans 300" w:cs="Calibri"/>
                <w:sz w:val="16"/>
                <w:szCs w:val="16"/>
                <w:lang w:eastAsia="es-SV"/>
              </w:rPr>
            </w:pPr>
            <w:proofErr w:type="spellStart"/>
            <w:r w:rsidRPr="003D5C52">
              <w:rPr>
                <w:rFonts w:ascii="Museo Sans 300" w:hAnsi="Museo Sans 300" w:cs="Calibri"/>
                <w:sz w:val="16"/>
                <w:szCs w:val="16"/>
                <w:lang w:eastAsia="es-SV"/>
              </w:rPr>
              <w:t>Natali</w:t>
            </w:r>
            <w:proofErr w:type="spellEnd"/>
            <w:r w:rsidRPr="003D5C52">
              <w:rPr>
                <w:rFonts w:ascii="Museo Sans 300" w:hAnsi="Museo Sans 300" w:cs="Calibri"/>
                <w:sz w:val="16"/>
                <w:szCs w:val="16"/>
                <w:lang w:eastAsia="es-SV"/>
              </w:rPr>
              <w:t xml:space="preserve"> </w:t>
            </w:r>
            <w:proofErr w:type="spellStart"/>
            <w:r w:rsidRPr="003D5C52">
              <w:rPr>
                <w:rFonts w:ascii="Museo Sans 300" w:hAnsi="Museo Sans 300" w:cs="Calibri"/>
                <w:sz w:val="16"/>
                <w:szCs w:val="16"/>
                <w:lang w:eastAsia="es-SV"/>
              </w:rPr>
              <w:t>Marleni</w:t>
            </w:r>
            <w:proofErr w:type="spellEnd"/>
            <w:r w:rsidRPr="003D5C52">
              <w:rPr>
                <w:rFonts w:ascii="Museo Sans 300" w:hAnsi="Museo Sans 300" w:cs="Calibri"/>
                <w:sz w:val="16"/>
                <w:szCs w:val="16"/>
                <w:lang w:eastAsia="es-SV"/>
              </w:rPr>
              <w:t xml:space="preserve"> Mejía Guardado</w:t>
            </w:r>
          </w:p>
        </w:tc>
        <w:tc>
          <w:tcPr>
            <w:tcW w:w="2281" w:type="dxa"/>
            <w:tcBorders>
              <w:top w:val="nil"/>
              <w:left w:val="nil"/>
              <w:bottom w:val="single" w:sz="4" w:space="0" w:color="auto"/>
              <w:right w:val="single" w:sz="4" w:space="0" w:color="auto"/>
            </w:tcBorders>
            <w:shd w:val="clear" w:color="auto" w:fill="auto"/>
            <w:vAlign w:val="center"/>
            <w:hideMark/>
          </w:tcPr>
          <w:p w14:paraId="2722C6D9" w14:textId="44FE7020"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149" w:type="dxa"/>
            <w:tcBorders>
              <w:top w:val="nil"/>
              <w:left w:val="nil"/>
              <w:bottom w:val="single" w:sz="4" w:space="0" w:color="auto"/>
              <w:right w:val="single" w:sz="4" w:space="0" w:color="auto"/>
            </w:tcBorders>
            <w:shd w:val="clear" w:color="auto" w:fill="auto"/>
            <w:vAlign w:val="center"/>
            <w:hideMark/>
          </w:tcPr>
          <w:p w14:paraId="7C334D0B"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1367.67</w:t>
            </w:r>
          </w:p>
        </w:tc>
        <w:tc>
          <w:tcPr>
            <w:tcW w:w="1150" w:type="dxa"/>
            <w:tcBorders>
              <w:top w:val="nil"/>
              <w:left w:val="nil"/>
              <w:bottom w:val="single" w:sz="4" w:space="0" w:color="auto"/>
              <w:right w:val="single" w:sz="4" w:space="0" w:color="auto"/>
            </w:tcBorders>
            <w:shd w:val="clear" w:color="auto" w:fill="auto"/>
            <w:vAlign w:val="center"/>
            <w:hideMark/>
          </w:tcPr>
          <w:p w14:paraId="571F9382"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Uso Futuro 2</w:t>
            </w:r>
          </w:p>
        </w:tc>
      </w:tr>
      <w:tr w:rsidR="0050426F" w:rsidRPr="003D5C52" w14:paraId="2B12B0F7" w14:textId="77777777" w:rsidTr="00FF33D1">
        <w:trPr>
          <w:trHeight w:val="261"/>
        </w:trPr>
        <w:tc>
          <w:tcPr>
            <w:tcW w:w="61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588BD9"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TOTAL</w:t>
            </w:r>
          </w:p>
        </w:tc>
        <w:tc>
          <w:tcPr>
            <w:tcW w:w="1149" w:type="dxa"/>
            <w:tcBorders>
              <w:top w:val="nil"/>
              <w:left w:val="nil"/>
              <w:bottom w:val="single" w:sz="4" w:space="0" w:color="auto"/>
              <w:right w:val="single" w:sz="4" w:space="0" w:color="auto"/>
            </w:tcBorders>
            <w:shd w:val="clear" w:color="auto" w:fill="D9D9D9" w:themeFill="background1" w:themeFillShade="D9"/>
            <w:noWrap/>
            <w:vAlign w:val="center"/>
            <w:hideMark/>
          </w:tcPr>
          <w:p w14:paraId="44F9BA01"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2,670.75</w:t>
            </w:r>
          </w:p>
        </w:tc>
        <w:tc>
          <w:tcPr>
            <w:tcW w:w="1150" w:type="dxa"/>
            <w:tcBorders>
              <w:top w:val="nil"/>
              <w:left w:val="nil"/>
              <w:bottom w:val="single" w:sz="4" w:space="0" w:color="auto"/>
              <w:right w:val="single" w:sz="4" w:space="0" w:color="auto"/>
            </w:tcBorders>
            <w:shd w:val="clear" w:color="auto" w:fill="D9D9D9" w:themeFill="background1" w:themeFillShade="D9"/>
            <w:noWrap/>
            <w:vAlign w:val="center"/>
            <w:hideMark/>
          </w:tcPr>
          <w:p w14:paraId="3B619EB7"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2</w:t>
            </w:r>
          </w:p>
        </w:tc>
      </w:tr>
    </w:tbl>
    <w:p w14:paraId="071BCF72" w14:textId="77777777" w:rsidR="0050426F" w:rsidRDefault="0050426F" w:rsidP="0050426F"/>
    <w:p w14:paraId="2F0F1C42" w14:textId="77777777" w:rsidR="00494EEC" w:rsidRDefault="00494EEC" w:rsidP="0050426F"/>
    <w:tbl>
      <w:tblPr>
        <w:tblW w:w="8403" w:type="dxa"/>
        <w:tblInd w:w="1089" w:type="dxa"/>
        <w:tblCellMar>
          <w:left w:w="70" w:type="dxa"/>
          <w:right w:w="70" w:type="dxa"/>
        </w:tblCellMar>
        <w:tblLook w:val="04A0" w:firstRow="1" w:lastRow="0" w:firstColumn="1" w:lastColumn="0" w:noHBand="0" w:noVBand="1"/>
      </w:tblPr>
      <w:tblGrid>
        <w:gridCol w:w="3927"/>
        <w:gridCol w:w="1000"/>
        <w:gridCol w:w="2260"/>
        <w:gridCol w:w="1216"/>
      </w:tblGrid>
      <w:tr w:rsidR="0050426F" w:rsidRPr="003D5C52" w14:paraId="703C15C5" w14:textId="77777777" w:rsidTr="00FF33D1">
        <w:trPr>
          <w:trHeight w:val="559"/>
        </w:trPr>
        <w:tc>
          <w:tcPr>
            <w:tcW w:w="8403"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50F2087A" w14:textId="24D19884" w:rsidR="0050426F" w:rsidRPr="003D5C52" w:rsidRDefault="0050426F" w:rsidP="009F0516">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 xml:space="preserve">CUADRO GENERAL DE AREAS  HACIENDA TALCUALHUYA PORCION #6, MATRICULA </w:t>
            </w:r>
            <w:r w:rsidR="009F0516">
              <w:rPr>
                <w:rFonts w:ascii="Museo Sans 300" w:hAnsi="Museo Sans 300" w:cs="Calibri"/>
                <w:b/>
                <w:bCs/>
                <w:sz w:val="16"/>
                <w:szCs w:val="16"/>
                <w:lang w:eastAsia="es-SV"/>
              </w:rPr>
              <w:t xml:space="preserve">--- </w:t>
            </w:r>
            <w:r w:rsidRPr="003D5C52">
              <w:rPr>
                <w:rFonts w:ascii="Museo Sans 300" w:hAnsi="Museo Sans 300" w:cs="Calibri"/>
                <w:b/>
                <w:bCs/>
                <w:sz w:val="16"/>
                <w:szCs w:val="16"/>
                <w:lang w:eastAsia="es-SV"/>
              </w:rPr>
              <w:t>-00000</w:t>
            </w:r>
          </w:p>
        </w:tc>
      </w:tr>
      <w:tr w:rsidR="0050426F" w:rsidRPr="003D5C52" w14:paraId="067C4BAB"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bottom"/>
            <w:hideMark/>
          </w:tcPr>
          <w:p w14:paraId="4C1C2485" w14:textId="77777777" w:rsidR="0050426F" w:rsidRPr="003D5C52" w:rsidRDefault="0050426F" w:rsidP="0050426F">
            <w:pPr>
              <w:rPr>
                <w:rFonts w:ascii="Museo Sans 300" w:hAnsi="Museo Sans 300" w:cs="Calibri"/>
                <w:b/>
                <w:bCs/>
                <w:sz w:val="16"/>
                <w:szCs w:val="16"/>
                <w:lang w:eastAsia="es-SV"/>
              </w:rPr>
            </w:pPr>
            <w:r w:rsidRPr="003D5C52">
              <w:rPr>
                <w:rFonts w:ascii="Museo Sans 300" w:hAnsi="Museo Sans 300" w:cs="Calibri"/>
                <w:b/>
                <w:bCs/>
                <w:sz w:val="16"/>
                <w:szCs w:val="16"/>
                <w:lang w:eastAsia="es-SV"/>
              </w:rPr>
              <w:t>DESCRIPCION</w:t>
            </w:r>
          </w:p>
        </w:tc>
        <w:tc>
          <w:tcPr>
            <w:tcW w:w="1000" w:type="dxa"/>
            <w:tcBorders>
              <w:top w:val="nil"/>
              <w:left w:val="nil"/>
              <w:bottom w:val="single" w:sz="4" w:space="0" w:color="auto"/>
              <w:right w:val="single" w:sz="4" w:space="0" w:color="auto"/>
            </w:tcBorders>
            <w:shd w:val="clear" w:color="auto" w:fill="auto"/>
            <w:noWrap/>
            <w:vAlign w:val="center"/>
            <w:hideMark/>
          </w:tcPr>
          <w:p w14:paraId="6EB1E931"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CANTIDAD</w:t>
            </w:r>
          </w:p>
        </w:tc>
        <w:tc>
          <w:tcPr>
            <w:tcW w:w="2260" w:type="dxa"/>
            <w:tcBorders>
              <w:top w:val="nil"/>
              <w:left w:val="nil"/>
              <w:bottom w:val="single" w:sz="4" w:space="0" w:color="auto"/>
              <w:right w:val="single" w:sz="4" w:space="0" w:color="auto"/>
            </w:tcBorders>
            <w:shd w:val="clear" w:color="auto" w:fill="auto"/>
            <w:noWrap/>
            <w:vAlign w:val="center"/>
            <w:hideMark/>
          </w:tcPr>
          <w:p w14:paraId="3A4BE5B3"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olor w:val="000000"/>
                <w:sz w:val="16"/>
                <w:szCs w:val="16"/>
                <w:lang w:eastAsia="es-SV"/>
              </w:rPr>
              <w:t>AREÁS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w:t>
            </w:r>
          </w:p>
        </w:tc>
        <w:tc>
          <w:tcPr>
            <w:tcW w:w="1216" w:type="dxa"/>
            <w:tcBorders>
              <w:top w:val="nil"/>
              <w:left w:val="nil"/>
              <w:bottom w:val="single" w:sz="4" w:space="0" w:color="auto"/>
              <w:right w:val="double" w:sz="4" w:space="0" w:color="auto"/>
            </w:tcBorders>
            <w:shd w:val="clear" w:color="auto" w:fill="auto"/>
            <w:noWrap/>
            <w:vAlign w:val="center"/>
            <w:hideMark/>
          </w:tcPr>
          <w:p w14:paraId="0CB7E942"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AREAS  (m2)</w:t>
            </w:r>
          </w:p>
        </w:tc>
      </w:tr>
      <w:tr w:rsidR="0050426F" w:rsidRPr="003D5C52" w14:paraId="0EB70A47" w14:textId="77777777" w:rsidTr="00FF33D1">
        <w:trPr>
          <w:trHeight w:val="23"/>
        </w:trPr>
        <w:tc>
          <w:tcPr>
            <w:tcW w:w="392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696F858F"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LOTES PENDIENTES DE INSCRIBIR A FAVOR DE SOCIOS</w:t>
            </w:r>
          </w:p>
        </w:tc>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639FC1"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p>
        </w:tc>
        <w:tc>
          <w:tcPr>
            <w:tcW w:w="2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6F4A306"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21F1D62"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 </w:t>
            </w:r>
          </w:p>
        </w:tc>
      </w:tr>
      <w:tr w:rsidR="0050426F" w:rsidRPr="003D5C52" w14:paraId="54A686D1"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1F11F8D2"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POLIGONO 2</w:t>
            </w:r>
          </w:p>
        </w:tc>
        <w:tc>
          <w:tcPr>
            <w:tcW w:w="1000" w:type="dxa"/>
            <w:tcBorders>
              <w:top w:val="nil"/>
              <w:left w:val="nil"/>
              <w:bottom w:val="single" w:sz="4" w:space="0" w:color="auto"/>
              <w:right w:val="single" w:sz="4" w:space="0" w:color="auto"/>
            </w:tcBorders>
            <w:shd w:val="clear" w:color="auto" w:fill="auto"/>
            <w:noWrap/>
            <w:vAlign w:val="center"/>
            <w:hideMark/>
          </w:tcPr>
          <w:p w14:paraId="0F835E84" w14:textId="572506EC"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3DCDB9B5"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08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65.90 Cas </w:t>
            </w:r>
          </w:p>
        </w:tc>
        <w:tc>
          <w:tcPr>
            <w:tcW w:w="1216" w:type="dxa"/>
            <w:tcBorders>
              <w:top w:val="nil"/>
              <w:left w:val="nil"/>
              <w:bottom w:val="single" w:sz="4" w:space="0" w:color="auto"/>
              <w:right w:val="double" w:sz="4" w:space="0" w:color="auto"/>
            </w:tcBorders>
            <w:shd w:val="clear" w:color="auto" w:fill="auto"/>
            <w:noWrap/>
            <w:vAlign w:val="center"/>
            <w:hideMark/>
          </w:tcPr>
          <w:p w14:paraId="185A20BC"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865.90</w:t>
            </w:r>
          </w:p>
        </w:tc>
      </w:tr>
      <w:tr w:rsidR="0050426F" w:rsidRPr="003D5C52" w14:paraId="35763884"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138ED473"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POLIGONO 3</w:t>
            </w:r>
          </w:p>
        </w:tc>
        <w:tc>
          <w:tcPr>
            <w:tcW w:w="1000" w:type="dxa"/>
            <w:tcBorders>
              <w:top w:val="nil"/>
              <w:left w:val="nil"/>
              <w:bottom w:val="single" w:sz="4" w:space="0" w:color="auto"/>
              <w:right w:val="single" w:sz="4" w:space="0" w:color="auto"/>
            </w:tcBorders>
            <w:shd w:val="clear" w:color="auto" w:fill="auto"/>
            <w:noWrap/>
            <w:vAlign w:val="center"/>
            <w:hideMark/>
          </w:tcPr>
          <w:p w14:paraId="6978EF0E" w14:textId="62C5E23D"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5F77DD87"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10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44.90 Cas </w:t>
            </w:r>
          </w:p>
        </w:tc>
        <w:tc>
          <w:tcPr>
            <w:tcW w:w="1216" w:type="dxa"/>
            <w:tcBorders>
              <w:top w:val="nil"/>
              <w:left w:val="nil"/>
              <w:bottom w:val="single" w:sz="4" w:space="0" w:color="auto"/>
              <w:right w:val="double" w:sz="4" w:space="0" w:color="auto"/>
            </w:tcBorders>
            <w:shd w:val="clear" w:color="auto" w:fill="auto"/>
            <w:vAlign w:val="center"/>
            <w:hideMark/>
          </w:tcPr>
          <w:p w14:paraId="147A5E09"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1044.90</w:t>
            </w:r>
          </w:p>
        </w:tc>
      </w:tr>
      <w:tr w:rsidR="0050426F" w:rsidRPr="003D5C52" w14:paraId="6CA1539F" w14:textId="77777777" w:rsidTr="00FF33D1">
        <w:trPr>
          <w:trHeight w:val="23"/>
        </w:trPr>
        <w:tc>
          <w:tcPr>
            <w:tcW w:w="3927"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362F11A"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POLIGONO 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8416B" w14:textId="7E268DEB"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7E8290F1"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34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15.07 Cas </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71FF5D0B"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3415.07</w:t>
            </w:r>
          </w:p>
        </w:tc>
      </w:tr>
      <w:tr w:rsidR="0050426F" w:rsidRPr="003D5C52" w14:paraId="7B105538"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0411F8DF"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POLIGONO 7</w:t>
            </w:r>
          </w:p>
        </w:tc>
        <w:tc>
          <w:tcPr>
            <w:tcW w:w="1000" w:type="dxa"/>
            <w:tcBorders>
              <w:top w:val="nil"/>
              <w:left w:val="nil"/>
              <w:bottom w:val="single" w:sz="4" w:space="0" w:color="auto"/>
              <w:right w:val="single" w:sz="4" w:space="0" w:color="auto"/>
            </w:tcBorders>
            <w:shd w:val="clear" w:color="auto" w:fill="auto"/>
            <w:noWrap/>
            <w:vAlign w:val="center"/>
            <w:hideMark/>
          </w:tcPr>
          <w:p w14:paraId="40852B19" w14:textId="5B3F715A"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4FD33EBD"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71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32.76 Cas </w:t>
            </w:r>
          </w:p>
        </w:tc>
        <w:tc>
          <w:tcPr>
            <w:tcW w:w="1216" w:type="dxa"/>
            <w:tcBorders>
              <w:top w:val="nil"/>
              <w:left w:val="nil"/>
              <w:bottom w:val="single" w:sz="4" w:space="0" w:color="auto"/>
              <w:right w:val="double" w:sz="4" w:space="0" w:color="auto"/>
            </w:tcBorders>
            <w:shd w:val="clear" w:color="auto" w:fill="auto"/>
            <w:noWrap/>
            <w:vAlign w:val="bottom"/>
            <w:hideMark/>
          </w:tcPr>
          <w:p w14:paraId="761ABEA2"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7,132.76</w:t>
            </w:r>
          </w:p>
        </w:tc>
      </w:tr>
      <w:tr w:rsidR="0050426F" w:rsidRPr="003D5C52" w14:paraId="08645FF9"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3CA235A9" w14:textId="77777777" w:rsidR="0050426F" w:rsidRPr="003D5C52" w:rsidRDefault="0050426F" w:rsidP="0050426F">
            <w:pPr>
              <w:rPr>
                <w:rFonts w:ascii="Museo Sans 300" w:hAnsi="Museo Sans 300" w:cs="Calibri"/>
                <w:b/>
                <w:bCs/>
                <w:sz w:val="16"/>
                <w:szCs w:val="16"/>
                <w:lang w:eastAsia="es-SV"/>
              </w:rPr>
            </w:pPr>
            <w:r w:rsidRPr="003D5C52">
              <w:rPr>
                <w:rFonts w:ascii="Museo Sans 300" w:hAnsi="Museo Sans 300" w:cs="Calibri"/>
                <w:b/>
                <w:bCs/>
                <w:sz w:val="16"/>
                <w:szCs w:val="16"/>
                <w:lang w:eastAsia="es-SV"/>
              </w:rPr>
              <w:t>SUB TOTAL</w:t>
            </w:r>
          </w:p>
        </w:tc>
        <w:tc>
          <w:tcPr>
            <w:tcW w:w="1000" w:type="dxa"/>
            <w:tcBorders>
              <w:top w:val="nil"/>
              <w:left w:val="nil"/>
              <w:bottom w:val="single" w:sz="4" w:space="0" w:color="auto"/>
              <w:right w:val="single" w:sz="4" w:space="0" w:color="auto"/>
            </w:tcBorders>
            <w:shd w:val="clear" w:color="auto" w:fill="auto"/>
            <w:noWrap/>
            <w:vAlign w:val="center"/>
            <w:hideMark/>
          </w:tcPr>
          <w:p w14:paraId="35F17906"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20</w:t>
            </w:r>
          </w:p>
        </w:tc>
        <w:tc>
          <w:tcPr>
            <w:tcW w:w="2260" w:type="dxa"/>
            <w:tcBorders>
              <w:top w:val="nil"/>
              <w:left w:val="nil"/>
              <w:bottom w:val="single" w:sz="4" w:space="0" w:color="auto"/>
              <w:right w:val="single" w:sz="4" w:space="0" w:color="auto"/>
            </w:tcBorders>
            <w:shd w:val="clear" w:color="auto" w:fill="auto"/>
            <w:noWrap/>
            <w:vAlign w:val="bottom"/>
            <w:hideMark/>
          </w:tcPr>
          <w:p w14:paraId="0BBCB2D9"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01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24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58.63 Cas </w:t>
            </w:r>
          </w:p>
        </w:tc>
        <w:tc>
          <w:tcPr>
            <w:tcW w:w="1216" w:type="dxa"/>
            <w:tcBorders>
              <w:top w:val="nil"/>
              <w:left w:val="nil"/>
              <w:bottom w:val="single" w:sz="4" w:space="0" w:color="auto"/>
              <w:right w:val="double" w:sz="4" w:space="0" w:color="auto"/>
            </w:tcBorders>
            <w:shd w:val="clear" w:color="auto" w:fill="auto"/>
            <w:noWrap/>
            <w:vAlign w:val="bottom"/>
            <w:hideMark/>
          </w:tcPr>
          <w:p w14:paraId="6125F63D"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12,458.63</w:t>
            </w:r>
          </w:p>
        </w:tc>
      </w:tr>
      <w:tr w:rsidR="0050426F" w:rsidRPr="003D5C52" w14:paraId="5B03DAFE"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D9D9D9" w:themeFill="background1" w:themeFillShade="D9"/>
            <w:vAlign w:val="center"/>
            <w:hideMark/>
          </w:tcPr>
          <w:p w14:paraId="0DC296D2"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LOTES PENDIENTES DE INSCRIBIR A FAVOR DE COLONOS</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14:paraId="7D20B513"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p>
        </w:tc>
        <w:tc>
          <w:tcPr>
            <w:tcW w:w="2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6ACFA258"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p>
        </w:tc>
        <w:tc>
          <w:tcPr>
            <w:tcW w:w="1216" w:type="dxa"/>
            <w:tcBorders>
              <w:top w:val="nil"/>
              <w:left w:val="nil"/>
              <w:bottom w:val="single" w:sz="4" w:space="0" w:color="auto"/>
              <w:right w:val="double" w:sz="4" w:space="0" w:color="auto"/>
            </w:tcBorders>
            <w:shd w:val="clear" w:color="auto" w:fill="D9D9D9" w:themeFill="background1" w:themeFillShade="D9"/>
            <w:noWrap/>
            <w:vAlign w:val="bottom"/>
            <w:hideMark/>
          </w:tcPr>
          <w:p w14:paraId="3A940155"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 </w:t>
            </w:r>
          </w:p>
        </w:tc>
      </w:tr>
      <w:tr w:rsidR="0050426F" w:rsidRPr="003D5C52" w14:paraId="1243370B"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3DF51632"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POLIGONO 1</w:t>
            </w:r>
          </w:p>
        </w:tc>
        <w:tc>
          <w:tcPr>
            <w:tcW w:w="1000" w:type="dxa"/>
            <w:tcBorders>
              <w:top w:val="nil"/>
              <w:left w:val="nil"/>
              <w:bottom w:val="single" w:sz="4" w:space="0" w:color="auto"/>
              <w:right w:val="single" w:sz="4" w:space="0" w:color="auto"/>
            </w:tcBorders>
            <w:shd w:val="clear" w:color="auto" w:fill="auto"/>
            <w:noWrap/>
            <w:vAlign w:val="center"/>
            <w:hideMark/>
          </w:tcPr>
          <w:p w14:paraId="7E61406C" w14:textId="290655AC"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73F15B47"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38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76.34 Cas </w:t>
            </w:r>
          </w:p>
        </w:tc>
        <w:tc>
          <w:tcPr>
            <w:tcW w:w="1216" w:type="dxa"/>
            <w:tcBorders>
              <w:top w:val="nil"/>
              <w:left w:val="nil"/>
              <w:bottom w:val="single" w:sz="4" w:space="0" w:color="auto"/>
              <w:right w:val="double" w:sz="4" w:space="0" w:color="auto"/>
            </w:tcBorders>
            <w:shd w:val="clear" w:color="auto" w:fill="auto"/>
            <w:noWrap/>
            <w:vAlign w:val="bottom"/>
            <w:hideMark/>
          </w:tcPr>
          <w:p w14:paraId="0D47B04D"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3,876.34</w:t>
            </w:r>
          </w:p>
        </w:tc>
      </w:tr>
      <w:tr w:rsidR="0050426F" w:rsidRPr="003D5C52" w14:paraId="6538F07E"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37A355E5"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POLIGONO 2</w:t>
            </w:r>
          </w:p>
        </w:tc>
        <w:tc>
          <w:tcPr>
            <w:tcW w:w="1000" w:type="dxa"/>
            <w:tcBorders>
              <w:top w:val="nil"/>
              <w:left w:val="nil"/>
              <w:bottom w:val="single" w:sz="4" w:space="0" w:color="auto"/>
              <w:right w:val="single" w:sz="4" w:space="0" w:color="auto"/>
            </w:tcBorders>
            <w:shd w:val="clear" w:color="auto" w:fill="auto"/>
            <w:noWrap/>
            <w:vAlign w:val="center"/>
            <w:hideMark/>
          </w:tcPr>
          <w:p w14:paraId="1023152D" w14:textId="020BD602"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2CF010CD"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15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50.95 Cas </w:t>
            </w:r>
          </w:p>
        </w:tc>
        <w:tc>
          <w:tcPr>
            <w:tcW w:w="1216" w:type="dxa"/>
            <w:tcBorders>
              <w:top w:val="nil"/>
              <w:left w:val="nil"/>
              <w:bottom w:val="single" w:sz="4" w:space="0" w:color="auto"/>
              <w:right w:val="double" w:sz="4" w:space="0" w:color="auto"/>
            </w:tcBorders>
            <w:shd w:val="clear" w:color="auto" w:fill="auto"/>
            <w:noWrap/>
            <w:vAlign w:val="bottom"/>
            <w:hideMark/>
          </w:tcPr>
          <w:p w14:paraId="10C15DD2"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1,550.95</w:t>
            </w:r>
          </w:p>
        </w:tc>
      </w:tr>
      <w:tr w:rsidR="0050426F" w:rsidRPr="003D5C52" w14:paraId="694998CA"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546EFC3F"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POLIGONO 3</w:t>
            </w:r>
          </w:p>
        </w:tc>
        <w:tc>
          <w:tcPr>
            <w:tcW w:w="1000" w:type="dxa"/>
            <w:tcBorders>
              <w:top w:val="nil"/>
              <w:left w:val="nil"/>
              <w:bottom w:val="single" w:sz="4" w:space="0" w:color="auto"/>
              <w:right w:val="single" w:sz="4" w:space="0" w:color="auto"/>
            </w:tcBorders>
            <w:shd w:val="clear" w:color="auto" w:fill="auto"/>
            <w:noWrap/>
            <w:vAlign w:val="center"/>
            <w:hideMark/>
          </w:tcPr>
          <w:p w14:paraId="40CFDAFF" w14:textId="5D02E8DC"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011147E0"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31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24.27 Cas </w:t>
            </w:r>
          </w:p>
        </w:tc>
        <w:tc>
          <w:tcPr>
            <w:tcW w:w="1216" w:type="dxa"/>
            <w:tcBorders>
              <w:top w:val="nil"/>
              <w:left w:val="nil"/>
              <w:bottom w:val="single" w:sz="4" w:space="0" w:color="auto"/>
              <w:right w:val="double" w:sz="4" w:space="0" w:color="auto"/>
            </w:tcBorders>
            <w:shd w:val="clear" w:color="auto" w:fill="auto"/>
            <w:noWrap/>
            <w:vAlign w:val="bottom"/>
            <w:hideMark/>
          </w:tcPr>
          <w:p w14:paraId="0EFF0AAF"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3,124.27</w:t>
            </w:r>
          </w:p>
        </w:tc>
      </w:tr>
      <w:tr w:rsidR="0050426F" w:rsidRPr="003D5C52" w14:paraId="5F11E4EA"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47777215"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POLIGONO 4</w:t>
            </w:r>
          </w:p>
        </w:tc>
        <w:tc>
          <w:tcPr>
            <w:tcW w:w="1000" w:type="dxa"/>
            <w:tcBorders>
              <w:top w:val="nil"/>
              <w:left w:val="nil"/>
              <w:bottom w:val="single" w:sz="4" w:space="0" w:color="auto"/>
              <w:right w:val="single" w:sz="4" w:space="0" w:color="auto"/>
            </w:tcBorders>
            <w:shd w:val="clear" w:color="auto" w:fill="auto"/>
            <w:noWrap/>
            <w:vAlign w:val="center"/>
            <w:hideMark/>
          </w:tcPr>
          <w:p w14:paraId="4C6078FA" w14:textId="10A51E9A"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2C0DF77F"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88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54.85 Cas </w:t>
            </w:r>
          </w:p>
        </w:tc>
        <w:tc>
          <w:tcPr>
            <w:tcW w:w="1216" w:type="dxa"/>
            <w:tcBorders>
              <w:top w:val="nil"/>
              <w:left w:val="nil"/>
              <w:bottom w:val="single" w:sz="4" w:space="0" w:color="auto"/>
              <w:right w:val="double" w:sz="4" w:space="0" w:color="auto"/>
            </w:tcBorders>
            <w:shd w:val="clear" w:color="auto" w:fill="auto"/>
            <w:noWrap/>
            <w:vAlign w:val="bottom"/>
            <w:hideMark/>
          </w:tcPr>
          <w:p w14:paraId="2EDC9376"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8,854.85</w:t>
            </w:r>
          </w:p>
        </w:tc>
      </w:tr>
      <w:tr w:rsidR="0050426F" w:rsidRPr="003D5C52" w14:paraId="3580290B"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4C87D70C"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POLIGONO 5</w:t>
            </w:r>
          </w:p>
        </w:tc>
        <w:tc>
          <w:tcPr>
            <w:tcW w:w="1000" w:type="dxa"/>
            <w:tcBorders>
              <w:top w:val="nil"/>
              <w:left w:val="nil"/>
              <w:bottom w:val="single" w:sz="4" w:space="0" w:color="auto"/>
              <w:right w:val="single" w:sz="4" w:space="0" w:color="auto"/>
            </w:tcBorders>
            <w:shd w:val="clear" w:color="auto" w:fill="auto"/>
            <w:noWrap/>
            <w:vAlign w:val="center"/>
            <w:hideMark/>
          </w:tcPr>
          <w:p w14:paraId="1251D2BC" w14:textId="23DADE1A"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680E34EF"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43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88.05 Cas </w:t>
            </w:r>
          </w:p>
        </w:tc>
        <w:tc>
          <w:tcPr>
            <w:tcW w:w="1216" w:type="dxa"/>
            <w:tcBorders>
              <w:top w:val="nil"/>
              <w:left w:val="nil"/>
              <w:bottom w:val="single" w:sz="4" w:space="0" w:color="auto"/>
              <w:right w:val="double" w:sz="4" w:space="0" w:color="auto"/>
            </w:tcBorders>
            <w:shd w:val="clear" w:color="auto" w:fill="auto"/>
            <w:noWrap/>
            <w:vAlign w:val="bottom"/>
            <w:hideMark/>
          </w:tcPr>
          <w:p w14:paraId="0411AF56"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4,388.05</w:t>
            </w:r>
          </w:p>
        </w:tc>
      </w:tr>
      <w:tr w:rsidR="0050426F" w:rsidRPr="003D5C52" w14:paraId="0B1D5A32"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10B36AAF"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POLIGONO 6</w:t>
            </w:r>
          </w:p>
        </w:tc>
        <w:tc>
          <w:tcPr>
            <w:tcW w:w="1000" w:type="dxa"/>
            <w:tcBorders>
              <w:top w:val="nil"/>
              <w:left w:val="nil"/>
              <w:bottom w:val="single" w:sz="4" w:space="0" w:color="auto"/>
              <w:right w:val="single" w:sz="4" w:space="0" w:color="auto"/>
            </w:tcBorders>
            <w:shd w:val="clear" w:color="auto" w:fill="auto"/>
            <w:noWrap/>
            <w:vAlign w:val="center"/>
            <w:hideMark/>
          </w:tcPr>
          <w:p w14:paraId="4E106D53" w14:textId="4AA75A4E"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673EFA5E"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80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86.21 Cas </w:t>
            </w:r>
          </w:p>
        </w:tc>
        <w:tc>
          <w:tcPr>
            <w:tcW w:w="1216" w:type="dxa"/>
            <w:tcBorders>
              <w:top w:val="nil"/>
              <w:left w:val="nil"/>
              <w:bottom w:val="single" w:sz="4" w:space="0" w:color="auto"/>
              <w:right w:val="double" w:sz="4" w:space="0" w:color="auto"/>
            </w:tcBorders>
            <w:shd w:val="clear" w:color="auto" w:fill="auto"/>
            <w:noWrap/>
            <w:vAlign w:val="bottom"/>
            <w:hideMark/>
          </w:tcPr>
          <w:p w14:paraId="7617D398"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8,086.21</w:t>
            </w:r>
          </w:p>
        </w:tc>
      </w:tr>
      <w:tr w:rsidR="0050426F" w:rsidRPr="003D5C52" w14:paraId="6AEECDF3"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0019D9E7"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POLIGONO 7</w:t>
            </w:r>
          </w:p>
        </w:tc>
        <w:tc>
          <w:tcPr>
            <w:tcW w:w="1000" w:type="dxa"/>
            <w:tcBorders>
              <w:top w:val="nil"/>
              <w:left w:val="nil"/>
              <w:bottom w:val="single" w:sz="4" w:space="0" w:color="auto"/>
              <w:right w:val="single" w:sz="4" w:space="0" w:color="auto"/>
            </w:tcBorders>
            <w:shd w:val="clear" w:color="auto" w:fill="auto"/>
            <w:noWrap/>
            <w:vAlign w:val="center"/>
            <w:hideMark/>
          </w:tcPr>
          <w:p w14:paraId="7AC92D0F" w14:textId="67B902DF"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12D296DC"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w:t>
            </w:r>
            <w:r>
              <w:rPr>
                <w:rFonts w:ascii="Museo Sans 300" w:hAnsi="Museo Sans 300"/>
                <w:color w:val="000000"/>
                <w:sz w:val="16"/>
                <w:szCs w:val="16"/>
                <w:lang w:eastAsia="es-SV"/>
              </w:rPr>
              <w:t>5</w:t>
            </w:r>
            <w:r w:rsidRPr="003D5C52">
              <w:rPr>
                <w:rFonts w:ascii="Museo Sans 300" w:hAnsi="Museo Sans 300"/>
                <w:color w:val="000000"/>
                <w:sz w:val="16"/>
                <w:szCs w:val="16"/>
                <w:lang w:eastAsia="es-SV"/>
              </w:rPr>
              <w:t xml:space="preserve">0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xml:space="preserve">., </w:t>
            </w:r>
            <w:r>
              <w:rPr>
                <w:rFonts w:ascii="Museo Sans 300" w:hAnsi="Museo Sans 300"/>
                <w:color w:val="000000"/>
                <w:sz w:val="16"/>
                <w:szCs w:val="16"/>
                <w:lang w:eastAsia="es-SV"/>
              </w:rPr>
              <w:t>80.20</w:t>
            </w:r>
            <w:r w:rsidRPr="003D5C52">
              <w:rPr>
                <w:rFonts w:ascii="Museo Sans 300" w:hAnsi="Museo Sans 300"/>
                <w:color w:val="000000"/>
                <w:sz w:val="16"/>
                <w:szCs w:val="16"/>
                <w:lang w:eastAsia="es-SV"/>
              </w:rPr>
              <w:t xml:space="preserve"> Cas </w:t>
            </w:r>
          </w:p>
        </w:tc>
        <w:tc>
          <w:tcPr>
            <w:tcW w:w="1216" w:type="dxa"/>
            <w:tcBorders>
              <w:top w:val="nil"/>
              <w:left w:val="nil"/>
              <w:bottom w:val="single" w:sz="4" w:space="0" w:color="auto"/>
              <w:right w:val="double" w:sz="4" w:space="0" w:color="auto"/>
            </w:tcBorders>
            <w:shd w:val="clear" w:color="auto" w:fill="auto"/>
            <w:noWrap/>
            <w:vAlign w:val="bottom"/>
            <w:hideMark/>
          </w:tcPr>
          <w:p w14:paraId="33F22128" w14:textId="77777777" w:rsidR="0050426F" w:rsidRPr="003D5C52" w:rsidRDefault="0050426F" w:rsidP="0050426F">
            <w:pPr>
              <w:jc w:val="center"/>
              <w:rPr>
                <w:rFonts w:ascii="Museo Sans 300" w:hAnsi="Museo Sans 300" w:cs="Calibri"/>
                <w:sz w:val="16"/>
                <w:szCs w:val="16"/>
                <w:lang w:eastAsia="es-SV"/>
              </w:rPr>
            </w:pPr>
            <w:r>
              <w:rPr>
                <w:rFonts w:ascii="Museo Sans 300" w:hAnsi="Museo Sans 300" w:cs="Calibri"/>
                <w:sz w:val="16"/>
                <w:szCs w:val="16"/>
                <w:lang w:eastAsia="es-SV"/>
              </w:rPr>
              <w:t>5,080.20</w:t>
            </w:r>
          </w:p>
        </w:tc>
      </w:tr>
      <w:tr w:rsidR="0050426F" w:rsidRPr="003D5C52" w14:paraId="6A7BB26B"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665FDBFC"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POLIGONO 8</w:t>
            </w:r>
          </w:p>
        </w:tc>
        <w:tc>
          <w:tcPr>
            <w:tcW w:w="1000" w:type="dxa"/>
            <w:tcBorders>
              <w:top w:val="nil"/>
              <w:left w:val="nil"/>
              <w:bottom w:val="single" w:sz="4" w:space="0" w:color="auto"/>
              <w:right w:val="single" w:sz="4" w:space="0" w:color="auto"/>
            </w:tcBorders>
            <w:shd w:val="clear" w:color="auto" w:fill="auto"/>
            <w:noWrap/>
            <w:vAlign w:val="center"/>
            <w:hideMark/>
          </w:tcPr>
          <w:p w14:paraId="0687445E" w14:textId="61BBF5BB"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0E567A41"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w:t>
            </w:r>
            <w:r>
              <w:rPr>
                <w:rFonts w:ascii="Museo Sans 300" w:hAnsi="Museo Sans 300"/>
                <w:color w:val="000000"/>
                <w:sz w:val="16"/>
                <w:szCs w:val="16"/>
                <w:lang w:eastAsia="es-SV"/>
              </w:rPr>
              <w:t>61</w:t>
            </w:r>
            <w:r w:rsidRPr="003D5C52">
              <w:rPr>
                <w:rFonts w:ascii="Museo Sans 300" w:hAnsi="Museo Sans 300"/>
                <w:color w:val="000000"/>
                <w:sz w:val="16"/>
                <w:szCs w:val="16"/>
                <w:lang w:eastAsia="es-SV"/>
              </w:rPr>
              <w:t xml:space="preserve">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xml:space="preserve">., </w:t>
            </w:r>
            <w:r>
              <w:rPr>
                <w:rFonts w:ascii="Museo Sans 300" w:hAnsi="Museo Sans 300"/>
                <w:color w:val="000000"/>
                <w:sz w:val="16"/>
                <w:szCs w:val="16"/>
                <w:lang w:eastAsia="es-SV"/>
              </w:rPr>
              <w:t>05.58</w:t>
            </w:r>
            <w:r w:rsidRPr="003D5C52">
              <w:rPr>
                <w:rFonts w:ascii="Museo Sans 300" w:hAnsi="Museo Sans 300"/>
                <w:color w:val="000000"/>
                <w:sz w:val="16"/>
                <w:szCs w:val="16"/>
                <w:lang w:eastAsia="es-SV"/>
              </w:rPr>
              <w:t xml:space="preserve"> Cas </w:t>
            </w:r>
          </w:p>
        </w:tc>
        <w:tc>
          <w:tcPr>
            <w:tcW w:w="1216" w:type="dxa"/>
            <w:tcBorders>
              <w:top w:val="nil"/>
              <w:left w:val="nil"/>
              <w:bottom w:val="single" w:sz="4" w:space="0" w:color="auto"/>
              <w:right w:val="double" w:sz="4" w:space="0" w:color="auto"/>
            </w:tcBorders>
            <w:shd w:val="clear" w:color="auto" w:fill="auto"/>
            <w:noWrap/>
            <w:vAlign w:val="bottom"/>
            <w:hideMark/>
          </w:tcPr>
          <w:p w14:paraId="269CDA9E" w14:textId="77777777" w:rsidR="0050426F" w:rsidRPr="003D5C52" w:rsidRDefault="0050426F" w:rsidP="0050426F">
            <w:pPr>
              <w:jc w:val="center"/>
              <w:rPr>
                <w:rFonts w:ascii="Museo Sans 300" w:hAnsi="Museo Sans 300" w:cs="Calibri"/>
                <w:sz w:val="16"/>
                <w:szCs w:val="16"/>
                <w:lang w:eastAsia="es-SV"/>
              </w:rPr>
            </w:pPr>
            <w:r>
              <w:rPr>
                <w:rFonts w:ascii="Museo Sans 300" w:hAnsi="Museo Sans 300" w:cs="Calibri"/>
                <w:sz w:val="16"/>
                <w:szCs w:val="16"/>
                <w:lang w:eastAsia="es-SV"/>
              </w:rPr>
              <w:t>6,105.58</w:t>
            </w:r>
          </w:p>
        </w:tc>
      </w:tr>
      <w:tr w:rsidR="0050426F" w:rsidRPr="003D5C52" w14:paraId="760E55EF"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2678969A" w14:textId="77777777" w:rsidR="0050426F" w:rsidRPr="00953C9C" w:rsidRDefault="0050426F" w:rsidP="0050426F">
            <w:pPr>
              <w:rPr>
                <w:rFonts w:ascii="Museo Sans 300" w:hAnsi="Museo Sans 300" w:cs="Calibri"/>
                <w:sz w:val="16"/>
                <w:szCs w:val="16"/>
                <w:lang w:eastAsia="es-SV"/>
              </w:rPr>
            </w:pPr>
            <w:r w:rsidRPr="00953C9C">
              <w:rPr>
                <w:rFonts w:ascii="Museo Sans 300" w:hAnsi="Museo Sans 300" w:cs="Calibri"/>
                <w:sz w:val="16"/>
                <w:szCs w:val="16"/>
                <w:lang w:eastAsia="es-SV"/>
              </w:rPr>
              <w:lastRenderedPageBreak/>
              <w:t>POLIGONO 9</w:t>
            </w:r>
          </w:p>
        </w:tc>
        <w:tc>
          <w:tcPr>
            <w:tcW w:w="1000" w:type="dxa"/>
            <w:tcBorders>
              <w:top w:val="nil"/>
              <w:left w:val="nil"/>
              <w:bottom w:val="single" w:sz="4" w:space="0" w:color="auto"/>
              <w:right w:val="single" w:sz="4" w:space="0" w:color="auto"/>
            </w:tcBorders>
            <w:shd w:val="clear" w:color="auto" w:fill="auto"/>
            <w:noWrap/>
            <w:vAlign w:val="center"/>
            <w:hideMark/>
          </w:tcPr>
          <w:p w14:paraId="7B3662B7" w14:textId="586EDC9F" w:rsidR="0050426F" w:rsidRPr="00953C9C"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7075FF56" w14:textId="77777777" w:rsidR="0050426F" w:rsidRPr="00953C9C" w:rsidRDefault="0050426F" w:rsidP="0050426F">
            <w:pPr>
              <w:rPr>
                <w:rFonts w:ascii="Museo Sans 300" w:hAnsi="Museo Sans 300" w:cs="Calibri"/>
                <w:sz w:val="16"/>
                <w:szCs w:val="16"/>
                <w:lang w:eastAsia="es-SV"/>
              </w:rPr>
            </w:pPr>
            <w:r w:rsidRPr="00953C9C">
              <w:rPr>
                <w:rFonts w:ascii="Museo Sans 300" w:hAnsi="Museo Sans 300" w:cs="Calibri"/>
                <w:sz w:val="16"/>
                <w:szCs w:val="16"/>
                <w:lang w:eastAsia="es-SV"/>
              </w:rPr>
              <w:t> </w:t>
            </w:r>
            <w:r w:rsidRPr="00953C9C">
              <w:rPr>
                <w:rFonts w:ascii="Museo Sans 300" w:hAnsi="Museo Sans 300"/>
                <w:color w:val="000000"/>
                <w:sz w:val="16"/>
                <w:szCs w:val="16"/>
                <w:lang w:eastAsia="es-SV"/>
              </w:rPr>
              <w:t xml:space="preserve">00 </w:t>
            </w:r>
            <w:proofErr w:type="spellStart"/>
            <w:r w:rsidRPr="00953C9C">
              <w:rPr>
                <w:rFonts w:ascii="Museo Sans 300" w:hAnsi="Museo Sans 300"/>
                <w:color w:val="000000"/>
                <w:sz w:val="16"/>
                <w:szCs w:val="16"/>
                <w:lang w:eastAsia="es-SV"/>
              </w:rPr>
              <w:t>Hás</w:t>
            </w:r>
            <w:proofErr w:type="spellEnd"/>
            <w:r w:rsidRPr="00953C9C">
              <w:rPr>
                <w:rFonts w:ascii="Museo Sans 300" w:hAnsi="Museo Sans 300"/>
                <w:color w:val="000000"/>
                <w:sz w:val="16"/>
                <w:szCs w:val="16"/>
                <w:lang w:eastAsia="es-SV"/>
              </w:rPr>
              <w:t xml:space="preserve">., 78 </w:t>
            </w:r>
            <w:proofErr w:type="spellStart"/>
            <w:r w:rsidRPr="00953C9C">
              <w:rPr>
                <w:rFonts w:ascii="Museo Sans 300" w:hAnsi="Museo Sans 300"/>
                <w:color w:val="000000"/>
                <w:sz w:val="16"/>
                <w:szCs w:val="16"/>
                <w:lang w:eastAsia="es-SV"/>
              </w:rPr>
              <w:t>Ás</w:t>
            </w:r>
            <w:proofErr w:type="spellEnd"/>
            <w:r w:rsidRPr="00953C9C">
              <w:rPr>
                <w:rFonts w:ascii="Museo Sans 300" w:hAnsi="Museo Sans 300"/>
                <w:color w:val="000000"/>
                <w:sz w:val="16"/>
                <w:szCs w:val="16"/>
                <w:lang w:eastAsia="es-SV"/>
              </w:rPr>
              <w:t>., 29.87 Cas </w:t>
            </w:r>
          </w:p>
        </w:tc>
        <w:tc>
          <w:tcPr>
            <w:tcW w:w="1216" w:type="dxa"/>
            <w:tcBorders>
              <w:top w:val="nil"/>
              <w:left w:val="nil"/>
              <w:bottom w:val="single" w:sz="4" w:space="0" w:color="auto"/>
              <w:right w:val="double" w:sz="4" w:space="0" w:color="auto"/>
            </w:tcBorders>
            <w:shd w:val="clear" w:color="auto" w:fill="auto"/>
            <w:noWrap/>
            <w:vAlign w:val="bottom"/>
            <w:hideMark/>
          </w:tcPr>
          <w:p w14:paraId="79D185FE" w14:textId="77777777" w:rsidR="0050426F" w:rsidRPr="00953C9C" w:rsidRDefault="0050426F" w:rsidP="0050426F">
            <w:pPr>
              <w:jc w:val="center"/>
              <w:rPr>
                <w:rFonts w:ascii="Museo Sans 300" w:hAnsi="Museo Sans 300" w:cs="Calibri"/>
                <w:sz w:val="16"/>
                <w:szCs w:val="16"/>
                <w:lang w:eastAsia="es-SV"/>
              </w:rPr>
            </w:pPr>
            <w:r w:rsidRPr="00953C9C">
              <w:rPr>
                <w:rFonts w:ascii="Museo Sans 300" w:hAnsi="Museo Sans 300" w:cs="Calibri"/>
                <w:sz w:val="16"/>
                <w:szCs w:val="16"/>
                <w:lang w:eastAsia="es-SV"/>
              </w:rPr>
              <w:t>7,829.87</w:t>
            </w:r>
          </w:p>
        </w:tc>
      </w:tr>
      <w:tr w:rsidR="0050426F" w:rsidRPr="003D5C52" w14:paraId="6F96B2ED"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1F03AAFC"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USO FUTURO 1 Y 2</w:t>
            </w:r>
          </w:p>
        </w:tc>
        <w:tc>
          <w:tcPr>
            <w:tcW w:w="1000" w:type="dxa"/>
            <w:tcBorders>
              <w:top w:val="nil"/>
              <w:left w:val="nil"/>
              <w:bottom w:val="single" w:sz="4" w:space="0" w:color="auto"/>
              <w:right w:val="single" w:sz="4" w:space="0" w:color="auto"/>
            </w:tcBorders>
            <w:shd w:val="clear" w:color="auto" w:fill="auto"/>
            <w:noWrap/>
            <w:vAlign w:val="center"/>
            <w:hideMark/>
          </w:tcPr>
          <w:p w14:paraId="6AC35472" w14:textId="58084A2D"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628B7D84"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26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70.75 Cas </w:t>
            </w:r>
          </w:p>
        </w:tc>
        <w:tc>
          <w:tcPr>
            <w:tcW w:w="1216" w:type="dxa"/>
            <w:tcBorders>
              <w:top w:val="nil"/>
              <w:left w:val="nil"/>
              <w:bottom w:val="single" w:sz="4" w:space="0" w:color="auto"/>
              <w:right w:val="double" w:sz="4" w:space="0" w:color="auto"/>
            </w:tcBorders>
            <w:shd w:val="clear" w:color="auto" w:fill="auto"/>
            <w:noWrap/>
            <w:vAlign w:val="bottom"/>
            <w:hideMark/>
          </w:tcPr>
          <w:p w14:paraId="1C5B2492"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2,670.75</w:t>
            </w:r>
          </w:p>
        </w:tc>
      </w:tr>
      <w:tr w:rsidR="0050426F" w:rsidRPr="003D5C52" w14:paraId="30218B68" w14:textId="77777777" w:rsidTr="00FF33D1">
        <w:trPr>
          <w:trHeight w:val="23"/>
        </w:trPr>
        <w:tc>
          <w:tcPr>
            <w:tcW w:w="3927"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035B2FA7" w14:textId="77777777" w:rsidR="0050426F" w:rsidRPr="003D5C52" w:rsidRDefault="0050426F" w:rsidP="0050426F">
            <w:pPr>
              <w:rPr>
                <w:rFonts w:ascii="Museo Sans 300" w:hAnsi="Museo Sans 300" w:cs="Calibri"/>
                <w:b/>
                <w:bCs/>
                <w:sz w:val="16"/>
                <w:szCs w:val="16"/>
                <w:lang w:eastAsia="es-SV"/>
              </w:rPr>
            </w:pPr>
            <w:r w:rsidRPr="003D5C52">
              <w:rPr>
                <w:rFonts w:ascii="Museo Sans 300" w:hAnsi="Museo Sans 300" w:cs="Calibri"/>
                <w:b/>
                <w:bCs/>
                <w:sz w:val="16"/>
                <w:szCs w:val="16"/>
                <w:lang w:eastAsia="es-SV"/>
              </w:rPr>
              <w:t>SUB TOTAL</w:t>
            </w:r>
          </w:p>
        </w:tc>
        <w:tc>
          <w:tcPr>
            <w:tcW w:w="1000" w:type="dxa"/>
            <w:tcBorders>
              <w:top w:val="nil"/>
              <w:left w:val="nil"/>
              <w:bottom w:val="single" w:sz="4" w:space="0" w:color="auto"/>
              <w:right w:val="single" w:sz="4" w:space="0" w:color="auto"/>
            </w:tcBorders>
            <w:shd w:val="clear" w:color="auto" w:fill="auto"/>
            <w:noWrap/>
            <w:vAlign w:val="center"/>
            <w:hideMark/>
          </w:tcPr>
          <w:p w14:paraId="5C3FCF64"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81</w:t>
            </w:r>
          </w:p>
        </w:tc>
        <w:tc>
          <w:tcPr>
            <w:tcW w:w="2260" w:type="dxa"/>
            <w:tcBorders>
              <w:top w:val="nil"/>
              <w:left w:val="nil"/>
              <w:bottom w:val="single" w:sz="4" w:space="0" w:color="auto"/>
              <w:right w:val="single" w:sz="4" w:space="0" w:color="auto"/>
            </w:tcBorders>
            <w:shd w:val="clear" w:color="auto" w:fill="auto"/>
            <w:noWrap/>
            <w:vAlign w:val="bottom"/>
            <w:hideMark/>
          </w:tcPr>
          <w:p w14:paraId="1704123C"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05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15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67.07 Cas </w:t>
            </w:r>
          </w:p>
        </w:tc>
        <w:tc>
          <w:tcPr>
            <w:tcW w:w="1216" w:type="dxa"/>
            <w:tcBorders>
              <w:top w:val="nil"/>
              <w:left w:val="nil"/>
              <w:bottom w:val="single" w:sz="4" w:space="0" w:color="auto"/>
              <w:right w:val="double" w:sz="4" w:space="0" w:color="auto"/>
            </w:tcBorders>
            <w:shd w:val="clear" w:color="auto" w:fill="auto"/>
            <w:noWrap/>
            <w:vAlign w:val="bottom"/>
            <w:hideMark/>
          </w:tcPr>
          <w:p w14:paraId="123C58A6"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51,567.07</w:t>
            </w:r>
          </w:p>
        </w:tc>
      </w:tr>
      <w:tr w:rsidR="0050426F" w:rsidRPr="003D5C52" w14:paraId="6F04CE7F" w14:textId="77777777" w:rsidTr="00FF33D1">
        <w:trPr>
          <w:trHeight w:val="23"/>
        </w:trPr>
        <w:tc>
          <w:tcPr>
            <w:tcW w:w="392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11EDE9FA"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AREAS COMPLEMENTARIAS</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5E373"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p>
        </w:tc>
        <w:tc>
          <w:tcPr>
            <w:tcW w:w="2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0163A57F"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p>
        </w:tc>
        <w:tc>
          <w:tcPr>
            <w:tcW w:w="1216" w:type="dxa"/>
            <w:tcBorders>
              <w:top w:val="nil"/>
              <w:left w:val="nil"/>
              <w:bottom w:val="single" w:sz="4" w:space="0" w:color="auto"/>
              <w:right w:val="double" w:sz="4" w:space="0" w:color="auto"/>
            </w:tcBorders>
            <w:shd w:val="clear" w:color="auto" w:fill="D9D9D9" w:themeFill="background1" w:themeFillShade="D9"/>
            <w:noWrap/>
            <w:vAlign w:val="bottom"/>
            <w:hideMark/>
          </w:tcPr>
          <w:p w14:paraId="66D0B035"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 </w:t>
            </w:r>
          </w:p>
        </w:tc>
      </w:tr>
      <w:tr w:rsidR="0050426F" w:rsidRPr="003D5C52" w14:paraId="1CA1D2DB"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2672E35C"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CLINICA ASISTENCIAL</w:t>
            </w:r>
          </w:p>
        </w:tc>
        <w:tc>
          <w:tcPr>
            <w:tcW w:w="1000" w:type="dxa"/>
            <w:tcBorders>
              <w:top w:val="nil"/>
              <w:left w:val="nil"/>
              <w:bottom w:val="single" w:sz="4" w:space="0" w:color="auto"/>
              <w:right w:val="single" w:sz="4" w:space="0" w:color="auto"/>
            </w:tcBorders>
            <w:shd w:val="clear" w:color="auto" w:fill="auto"/>
            <w:noWrap/>
            <w:vAlign w:val="center"/>
            <w:hideMark/>
          </w:tcPr>
          <w:p w14:paraId="208918C4"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2260" w:type="dxa"/>
            <w:tcBorders>
              <w:top w:val="nil"/>
              <w:left w:val="nil"/>
              <w:bottom w:val="single" w:sz="4" w:space="0" w:color="auto"/>
              <w:right w:val="single" w:sz="4" w:space="0" w:color="auto"/>
            </w:tcBorders>
            <w:shd w:val="clear" w:color="auto" w:fill="auto"/>
            <w:noWrap/>
            <w:vAlign w:val="bottom"/>
            <w:hideMark/>
          </w:tcPr>
          <w:p w14:paraId="4687D099"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02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56.22 Cas </w:t>
            </w:r>
          </w:p>
        </w:tc>
        <w:tc>
          <w:tcPr>
            <w:tcW w:w="1216" w:type="dxa"/>
            <w:tcBorders>
              <w:top w:val="nil"/>
              <w:left w:val="nil"/>
              <w:bottom w:val="single" w:sz="4" w:space="0" w:color="auto"/>
              <w:right w:val="double" w:sz="4" w:space="0" w:color="auto"/>
            </w:tcBorders>
            <w:shd w:val="clear" w:color="auto" w:fill="auto"/>
            <w:noWrap/>
            <w:vAlign w:val="bottom"/>
            <w:hideMark/>
          </w:tcPr>
          <w:p w14:paraId="635A5CAA"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256.22</w:t>
            </w:r>
          </w:p>
        </w:tc>
      </w:tr>
      <w:tr w:rsidR="0050426F" w:rsidRPr="003D5C52" w14:paraId="6975DC9A"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0722E105"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LOTE AREA COOPERATIVA COMUNAL</w:t>
            </w:r>
          </w:p>
        </w:tc>
        <w:tc>
          <w:tcPr>
            <w:tcW w:w="1000" w:type="dxa"/>
            <w:tcBorders>
              <w:top w:val="nil"/>
              <w:left w:val="nil"/>
              <w:bottom w:val="single" w:sz="4" w:space="0" w:color="auto"/>
              <w:right w:val="single" w:sz="4" w:space="0" w:color="auto"/>
            </w:tcBorders>
            <w:shd w:val="clear" w:color="auto" w:fill="auto"/>
            <w:noWrap/>
            <w:vAlign w:val="center"/>
            <w:hideMark/>
          </w:tcPr>
          <w:p w14:paraId="601F3EE7"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2260" w:type="dxa"/>
            <w:tcBorders>
              <w:top w:val="nil"/>
              <w:left w:val="nil"/>
              <w:bottom w:val="single" w:sz="4" w:space="0" w:color="auto"/>
              <w:right w:val="single" w:sz="4" w:space="0" w:color="auto"/>
            </w:tcBorders>
            <w:shd w:val="clear" w:color="auto" w:fill="auto"/>
            <w:noWrap/>
            <w:vAlign w:val="bottom"/>
            <w:hideMark/>
          </w:tcPr>
          <w:p w14:paraId="29BD05B3"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09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32.79 Cas </w:t>
            </w:r>
          </w:p>
        </w:tc>
        <w:tc>
          <w:tcPr>
            <w:tcW w:w="1216" w:type="dxa"/>
            <w:tcBorders>
              <w:top w:val="nil"/>
              <w:left w:val="nil"/>
              <w:bottom w:val="single" w:sz="4" w:space="0" w:color="auto"/>
              <w:right w:val="double" w:sz="4" w:space="0" w:color="auto"/>
            </w:tcBorders>
            <w:shd w:val="clear" w:color="auto" w:fill="auto"/>
            <w:noWrap/>
            <w:vAlign w:val="bottom"/>
            <w:hideMark/>
          </w:tcPr>
          <w:p w14:paraId="53907F70"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932.79</w:t>
            </w:r>
          </w:p>
        </w:tc>
      </w:tr>
      <w:tr w:rsidR="0050426F" w:rsidRPr="003D5C52" w14:paraId="203D762C"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699CF5E1"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IGLESIA CATOLICA</w:t>
            </w:r>
          </w:p>
        </w:tc>
        <w:tc>
          <w:tcPr>
            <w:tcW w:w="1000" w:type="dxa"/>
            <w:tcBorders>
              <w:top w:val="nil"/>
              <w:left w:val="nil"/>
              <w:bottom w:val="single" w:sz="4" w:space="0" w:color="auto"/>
              <w:right w:val="single" w:sz="4" w:space="0" w:color="auto"/>
            </w:tcBorders>
            <w:shd w:val="clear" w:color="auto" w:fill="auto"/>
            <w:noWrap/>
            <w:vAlign w:val="center"/>
            <w:hideMark/>
          </w:tcPr>
          <w:p w14:paraId="4591B532"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2260" w:type="dxa"/>
            <w:tcBorders>
              <w:top w:val="nil"/>
              <w:left w:val="nil"/>
              <w:bottom w:val="single" w:sz="4" w:space="0" w:color="auto"/>
              <w:right w:val="single" w:sz="4" w:space="0" w:color="auto"/>
            </w:tcBorders>
            <w:shd w:val="clear" w:color="auto" w:fill="auto"/>
            <w:noWrap/>
            <w:vAlign w:val="bottom"/>
            <w:hideMark/>
          </w:tcPr>
          <w:p w14:paraId="01E10DB1"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01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26.53 Cas </w:t>
            </w:r>
          </w:p>
        </w:tc>
        <w:tc>
          <w:tcPr>
            <w:tcW w:w="1216" w:type="dxa"/>
            <w:tcBorders>
              <w:top w:val="nil"/>
              <w:left w:val="nil"/>
              <w:bottom w:val="single" w:sz="4" w:space="0" w:color="auto"/>
              <w:right w:val="double" w:sz="4" w:space="0" w:color="auto"/>
            </w:tcBorders>
            <w:shd w:val="clear" w:color="auto" w:fill="auto"/>
            <w:noWrap/>
            <w:vAlign w:val="bottom"/>
            <w:hideMark/>
          </w:tcPr>
          <w:p w14:paraId="31D70091"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126.53</w:t>
            </w:r>
          </w:p>
        </w:tc>
      </w:tr>
      <w:tr w:rsidR="0050426F" w:rsidRPr="003D5C52" w14:paraId="3C883A46"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70EB4901"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ZONA VERDE No.1</w:t>
            </w:r>
          </w:p>
        </w:tc>
        <w:tc>
          <w:tcPr>
            <w:tcW w:w="1000" w:type="dxa"/>
            <w:tcBorders>
              <w:top w:val="nil"/>
              <w:left w:val="nil"/>
              <w:bottom w:val="single" w:sz="4" w:space="0" w:color="auto"/>
              <w:right w:val="single" w:sz="4" w:space="0" w:color="auto"/>
            </w:tcBorders>
            <w:shd w:val="clear" w:color="auto" w:fill="auto"/>
            <w:noWrap/>
            <w:vAlign w:val="center"/>
            <w:hideMark/>
          </w:tcPr>
          <w:p w14:paraId="0D5C8F19"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2260" w:type="dxa"/>
            <w:tcBorders>
              <w:top w:val="nil"/>
              <w:left w:val="nil"/>
              <w:bottom w:val="single" w:sz="4" w:space="0" w:color="auto"/>
              <w:right w:val="single" w:sz="4" w:space="0" w:color="auto"/>
            </w:tcBorders>
            <w:shd w:val="clear" w:color="auto" w:fill="auto"/>
            <w:noWrap/>
            <w:vAlign w:val="bottom"/>
            <w:hideMark/>
          </w:tcPr>
          <w:p w14:paraId="32EA5C91"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01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20.64 Cas </w:t>
            </w:r>
          </w:p>
        </w:tc>
        <w:tc>
          <w:tcPr>
            <w:tcW w:w="1216" w:type="dxa"/>
            <w:tcBorders>
              <w:top w:val="nil"/>
              <w:left w:val="nil"/>
              <w:bottom w:val="single" w:sz="4" w:space="0" w:color="auto"/>
              <w:right w:val="double" w:sz="4" w:space="0" w:color="auto"/>
            </w:tcBorders>
            <w:shd w:val="clear" w:color="auto" w:fill="auto"/>
            <w:noWrap/>
            <w:vAlign w:val="bottom"/>
            <w:hideMark/>
          </w:tcPr>
          <w:p w14:paraId="63EE0023"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120.64</w:t>
            </w:r>
          </w:p>
        </w:tc>
      </w:tr>
      <w:tr w:rsidR="0050426F" w:rsidRPr="003D5C52" w14:paraId="5BA8945D"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5130570F"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AREA COOPERATIVA ADMON</w:t>
            </w:r>
          </w:p>
        </w:tc>
        <w:tc>
          <w:tcPr>
            <w:tcW w:w="1000" w:type="dxa"/>
            <w:tcBorders>
              <w:top w:val="nil"/>
              <w:left w:val="nil"/>
              <w:bottom w:val="single" w:sz="4" w:space="0" w:color="auto"/>
              <w:right w:val="single" w:sz="4" w:space="0" w:color="auto"/>
            </w:tcBorders>
            <w:shd w:val="clear" w:color="auto" w:fill="auto"/>
            <w:noWrap/>
            <w:vAlign w:val="center"/>
            <w:hideMark/>
          </w:tcPr>
          <w:p w14:paraId="4688CD2A"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2260" w:type="dxa"/>
            <w:tcBorders>
              <w:top w:val="nil"/>
              <w:left w:val="nil"/>
              <w:bottom w:val="single" w:sz="4" w:space="0" w:color="auto"/>
              <w:right w:val="single" w:sz="4" w:space="0" w:color="auto"/>
            </w:tcBorders>
            <w:shd w:val="clear" w:color="auto" w:fill="auto"/>
            <w:noWrap/>
            <w:vAlign w:val="bottom"/>
            <w:hideMark/>
          </w:tcPr>
          <w:p w14:paraId="0933A19F"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06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01.93 Cas </w:t>
            </w:r>
          </w:p>
        </w:tc>
        <w:tc>
          <w:tcPr>
            <w:tcW w:w="1216" w:type="dxa"/>
            <w:tcBorders>
              <w:top w:val="nil"/>
              <w:left w:val="nil"/>
              <w:bottom w:val="single" w:sz="4" w:space="0" w:color="auto"/>
              <w:right w:val="double" w:sz="4" w:space="0" w:color="auto"/>
            </w:tcBorders>
            <w:shd w:val="clear" w:color="auto" w:fill="auto"/>
            <w:noWrap/>
            <w:vAlign w:val="bottom"/>
            <w:hideMark/>
          </w:tcPr>
          <w:p w14:paraId="1CCC10AE"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601.93</w:t>
            </w:r>
          </w:p>
        </w:tc>
      </w:tr>
      <w:tr w:rsidR="0050426F" w:rsidRPr="003D5C52" w14:paraId="3AE36FA0"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6D50939E"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ZONA VERDE No.2</w:t>
            </w:r>
          </w:p>
        </w:tc>
        <w:tc>
          <w:tcPr>
            <w:tcW w:w="1000" w:type="dxa"/>
            <w:tcBorders>
              <w:top w:val="nil"/>
              <w:left w:val="nil"/>
              <w:bottom w:val="single" w:sz="4" w:space="0" w:color="auto"/>
              <w:right w:val="single" w:sz="4" w:space="0" w:color="auto"/>
            </w:tcBorders>
            <w:shd w:val="clear" w:color="auto" w:fill="auto"/>
            <w:noWrap/>
            <w:vAlign w:val="center"/>
            <w:hideMark/>
          </w:tcPr>
          <w:p w14:paraId="473BFA73"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2260" w:type="dxa"/>
            <w:tcBorders>
              <w:top w:val="nil"/>
              <w:left w:val="nil"/>
              <w:bottom w:val="single" w:sz="4" w:space="0" w:color="auto"/>
              <w:right w:val="single" w:sz="4" w:space="0" w:color="auto"/>
            </w:tcBorders>
            <w:shd w:val="clear" w:color="auto" w:fill="auto"/>
            <w:noWrap/>
            <w:vAlign w:val="bottom"/>
            <w:hideMark/>
          </w:tcPr>
          <w:p w14:paraId="6303F6E6"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05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92.08 Cas </w:t>
            </w:r>
          </w:p>
        </w:tc>
        <w:tc>
          <w:tcPr>
            <w:tcW w:w="1216" w:type="dxa"/>
            <w:tcBorders>
              <w:top w:val="nil"/>
              <w:left w:val="nil"/>
              <w:bottom w:val="single" w:sz="4" w:space="0" w:color="auto"/>
              <w:right w:val="double" w:sz="4" w:space="0" w:color="auto"/>
            </w:tcBorders>
            <w:shd w:val="clear" w:color="auto" w:fill="auto"/>
            <w:noWrap/>
            <w:vAlign w:val="bottom"/>
            <w:hideMark/>
          </w:tcPr>
          <w:p w14:paraId="2A23CFB1"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592.08</w:t>
            </w:r>
          </w:p>
        </w:tc>
      </w:tr>
      <w:tr w:rsidR="0050426F" w:rsidRPr="003D5C52" w14:paraId="1B39BBAF"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423E1B0D"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AREA DE CASETA</w:t>
            </w:r>
          </w:p>
        </w:tc>
        <w:tc>
          <w:tcPr>
            <w:tcW w:w="1000" w:type="dxa"/>
            <w:tcBorders>
              <w:top w:val="nil"/>
              <w:left w:val="nil"/>
              <w:bottom w:val="single" w:sz="4" w:space="0" w:color="auto"/>
              <w:right w:val="single" w:sz="4" w:space="0" w:color="auto"/>
            </w:tcBorders>
            <w:shd w:val="clear" w:color="auto" w:fill="auto"/>
            <w:noWrap/>
            <w:vAlign w:val="center"/>
            <w:hideMark/>
          </w:tcPr>
          <w:p w14:paraId="63A097F7"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2260" w:type="dxa"/>
            <w:tcBorders>
              <w:top w:val="nil"/>
              <w:left w:val="nil"/>
              <w:bottom w:val="single" w:sz="4" w:space="0" w:color="auto"/>
              <w:right w:val="single" w:sz="4" w:space="0" w:color="auto"/>
            </w:tcBorders>
            <w:shd w:val="clear" w:color="auto" w:fill="auto"/>
            <w:noWrap/>
            <w:vAlign w:val="bottom"/>
            <w:hideMark/>
          </w:tcPr>
          <w:p w14:paraId="22F2BB32"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 </w:t>
            </w:r>
            <w:r w:rsidRPr="003D5C52">
              <w:rPr>
                <w:rFonts w:ascii="Museo Sans 300" w:hAnsi="Museo Sans 300"/>
                <w:color w:val="000000"/>
                <w:sz w:val="16"/>
                <w:szCs w:val="16"/>
                <w:lang w:eastAsia="es-SV"/>
              </w:rPr>
              <w:t xml:space="preserve">00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00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07.47 Cas </w:t>
            </w:r>
          </w:p>
        </w:tc>
        <w:tc>
          <w:tcPr>
            <w:tcW w:w="1216" w:type="dxa"/>
            <w:tcBorders>
              <w:top w:val="nil"/>
              <w:left w:val="nil"/>
              <w:bottom w:val="single" w:sz="4" w:space="0" w:color="auto"/>
              <w:right w:val="double" w:sz="4" w:space="0" w:color="auto"/>
            </w:tcBorders>
            <w:shd w:val="clear" w:color="auto" w:fill="auto"/>
            <w:noWrap/>
            <w:vAlign w:val="bottom"/>
            <w:hideMark/>
          </w:tcPr>
          <w:p w14:paraId="5504262F"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7.47</w:t>
            </w:r>
          </w:p>
        </w:tc>
      </w:tr>
      <w:tr w:rsidR="0050426F" w:rsidRPr="003D5C52" w14:paraId="0CF303B2" w14:textId="77777777" w:rsidTr="00FF33D1">
        <w:trPr>
          <w:trHeight w:val="23"/>
        </w:trPr>
        <w:tc>
          <w:tcPr>
            <w:tcW w:w="3927" w:type="dxa"/>
            <w:tcBorders>
              <w:top w:val="single" w:sz="4" w:space="0" w:color="auto"/>
              <w:left w:val="double" w:sz="4" w:space="0" w:color="auto"/>
              <w:bottom w:val="single" w:sz="4" w:space="0" w:color="auto"/>
              <w:right w:val="single" w:sz="4" w:space="0" w:color="000000"/>
            </w:tcBorders>
            <w:shd w:val="clear" w:color="auto" w:fill="auto"/>
            <w:vAlign w:val="center"/>
            <w:hideMark/>
          </w:tcPr>
          <w:p w14:paraId="10E1DD8D"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CIRCULACION VEHICULAR Y PEATONAL</w:t>
            </w:r>
          </w:p>
        </w:tc>
        <w:tc>
          <w:tcPr>
            <w:tcW w:w="1000" w:type="dxa"/>
            <w:tcBorders>
              <w:top w:val="nil"/>
              <w:left w:val="nil"/>
              <w:bottom w:val="single" w:sz="4" w:space="0" w:color="auto"/>
              <w:right w:val="single" w:sz="4" w:space="0" w:color="auto"/>
            </w:tcBorders>
            <w:shd w:val="clear" w:color="auto" w:fill="auto"/>
            <w:noWrap/>
            <w:vAlign w:val="center"/>
            <w:hideMark/>
          </w:tcPr>
          <w:p w14:paraId="43FD2DCF" w14:textId="77777777" w:rsidR="0050426F" w:rsidRPr="003D5C52" w:rsidRDefault="0050426F" w:rsidP="0050426F">
            <w:pPr>
              <w:jc w:val="center"/>
              <w:rPr>
                <w:rFonts w:ascii="Calibri" w:hAnsi="Calibri" w:cs="Calibri"/>
                <w:lang w:eastAsia="es-SV"/>
              </w:rPr>
            </w:pPr>
            <w:r w:rsidRPr="003D5C52">
              <w:rPr>
                <w:rFonts w:ascii="Calibri" w:hAnsi="Calibri" w:cs="Calibri"/>
                <w:lang w:eastAsia="es-SV"/>
              </w:rPr>
              <w:t>-</w:t>
            </w:r>
          </w:p>
        </w:tc>
        <w:tc>
          <w:tcPr>
            <w:tcW w:w="2260" w:type="dxa"/>
            <w:tcBorders>
              <w:top w:val="nil"/>
              <w:left w:val="nil"/>
              <w:bottom w:val="single" w:sz="4" w:space="0" w:color="auto"/>
              <w:right w:val="single" w:sz="4" w:space="0" w:color="auto"/>
            </w:tcBorders>
            <w:shd w:val="clear" w:color="auto" w:fill="auto"/>
            <w:noWrap/>
            <w:vAlign w:val="bottom"/>
            <w:hideMark/>
          </w:tcPr>
          <w:p w14:paraId="62D331E4" w14:textId="77777777" w:rsidR="0050426F" w:rsidRPr="003D5C52" w:rsidRDefault="0050426F" w:rsidP="0050426F">
            <w:pPr>
              <w:rPr>
                <w:rFonts w:ascii="Calibri" w:hAnsi="Calibri" w:cs="Calibri"/>
                <w:lang w:eastAsia="es-SV"/>
              </w:rPr>
            </w:pPr>
            <w:r w:rsidRPr="003D5C52">
              <w:rPr>
                <w:rFonts w:ascii="Calibri" w:hAnsi="Calibri" w:cs="Calibri"/>
                <w:lang w:eastAsia="es-SV"/>
              </w:rPr>
              <w:t> </w:t>
            </w:r>
            <w:r w:rsidRPr="003D5C52">
              <w:rPr>
                <w:rFonts w:ascii="Museo Sans 300" w:hAnsi="Museo Sans 300"/>
                <w:color w:val="000000"/>
                <w:sz w:val="16"/>
                <w:szCs w:val="16"/>
                <w:lang w:eastAsia="es-SV"/>
              </w:rPr>
              <w:t xml:space="preserve">01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11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67.34 Cas </w:t>
            </w:r>
          </w:p>
        </w:tc>
        <w:tc>
          <w:tcPr>
            <w:tcW w:w="1216" w:type="dxa"/>
            <w:tcBorders>
              <w:top w:val="nil"/>
              <w:left w:val="nil"/>
              <w:bottom w:val="single" w:sz="4" w:space="0" w:color="auto"/>
              <w:right w:val="double" w:sz="4" w:space="0" w:color="auto"/>
            </w:tcBorders>
            <w:shd w:val="clear" w:color="auto" w:fill="auto"/>
            <w:noWrap/>
            <w:vAlign w:val="bottom"/>
            <w:hideMark/>
          </w:tcPr>
          <w:p w14:paraId="5B2DF3E8"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11,167.</w:t>
            </w:r>
            <w:r>
              <w:rPr>
                <w:rFonts w:ascii="Museo Sans 300" w:hAnsi="Museo Sans 300" w:cs="Calibri"/>
                <w:sz w:val="16"/>
                <w:szCs w:val="16"/>
                <w:lang w:eastAsia="es-SV"/>
              </w:rPr>
              <w:t>52</w:t>
            </w:r>
          </w:p>
        </w:tc>
      </w:tr>
      <w:tr w:rsidR="0050426F" w:rsidRPr="003D5C52" w14:paraId="37897888" w14:textId="77777777" w:rsidTr="00FF33D1">
        <w:trPr>
          <w:trHeight w:val="23"/>
        </w:trPr>
        <w:tc>
          <w:tcPr>
            <w:tcW w:w="3927"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1E1732B" w14:textId="77777777" w:rsidR="0050426F" w:rsidRPr="003D5C52" w:rsidRDefault="0050426F" w:rsidP="0050426F">
            <w:pPr>
              <w:rPr>
                <w:rFonts w:ascii="Museo Sans 300" w:hAnsi="Museo Sans 300" w:cs="Calibri"/>
                <w:b/>
                <w:bCs/>
                <w:sz w:val="16"/>
                <w:szCs w:val="16"/>
                <w:lang w:eastAsia="es-SV"/>
              </w:rPr>
            </w:pPr>
            <w:r w:rsidRPr="003D5C52">
              <w:rPr>
                <w:rFonts w:ascii="Museo Sans 300" w:hAnsi="Museo Sans 300" w:cs="Calibri"/>
                <w:b/>
                <w:bCs/>
                <w:sz w:val="16"/>
                <w:szCs w:val="16"/>
                <w:lang w:eastAsia="es-SV"/>
              </w:rPr>
              <w:t>SUB TOTAL</w:t>
            </w:r>
          </w:p>
        </w:tc>
        <w:tc>
          <w:tcPr>
            <w:tcW w:w="1000" w:type="dxa"/>
            <w:tcBorders>
              <w:top w:val="nil"/>
              <w:left w:val="nil"/>
              <w:bottom w:val="single" w:sz="4" w:space="0" w:color="auto"/>
              <w:right w:val="single" w:sz="4" w:space="0" w:color="auto"/>
            </w:tcBorders>
            <w:shd w:val="clear" w:color="auto" w:fill="auto"/>
            <w:noWrap/>
            <w:vAlign w:val="center"/>
            <w:hideMark/>
          </w:tcPr>
          <w:p w14:paraId="210C189B" w14:textId="77777777" w:rsidR="0050426F" w:rsidRPr="003D5C52" w:rsidRDefault="0050426F" w:rsidP="0050426F">
            <w:pPr>
              <w:jc w:val="center"/>
              <w:rPr>
                <w:rFonts w:ascii="Calibri" w:hAnsi="Calibri" w:cs="Calibri"/>
                <w:b/>
                <w:bCs/>
                <w:lang w:eastAsia="es-SV"/>
              </w:rPr>
            </w:pPr>
            <w:r w:rsidRPr="003D5C52">
              <w:rPr>
                <w:rFonts w:ascii="Calibri" w:hAnsi="Calibri" w:cs="Calibri"/>
                <w:b/>
                <w:bCs/>
                <w:lang w:eastAsia="es-SV"/>
              </w:rPr>
              <w:t>7</w:t>
            </w:r>
          </w:p>
        </w:tc>
        <w:tc>
          <w:tcPr>
            <w:tcW w:w="2260" w:type="dxa"/>
            <w:tcBorders>
              <w:top w:val="nil"/>
              <w:left w:val="nil"/>
              <w:bottom w:val="single" w:sz="4" w:space="0" w:color="auto"/>
              <w:right w:val="single" w:sz="4" w:space="0" w:color="auto"/>
            </w:tcBorders>
            <w:shd w:val="clear" w:color="auto" w:fill="auto"/>
            <w:noWrap/>
            <w:vAlign w:val="bottom"/>
            <w:hideMark/>
          </w:tcPr>
          <w:p w14:paraId="6818BFEF" w14:textId="77777777" w:rsidR="0050426F" w:rsidRPr="003D5C52" w:rsidRDefault="0050426F" w:rsidP="0050426F">
            <w:pPr>
              <w:rPr>
                <w:rFonts w:ascii="Calibri" w:hAnsi="Calibri" w:cs="Calibri"/>
                <w:lang w:eastAsia="es-SV"/>
              </w:rPr>
            </w:pPr>
            <w:r w:rsidRPr="003D5C52">
              <w:rPr>
                <w:rFonts w:ascii="Calibri" w:hAnsi="Calibri" w:cs="Calibri"/>
                <w:lang w:eastAsia="es-SV"/>
              </w:rPr>
              <w:t> </w:t>
            </w:r>
            <w:r w:rsidRPr="003D5C52">
              <w:rPr>
                <w:rFonts w:ascii="Museo Sans 300" w:hAnsi="Museo Sans 300"/>
                <w:color w:val="000000"/>
                <w:sz w:val="16"/>
                <w:szCs w:val="16"/>
                <w:lang w:eastAsia="es-SV"/>
              </w:rPr>
              <w:t xml:space="preserve">01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38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05.18 Cas </w:t>
            </w:r>
          </w:p>
        </w:tc>
        <w:tc>
          <w:tcPr>
            <w:tcW w:w="1216" w:type="dxa"/>
            <w:tcBorders>
              <w:top w:val="nil"/>
              <w:left w:val="nil"/>
              <w:bottom w:val="single" w:sz="4" w:space="0" w:color="auto"/>
              <w:right w:val="double" w:sz="4" w:space="0" w:color="auto"/>
            </w:tcBorders>
            <w:shd w:val="clear" w:color="auto" w:fill="auto"/>
            <w:noWrap/>
            <w:vAlign w:val="bottom"/>
            <w:hideMark/>
          </w:tcPr>
          <w:p w14:paraId="1888148F"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13,805.18</w:t>
            </w:r>
          </w:p>
        </w:tc>
      </w:tr>
      <w:tr w:rsidR="0050426F" w:rsidRPr="003D5C52" w14:paraId="68FD8C0E" w14:textId="77777777" w:rsidTr="00FF33D1">
        <w:trPr>
          <w:trHeight w:val="23"/>
        </w:trPr>
        <w:tc>
          <w:tcPr>
            <w:tcW w:w="3927"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14:paraId="2FE1D74B" w14:textId="77777777" w:rsidR="0050426F" w:rsidRPr="003D5C52" w:rsidRDefault="0050426F" w:rsidP="0050426F">
            <w:pPr>
              <w:rPr>
                <w:rFonts w:ascii="Museo Sans 300" w:hAnsi="Museo Sans 300" w:cs="Calibri"/>
                <w:b/>
                <w:bCs/>
                <w:sz w:val="16"/>
                <w:szCs w:val="16"/>
                <w:lang w:eastAsia="es-SV"/>
              </w:rPr>
            </w:pPr>
            <w:r w:rsidRPr="003D5C52">
              <w:rPr>
                <w:rFonts w:ascii="Museo Sans 300" w:hAnsi="Museo Sans 300" w:cs="Calibri"/>
                <w:b/>
                <w:bCs/>
                <w:sz w:val="16"/>
                <w:szCs w:val="16"/>
                <w:lang w:eastAsia="es-SV"/>
              </w:rPr>
              <w:t>TOTAL DE PROYECTO</w:t>
            </w:r>
          </w:p>
        </w:tc>
        <w:tc>
          <w:tcPr>
            <w:tcW w:w="1000" w:type="dxa"/>
            <w:tcBorders>
              <w:top w:val="nil"/>
              <w:left w:val="nil"/>
              <w:bottom w:val="double" w:sz="4" w:space="0" w:color="auto"/>
              <w:right w:val="single" w:sz="4" w:space="0" w:color="auto"/>
            </w:tcBorders>
            <w:shd w:val="clear" w:color="auto" w:fill="D9D9D9" w:themeFill="background1" w:themeFillShade="D9"/>
            <w:noWrap/>
            <w:vAlign w:val="bottom"/>
            <w:hideMark/>
          </w:tcPr>
          <w:p w14:paraId="060D2294" w14:textId="77777777" w:rsidR="0050426F" w:rsidRPr="003D5C52" w:rsidRDefault="0050426F" w:rsidP="0050426F">
            <w:pPr>
              <w:jc w:val="center"/>
              <w:rPr>
                <w:rFonts w:ascii="Calibri" w:hAnsi="Calibri" w:cs="Calibri"/>
                <w:b/>
                <w:bCs/>
                <w:lang w:eastAsia="es-SV"/>
              </w:rPr>
            </w:pPr>
            <w:r w:rsidRPr="003D5C52">
              <w:rPr>
                <w:rFonts w:ascii="Calibri" w:hAnsi="Calibri" w:cs="Calibri"/>
                <w:b/>
                <w:bCs/>
                <w:lang w:eastAsia="es-SV"/>
              </w:rPr>
              <w:t>108</w:t>
            </w:r>
          </w:p>
        </w:tc>
        <w:tc>
          <w:tcPr>
            <w:tcW w:w="2260" w:type="dxa"/>
            <w:tcBorders>
              <w:top w:val="nil"/>
              <w:left w:val="nil"/>
              <w:bottom w:val="double" w:sz="4" w:space="0" w:color="auto"/>
              <w:right w:val="single" w:sz="4" w:space="0" w:color="auto"/>
            </w:tcBorders>
            <w:shd w:val="clear" w:color="auto" w:fill="D9D9D9" w:themeFill="background1" w:themeFillShade="D9"/>
            <w:noWrap/>
            <w:vAlign w:val="bottom"/>
            <w:hideMark/>
          </w:tcPr>
          <w:p w14:paraId="40F4426F" w14:textId="77777777" w:rsidR="0050426F" w:rsidRPr="003D5C52" w:rsidRDefault="0050426F" w:rsidP="0050426F">
            <w:pPr>
              <w:rPr>
                <w:rFonts w:ascii="Calibri" w:hAnsi="Calibri" w:cs="Calibri"/>
                <w:b/>
                <w:bCs/>
                <w:lang w:eastAsia="es-SV"/>
              </w:rPr>
            </w:pPr>
            <w:r w:rsidRPr="003D5C52">
              <w:rPr>
                <w:rFonts w:ascii="Calibri" w:hAnsi="Calibri" w:cs="Calibri"/>
                <w:b/>
                <w:bCs/>
                <w:lang w:eastAsia="es-SV"/>
              </w:rPr>
              <w:t> </w:t>
            </w:r>
            <w:r w:rsidRPr="003D5C52">
              <w:rPr>
                <w:rFonts w:ascii="Museo Sans 300" w:hAnsi="Museo Sans 300"/>
                <w:color w:val="000000"/>
                <w:sz w:val="16"/>
                <w:szCs w:val="16"/>
                <w:lang w:eastAsia="es-SV"/>
              </w:rPr>
              <w:t xml:space="preserve">07 </w:t>
            </w:r>
            <w:proofErr w:type="spellStart"/>
            <w:r w:rsidRPr="003D5C52">
              <w:rPr>
                <w:rFonts w:ascii="Museo Sans 300" w:hAnsi="Museo Sans 300"/>
                <w:color w:val="000000"/>
                <w:sz w:val="16"/>
                <w:szCs w:val="16"/>
                <w:lang w:eastAsia="es-SV"/>
              </w:rPr>
              <w:t>Hás</w:t>
            </w:r>
            <w:proofErr w:type="spellEnd"/>
            <w:r w:rsidRPr="003D5C52">
              <w:rPr>
                <w:rFonts w:ascii="Museo Sans 300" w:hAnsi="Museo Sans 300"/>
                <w:color w:val="000000"/>
                <w:sz w:val="16"/>
                <w:szCs w:val="16"/>
                <w:lang w:eastAsia="es-SV"/>
              </w:rPr>
              <w:t xml:space="preserve">., 78 </w:t>
            </w:r>
            <w:proofErr w:type="spellStart"/>
            <w:r w:rsidRPr="003D5C52">
              <w:rPr>
                <w:rFonts w:ascii="Museo Sans 300" w:hAnsi="Museo Sans 300"/>
                <w:color w:val="000000"/>
                <w:sz w:val="16"/>
                <w:szCs w:val="16"/>
                <w:lang w:eastAsia="es-SV"/>
              </w:rPr>
              <w:t>Ás</w:t>
            </w:r>
            <w:proofErr w:type="spellEnd"/>
            <w:r w:rsidRPr="003D5C52">
              <w:rPr>
                <w:rFonts w:ascii="Museo Sans 300" w:hAnsi="Museo Sans 300"/>
                <w:color w:val="000000"/>
                <w:sz w:val="16"/>
                <w:szCs w:val="16"/>
                <w:lang w:eastAsia="es-SV"/>
              </w:rPr>
              <w:t>., 30.88 Cas </w:t>
            </w:r>
          </w:p>
        </w:tc>
        <w:tc>
          <w:tcPr>
            <w:tcW w:w="1216" w:type="dxa"/>
            <w:tcBorders>
              <w:top w:val="nil"/>
              <w:left w:val="nil"/>
              <w:bottom w:val="double" w:sz="4" w:space="0" w:color="auto"/>
              <w:right w:val="double" w:sz="4" w:space="0" w:color="auto"/>
            </w:tcBorders>
            <w:shd w:val="clear" w:color="auto" w:fill="D9D9D9" w:themeFill="background1" w:themeFillShade="D9"/>
            <w:noWrap/>
            <w:vAlign w:val="bottom"/>
            <w:hideMark/>
          </w:tcPr>
          <w:p w14:paraId="75A57EC7" w14:textId="77777777" w:rsidR="0050426F" w:rsidRPr="003D5C52" w:rsidRDefault="0050426F" w:rsidP="0050426F">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77,830.88</w:t>
            </w:r>
          </w:p>
        </w:tc>
      </w:tr>
    </w:tbl>
    <w:p w14:paraId="511279BD" w14:textId="77777777" w:rsidR="009F0516" w:rsidRDefault="009F0516" w:rsidP="009F0516">
      <w:pPr>
        <w:ind w:left="1418"/>
        <w:contextualSpacing/>
        <w:rPr>
          <w:rFonts w:ascii="Museo Sans 300" w:hAnsi="Museo Sans 300" w:cs="Calibri"/>
          <w:color w:val="000000"/>
          <w:sz w:val="20"/>
          <w:szCs w:val="20"/>
          <w:lang w:eastAsia="es-SV"/>
        </w:rPr>
      </w:pPr>
    </w:p>
    <w:p w14:paraId="3EA2419C" w14:textId="25B57138" w:rsidR="0050426F" w:rsidRPr="003D5C52" w:rsidRDefault="009F0516" w:rsidP="00FF33D1">
      <w:pPr>
        <w:numPr>
          <w:ilvl w:val="0"/>
          <w:numId w:val="27"/>
        </w:numPr>
        <w:ind w:left="1418" w:hanging="28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3D5C52">
        <w:rPr>
          <w:rFonts w:ascii="Museo Sans 300" w:hAnsi="Museo Sans 300" w:cs="Calibri"/>
          <w:color w:val="000000"/>
          <w:sz w:val="20"/>
          <w:szCs w:val="20"/>
          <w:lang w:eastAsia="es-SV"/>
        </w:rPr>
        <w:t xml:space="preserve"> Lotes pendientes de inscribir a favor de socios </w:t>
      </w:r>
    </w:p>
    <w:p w14:paraId="71BBD64F" w14:textId="75CE53AB" w:rsidR="0050426F" w:rsidRPr="003D5C52" w:rsidRDefault="009F0516" w:rsidP="00FF33D1">
      <w:pPr>
        <w:numPr>
          <w:ilvl w:val="0"/>
          <w:numId w:val="27"/>
        </w:numPr>
        <w:ind w:left="1418" w:hanging="28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3D5C52">
        <w:rPr>
          <w:rFonts w:ascii="Museo Sans 300" w:hAnsi="Museo Sans 300" w:cs="Calibri"/>
          <w:color w:val="000000"/>
          <w:sz w:val="20"/>
          <w:szCs w:val="20"/>
          <w:lang w:eastAsia="es-SV"/>
        </w:rPr>
        <w:t xml:space="preserve"> Lotes pendientes de inscribir a favor de colonos</w:t>
      </w:r>
    </w:p>
    <w:p w14:paraId="4E199055" w14:textId="725B7601" w:rsidR="0050426F" w:rsidRPr="003D5C52" w:rsidRDefault="0050426F" w:rsidP="00FF33D1">
      <w:pPr>
        <w:numPr>
          <w:ilvl w:val="0"/>
          <w:numId w:val="27"/>
        </w:numPr>
        <w:ind w:left="1418" w:hanging="284"/>
        <w:contextualSpacing/>
        <w:rPr>
          <w:rFonts w:ascii="Museo Sans 300" w:hAnsi="Museo Sans 300" w:cs="Calibri"/>
          <w:color w:val="000000"/>
          <w:sz w:val="20"/>
          <w:szCs w:val="20"/>
          <w:lang w:eastAsia="es-SV"/>
        </w:rPr>
      </w:pPr>
      <w:r w:rsidRPr="003D5C52">
        <w:rPr>
          <w:rFonts w:ascii="Museo Sans 300" w:hAnsi="Museo Sans 300" w:cs="Calibri"/>
          <w:color w:val="000000"/>
          <w:sz w:val="20"/>
          <w:szCs w:val="20"/>
          <w:lang w:eastAsia="es-SV"/>
        </w:rPr>
        <w:t xml:space="preserve">1 Área Clínica Asistencial con matrícula: </w:t>
      </w:r>
      <w:r w:rsidR="009F0516">
        <w:rPr>
          <w:rFonts w:ascii="Museo Sans 300" w:hAnsi="Museo Sans 300" w:cs="Calibri"/>
          <w:color w:val="000000"/>
          <w:sz w:val="20"/>
          <w:szCs w:val="20"/>
          <w:lang w:eastAsia="es-SV"/>
        </w:rPr>
        <w:t xml:space="preserve">--- </w:t>
      </w:r>
      <w:r w:rsidRPr="003D5C52">
        <w:rPr>
          <w:rFonts w:ascii="Museo Sans 300" w:hAnsi="Museo Sans 300" w:cs="Calibri"/>
          <w:color w:val="000000"/>
          <w:sz w:val="20"/>
          <w:szCs w:val="20"/>
          <w:lang w:eastAsia="es-SV"/>
        </w:rPr>
        <w:t>-00000</w:t>
      </w:r>
    </w:p>
    <w:p w14:paraId="45C2DBA1" w14:textId="3A44B9D3" w:rsidR="0050426F" w:rsidRPr="003D5C52" w:rsidRDefault="0050426F" w:rsidP="00FF33D1">
      <w:pPr>
        <w:numPr>
          <w:ilvl w:val="0"/>
          <w:numId w:val="27"/>
        </w:numPr>
        <w:ind w:left="1418" w:hanging="284"/>
        <w:contextualSpacing/>
        <w:rPr>
          <w:rFonts w:ascii="Museo Sans 300" w:hAnsi="Museo Sans 300" w:cs="Calibri"/>
          <w:color w:val="000000"/>
          <w:sz w:val="20"/>
          <w:szCs w:val="20"/>
          <w:lang w:eastAsia="es-SV"/>
        </w:rPr>
      </w:pPr>
      <w:r w:rsidRPr="003D5C52">
        <w:rPr>
          <w:rFonts w:ascii="Museo Sans 300" w:hAnsi="Museo Sans 300" w:cs="Calibri"/>
          <w:color w:val="000000"/>
          <w:sz w:val="20"/>
          <w:szCs w:val="20"/>
          <w:lang w:eastAsia="es-SV"/>
        </w:rPr>
        <w:t xml:space="preserve">1 Lote Área Cooperativa Comunal con matrícula: </w:t>
      </w:r>
      <w:r w:rsidR="009F0516">
        <w:rPr>
          <w:rFonts w:ascii="Museo Sans 300" w:hAnsi="Museo Sans 300" w:cs="Calibri"/>
          <w:color w:val="000000"/>
          <w:sz w:val="20"/>
          <w:szCs w:val="20"/>
          <w:lang w:eastAsia="es-SV"/>
        </w:rPr>
        <w:t xml:space="preserve">--- </w:t>
      </w:r>
      <w:r w:rsidRPr="003D5C52">
        <w:rPr>
          <w:rFonts w:ascii="Museo Sans 300" w:hAnsi="Museo Sans 300" w:cs="Calibri"/>
          <w:color w:val="000000"/>
          <w:sz w:val="20"/>
          <w:szCs w:val="20"/>
          <w:lang w:eastAsia="es-SV"/>
        </w:rPr>
        <w:t>-00000</w:t>
      </w:r>
    </w:p>
    <w:p w14:paraId="5F7085A7" w14:textId="56C3A475" w:rsidR="0050426F" w:rsidRPr="003D5C52" w:rsidRDefault="0050426F" w:rsidP="00FF33D1">
      <w:pPr>
        <w:numPr>
          <w:ilvl w:val="0"/>
          <w:numId w:val="27"/>
        </w:numPr>
        <w:ind w:left="1418" w:hanging="284"/>
        <w:contextualSpacing/>
        <w:rPr>
          <w:rFonts w:ascii="Museo Sans 300" w:hAnsi="Museo Sans 300" w:cs="Calibri"/>
          <w:color w:val="000000"/>
          <w:sz w:val="20"/>
          <w:szCs w:val="20"/>
          <w:lang w:eastAsia="es-SV"/>
        </w:rPr>
      </w:pPr>
      <w:r w:rsidRPr="003D5C52">
        <w:rPr>
          <w:rFonts w:ascii="Museo Sans 300" w:hAnsi="Museo Sans 300" w:cs="Calibri"/>
          <w:color w:val="000000"/>
          <w:sz w:val="20"/>
          <w:szCs w:val="20"/>
          <w:lang w:eastAsia="es-SV"/>
        </w:rPr>
        <w:t xml:space="preserve">1 Área para Iglesia Católica con matrícula: </w:t>
      </w:r>
      <w:r w:rsidR="009F0516">
        <w:rPr>
          <w:rFonts w:ascii="Museo Sans 300" w:hAnsi="Museo Sans 300" w:cs="Calibri"/>
          <w:color w:val="000000"/>
          <w:sz w:val="20"/>
          <w:szCs w:val="20"/>
          <w:lang w:eastAsia="es-SV"/>
        </w:rPr>
        <w:t xml:space="preserve">--- </w:t>
      </w:r>
      <w:r w:rsidRPr="003D5C52">
        <w:rPr>
          <w:rFonts w:ascii="Museo Sans 300" w:hAnsi="Museo Sans 300" w:cs="Calibri"/>
          <w:color w:val="000000"/>
          <w:sz w:val="20"/>
          <w:szCs w:val="20"/>
          <w:lang w:eastAsia="es-SV"/>
        </w:rPr>
        <w:t>-00000</w:t>
      </w:r>
    </w:p>
    <w:p w14:paraId="7AC45385" w14:textId="66FFD5DE" w:rsidR="0050426F" w:rsidRPr="003D5C52" w:rsidRDefault="0050426F" w:rsidP="00FF33D1">
      <w:pPr>
        <w:numPr>
          <w:ilvl w:val="0"/>
          <w:numId w:val="27"/>
        </w:numPr>
        <w:ind w:left="1418" w:hanging="284"/>
        <w:contextualSpacing/>
        <w:rPr>
          <w:rFonts w:ascii="Museo Sans 300" w:hAnsi="Museo Sans 300" w:cs="Calibri"/>
          <w:color w:val="000000"/>
          <w:sz w:val="20"/>
          <w:szCs w:val="20"/>
          <w:lang w:eastAsia="es-SV"/>
        </w:rPr>
      </w:pPr>
      <w:r w:rsidRPr="003D5C52">
        <w:rPr>
          <w:rFonts w:ascii="Museo Sans 300" w:hAnsi="Museo Sans 300" w:cs="Calibri"/>
          <w:color w:val="000000"/>
          <w:sz w:val="20"/>
          <w:szCs w:val="20"/>
          <w:lang w:eastAsia="es-SV"/>
        </w:rPr>
        <w:t xml:space="preserve">1 Área Zona Verde No.1 con matrícula: </w:t>
      </w:r>
      <w:r w:rsidR="009F0516">
        <w:rPr>
          <w:rFonts w:ascii="Museo Sans 300" w:hAnsi="Museo Sans 300" w:cs="Calibri"/>
          <w:color w:val="000000"/>
          <w:sz w:val="20"/>
          <w:szCs w:val="20"/>
          <w:lang w:eastAsia="es-SV"/>
        </w:rPr>
        <w:t xml:space="preserve">--- </w:t>
      </w:r>
      <w:r w:rsidRPr="003D5C52">
        <w:rPr>
          <w:rFonts w:ascii="Museo Sans 300" w:hAnsi="Museo Sans 300" w:cs="Calibri"/>
          <w:color w:val="000000"/>
          <w:sz w:val="20"/>
          <w:szCs w:val="20"/>
          <w:lang w:eastAsia="es-SV"/>
        </w:rPr>
        <w:t>-00000</w:t>
      </w:r>
    </w:p>
    <w:p w14:paraId="58C51F2F" w14:textId="7F1FFCCF" w:rsidR="0050426F" w:rsidRPr="003D5C52" w:rsidRDefault="0050426F" w:rsidP="00FF33D1">
      <w:pPr>
        <w:numPr>
          <w:ilvl w:val="0"/>
          <w:numId w:val="27"/>
        </w:numPr>
        <w:ind w:left="1418" w:hanging="284"/>
        <w:contextualSpacing/>
        <w:rPr>
          <w:rFonts w:ascii="Museo Sans 300" w:hAnsi="Museo Sans 300" w:cs="Calibri"/>
          <w:color w:val="000000"/>
          <w:sz w:val="20"/>
          <w:szCs w:val="20"/>
          <w:lang w:eastAsia="es-SV"/>
        </w:rPr>
      </w:pPr>
      <w:r w:rsidRPr="003D5C52">
        <w:rPr>
          <w:rFonts w:ascii="Museo Sans 300" w:hAnsi="Museo Sans 300" w:cs="Calibri"/>
          <w:color w:val="000000"/>
          <w:sz w:val="20"/>
          <w:szCs w:val="20"/>
          <w:lang w:eastAsia="es-SV"/>
        </w:rPr>
        <w:t xml:space="preserve">1 Área Cooperativa Administración con matrícula: </w:t>
      </w:r>
      <w:r w:rsidR="009F0516">
        <w:rPr>
          <w:rFonts w:ascii="Museo Sans 300" w:hAnsi="Museo Sans 300" w:cs="Calibri"/>
          <w:color w:val="000000"/>
          <w:sz w:val="20"/>
          <w:szCs w:val="20"/>
          <w:lang w:eastAsia="es-SV"/>
        </w:rPr>
        <w:t xml:space="preserve">--- </w:t>
      </w:r>
      <w:r w:rsidRPr="003D5C52">
        <w:rPr>
          <w:rFonts w:ascii="Museo Sans 300" w:hAnsi="Museo Sans 300" w:cs="Calibri"/>
          <w:color w:val="000000"/>
          <w:sz w:val="20"/>
          <w:szCs w:val="20"/>
          <w:lang w:eastAsia="es-SV"/>
        </w:rPr>
        <w:t>-00000</w:t>
      </w:r>
    </w:p>
    <w:p w14:paraId="1D4A304F" w14:textId="73E9EF32" w:rsidR="0050426F" w:rsidRPr="003D5C52" w:rsidRDefault="0050426F" w:rsidP="00FF33D1">
      <w:pPr>
        <w:numPr>
          <w:ilvl w:val="0"/>
          <w:numId w:val="27"/>
        </w:numPr>
        <w:ind w:left="1418" w:hanging="284"/>
        <w:contextualSpacing/>
        <w:rPr>
          <w:rFonts w:ascii="Museo Sans 300" w:hAnsi="Museo Sans 300" w:cs="Calibri"/>
          <w:color w:val="000000"/>
          <w:sz w:val="20"/>
          <w:szCs w:val="20"/>
          <w:lang w:eastAsia="es-SV"/>
        </w:rPr>
      </w:pPr>
      <w:r w:rsidRPr="003D5C52">
        <w:rPr>
          <w:rFonts w:ascii="Museo Sans 300" w:hAnsi="Museo Sans 300" w:cs="Calibri"/>
          <w:color w:val="000000"/>
          <w:sz w:val="20"/>
          <w:szCs w:val="20"/>
          <w:lang w:eastAsia="es-SV"/>
        </w:rPr>
        <w:t xml:space="preserve">1 Área Zona Verde No.2 con matrícula: </w:t>
      </w:r>
      <w:r w:rsidR="009F0516">
        <w:rPr>
          <w:rFonts w:ascii="Museo Sans 300" w:hAnsi="Museo Sans 300" w:cs="Calibri"/>
          <w:color w:val="000000"/>
          <w:sz w:val="20"/>
          <w:szCs w:val="20"/>
          <w:lang w:eastAsia="es-SV"/>
        </w:rPr>
        <w:t xml:space="preserve">--- </w:t>
      </w:r>
      <w:r w:rsidRPr="003D5C52">
        <w:rPr>
          <w:rFonts w:ascii="Museo Sans 300" w:hAnsi="Museo Sans 300" w:cs="Calibri"/>
          <w:color w:val="000000"/>
          <w:sz w:val="20"/>
          <w:szCs w:val="20"/>
          <w:lang w:eastAsia="es-SV"/>
        </w:rPr>
        <w:t>-00000</w:t>
      </w:r>
    </w:p>
    <w:p w14:paraId="422BFF32" w14:textId="77777777" w:rsidR="0050426F" w:rsidRPr="003D5C52" w:rsidRDefault="0050426F" w:rsidP="00FF33D1">
      <w:pPr>
        <w:numPr>
          <w:ilvl w:val="0"/>
          <w:numId w:val="27"/>
        </w:numPr>
        <w:ind w:left="1418" w:hanging="284"/>
        <w:contextualSpacing/>
        <w:rPr>
          <w:rFonts w:ascii="Museo Sans 300" w:hAnsi="Museo Sans 300" w:cs="Calibri"/>
          <w:color w:val="000000"/>
          <w:sz w:val="20"/>
          <w:szCs w:val="20"/>
          <w:lang w:eastAsia="es-SV"/>
        </w:rPr>
      </w:pPr>
      <w:r w:rsidRPr="003D5C52">
        <w:rPr>
          <w:rFonts w:ascii="Museo Sans 300" w:hAnsi="Museo Sans 300" w:cs="Calibri"/>
          <w:color w:val="000000"/>
          <w:sz w:val="20"/>
          <w:szCs w:val="20"/>
          <w:lang w:eastAsia="es-SV"/>
        </w:rPr>
        <w:t>1 Área de caseta</w:t>
      </w:r>
    </w:p>
    <w:p w14:paraId="2CE9F95B" w14:textId="77777777" w:rsidR="0050426F" w:rsidRPr="003D5C52" w:rsidRDefault="0050426F" w:rsidP="00FF33D1">
      <w:pPr>
        <w:numPr>
          <w:ilvl w:val="0"/>
          <w:numId w:val="27"/>
        </w:numPr>
        <w:ind w:left="1418" w:hanging="284"/>
        <w:contextualSpacing/>
        <w:rPr>
          <w:rFonts w:ascii="Museo Sans 300" w:hAnsi="Museo Sans 300" w:cs="Calibri"/>
          <w:color w:val="000000"/>
          <w:sz w:val="20"/>
          <w:szCs w:val="20"/>
          <w:lang w:eastAsia="es-SV"/>
        </w:rPr>
      </w:pPr>
      <w:r w:rsidRPr="003D5C52">
        <w:rPr>
          <w:rFonts w:ascii="Museo Sans 300" w:hAnsi="Museo Sans 300" w:cs="Calibri"/>
          <w:color w:val="000000"/>
          <w:sz w:val="20"/>
          <w:szCs w:val="20"/>
          <w:lang w:eastAsia="es-SV"/>
        </w:rPr>
        <w:t>Circulación vehicular peatonal</w:t>
      </w:r>
    </w:p>
    <w:p w14:paraId="270FE9E2" w14:textId="77777777" w:rsidR="0050426F" w:rsidRPr="003D5C52" w:rsidRDefault="0050426F" w:rsidP="00FF33D1">
      <w:pPr>
        <w:ind w:left="1418" w:hanging="284"/>
        <w:contextualSpacing/>
        <w:rPr>
          <w:rFonts w:ascii="Museo Sans 300" w:hAnsi="Museo Sans 300" w:cs="Calibri"/>
          <w:color w:val="000000"/>
          <w:sz w:val="20"/>
          <w:szCs w:val="20"/>
          <w:lang w:eastAsia="es-SV"/>
        </w:rPr>
      </w:pPr>
    </w:p>
    <w:p w14:paraId="288C4411" w14:textId="77777777" w:rsidR="0050426F" w:rsidRDefault="0050426F" w:rsidP="00FF33D1">
      <w:pPr>
        <w:ind w:left="1134"/>
        <w:jc w:val="both"/>
        <w:rPr>
          <w:rFonts w:ascii="Museo Sans 300" w:eastAsia="MS Mincho" w:hAnsi="Museo Sans 300" w:cs="Arial"/>
          <w:sz w:val="20"/>
          <w:szCs w:val="20"/>
        </w:rPr>
      </w:pPr>
      <w:r w:rsidRPr="003F3770">
        <w:rPr>
          <w:sz w:val="20"/>
          <w:szCs w:val="20"/>
          <w:lang w:val="es-ES"/>
        </w:rPr>
        <w:t>Nota: según plano presentado por la ACPA TALCUALHUYA, las áreas identificadas, como USO FUTURO 1 Y USO FUTURO 2, serán adjudicados a COLONOS;</w:t>
      </w:r>
      <w:r w:rsidRPr="003F3770">
        <w:t xml:space="preserve"> </w:t>
      </w:r>
      <w:r w:rsidRPr="003F3770">
        <w:rPr>
          <w:sz w:val="20"/>
          <w:szCs w:val="20"/>
          <w:lang w:val="es-ES"/>
        </w:rPr>
        <w:t>E</w:t>
      </w:r>
      <w:r w:rsidRPr="003F3770">
        <w:rPr>
          <w:rFonts w:ascii="Museo Sans 300" w:eastAsia="MS Mincho" w:hAnsi="Museo Sans 300" w:cs="Arial"/>
          <w:sz w:val="20"/>
          <w:szCs w:val="20"/>
        </w:rPr>
        <w:t xml:space="preserve">l área total del proyecto es de 77,830.88 m², no obstante al verificarse la matrícula </w:t>
      </w:r>
      <w:r w:rsidRPr="003F3770">
        <w:rPr>
          <w:sz w:val="20"/>
          <w:szCs w:val="20"/>
          <w:lang w:val="es-ES"/>
        </w:rPr>
        <w:t xml:space="preserve">30183260-00000 </w:t>
      </w:r>
      <w:r w:rsidRPr="003F3770">
        <w:rPr>
          <w:rFonts w:ascii="Museo Sans 300" w:eastAsia="MS Mincho" w:hAnsi="Museo Sans 300" w:cs="Arial"/>
          <w:sz w:val="20"/>
          <w:szCs w:val="20"/>
        </w:rPr>
        <w:t xml:space="preserve">existe un resto de </w:t>
      </w:r>
      <w:r w:rsidRPr="003F3770">
        <w:rPr>
          <w:sz w:val="20"/>
          <w:szCs w:val="20"/>
          <w:lang w:val="es-ES"/>
        </w:rPr>
        <w:t>11,167.52</w:t>
      </w:r>
      <w:r w:rsidRPr="003F3770">
        <w:rPr>
          <w:rFonts w:ascii="Museo Sans 300" w:eastAsia="MS Mincho" w:hAnsi="Museo Sans 300" w:cs="Arial"/>
          <w:sz w:val="20"/>
          <w:szCs w:val="20"/>
        </w:rPr>
        <w:t>m², que corresponde a: Circulación Vehicular y peatonal, las cuales al no generárseles matriculas individuales quedan como área de resto. Agotándose la cabida registral</w:t>
      </w:r>
      <w:r>
        <w:rPr>
          <w:rFonts w:ascii="Museo Sans 300" w:eastAsia="MS Mincho" w:hAnsi="Museo Sans 300" w:cs="Arial"/>
          <w:sz w:val="20"/>
          <w:szCs w:val="20"/>
        </w:rPr>
        <w:t xml:space="preserve"> del inmueble.</w:t>
      </w:r>
    </w:p>
    <w:p w14:paraId="281C0629" w14:textId="77777777" w:rsidR="0050426F" w:rsidRDefault="0050426F" w:rsidP="0050426F">
      <w:pPr>
        <w:spacing w:line="276" w:lineRule="auto"/>
        <w:jc w:val="both"/>
        <w:rPr>
          <w:rFonts w:ascii="Museo Sans 300" w:eastAsia="MS Mincho" w:hAnsi="Museo Sans 300" w:cs="Arial"/>
          <w:sz w:val="20"/>
          <w:szCs w:val="20"/>
        </w:rPr>
      </w:pPr>
    </w:p>
    <w:p w14:paraId="56251F65" w14:textId="77777777" w:rsidR="0050426F" w:rsidRDefault="0050426F" w:rsidP="0050426F">
      <w:pPr>
        <w:spacing w:line="276" w:lineRule="auto"/>
        <w:jc w:val="both"/>
        <w:rPr>
          <w:rFonts w:ascii="Museo Sans 300" w:eastAsia="MS Mincho" w:hAnsi="Museo Sans 300" w:cs="Arial"/>
          <w:sz w:val="20"/>
          <w:szCs w:val="20"/>
        </w:rPr>
      </w:pPr>
    </w:p>
    <w:p w14:paraId="6357B880" w14:textId="77777777" w:rsidR="0050426F" w:rsidRPr="000B571E" w:rsidRDefault="0050426F" w:rsidP="00104E0F">
      <w:pPr>
        <w:pStyle w:val="Prrafodelista"/>
        <w:numPr>
          <w:ilvl w:val="0"/>
          <w:numId w:val="26"/>
        </w:numPr>
        <w:spacing w:after="0" w:line="360" w:lineRule="auto"/>
        <w:jc w:val="center"/>
        <w:rPr>
          <w:rFonts w:ascii="Museo Sans 300" w:hAnsi="Museo Sans 300"/>
          <w:b/>
          <w:sz w:val="20"/>
          <w:szCs w:val="20"/>
        </w:rPr>
      </w:pPr>
      <w:r w:rsidRPr="000B571E">
        <w:rPr>
          <w:rFonts w:ascii="Museo Sans 300" w:hAnsi="Museo Sans 300"/>
          <w:b/>
          <w:sz w:val="20"/>
          <w:szCs w:val="20"/>
        </w:rPr>
        <w:t>CUADRO RESUMEN DE AREÁS HACIENDA TALCUALHUYA PORCION #7</w:t>
      </w:r>
    </w:p>
    <w:p w14:paraId="374DE9C8" w14:textId="77777777" w:rsidR="0050426F" w:rsidRPr="003D5C52" w:rsidRDefault="0050426F" w:rsidP="0050426F">
      <w:pPr>
        <w:jc w:val="center"/>
        <w:rPr>
          <w:rFonts w:ascii="Museo Sans 300" w:hAnsi="Museo Sans 300"/>
          <w:sz w:val="20"/>
          <w:szCs w:val="20"/>
        </w:rPr>
      </w:pPr>
      <w:r w:rsidRPr="003D5C52">
        <w:rPr>
          <w:rFonts w:ascii="Museo Sans 300" w:hAnsi="Museo Sans 300"/>
          <w:sz w:val="20"/>
          <w:szCs w:val="20"/>
        </w:rPr>
        <w:t>(LOTES PENDIENTES DE INSCRIBIR-ASOCIADOS Y COLONOS)</w:t>
      </w:r>
    </w:p>
    <w:p w14:paraId="430E6AFB" w14:textId="058B72E2" w:rsidR="0050426F" w:rsidRPr="003D5C52" w:rsidRDefault="0050426F" w:rsidP="0050426F">
      <w:pPr>
        <w:jc w:val="center"/>
        <w:rPr>
          <w:rFonts w:ascii="Museo Sans 300" w:hAnsi="Museo Sans 300"/>
          <w:sz w:val="20"/>
          <w:szCs w:val="20"/>
        </w:rPr>
      </w:pPr>
      <w:r w:rsidRPr="003D5C52">
        <w:rPr>
          <w:rFonts w:ascii="Museo Sans 300" w:hAnsi="Museo Sans 300"/>
          <w:sz w:val="20"/>
          <w:szCs w:val="20"/>
        </w:rPr>
        <w:t xml:space="preserve">MATRICULA: </w:t>
      </w:r>
      <w:r w:rsidR="009F0516">
        <w:rPr>
          <w:rFonts w:ascii="Museo Sans 300" w:hAnsi="Museo Sans 300"/>
          <w:sz w:val="20"/>
          <w:szCs w:val="20"/>
        </w:rPr>
        <w:t xml:space="preserve">--- </w:t>
      </w:r>
      <w:r w:rsidRPr="003D5C52">
        <w:rPr>
          <w:rFonts w:ascii="Museo Sans 300" w:hAnsi="Museo Sans 300"/>
          <w:sz w:val="20"/>
          <w:szCs w:val="20"/>
        </w:rPr>
        <w:t>-00000 - ÁREA 69,354.16 m²</w:t>
      </w:r>
    </w:p>
    <w:p w14:paraId="1B2B0A69" w14:textId="77777777" w:rsidR="0050426F" w:rsidRDefault="0050426F" w:rsidP="0050426F"/>
    <w:tbl>
      <w:tblPr>
        <w:tblW w:w="8076" w:type="dxa"/>
        <w:tblInd w:w="979" w:type="dxa"/>
        <w:tblCellMar>
          <w:left w:w="70" w:type="dxa"/>
          <w:right w:w="70" w:type="dxa"/>
        </w:tblCellMar>
        <w:tblLook w:val="04A0" w:firstRow="1" w:lastRow="0" w:firstColumn="1" w:lastColumn="0" w:noHBand="0" w:noVBand="1"/>
      </w:tblPr>
      <w:tblGrid>
        <w:gridCol w:w="694"/>
        <w:gridCol w:w="3115"/>
        <w:gridCol w:w="1965"/>
        <w:gridCol w:w="1254"/>
        <w:gridCol w:w="1048"/>
      </w:tblGrid>
      <w:tr w:rsidR="0050426F" w:rsidRPr="003D5C52" w14:paraId="3DB57738" w14:textId="77777777" w:rsidTr="00FF33D1">
        <w:trPr>
          <w:trHeight w:val="258"/>
        </w:trPr>
        <w:tc>
          <w:tcPr>
            <w:tcW w:w="80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D3B0ED9" w14:textId="77777777" w:rsidR="0050426F" w:rsidRPr="003D5C52" w:rsidRDefault="0050426F" w:rsidP="0050426F">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CUADRO RESUMEN DE AREAS A TRANSFERIR A ASOCIADOS, POLIGONO 1</w:t>
            </w:r>
          </w:p>
        </w:tc>
      </w:tr>
      <w:tr w:rsidR="0050426F" w:rsidRPr="003D5C52" w14:paraId="2AC6C251" w14:textId="77777777" w:rsidTr="00FF33D1">
        <w:trPr>
          <w:trHeight w:val="258"/>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75AB77C2" w14:textId="77777777" w:rsidR="0050426F" w:rsidRPr="003D5C52" w:rsidRDefault="0050426F" w:rsidP="0050426F">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ITEM</w:t>
            </w:r>
          </w:p>
        </w:tc>
        <w:tc>
          <w:tcPr>
            <w:tcW w:w="3115" w:type="dxa"/>
            <w:tcBorders>
              <w:top w:val="nil"/>
              <w:left w:val="nil"/>
              <w:bottom w:val="single" w:sz="4" w:space="0" w:color="auto"/>
              <w:right w:val="single" w:sz="4" w:space="0" w:color="auto"/>
            </w:tcBorders>
            <w:shd w:val="clear" w:color="auto" w:fill="auto"/>
            <w:noWrap/>
            <w:vAlign w:val="center"/>
            <w:hideMark/>
          </w:tcPr>
          <w:p w14:paraId="4E1E3434" w14:textId="77777777" w:rsidR="0050426F" w:rsidRPr="003D5C52" w:rsidRDefault="0050426F" w:rsidP="0050426F">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 xml:space="preserve">NOMBRE </w:t>
            </w:r>
          </w:p>
        </w:tc>
        <w:tc>
          <w:tcPr>
            <w:tcW w:w="1965" w:type="dxa"/>
            <w:tcBorders>
              <w:top w:val="nil"/>
              <w:left w:val="nil"/>
              <w:bottom w:val="single" w:sz="4" w:space="0" w:color="auto"/>
              <w:right w:val="single" w:sz="4" w:space="0" w:color="auto"/>
            </w:tcBorders>
            <w:shd w:val="clear" w:color="auto" w:fill="auto"/>
            <w:noWrap/>
            <w:vAlign w:val="center"/>
            <w:hideMark/>
          </w:tcPr>
          <w:p w14:paraId="77C589ED" w14:textId="77777777" w:rsidR="0050426F" w:rsidRPr="003D5C52" w:rsidRDefault="0050426F" w:rsidP="0050426F">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MATRICULA</w:t>
            </w:r>
          </w:p>
        </w:tc>
        <w:tc>
          <w:tcPr>
            <w:tcW w:w="1254" w:type="dxa"/>
            <w:tcBorders>
              <w:top w:val="nil"/>
              <w:left w:val="nil"/>
              <w:bottom w:val="single" w:sz="4" w:space="0" w:color="auto"/>
              <w:right w:val="single" w:sz="4" w:space="0" w:color="auto"/>
            </w:tcBorders>
            <w:shd w:val="clear" w:color="auto" w:fill="auto"/>
            <w:noWrap/>
            <w:vAlign w:val="center"/>
            <w:hideMark/>
          </w:tcPr>
          <w:p w14:paraId="70493D89" w14:textId="77777777" w:rsidR="0050426F" w:rsidRPr="003D5C52" w:rsidRDefault="0050426F" w:rsidP="0050426F">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AREA</w:t>
            </w:r>
            <w:r w:rsidRPr="003D5C52">
              <w:rPr>
                <w:rFonts w:ascii="Museo Sans 300" w:hAnsi="Museo Sans 300"/>
                <w:sz w:val="20"/>
                <w:szCs w:val="20"/>
              </w:rPr>
              <w:t xml:space="preserve"> </w:t>
            </w:r>
            <w:r w:rsidRPr="003D5C52">
              <w:rPr>
                <w:rFonts w:ascii="Museo Sans 300" w:hAnsi="Museo Sans 300" w:cs="Calibri"/>
                <w:b/>
                <w:bCs/>
                <w:sz w:val="16"/>
                <w:szCs w:val="16"/>
                <w:lang w:eastAsia="es-SV"/>
              </w:rPr>
              <w:t>(m2)</w:t>
            </w:r>
          </w:p>
        </w:tc>
        <w:tc>
          <w:tcPr>
            <w:tcW w:w="1048" w:type="dxa"/>
            <w:tcBorders>
              <w:top w:val="nil"/>
              <w:left w:val="nil"/>
              <w:bottom w:val="single" w:sz="4" w:space="0" w:color="auto"/>
              <w:right w:val="single" w:sz="4" w:space="0" w:color="auto"/>
            </w:tcBorders>
            <w:shd w:val="clear" w:color="auto" w:fill="auto"/>
            <w:noWrap/>
            <w:vAlign w:val="center"/>
            <w:hideMark/>
          </w:tcPr>
          <w:p w14:paraId="44CA9519" w14:textId="77777777" w:rsidR="0050426F" w:rsidRPr="003D5C52" w:rsidRDefault="0050426F" w:rsidP="0050426F">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LOTE No.</w:t>
            </w:r>
          </w:p>
        </w:tc>
      </w:tr>
      <w:tr w:rsidR="0050426F" w:rsidRPr="003D5C52" w14:paraId="50FB0197" w14:textId="77777777" w:rsidTr="00FF33D1">
        <w:trPr>
          <w:trHeight w:val="258"/>
        </w:trPr>
        <w:tc>
          <w:tcPr>
            <w:tcW w:w="694" w:type="dxa"/>
            <w:tcBorders>
              <w:top w:val="nil"/>
              <w:left w:val="single" w:sz="4" w:space="0" w:color="auto"/>
              <w:bottom w:val="single" w:sz="4" w:space="0" w:color="auto"/>
              <w:right w:val="single" w:sz="4" w:space="0" w:color="auto"/>
            </w:tcBorders>
            <w:shd w:val="clear" w:color="auto" w:fill="auto"/>
            <w:vAlign w:val="center"/>
            <w:hideMark/>
          </w:tcPr>
          <w:p w14:paraId="261955EC"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3115" w:type="dxa"/>
            <w:tcBorders>
              <w:top w:val="nil"/>
              <w:left w:val="nil"/>
              <w:bottom w:val="single" w:sz="4" w:space="0" w:color="auto"/>
              <w:right w:val="single" w:sz="4" w:space="0" w:color="auto"/>
            </w:tcBorders>
            <w:shd w:val="clear" w:color="auto" w:fill="auto"/>
            <w:noWrap/>
            <w:vAlign w:val="center"/>
            <w:hideMark/>
          </w:tcPr>
          <w:p w14:paraId="350216ED" w14:textId="77777777" w:rsidR="0050426F" w:rsidRPr="003D5C52" w:rsidRDefault="0050426F" w:rsidP="0050426F">
            <w:pPr>
              <w:rPr>
                <w:rFonts w:ascii="Museo Sans 300" w:hAnsi="Museo Sans 300" w:cs="Calibri"/>
                <w:sz w:val="16"/>
                <w:szCs w:val="16"/>
                <w:lang w:eastAsia="es-SV"/>
              </w:rPr>
            </w:pPr>
            <w:r w:rsidRPr="003D5C52">
              <w:rPr>
                <w:rFonts w:ascii="Museo Sans 300" w:hAnsi="Museo Sans 300" w:cs="Calibri"/>
                <w:sz w:val="16"/>
                <w:szCs w:val="16"/>
                <w:lang w:eastAsia="es-SV"/>
              </w:rPr>
              <w:t>María Luisa Meza de Martínez</w:t>
            </w:r>
          </w:p>
        </w:tc>
        <w:tc>
          <w:tcPr>
            <w:tcW w:w="1965" w:type="dxa"/>
            <w:tcBorders>
              <w:top w:val="nil"/>
              <w:left w:val="nil"/>
              <w:bottom w:val="single" w:sz="4" w:space="0" w:color="auto"/>
              <w:right w:val="single" w:sz="4" w:space="0" w:color="auto"/>
            </w:tcBorders>
            <w:shd w:val="clear" w:color="auto" w:fill="auto"/>
            <w:vAlign w:val="center"/>
            <w:hideMark/>
          </w:tcPr>
          <w:p w14:paraId="2C3653EC" w14:textId="247096DE"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254" w:type="dxa"/>
            <w:tcBorders>
              <w:top w:val="nil"/>
              <w:left w:val="nil"/>
              <w:bottom w:val="single" w:sz="4" w:space="0" w:color="auto"/>
              <w:right w:val="single" w:sz="4" w:space="0" w:color="auto"/>
            </w:tcBorders>
            <w:shd w:val="clear" w:color="auto" w:fill="auto"/>
            <w:vAlign w:val="center"/>
            <w:hideMark/>
          </w:tcPr>
          <w:p w14:paraId="3B3E45B3"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840.88</w:t>
            </w:r>
          </w:p>
        </w:tc>
        <w:tc>
          <w:tcPr>
            <w:tcW w:w="1048" w:type="dxa"/>
            <w:tcBorders>
              <w:top w:val="nil"/>
              <w:left w:val="nil"/>
              <w:bottom w:val="single" w:sz="4" w:space="0" w:color="auto"/>
              <w:right w:val="single" w:sz="4" w:space="0" w:color="auto"/>
            </w:tcBorders>
            <w:shd w:val="clear" w:color="000000" w:fill="FFFFFF"/>
            <w:noWrap/>
            <w:vAlign w:val="center"/>
            <w:hideMark/>
          </w:tcPr>
          <w:p w14:paraId="5F04AA02" w14:textId="761F741C" w:rsidR="0050426F" w:rsidRPr="003D5C52" w:rsidRDefault="009F0516"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49378152" w14:textId="77777777" w:rsidTr="00FF33D1">
        <w:trPr>
          <w:trHeight w:val="258"/>
        </w:trPr>
        <w:tc>
          <w:tcPr>
            <w:tcW w:w="5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78E927" w14:textId="77777777" w:rsidR="0050426F" w:rsidRPr="003D5C52" w:rsidRDefault="0050426F" w:rsidP="0050426F">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TOTAL</w:t>
            </w:r>
          </w:p>
        </w:tc>
        <w:tc>
          <w:tcPr>
            <w:tcW w:w="1254" w:type="dxa"/>
            <w:tcBorders>
              <w:top w:val="nil"/>
              <w:left w:val="nil"/>
              <w:bottom w:val="single" w:sz="4" w:space="0" w:color="auto"/>
              <w:right w:val="single" w:sz="4" w:space="0" w:color="auto"/>
            </w:tcBorders>
            <w:shd w:val="clear" w:color="auto" w:fill="D9D9D9" w:themeFill="background1" w:themeFillShade="D9"/>
            <w:vAlign w:val="center"/>
            <w:hideMark/>
          </w:tcPr>
          <w:p w14:paraId="61955B34"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840.88</w:t>
            </w:r>
          </w:p>
        </w:tc>
        <w:tc>
          <w:tcPr>
            <w:tcW w:w="1048" w:type="dxa"/>
            <w:tcBorders>
              <w:top w:val="nil"/>
              <w:left w:val="nil"/>
              <w:bottom w:val="single" w:sz="4" w:space="0" w:color="auto"/>
              <w:right w:val="single" w:sz="4" w:space="0" w:color="auto"/>
            </w:tcBorders>
            <w:shd w:val="clear" w:color="auto" w:fill="D9D9D9" w:themeFill="background1" w:themeFillShade="D9"/>
            <w:noWrap/>
            <w:vAlign w:val="center"/>
            <w:hideMark/>
          </w:tcPr>
          <w:p w14:paraId="39D8B228" w14:textId="77777777" w:rsidR="0050426F" w:rsidRPr="003D5C52" w:rsidRDefault="0050426F" w:rsidP="0050426F">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r>
    </w:tbl>
    <w:tbl>
      <w:tblPr>
        <w:tblpPr w:leftFromText="141" w:rightFromText="141" w:vertAnchor="text" w:horzAnchor="margin" w:tblpXSpec="right" w:tblpY="368"/>
        <w:tblW w:w="8046" w:type="dxa"/>
        <w:tblCellMar>
          <w:left w:w="70" w:type="dxa"/>
          <w:right w:w="70" w:type="dxa"/>
        </w:tblCellMar>
        <w:tblLook w:val="04A0" w:firstRow="1" w:lastRow="0" w:firstColumn="1" w:lastColumn="0" w:noHBand="0" w:noVBand="1"/>
      </w:tblPr>
      <w:tblGrid>
        <w:gridCol w:w="832"/>
        <w:gridCol w:w="3009"/>
        <w:gridCol w:w="1937"/>
        <w:gridCol w:w="1234"/>
        <w:gridCol w:w="1034"/>
      </w:tblGrid>
      <w:tr w:rsidR="0050426F" w:rsidRPr="003D5C52" w14:paraId="65B141FE" w14:textId="77777777" w:rsidTr="00FF33D1">
        <w:trPr>
          <w:trHeight w:val="264"/>
        </w:trPr>
        <w:tc>
          <w:tcPr>
            <w:tcW w:w="80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16909FE" w14:textId="77777777" w:rsidR="0050426F" w:rsidRPr="003D5C52" w:rsidRDefault="0050426F" w:rsidP="00FF33D1">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CUADRO RESUMEN DE AREAS A TRANSFERIR A ASOCIADOS, POLIGONO 2</w:t>
            </w:r>
          </w:p>
        </w:tc>
      </w:tr>
      <w:tr w:rsidR="0050426F" w:rsidRPr="003D5C52" w14:paraId="174C9BE9" w14:textId="77777777" w:rsidTr="00FF33D1">
        <w:trPr>
          <w:trHeight w:val="264"/>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14:paraId="5C3D9CB1" w14:textId="77777777" w:rsidR="0050426F" w:rsidRPr="003D5C52" w:rsidRDefault="0050426F" w:rsidP="00FF33D1">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ITEM</w:t>
            </w:r>
          </w:p>
        </w:tc>
        <w:tc>
          <w:tcPr>
            <w:tcW w:w="3009" w:type="dxa"/>
            <w:tcBorders>
              <w:top w:val="nil"/>
              <w:left w:val="nil"/>
              <w:bottom w:val="single" w:sz="4" w:space="0" w:color="auto"/>
              <w:right w:val="single" w:sz="4" w:space="0" w:color="auto"/>
            </w:tcBorders>
            <w:shd w:val="clear" w:color="auto" w:fill="auto"/>
            <w:noWrap/>
            <w:vAlign w:val="center"/>
            <w:hideMark/>
          </w:tcPr>
          <w:p w14:paraId="42B10FF6" w14:textId="77777777" w:rsidR="0050426F" w:rsidRPr="003D5C52" w:rsidRDefault="0050426F" w:rsidP="00FF33D1">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 xml:space="preserve">NOMBRE </w:t>
            </w:r>
          </w:p>
        </w:tc>
        <w:tc>
          <w:tcPr>
            <w:tcW w:w="1935" w:type="dxa"/>
            <w:tcBorders>
              <w:top w:val="nil"/>
              <w:left w:val="nil"/>
              <w:bottom w:val="single" w:sz="4" w:space="0" w:color="auto"/>
              <w:right w:val="single" w:sz="4" w:space="0" w:color="auto"/>
            </w:tcBorders>
            <w:shd w:val="clear" w:color="auto" w:fill="auto"/>
            <w:noWrap/>
            <w:vAlign w:val="center"/>
            <w:hideMark/>
          </w:tcPr>
          <w:p w14:paraId="1DBE2C28" w14:textId="77777777" w:rsidR="0050426F" w:rsidRPr="003D5C52" w:rsidRDefault="0050426F" w:rsidP="00FF33D1">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MATRICULA</w:t>
            </w:r>
          </w:p>
        </w:tc>
        <w:tc>
          <w:tcPr>
            <w:tcW w:w="1234" w:type="dxa"/>
            <w:tcBorders>
              <w:top w:val="nil"/>
              <w:left w:val="nil"/>
              <w:bottom w:val="single" w:sz="4" w:space="0" w:color="auto"/>
              <w:right w:val="single" w:sz="4" w:space="0" w:color="auto"/>
            </w:tcBorders>
            <w:shd w:val="clear" w:color="auto" w:fill="auto"/>
            <w:noWrap/>
            <w:vAlign w:val="center"/>
            <w:hideMark/>
          </w:tcPr>
          <w:p w14:paraId="23B0C191" w14:textId="77777777" w:rsidR="0050426F" w:rsidRPr="003D5C52" w:rsidRDefault="0050426F" w:rsidP="00FF33D1">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AREA</w:t>
            </w:r>
            <w:r w:rsidRPr="003D5C52">
              <w:rPr>
                <w:rFonts w:ascii="Museo Sans 300" w:hAnsi="Museo Sans 300"/>
                <w:sz w:val="20"/>
                <w:szCs w:val="20"/>
              </w:rPr>
              <w:t xml:space="preserve"> </w:t>
            </w:r>
            <w:r w:rsidRPr="003D5C52">
              <w:rPr>
                <w:rFonts w:ascii="Museo Sans 300" w:hAnsi="Museo Sans 300" w:cs="Calibri"/>
                <w:b/>
                <w:bCs/>
                <w:sz w:val="16"/>
                <w:szCs w:val="16"/>
                <w:lang w:eastAsia="es-SV"/>
              </w:rPr>
              <w:t>(m2)</w:t>
            </w:r>
          </w:p>
        </w:tc>
        <w:tc>
          <w:tcPr>
            <w:tcW w:w="1033" w:type="dxa"/>
            <w:tcBorders>
              <w:top w:val="nil"/>
              <w:left w:val="nil"/>
              <w:bottom w:val="single" w:sz="4" w:space="0" w:color="auto"/>
              <w:right w:val="single" w:sz="4" w:space="0" w:color="auto"/>
            </w:tcBorders>
            <w:shd w:val="clear" w:color="auto" w:fill="auto"/>
            <w:noWrap/>
            <w:vAlign w:val="center"/>
            <w:hideMark/>
          </w:tcPr>
          <w:p w14:paraId="4EFE92A5" w14:textId="77777777" w:rsidR="0050426F" w:rsidRPr="003D5C52" w:rsidRDefault="0050426F" w:rsidP="00FF33D1">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LOTE No.</w:t>
            </w:r>
          </w:p>
        </w:tc>
      </w:tr>
      <w:tr w:rsidR="0050426F" w:rsidRPr="003D5C52" w14:paraId="06622CEB" w14:textId="77777777" w:rsidTr="00FF33D1">
        <w:trPr>
          <w:trHeight w:val="252"/>
        </w:trPr>
        <w:tc>
          <w:tcPr>
            <w:tcW w:w="832" w:type="dxa"/>
            <w:tcBorders>
              <w:top w:val="nil"/>
              <w:left w:val="single" w:sz="4" w:space="0" w:color="auto"/>
              <w:bottom w:val="single" w:sz="4" w:space="0" w:color="auto"/>
              <w:right w:val="single" w:sz="4" w:space="0" w:color="auto"/>
            </w:tcBorders>
            <w:shd w:val="clear" w:color="auto" w:fill="auto"/>
            <w:vAlign w:val="bottom"/>
            <w:hideMark/>
          </w:tcPr>
          <w:p w14:paraId="7105F68F" w14:textId="77777777" w:rsidR="0050426F" w:rsidRPr="003D5C52" w:rsidRDefault="0050426F" w:rsidP="00FF33D1">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3009" w:type="dxa"/>
            <w:tcBorders>
              <w:top w:val="nil"/>
              <w:left w:val="nil"/>
              <w:bottom w:val="single" w:sz="4" w:space="0" w:color="auto"/>
              <w:right w:val="single" w:sz="4" w:space="0" w:color="auto"/>
            </w:tcBorders>
            <w:shd w:val="clear" w:color="auto" w:fill="auto"/>
            <w:noWrap/>
            <w:vAlign w:val="center"/>
            <w:hideMark/>
          </w:tcPr>
          <w:p w14:paraId="0CD0BFA4" w14:textId="77777777" w:rsidR="0050426F" w:rsidRPr="003D5C52" w:rsidRDefault="0050426F" w:rsidP="00FF33D1">
            <w:pPr>
              <w:rPr>
                <w:rFonts w:ascii="Museo Sans 300" w:hAnsi="Museo Sans 300" w:cs="Calibri"/>
                <w:sz w:val="16"/>
                <w:szCs w:val="16"/>
                <w:lang w:eastAsia="es-SV"/>
              </w:rPr>
            </w:pPr>
            <w:r w:rsidRPr="003D5C52">
              <w:rPr>
                <w:rFonts w:ascii="Museo Sans 300" w:hAnsi="Museo Sans 300" w:cs="Calibri"/>
                <w:sz w:val="16"/>
                <w:szCs w:val="16"/>
                <w:lang w:eastAsia="es-SV"/>
              </w:rPr>
              <w:t>Jonathan Ariel Marroquín Díaz</w:t>
            </w:r>
          </w:p>
        </w:tc>
        <w:tc>
          <w:tcPr>
            <w:tcW w:w="1935" w:type="dxa"/>
            <w:tcBorders>
              <w:top w:val="nil"/>
              <w:left w:val="nil"/>
              <w:bottom w:val="single" w:sz="4" w:space="0" w:color="auto"/>
              <w:right w:val="single" w:sz="4" w:space="0" w:color="auto"/>
            </w:tcBorders>
            <w:shd w:val="clear" w:color="auto" w:fill="auto"/>
            <w:vAlign w:val="center"/>
            <w:hideMark/>
          </w:tcPr>
          <w:p w14:paraId="3F54BB70" w14:textId="1A7287A2" w:rsidR="0050426F" w:rsidRPr="003D5C52" w:rsidRDefault="009F0516" w:rsidP="00FF33D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234" w:type="dxa"/>
            <w:tcBorders>
              <w:top w:val="nil"/>
              <w:left w:val="nil"/>
              <w:bottom w:val="single" w:sz="4" w:space="0" w:color="auto"/>
              <w:right w:val="single" w:sz="4" w:space="0" w:color="auto"/>
            </w:tcBorders>
            <w:shd w:val="clear" w:color="auto" w:fill="auto"/>
            <w:vAlign w:val="center"/>
            <w:hideMark/>
          </w:tcPr>
          <w:p w14:paraId="30A78EC1" w14:textId="77777777" w:rsidR="0050426F" w:rsidRPr="003D5C52" w:rsidRDefault="0050426F" w:rsidP="00FF33D1">
            <w:pPr>
              <w:jc w:val="center"/>
              <w:rPr>
                <w:rFonts w:ascii="Museo Sans 300" w:hAnsi="Museo Sans 300" w:cs="Calibri"/>
                <w:sz w:val="16"/>
                <w:szCs w:val="16"/>
                <w:lang w:eastAsia="es-SV"/>
              </w:rPr>
            </w:pPr>
            <w:r w:rsidRPr="003D5C52">
              <w:rPr>
                <w:rFonts w:ascii="Museo Sans 300" w:hAnsi="Museo Sans 300" w:cs="Calibri"/>
                <w:sz w:val="16"/>
                <w:szCs w:val="16"/>
                <w:lang w:eastAsia="es-SV"/>
              </w:rPr>
              <w:t>991.47</w:t>
            </w:r>
          </w:p>
        </w:tc>
        <w:tc>
          <w:tcPr>
            <w:tcW w:w="1033" w:type="dxa"/>
            <w:tcBorders>
              <w:top w:val="nil"/>
              <w:left w:val="nil"/>
              <w:bottom w:val="single" w:sz="4" w:space="0" w:color="auto"/>
              <w:right w:val="single" w:sz="4" w:space="0" w:color="auto"/>
            </w:tcBorders>
            <w:shd w:val="clear" w:color="000000" w:fill="FFFFFF"/>
            <w:noWrap/>
            <w:vAlign w:val="center"/>
            <w:hideMark/>
          </w:tcPr>
          <w:p w14:paraId="271C5E80" w14:textId="5E6C0B5D" w:rsidR="0050426F" w:rsidRPr="003D5C52" w:rsidRDefault="009F0516" w:rsidP="00FF33D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4A980641" w14:textId="77777777" w:rsidTr="00FF33D1">
        <w:trPr>
          <w:trHeight w:val="264"/>
        </w:trPr>
        <w:tc>
          <w:tcPr>
            <w:tcW w:w="832" w:type="dxa"/>
            <w:tcBorders>
              <w:top w:val="nil"/>
              <w:left w:val="single" w:sz="4" w:space="0" w:color="auto"/>
              <w:bottom w:val="single" w:sz="4" w:space="0" w:color="auto"/>
              <w:right w:val="single" w:sz="4" w:space="0" w:color="auto"/>
            </w:tcBorders>
            <w:shd w:val="clear" w:color="auto" w:fill="auto"/>
            <w:vAlign w:val="bottom"/>
            <w:hideMark/>
          </w:tcPr>
          <w:p w14:paraId="7F61F3BB" w14:textId="77777777" w:rsidR="0050426F" w:rsidRPr="003D5C52" w:rsidRDefault="0050426F" w:rsidP="00FF33D1">
            <w:pPr>
              <w:jc w:val="center"/>
              <w:rPr>
                <w:rFonts w:ascii="Museo Sans 300" w:hAnsi="Museo Sans 300" w:cs="Calibri"/>
                <w:sz w:val="16"/>
                <w:szCs w:val="16"/>
                <w:lang w:eastAsia="es-SV"/>
              </w:rPr>
            </w:pPr>
            <w:r w:rsidRPr="003D5C52">
              <w:rPr>
                <w:rFonts w:ascii="Museo Sans 300" w:hAnsi="Museo Sans 300" w:cs="Calibri"/>
                <w:sz w:val="16"/>
                <w:szCs w:val="16"/>
                <w:lang w:eastAsia="es-SV"/>
              </w:rPr>
              <w:t>2</w:t>
            </w:r>
          </w:p>
        </w:tc>
        <w:tc>
          <w:tcPr>
            <w:tcW w:w="3009" w:type="dxa"/>
            <w:tcBorders>
              <w:top w:val="nil"/>
              <w:left w:val="nil"/>
              <w:bottom w:val="single" w:sz="4" w:space="0" w:color="auto"/>
              <w:right w:val="single" w:sz="4" w:space="0" w:color="auto"/>
            </w:tcBorders>
            <w:shd w:val="clear" w:color="auto" w:fill="auto"/>
            <w:noWrap/>
            <w:vAlign w:val="center"/>
            <w:hideMark/>
          </w:tcPr>
          <w:p w14:paraId="6BD04E42" w14:textId="77777777" w:rsidR="0050426F" w:rsidRPr="003D5C52" w:rsidRDefault="0050426F" w:rsidP="00FF33D1">
            <w:pPr>
              <w:rPr>
                <w:rFonts w:ascii="Museo Sans 300" w:hAnsi="Museo Sans 300" w:cs="Calibri"/>
                <w:sz w:val="16"/>
                <w:szCs w:val="16"/>
                <w:lang w:eastAsia="es-SV"/>
              </w:rPr>
            </w:pPr>
            <w:r w:rsidRPr="003D5C52">
              <w:rPr>
                <w:rFonts w:ascii="Museo Sans 300" w:hAnsi="Museo Sans 300" w:cs="Calibri"/>
                <w:sz w:val="16"/>
                <w:szCs w:val="16"/>
                <w:lang w:eastAsia="es-SV"/>
              </w:rPr>
              <w:t>María Luisa Meza de Martínez</w:t>
            </w:r>
          </w:p>
        </w:tc>
        <w:tc>
          <w:tcPr>
            <w:tcW w:w="1935" w:type="dxa"/>
            <w:tcBorders>
              <w:top w:val="nil"/>
              <w:left w:val="nil"/>
              <w:bottom w:val="single" w:sz="4" w:space="0" w:color="auto"/>
              <w:right w:val="single" w:sz="4" w:space="0" w:color="auto"/>
            </w:tcBorders>
            <w:shd w:val="clear" w:color="000000" w:fill="FFFFFF"/>
            <w:vAlign w:val="center"/>
            <w:hideMark/>
          </w:tcPr>
          <w:p w14:paraId="31572799" w14:textId="7EA0002B" w:rsidR="0050426F" w:rsidRPr="003D5C52" w:rsidRDefault="009F0516" w:rsidP="00FF33D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3D5C52">
              <w:rPr>
                <w:rFonts w:ascii="Museo Sans 300" w:hAnsi="Museo Sans 300" w:cs="Calibri"/>
                <w:sz w:val="16"/>
                <w:szCs w:val="16"/>
                <w:lang w:eastAsia="es-SV"/>
              </w:rPr>
              <w:t>-00000</w:t>
            </w:r>
          </w:p>
        </w:tc>
        <w:tc>
          <w:tcPr>
            <w:tcW w:w="1234" w:type="dxa"/>
            <w:tcBorders>
              <w:top w:val="nil"/>
              <w:left w:val="nil"/>
              <w:bottom w:val="single" w:sz="4" w:space="0" w:color="auto"/>
              <w:right w:val="single" w:sz="4" w:space="0" w:color="auto"/>
            </w:tcBorders>
            <w:shd w:val="clear" w:color="auto" w:fill="auto"/>
            <w:vAlign w:val="center"/>
            <w:hideMark/>
          </w:tcPr>
          <w:p w14:paraId="7796E887" w14:textId="77777777" w:rsidR="0050426F" w:rsidRPr="003D5C52" w:rsidRDefault="0050426F" w:rsidP="00FF33D1">
            <w:pPr>
              <w:jc w:val="center"/>
              <w:rPr>
                <w:rFonts w:ascii="Museo Sans 300" w:hAnsi="Museo Sans 300" w:cs="Calibri"/>
                <w:sz w:val="16"/>
                <w:szCs w:val="16"/>
                <w:lang w:eastAsia="es-SV"/>
              </w:rPr>
            </w:pPr>
            <w:r w:rsidRPr="003D5C52">
              <w:rPr>
                <w:rFonts w:ascii="Museo Sans 300" w:hAnsi="Museo Sans 300" w:cs="Calibri"/>
                <w:sz w:val="16"/>
                <w:szCs w:val="16"/>
                <w:lang w:eastAsia="es-SV"/>
              </w:rPr>
              <w:t>1060.42</w:t>
            </w:r>
          </w:p>
        </w:tc>
        <w:tc>
          <w:tcPr>
            <w:tcW w:w="1033" w:type="dxa"/>
            <w:tcBorders>
              <w:top w:val="nil"/>
              <w:left w:val="nil"/>
              <w:bottom w:val="single" w:sz="4" w:space="0" w:color="auto"/>
              <w:right w:val="single" w:sz="4" w:space="0" w:color="auto"/>
            </w:tcBorders>
            <w:shd w:val="clear" w:color="000000" w:fill="FFFFFF"/>
            <w:noWrap/>
            <w:vAlign w:val="center"/>
            <w:hideMark/>
          </w:tcPr>
          <w:p w14:paraId="73637BF9" w14:textId="0E18E0B7" w:rsidR="0050426F" w:rsidRPr="003D5C52" w:rsidRDefault="009F0516" w:rsidP="00FF33D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3D5C52" w14:paraId="1A7F5F59" w14:textId="77777777" w:rsidTr="00FF33D1">
        <w:trPr>
          <w:trHeight w:val="264"/>
        </w:trPr>
        <w:tc>
          <w:tcPr>
            <w:tcW w:w="57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34BCC3" w14:textId="77777777" w:rsidR="0050426F" w:rsidRPr="003D5C52" w:rsidRDefault="0050426F" w:rsidP="00FF33D1">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TOTAL</w:t>
            </w:r>
          </w:p>
        </w:tc>
        <w:tc>
          <w:tcPr>
            <w:tcW w:w="12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33A53D1" w14:textId="77777777" w:rsidR="0050426F" w:rsidRPr="003D5C52" w:rsidRDefault="0050426F" w:rsidP="00FF33D1">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2,051.89</w:t>
            </w:r>
          </w:p>
        </w:tc>
        <w:tc>
          <w:tcPr>
            <w:tcW w:w="1033" w:type="dxa"/>
            <w:tcBorders>
              <w:top w:val="nil"/>
              <w:left w:val="nil"/>
              <w:bottom w:val="single" w:sz="4" w:space="0" w:color="auto"/>
              <w:right w:val="single" w:sz="4" w:space="0" w:color="auto"/>
            </w:tcBorders>
            <w:shd w:val="clear" w:color="auto" w:fill="D9D9D9" w:themeFill="background1" w:themeFillShade="D9"/>
            <w:noWrap/>
            <w:vAlign w:val="center"/>
            <w:hideMark/>
          </w:tcPr>
          <w:p w14:paraId="3FAE3DA3" w14:textId="77777777" w:rsidR="0050426F" w:rsidRPr="003D5C52" w:rsidRDefault="0050426F" w:rsidP="00FF33D1">
            <w:pPr>
              <w:jc w:val="center"/>
              <w:rPr>
                <w:rFonts w:ascii="Museo Sans 300" w:hAnsi="Museo Sans 300" w:cs="Calibri"/>
                <w:sz w:val="16"/>
                <w:szCs w:val="16"/>
                <w:lang w:eastAsia="es-SV"/>
              </w:rPr>
            </w:pPr>
            <w:r w:rsidRPr="003D5C52">
              <w:rPr>
                <w:rFonts w:ascii="Museo Sans 300" w:hAnsi="Museo Sans 300" w:cs="Calibri"/>
                <w:sz w:val="16"/>
                <w:szCs w:val="16"/>
                <w:lang w:eastAsia="es-SV"/>
              </w:rPr>
              <w:t>2</w:t>
            </w:r>
          </w:p>
        </w:tc>
      </w:tr>
    </w:tbl>
    <w:p w14:paraId="23799799" w14:textId="77777777" w:rsidR="0050426F" w:rsidRDefault="0050426F" w:rsidP="0050426F"/>
    <w:p w14:paraId="0741B488" w14:textId="77777777" w:rsidR="00FF33D1" w:rsidRDefault="00FF33D1" w:rsidP="0050426F"/>
    <w:p w14:paraId="7EB78B03" w14:textId="77777777" w:rsidR="00FF33D1" w:rsidRDefault="00FF33D1" w:rsidP="0050426F"/>
    <w:p w14:paraId="6393A32B" w14:textId="77777777" w:rsidR="00FF33D1" w:rsidRDefault="00FF33D1" w:rsidP="0050426F"/>
    <w:p w14:paraId="31E7968B" w14:textId="77777777" w:rsidR="00FF33D1" w:rsidRDefault="00FF33D1" w:rsidP="0050426F"/>
    <w:p w14:paraId="1C8717E2" w14:textId="77777777" w:rsidR="00FF33D1" w:rsidRDefault="00FF33D1" w:rsidP="0050426F"/>
    <w:p w14:paraId="05ABF439" w14:textId="77777777" w:rsidR="00FF33D1" w:rsidRDefault="00FF33D1" w:rsidP="0050426F"/>
    <w:p w14:paraId="12E43CD7" w14:textId="77777777" w:rsidR="00FF33D1" w:rsidRDefault="00FF33D1" w:rsidP="0050426F"/>
    <w:p w14:paraId="71BBE77D" w14:textId="77777777" w:rsidR="00494EEC" w:rsidRDefault="00494EEC" w:rsidP="0050426F"/>
    <w:p w14:paraId="50ACAC9B" w14:textId="77777777" w:rsidR="00494EEC" w:rsidRDefault="00494EEC" w:rsidP="0050426F"/>
    <w:p w14:paraId="0B669C70" w14:textId="77777777" w:rsidR="00494EEC" w:rsidRDefault="00494EEC" w:rsidP="0050426F"/>
    <w:tbl>
      <w:tblPr>
        <w:tblpPr w:leftFromText="141" w:rightFromText="141" w:vertAnchor="text" w:horzAnchor="page" w:tblpX="2746" w:tblpY="-32"/>
        <w:tblW w:w="8034" w:type="dxa"/>
        <w:tblCellMar>
          <w:left w:w="70" w:type="dxa"/>
          <w:right w:w="70" w:type="dxa"/>
        </w:tblCellMar>
        <w:tblLook w:val="04A0" w:firstRow="1" w:lastRow="0" w:firstColumn="1" w:lastColumn="0" w:noHBand="0" w:noVBand="1"/>
      </w:tblPr>
      <w:tblGrid>
        <w:gridCol w:w="668"/>
        <w:gridCol w:w="3433"/>
        <w:gridCol w:w="1925"/>
        <w:gridCol w:w="1013"/>
        <w:gridCol w:w="995"/>
      </w:tblGrid>
      <w:tr w:rsidR="00FF33D1" w:rsidRPr="003D5C52" w14:paraId="5F200583" w14:textId="77777777" w:rsidTr="00FF33D1">
        <w:trPr>
          <w:trHeight w:val="261"/>
        </w:trPr>
        <w:tc>
          <w:tcPr>
            <w:tcW w:w="80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4843633" w14:textId="77777777" w:rsidR="00FF33D1" w:rsidRPr="003D5C52" w:rsidRDefault="00FF33D1" w:rsidP="00FF33D1">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CUADRO RESUMEN DE AREAS A TRANSFERIR A COLONOS, POLIGONO 2</w:t>
            </w:r>
          </w:p>
        </w:tc>
      </w:tr>
      <w:tr w:rsidR="00FF33D1" w:rsidRPr="003D5C52" w14:paraId="0E1F3E52" w14:textId="77777777" w:rsidTr="00FF33D1">
        <w:trPr>
          <w:trHeight w:val="261"/>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14:paraId="6A805B43" w14:textId="77777777" w:rsidR="00FF33D1" w:rsidRPr="003D5C52" w:rsidRDefault="00FF33D1" w:rsidP="00FF33D1">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ITEM.</w:t>
            </w:r>
          </w:p>
        </w:tc>
        <w:tc>
          <w:tcPr>
            <w:tcW w:w="3433" w:type="dxa"/>
            <w:tcBorders>
              <w:top w:val="nil"/>
              <w:left w:val="nil"/>
              <w:bottom w:val="single" w:sz="4" w:space="0" w:color="auto"/>
              <w:right w:val="single" w:sz="4" w:space="0" w:color="auto"/>
            </w:tcBorders>
            <w:shd w:val="clear" w:color="auto" w:fill="auto"/>
            <w:vAlign w:val="center"/>
            <w:hideMark/>
          </w:tcPr>
          <w:p w14:paraId="593A1006" w14:textId="77777777" w:rsidR="00FF33D1" w:rsidRPr="003D5C52" w:rsidRDefault="00FF33D1" w:rsidP="00FF33D1">
            <w:pPr>
              <w:jc w:val="center"/>
              <w:rPr>
                <w:rFonts w:ascii="Museo Sans 300" w:hAnsi="Museo Sans 300" w:cs="Calibri"/>
                <w:b/>
                <w:bCs/>
                <w:sz w:val="16"/>
                <w:szCs w:val="16"/>
                <w:lang w:eastAsia="es-SV"/>
              </w:rPr>
            </w:pPr>
            <w:r w:rsidRPr="003D5C52">
              <w:rPr>
                <w:rFonts w:ascii="Museo Sans 300" w:hAnsi="Museo Sans 300" w:cs="Calibri"/>
                <w:b/>
                <w:bCs/>
                <w:sz w:val="16"/>
                <w:szCs w:val="16"/>
                <w:lang w:eastAsia="es-SV"/>
              </w:rPr>
              <w:t>NOMBRE</w:t>
            </w:r>
          </w:p>
        </w:tc>
        <w:tc>
          <w:tcPr>
            <w:tcW w:w="1923" w:type="dxa"/>
            <w:tcBorders>
              <w:top w:val="nil"/>
              <w:left w:val="nil"/>
              <w:bottom w:val="single" w:sz="4" w:space="0" w:color="auto"/>
              <w:right w:val="single" w:sz="4" w:space="0" w:color="auto"/>
            </w:tcBorders>
            <w:shd w:val="clear" w:color="auto" w:fill="auto"/>
            <w:noWrap/>
            <w:vAlign w:val="center"/>
            <w:hideMark/>
          </w:tcPr>
          <w:p w14:paraId="2385AB98" w14:textId="77777777" w:rsidR="00FF33D1" w:rsidRPr="003D5C52" w:rsidRDefault="00FF33D1" w:rsidP="00FF33D1">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MATRICULA</w:t>
            </w:r>
          </w:p>
        </w:tc>
        <w:tc>
          <w:tcPr>
            <w:tcW w:w="1013" w:type="dxa"/>
            <w:tcBorders>
              <w:top w:val="nil"/>
              <w:left w:val="nil"/>
              <w:bottom w:val="single" w:sz="4" w:space="0" w:color="auto"/>
              <w:right w:val="single" w:sz="4" w:space="0" w:color="auto"/>
            </w:tcBorders>
            <w:shd w:val="clear" w:color="auto" w:fill="auto"/>
            <w:noWrap/>
            <w:vAlign w:val="center"/>
            <w:hideMark/>
          </w:tcPr>
          <w:p w14:paraId="5A14B1E5" w14:textId="77777777" w:rsidR="00FF33D1" w:rsidRPr="003D5C52" w:rsidRDefault="00FF33D1" w:rsidP="00FF33D1">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AREA</w:t>
            </w:r>
            <w:r w:rsidRPr="003D5C52">
              <w:rPr>
                <w:rFonts w:ascii="Museo Sans 300" w:hAnsi="Museo Sans 300"/>
                <w:sz w:val="20"/>
                <w:szCs w:val="20"/>
              </w:rPr>
              <w:t xml:space="preserve"> </w:t>
            </w:r>
            <w:r w:rsidRPr="003D5C52">
              <w:rPr>
                <w:rFonts w:ascii="Museo Sans 300" w:hAnsi="Museo Sans 300" w:cs="Calibri"/>
                <w:b/>
                <w:bCs/>
                <w:sz w:val="16"/>
                <w:szCs w:val="16"/>
                <w:lang w:eastAsia="es-SV"/>
              </w:rPr>
              <w:t>(m2)</w:t>
            </w:r>
          </w:p>
        </w:tc>
        <w:tc>
          <w:tcPr>
            <w:tcW w:w="994" w:type="dxa"/>
            <w:tcBorders>
              <w:top w:val="nil"/>
              <w:left w:val="nil"/>
              <w:bottom w:val="single" w:sz="4" w:space="0" w:color="auto"/>
              <w:right w:val="single" w:sz="4" w:space="0" w:color="auto"/>
            </w:tcBorders>
            <w:shd w:val="clear" w:color="auto" w:fill="auto"/>
            <w:noWrap/>
            <w:vAlign w:val="center"/>
            <w:hideMark/>
          </w:tcPr>
          <w:p w14:paraId="66F98990" w14:textId="77777777" w:rsidR="00FF33D1" w:rsidRPr="003D5C52" w:rsidRDefault="00FF33D1" w:rsidP="00FF33D1">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LOTE No.</w:t>
            </w:r>
          </w:p>
        </w:tc>
      </w:tr>
      <w:tr w:rsidR="00FF33D1" w:rsidRPr="003D5C52" w14:paraId="30C58E12" w14:textId="77777777" w:rsidTr="00FF33D1">
        <w:trPr>
          <w:trHeight w:val="261"/>
        </w:trPr>
        <w:tc>
          <w:tcPr>
            <w:tcW w:w="668" w:type="dxa"/>
            <w:tcBorders>
              <w:top w:val="nil"/>
              <w:left w:val="single" w:sz="4" w:space="0" w:color="auto"/>
              <w:bottom w:val="single" w:sz="4" w:space="0" w:color="auto"/>
              <w:right w:val="single" w:sz="4" w:space="0" w:color="auto"/>
            </w:tcBorders>
            <w:shd w:val="clear" w:color="auto" w:fill="auto"/>
            <w:vAlign w:val="bottom"/>
            <w:hideMark/>
          </w:tcPr>
          <w:p w14:paraId="5FA67D92" w14:textId="77777777" w:rsidR="00FF33D1" w:rsidRPr="003D5C52" w:rsidRDefault="00FF33D1" w:rsidP="00FF33D1">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3433" w:type="dxa"/>
            <w:tcBorders>
              <w:top w:val="nil"/>
              <w:left w:val="nil"/>
              <w:bottom w:val="single" w:sz="4" w:space="0" w:color="auto"/>
              <w:right w:val="single" w:sz="4" w:space="0" w:color="auto"/>
            </w:tcBorders>
            <w:shd w:val="clear" w:color="auto" w:fill="auto"/>
            <w:noWrap/>
            <w:vAlign w:val="center"/>
            <w:hideMark/>
          </w:tcPr>
          <w:p w14:paraId="112C2335" w14:textId="77777777" w:rsidR="00FF33D1" w:rsidRPr="003D5C52" w:rsidRDefault="00FF33D1" w:rsidP="00FF33D1">
            <w:pPr>
              <w:rPr>
                <w:rFonts w:ascii="Museo Sans 300" w:hAnsi="Museo Sans 300" w:cs="Calibri"/>
                <w:sz w:val="16"/>
                <w:szCs w:val="16"/>
                <w:lang w:eastAsia="es-SV"/>
              </w:rPr>
            </w:pPr>
            <w:r w:rsidRPr="003D5C52">
              <w:rPr>
                <w:rFonts w:ascii="Museo Sans 300" w:hAnsi="Museo Sans 300" w:cs="Calibri"/>
                <w:sz w:val="16"/>
                <w:szCs w:val="16"/>
                <w:lang w:eastAsia="es-SV"/>
              </w:rPr>
              <w:t>Rosa Lidia Rivas</w:t>
            </w:r>
          </w:p>
        </w:tc>
        <w:tc>
          <w:tcPr>
            <w:tcW w:w="1923" w:type="dxa"/>
            <w:tcBorders>
              <w:top w:val="nil"/>
              <w:left w:val="nil"/>
              <w:bottom w:val="single" w:sz="4" w:space="0" w:color="auto"/>
              <w:right w:val="single" w:sz="4" w:space="0" w:color="auto"/>
            </w:tcBorders>
            <w:shd w:val="clear" w:color="auto" w:fill="auto"/>
            <w:vAlign w:val="center"/>
            <w:hideMark/>
          </w:tcPr>
          <w:p w14:paraId="654F6192" w14:textId="7F7CC6AF" w:rsidR="00FF33D1" w:rsidRPr="003D5C52" w:rsidRDefault="009F0516" w:rsidP="00FF33D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FF33D1" w:rsidRPr="003D5C52">
              <w:rPr>
                <w:rFonts w:ascii="Museo Sans 300" w:hAnsi="Museo Sans 300" w:cs="Calibri"/>
                <w:sz w:val="16"/>
                <w:szCs w:val="16"/>
                <w:lang w:eastAsia="es-SV"/>
              </w:rPr>
              <w:t>-00000</w:t>
            </w:r>
          </w:p>
        </w:tc>
        <w:tc>
          <w:tcPr>
            <w:tcW w:w="1013" w:type="dxa"/>
            <w:tcBorders>
              <w:top w:val="nil"/>
              <w:left w:val="nil"/>
              <w:bottom w:val="single" w:sz="4" w:space="0" w:color="auto"/>
              <w:right w:val="single" w:sz="4" w:space="0" w:color="auto"/>
            </w:tcBorders>
            <w:shd w:val="clear" w:color="auto" w:fill="auto"/>
            <w:vAlign w:val="center"/>
            <w:hideMark/>
          </w:tcPr>
          <w:p w14:paraId="315F1C85" w14:textId="77777777" w:rsidR="00FF33D1" w:rsidRPr="003D5C52" w:rsidRDefault="00FF33D1" w:rsidP="00FF33D1">
            <w:pPr>
              <w:jc w:val="center"/>
              <w:rPr>
                <w:rFonts w:ascii="Museo Sans 300" w:hAnsi="Museo Sans 300" w:cs="Calibri"/>
                <w:sz w:val="16"/>
                <w:szCs w:val="16"/>
                <w:lang w:eastAsia="es-SV"/>
              </w:rPr>
            </w:pPr>
            <w:r w:rsidRPr="003D5C52">
              <w:rPr>
                <w:rFonts w:ascii="Museo Sans 300" w:hAnsi="Museo Sans 300" w:cs="Calibri"/>
                <w:sz w:val="16"/>
                <w:szCs w:val="16"/>
                <w:lang w:eastAsia="es-SV"/>
              </w:rPr>
              <w:t>637.30</w:t>
            </w:r>
          </w:p>
        </w:tc>
        <w:tc>
          <w:tcPr>
            <w:tcW w:w="994" w:type="dxa"/>
            <w:tcBorders>
              <w:top w:val="nil"/>
              <w:left w:val="nil"/>
              <w:bottom w:val="single" w:sz="4" w:space="0" w:color="auto"/>
              <w:right w:val="single" w:sz="4" w:space="0" w:color="auto"/>
            </w:tcBorders>
            <w:shd w:val="clear" w:color="000000" w:fill="FFFFFF"/>
            <w:noWrap/>
            <w:vAlign w:val="center"/>
            <w:hideMark/>
          </w:tcPr>
          <w:p w14:paraId="28D5E52C" w14:textId="3D8CBD74" w:rsidR="00FF33D1" w:rsidRPr="003D5C52" w:rsidRDefault="009F0516" w:rsidP="00FF33D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FF33D1" w:rsidRPr="003D5C52" w14:paraId="560818BF" w14:textId="77777777" w:rsidTr="00FF33D1">
        <w:trPr>
          <w:trHeight w:val="261"/>
        </w:trPr>
        <w:tc>
          <w:tcPr>
            <w:tcW w:w="60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E80E26" w14:textId="77777777" w:rsidR="00FF33D1" w:rsidRPr="003D5C52" w:rsidRDefault="00FF33D1" w:rsidP="00FF33D1">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TOTAL</w:t>
            </w:r>
          </w:p>
        </w:tc>
        <w:tc>
          <w:tcPr>
            <w:tcW w:w="1013" w:type="dxa"/>
            <w:tcBorders>
              <w:top w:val="nil"/>
              <w:left w:val="nil"/>
              <w:bottom w:val="single" w:sz="4" w:space="0" w:color="auto"/>
              <w:right w:val="single" w:sz="4" w:space="0" w:color="auto"/>
            </w:tcBorders>
            <w:shd w:val="clear" w:color="auto" w:fill="D9D9D9" w:themeFill="background1" w:themeFillShade="D9"/>
            <w:vAlign w:val="center"/>
            <w:hideMark/>
          </w:tcPr>
          <w:p w14:paraId="527397D4" w14:textId="77777777" w:rsidR="00FF33D1" w:rsidRPr="003D5C52" w:rsidRDefault="00FF33D1" w:rsidP="00FF33D1">
            <w:pPr>
              <w:jc w:val="center"/>
              <w:rPr>
                <w:rFonts w:ascii="Museo Sans 300" w:hAnsi="Museo Sans 300" w:cs="Calibri"/>
                <w:sz w:val="16"/>
                <w:szCs w:val="16"/>
                <w:lang w:eastAsia="es-SV"/>
              </w:rPr>
            </w:pPr>
            <w:r w:rsidRPr="003D5C52">
              <w:rPr>
                <w:rFonts w:ascii="Museo Sans 300" w:hAnsi="Museo Sans 300" w:cs="Calibri"/>
                <w:sz w:val="16"/>
                <w:szCs w:val="16"/>
                <w:lang w:eastAsia="es-SV"/>
              </w:rPr>
              <w:t>637.30</w:t>
            </w:r>
          </w:p>
        </w:tc>
        <w:tc>
          <w:tcPr>
            <w:tcW w:w="994" w:type="dxa"/>
            <w:tcBorders>
              <w:top w:val="nil"/>
              <w:left w:val="nil"/>
              <w:bottom w:val="single" w:sz="4" w:space="0" w:color="auto"/>
              <w:right w:val="single" w:sz="4" w:space="0" w:color="auto"/>
            </w:tcBorders>
            <w:shd w:val="clear" w:color="auto" w:fill="D9D9D9" w:themeFill="background1" w:themeFillShade="D9"/>
            <w:noWrap/>
            <w:vAlign w:val="center"/>
            <w:hideMark/>
          </w:tcPr>
          <w:p w14:paraId="3794798E" w14:textId="77777777" w:rsidR="00FF33D1" w:rsidRPr="003D5C52" w:rsidRDefault="00FF33D1" w:rsidP="00FF33D1">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1</w:t>
            </w:r>
          </w:p>
        </w:tc>
      </w:tr>
    </w:tbl>
    <w:p w14:paraId="58FEAD77" w14:textId="77777777" w:rsidR="00FF33D1" w:rsidRDefault="00FF33D1" w:rsidP="0050426F"/>
    <w:p w14:paraId="3D519243" w14:textId="77777777" w:rsidR="00FF33D1" w:rsidRDefault="00FF33D1" w:rsidP="0050426F"/>
    <w:p w14:paraId="30C4EE3F" w14:textId="77777777" w:rsidR="00FF33D1" w:rsidRDefault="00FF33D1" w:rsidP="0050426F"/>
    <w:p w14:paraId="625CE87A" w14:textId="77777777" w:rsidR="00FF33D1" w:rsidRDefault="00FF33D1" w:rsidP="0050426F"/>
    <w:p w14:paraId="2C09D9C2" w14:textId="77777777" w:rsidR="00FF33D1" w:rsidRDefault="00FF33D1" w:rsidP="0050426F"/>
    <w:p w14:paraId="3E172E58" w14:textId="77777777" w:rsidR="00494EEC" w:rsidRDefault="00494EEC" w:rsidP="0050426F"/>
    <w:p w14:paraId="1A59B732" w14:textId="77777777" w:rsidR="00494EEC" w:rsidRDefault="00494EEC" w:rsidP="0050426F"/>
    <w:tbl>
      <w:tblPr>
        <w:tblpPr w:leftFromText="142" w:rightFromText="142" w:vertAnchor="page" w:horzAnchor="margin" w:tblpXSpec="right" w:tblpY="5041"/>
        <w:tblOverlap w:val="never"/>
        <w:tblW w:w="8017" w:type="dxa"/>
        <w:tblCellMar>
          <w:left w:w="70" w:type="dxa"/>
          <w:right w:w="70" w:type="dxa"/>
        </w:tblCellMar>
        <w:tblLook w:val="04A0" w:firstRow="1" w:lastRow="0" w:firstColumn="1" w:lastColumn="0" w:noHBand="0" w:noVBand="1"/>
      </w:tblPr>
      <w:tblGrid>
        <w:gridCol w:w="678"/>
        <w:gridCol w:w="3833"/>
        <w:gridCol w:w="1578"/>
        <w:gridCol w:w="1006"/>
        <w:gridCol w:w="922"/>
      </w:tblGrid>
      <w:tr w:rsidR="00494EEC" w:rsidRPr="003D5C52" w14:paraId="214B0313" w14:textId="77777777" w:rsidTr="00494EEC">
        <w:trPr>
          <w:trHeight w:val="257"/>
        </w:trPr>
        <w:tc>
          <w:tcPr>
            <w:tcW w:w="801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0D9CF4"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CUADRO RESUMEN DE AREAS A TRANSFERIR A ASOCIADOS, POLIGONO 3</w:t>
            </w:r>
          </w:p>
        </w:tc>
      </w:tr>
      <w:tr w:rsidR="00494EEC" w:rsidRPr="003D5C52" w14:paraId="1A54C241" w14:textId="77777777" w:rsidTr="00494EEC">
        <w:trPr>
          <w:trHeight w:val="257"/>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14:paraId="55C1BFDA"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ITEM</w:t>
            </w:r>
          </w:p>
        </w:tc>
        <w:tc>
          <w:tcPr>
            <w:tcW w:w="3833" w:type="dxa"/>
            <w:tcBorders>
              <w:top w:val="nil"/>
              <w:left w:val="nil"/>
              <w:bottom w:val="single" w:sz="4" w:space="0" w:color="auto"/>
              <w:right w:val="single" w:sz="4" w:space="0" w:color="auto"/>
            </w:tcBorders>
            <w:shd w:val="clear" w:color="auto" w:fill="auto"/>
            <w:noWrap/>
            <w:vAlign w:val="center"/>
            <w:hideMark/>
          </w:tcPr>
          <w:p w14:paraId="04E9E0C5"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 xml:space="preserve">NOMBRE </w:t>
            </w:r>
          </w:p>
        </w:tc>
        <w:tc>
          <w:tcPr>
            <w:tcW w:w="1578" w:type="dxa"/>
            <w:tcBorders>
              <w:top w:val="nil"/>
              <w:left w:val="nil"/>
              <w:bottom w:val="single" w:sz="4" w:space="0" w:color="auto"/>
              <w:right w:val="single" w:sz="4" w:space="0" w:color="auto"/>
            </w:tcBorders>
            <w:shd w:val="clear" w:color="auto" w:fill="auto"/>
            <w:noWrap/>
            <w:vAlign w:val="center"/>
            <w:hideMark/>
          </w:tcPr>
          <w:p w14:paraId="1B609F7D"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MATRICULA</w:t>
            </w:r>
          </w:p>
        </w:tc>
        <w:tc>
          <w:tcPr>
            <w:tcW w:w="1006" w:type="dxa"/>
            <w:tcBorders>
              <w:top w:val="nil"/>
              <w:left w:val="nil"/>
              <w:bottom w:val="single" w:sz="4" w:space="0" w:color="auto"/>
              <w:right w:val="single" w:sz="4" w:space="0" w:color="auto"/>
            </w:tcBorders>
            <w:shd w:val="clear" w:color="auto" w:fill="auto"/>
            <w:noWrap/>
            <w:vAlign w:val="center"/>
            <w:hideMark/>
          </w:tcPr>
          <w:p w14:paraId="64D3418B"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AREA</w:t>
            </w:r>
            <w:r w:rsidRPr="003D5C52">
              <w:rPr>
                <w:rFonts w:ascii="Museo Sans 300" w:hAnsi="Museo Sans 300"/>
                <w:sz w:val="20"/>
                <w:szCs w:val="20"/>
              </w:rPr>
              <w:t xml:space="preserve"> </w:t>
            </w:r>
            <w:r w:rsidRPr="003D5C52">
              <w:rPr>
                <w:rFonts w:ascii="Museo Sans 300" w:hAnsi="Museo Sans 300" w:cs="Calibri"/>
                <w:b/>
                <w:bCs/>
                <w:sz w:val="16"/>
                <w:szCs w:val="16"/>
                <w:lang w:eastAsia="es-SV"/>
              </w:rPr>
              <w:t>(m2)</w:t>
            </w:r>
          </w:p>
        </w:tc>
        <w:tc>
          <w:tcPr>
            <w:tcW w:w="922" w:type="dxa"/>
            <w:tcBorders>
              <w:top w:val="nil"/>
              <w:left w:val="nil"/>
              <w:bottom w:val="single" w:sz="4" w:space="0" w:color="auto"/>
              <w:right w:val="single" w:sz="4" w:space="0" w:color="auto"/>
            </w:tcBorders>
            <w:shd w:val="clear" w:color="auto" w:fill="auto"/>
            <w:noWrap/>
            <w:vAlign w:val="center"/>
            <w:hideMark/>
          </w:tcPr>
          <w:p w14:paraId="1786681C"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LOTE No.</w:t>
            </w:r>
          </w:p>
        </w:tc>
      </w:tr>
      <w:tr w:rsidR="00494EEC" w:rsidRPr="003D5C52" w14:paraId="41B747EF" w14:textId="77777777" w:rsidTr="00494EEC">
        <w:trPr>
          <w:trHeight w:val="257"/>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40AD076A"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3833" w:type="dxa"/>
            <w:tcBorders>
              <w:top w:val="nil"/>
              <w:left w:val="nil"/>
              <w:bottom w:val="single" w:sz="4" w:space="0" w:color="auto"/>
              <w:right w:val="single" w:sz="4" w:space="0" w:color="auto"/>
            </w:tcBorders>
            <w:shd w:val="clear" w:color="auto" w:fill="auto"/>
            <w:noWrap/>
            <w:vAlign w:val="center"/>
            <w:hideMark/>
          </w:tcPr>
          <w:p w14:paraId="49023224"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 xml:space="preserve">Joaquín Flores </w:t>
            </w:r>
          </w:p>
        </w:tc>
        <w:tc>
          <w:tcPr>
            <w:tcW w:w="1578" w:type="dxa"/>
            <w:tcBorders>
              <w:top w:val="nil"/>
              <w:left w:val="nil"/>
              <w:bottom w:val="single" w:sz="4" w:space="0" w:color="auto"/>
              <w:right w:val="single" w:sz="4" w:space="0" w:color="auto"/>
            </w:tcBorders>
            <w:shd w:val="clear" w:color="auto" w:fill="auto"/>
            <w:vAlign w:val="center"/>
            <w:hideMark/>
          </w:tcPr>
          <w:p w14:paraId="744A779A"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006" w:type="dxa"/>
            <w:tcBorders>
              <w:top w:val="nil"/>
              <w:left w:val="nil"/>
              <w:bottom w:val="single" w:sz="4" w:space="0" w:color="auto"/>
              <w:right w:val="single" w:sz="4" w:space="0" w:color="auto"/>
            </w:tcBorders>
            <w:shd w:val="clear" w:color="auto" w:fill="auto"/>
            <w:vAlign w:val="center"/>
            <w:hideMark/>
          </w:tcPr>
          <w:p w14:paraId="67DB37B1"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1,164.58</w:t>
            </w:r>
          </w:p>
        </w:tc>
        <w:tc>
          <w:tcPr>
            <w:tcW w:w="922" w:type="dxa"/>
            <w:tcBorders>
              <w:top w:val="nil"/>
              <w:left w:val="nil"/>
              <w:bottom w:val="single" w:sz="4" w:space="0" w:color="auto"/>
              <w:right w:val="single" w:sz="4" w:space="0" w:color="auto"/>
            </w:tcBorders>
            <w:shd w:val="clear" w:color="000000" w:fill="FFFFFF"/>
            <w:noWrap/>
            <w:vAlign w:val="center"/>
            <w:hideMark/>
          </w:tcPr>
          <w:p w14:paraId="5FF47EF4"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1E60A4AE" w14:textId="77777777" w:rsidTr="00494EEC">
        <w:trPr>
          <w:trHeight w:val="257"/>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2F4F67E1"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2</w:t>
            </w:r>
          </w:p>
        </w:tc>
        <w:tc>
          <w:tcPr>
            <w:tcW w:w="3833" w:type="dxa"/>
            <w:tcBorders>
              <w:top w:val="nil"/>
              <w:left w:val="nil"/>
              <w:bottom w:val="single" w:sz="4" w:space="0" w:color="auto"/>
              <w:right w:val="single" w:sz="4" w:space="0" w:color="auto"/>
            </w:tcBorders>
            <w:shd w:val="clear" w:color="auto" w:fill="auto"/>
            <w:noWrap/>
            <w:vAlign w:val="center"/>
            <w:hideMark/>
          </w:tcPr>
          <w:p w14:paraId="1450E43B"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Luis Alberto Santamaría Molina</w:t>
            </w:r>
          </w:p>
        </w:tc>
        <w:tc>
          <w:tcPr>
            <w:tcW w:w="1578" w:type="dxa"/>
            <w:tcBorders>
              <w:top w:val="nil"/>
              <w:left w:val="nil"/>
              <w:bottom w:val="single" w:sz="4" w:space="0" w:color="auto"/>
              <w:right w:val="single" w:sz="4" w:space="0" w:color="auto"/>
            </w:tcBorders>
            <w:shd w:val="clear" w:color="auto" w:fill="auto"/>
            <w:vAlign w:val="center"/>
            <w:hideMark/>
          </w:tcPr>
          <w:p w14:paraId="7E505577"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006" w:type="dxa"/>
            <w:tcBorders>
              <w:top w:val="nil"/>
              <w:left w:val="nil"/>
              <w:bottom w:val="single" w:sz="4" w:space="0" w:color="auto"/>
              <w:right w:val="single" w:sz="4" w:space="0" w:color="auto"/>
            </w:tcBorders>
            <w:shd w:val="clear" w:color="auto" w:fill="auto"/>
            <w:vAlign w:val="center"/>
            <w:hideMark/>
          </w:tcPr>
          <w:p w14:paraId="6AEBB29C"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718.49</w:t>
            </w:r>
          </w:p>
        </w:tc>
        <w:tc>
          <w:tcPr>
            <w:tcW w:w="922" w:type="dxa"/>
            <w:tcBorders>
              <w:top w:val="nil"/>
              <w:left w:val="nil"/>
              <w:bottom w:val="single" w:sz="4" w:space="0" w:color="auto"/>
              <w:right w:val="single" w:sz="4" w:space="0" w:color="auto"/>
            </w:tcBorders>
            <w:shd w:val="clear" w:color="000000" w:fill="FFFFFF"/>
            <w:noWrap/>
            <w:vAlign w:val="center"/>
            <w:hideMark/>
          </w:tcPr>
          <w:p w14:paraId="6F2FF897"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54C6639B" w14:textId="77777777" w:rsidTr="00494EEC">
        <w:trPr>
          <w:trHeight w:val="257"/>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7C9A695F"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3</w:t>
            </w:r>
          </w:p>
        </w:tc>
        <w:tc>
          <w:tcPr>
            <w:tcW w:w="3833" w:type="dxa"/>
            <w:tcBorders>
              <w:top w:val="nil"/>
              <w:left w:val="nil"/>
              <w:bottom w:val="single" w:sz="4" w:space="0" w:color="auto"/>
              <w:right w:val="single" w:sz="4" w:space="0" w:color="auto"/>
            </w:tcBorders>
            <w:shd w:val="clear" w:color="auto" w:fill="auto"/>
            <w:noWrap/>
            <w:vAlign w:val="center"/>
            <w:hideMark/>
          </w:tcPr>
          <w:p w14:paraId="4AC94A43"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Omar Elías Morales Brizuela</w:t>
            </w:r>
          </w:p>
        </w:tc>
        <w:tc>
          <w:tcPr>
            <w:tcW w:w="1578" w:type="dxa"/>
            <w:tcBorders>
              <w:top w:val="nil"/>
              <w:left w:val="nil"/>
              <w:bottom w:val="single" w:sz="4" w:space="0" w:color="auto"/>
              <w:right w:val="single" w:sz="4" w:space="0" w:color="auto"/>
            </w:tcBorders>
            <w:shd w:val="clear" w:color="auto" w:fill="auto"/>
            <w:vAlign w:val="center"/>
            <w:hideMark/>
          </w:tcPr>
          <w:p w14:paraId="2732C3A2"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006" w:type="dxa"/>
            <w:tcBorders>
              <w:top w:val="nil"/>
              <w:left w:val="nil"/>
              <w:bottom w:val="single" w:sz="4" w:space="0" w:color="auto"/>
              <w:right w:val="single" w:sz="4" w:space="0" w:color="auto"/>
            </w:tcBorders>
            <w:shd w:val="clear" w:color="auto" w:fill="auto"/>
            <w:vAlign w:val="center"/>
            <w:hideMark/>
          </w:tcPr>
          <w:p w14:paraId="6187E8C7"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746.18</w:t>
            </w:r>
          </w:p>
        </w:tc>
        <w:tc>
          <w:tcPr>
            <w:tcW w:w="922" w:type="dxa"/>
            <w:tcBorders>
              <w:top w:val="nil"/>
              <w:left w:val="nil"/>
              <w:bottom w:val="single" w:sz="4" w:space="0" w:color="auto"/>
              <w:right w:val="single" w:sz="4" w:space="0" w:color="auto"/>
            </w:tcBorders>
            <w:shd w:val="clear" w:color="000000" w:fill="FFFFFF"/>
            <w:noWrap/>
            <w:vAlign w:val="center"/>
            <w:hideMark/>
          </w:tcPr>
          <w:p w14:paraId="35FA0CB6"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18DD40FA" w14:textId="77777777" w:rsidTr="00494EEC">
        <w:trPr>
          <w:trHeight w:val="257"/>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59E801B5"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4</w:t>
            </w:r>
          </w:p>
        </w:tc>
        <w:tc>
          <w:tcPr>
            <w:tcW w:w="3833" w:type="dxa"/>
            <w:tcBorders>
              <w:top w:val="nil"/>
              <w:left w:val="nil"/>
              <w:bottom w:val="single" w:sz="4" w:space="0" w:color="auto"/>
              <w:right w:val="single" w:sz="4" w:space="0" w:color="auto"/>
            </w:tcBorders>
            <w:shd w:val="clear" w:color="auto" w:fill="auto"/>
            <w:noWrap/>
            <w:vAlign w:val="center"/>
            <w:hideMark/>
          </w:tcPr>
          <w:p w14:paraId="349652C6" w14:textId="77777777" w:rsidR="00494EEC" w:rsidRPr="003D5C52" w:rsidRDefault="00494EEC" w:rsidP="00494EEC">
            <w:pP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Ana María Martínez de Tobar</w:t>
            </w:r>
          </w:p>
        </w:tc>
        <w:tc>
          <w:tcPr>
            <w:tcW w:w="1578" w:type="dxa"/>
            <w:tcBorders>
              <w:top w:val="nil"/>
              <w:left w:val="nil"/>
              <w:bottom w:val="single" w:sz="4" w:space="0" w:color="auto"/>
              <w:right w:val="single" w:sz="4" w:space="0" w:color="auto"/>
            </w:tcBorders>
            <w:shd w:val="clear" w:color="auto" w:fill="auto"/>
            <w:vAlign w:val="center"/>
            <w:hideMark/>
          </w:tcPr>
          <w:p w14:paraId="05F23D7D" w14:textId="77777777" w:rsidR="00494EEC" w:rsidRPr="003D5C52"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Pr="003D5C52">
              <w:rPr>
                <w:rFonts w:ascii="Museo Sans 300" w:hAnsi="Museo Sans 300" w:cs="Calibri"/>
                <w:color w:val="000000"/>
                <w:sz w:val="16"/>
                <w:szCs w:val="16"/>
                <w:lang w:eastAsia="es-SV"/>
              </w:rPr>
              <w:t>-00000</w:t>
            </w:r>
          </w:p>
        </w:tc>
        <w:tc>
          <w:tcPr>
            <w:tcW w:w="1006" w:type="dxa"/>
            <w:tcBorders>
              <w:top w:val="nil"/>
              <w:left w:val="nil"/>
              <w:bottom w:val="single" w:sz="4" w:space="0" w:color="auto"/>
              <w:right w:val="single" w:sz="4" w:space="0" w:color="auto"/>
            </w:tcBorders>
            <w:shd w:val="clear" w:color="auto" w:fill="auto"/>
            <w:vAlign w:val="center"/>
            <w:hideMark/>
          </w:tcPr>
          <w:p w14:paraId="392DA9CB" w14:textId="77777777" w:rsidR="00494EEC" w:rsidRPr="003D5C52" w:rsidRDefault="00494EEC" w:rsidP="00494EEC">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723.80</w:t>
            </w:r>
          </w:p>
        </w:tc>
        <w:tc>
          <w:tcPr>
            <w:tcW w:w="922" w:type="dxa"/>
            <w:tcBorders>
              <w:top w:val="nil"/>
              <w:left w:val="nil"/>
              <w:bottom w:val="single" w:sz="4" w:space="0" w:color="auto"/>
              <w:right w:val="single" w:sz="4" w:space="0" w:color="auto"/>
            </w:tcBorders>
            <w:shd w:val="clear" w:color="000000" w:fill="FFFFFF"/>
            <w:noWrap/>
            <w:vAlign w:val="center"/>
            <w:hideMark/>
          </w:tcPr>
          <w:p w14:paraId="27D7B23B"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65845BDE" w14:textId="77777777" w:rsidTr="00494EEC">
        <w:trPr>
          <w:trHeight w:val="257"/>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7B126B7E"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5</w:t>
            </w:r>
          </w:p>
        </w:tc>
        <w:tc>
          <w:tcPr>
            <w:tcW w:w="3833" w:type="dxa"/>
            <w:tcBorders>
              <w:top w:val="nil"/>
              <w:left w:val="nil"/>
              <w:bottom w:val="single" w:sz="4" w:space="0" w:color="auto"/>
              <w:right w:val="single" w:sz="4" w:space="0" w:color="auto"/>
            </w:tcBorders>
            <w:shd w:val="clear" w:color="auto" w:fill="auto"/>
            <w:noWrap/>
            <w:vAlign w:val="center"/>
            <w:hideMark/>
          </w:tcPr>
          <w:p w14:paraId="0CB2B537" w14:textId="77777777" w:rsidR="00494EEC" w:rsidRPr="003D5C52" w:rsidRDefault="00494EEC" w:rsidP="00494EEC">
            <w:pP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 xml:space="preserve">Ana Luz González de </w:t>
            </w:r>
            <w:proofErr w:type="spellStart"/>
            <w:r w:rsidRPr="003D5C52">
              <w:rPr>
                <w:rFonts w:ascii="Museo Sans 300" w:hAnsi="Museo Sans 300" w:cs="Calibri"/>
                <w:color w:val="000000"/>
                <w:sz w:val="16"/>
                <w:szCs w:val="16"/>
                <w:lang w:eastAsia="es-SV"/>
              </w:rPr>
              <w:t>Barillas</w:t>
            </w:r>
            <w:proofErr w:type="spellEnd"/>
          </w:p>
        </w:tc>
        <w:tc>
          <w:tcPr>
            <w:tcW w:w="1578" w:type="dxa"/>
            <w:tcBorders>
              <w:top w:val="nil"/>
              <w:left w:val="nil"/>
              <w:bottom w:val="single" w:sz="4" w:space="0" w:color="auto"/>
              <w:right w:val="single" w:sz="4" w:space="0" w:color="auto"/>
            </w:tcBorders>
            <w:shd w:val="clear" w:color="auto" w:fill="auto"/>
            <w:vAlign w:val="center"/>
            <w:hideMark/>
          </w:tcPr>
          <w:p w14:paraId="3EDEBCCC" w14:textId="77777777" w:rsidR="00494EEC" w:rsidRPr="003D5C52"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Pr="003D5C52">
              <w:rPr>
                <w:rFonts w:ascii="Museo Sans 300" w:hAnsi="Museo Sans 300" w:cs="Calibri"/>
                <w:color w:val="000000"/>
                <w:sz w:val="16"/>
                <w:szCs w:val="16"/>
                <w:lang w:eastAsia="es-SV"/>
              </w:rPr>
              <w:t>-00000</w:t>
            </w:r>
          </w:p>
        </w:tc>
        <w:tc>
          <w:tcPr>
            <w:tcW w:w="1006" w:type="dxa"/>
            <w:tcBorders>
              <w:top w:val="nil"/>
              <w:left w:val="nil"/>
              <w:bottom w:val="single" w:sz="4" w:space="0" w:color="auto"/>
              <w:right w:val="single" w:sz="4" w:space="0" w:color="auto"/>
            </w:tcBorders>
            <w:shd w:val="clear" w:color="auto" w:fill="auto"/>
            <w:vAlign w:val="center"/>
            <w:hideMark/>
          </w:tcPr>
          <w:p w14:paraId="01FDB255" w14:textId="77777777" w:rsidR="00494EEC" w:rsidRPr="003D5C52" w:rsidRDefault="00494EEC" w:rsidP="00494EEC">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739.99</w:t>
            </w:r>
          </w:p>
        </w:tc>
        <w:tc>
          <w:tcPr>
            <w:tcW w:w="922" w:type="dxa"/>
            <w:tcBorders>
              <w:top w:val="nil"/>
              <w:left w:val="nil"/>
              <w:bottom w:val="single" w:sz="4" w:space="0" w:color="auto"/>
              <w:right w:val="single" w:sz="4" w:space="0" w:color="auto"/>
            </w:tcBorders>
            <w:shd w:val="clear" w:color="000000" w:fill="FFFFFF"/>
            <w:noWrap/>
            <w:vAlign w:val="center"/>
            <w:hideMark/>
          </w:tcPr>
          <w:p w14:paraId="7CAF20A5"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095022C9" w14:textId="77777777" w:rsidTr="00494EEC">
        <w:trPr>
          <w:trHeight w:val="270"/>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21C54312"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6</w:t>
            </w:r>
          </w:p>
        </w:tc>
        <w:tc>
          <w:tcPr>
            <w:tcW w:w="3833" w:type="dxa"/>
            <w:tcBorders>
              <w:top w:val="nil"/>
              <w:left w:val="nil"/>
              <w:bottom w:val="single" w:sz="4" w:space="0" w:color="auto"/>
              <w:right w:val="single" w:sz="4" w:space="0" w:color="auto"/>
            </w:tcBorders>
            <w:shd w:val="clear" w:color="auto" w:fill="auto"/>
            <w:noWrap/>
            <w:vAlign w:val="center"/>
            <w:hideMark/>
          </w:tcPr>
          <w:p w14:paraId="27AAC0D7"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Emilia del Carmen Brizuela Orellana</w:t>
            </w:r>
          </w:p>
        </w:tc>
        <w:tc>
          <w:tcPr>
            <w:tcW w:w="1578" w:type="dxa"/>
            <w:tcBorders>
              <w:top w:val="nil"/>
              <w:left w:val="nil"/>
              <w:bottom w:val="single" w:sz="4" w:space="0" w:color="auto"/>
              <w:right w:val="single" w:sz="4" w:space="0" w:color="auto"/>
            </w:tcBorders>
            <w:shd w:val="clear" w:color="auto" w:fill="auto"/>
            <w:vAlign w:val="center"/>
            <w:hideMark/>
          </w:tcPr>
          <w:p w14:paraId="5CB4AD87"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006" w:type="dxa"/>
            <w:tcBorders>
              <w:top w:val="nil"/>
              <w:left w:val="nil"/>
              <w:bottom w:val="single" w:sz="4" w:space="0" w:color="auto"/>
              <w:right w:val="single" w:sz="4" w:space="0" w:color="auto"/>
            </w:tcBorders>
            <w:shd w:val="clear" w:color="auto" w:fill="auto"/>
            <w:vAlign w:val="center"/>
            <w:hideMark/>
          </w:tcPr>
          <w:p w14:paraId="1A720171"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734.50</w:t>
            </w:r>
          </w:p>
        </w:tc>
        <w:tc>
          <w:tcPr>
            <w:tcW w:w="922" w:type="dxa"/>
            <w:tcBorders>
              <w:top w:val="nil"/>
              <w:left w:val="nil"/>
              <w:bottom w:val="single" w:sz="4" w:space="0" w:color="auto"/>
              <w:right w:val="single" w:sz="4" w:space="0" w:color="auto"/>
            </w:tcBorders>
            <w:shd w:val="clear" w:color="000000" w:fill="FFFFFF"/>
            <w:noWrap/>
            <w:vAlign w:val="center"/>
            <w:hideMark/>
          </w:tcPr>
          <w:p w14:paraId="22AE0705"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18B058DE" w14:textId="77777777" w:rsidTr="00494EEC">
        <w:trPr>
          <w:trHeight w:val="283"/>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625335EF"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w:t>
            </w:r>
          </w:p>
        </w:tc>
        <w:tc>
          <w:tcPr>
            <w:tcW w:w="3833" w:type="dxa"/>
            <w:tcBorders>
              <w:top w:val="nil"/>
              <w:left w:val="nil"/>
              <w:bottom w:val="single" w:sz="4" w:space="0" w:color="auto"/>
              <w:right w:val="single" w:sz="4" w:space="0" w:color="auto"/>
            </w:tcBorders>
            <w:shd w:val="clear" w:color="auto" w:fill="auto"/>
            <w:noWrap/>
            <w:vAlign w:val="center"/>
            <w:hideMark/>
          </w:tcPr>
          <w:p w14:paraId="2D490584"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Reyes Evelia Varela viuda de Villavicencio</w:t>
            </w:r>
          </w:p>
        </w:tc>
        <w:tc>
          <w:tcPr>
            <w:tcW w:w="1578" w:type="dxa"/>
            <w:tcBorders>
              <w:top w:val="nil"/>
              <w:left w:val="nil"/>
              <w:bottom w:val="single" w:sz="4" w:space="0" w:color="auto"/>
              <w:right w:val="single" w:sz="4" w:space="0" w:color="auto"/>
            </w:tcBorders>
            <w:shd w:val="clear" w:color="auto" w:fill="auto"/>
            <w:vAlign w:val="center"/>
            <w:hideMark/>
          </w:tcPr>
          <w:p w14:paraId="65655DCF"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006" w:type="dxa"/>
            <w:tcBorders>
              <w:top w:val="nil"/>
              <w:left w:val="nil"/>
              <w:bottom w:val="single" w:sz="4" w:space="0" w:color="auto"/>
              <w:right w:val="single" w:sz="4" w:space="0" w:color="auto"/>
            </w:tcBorders>
            <w:shd w:val="clear" w:color="auto" w:fill="auto"/>
            <w:vAlign w:val="center"/>
            <w:hideMark/>
          </w:tcPr>
          <w:p w14:paraId="7CCCCBA0"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954.15</w:t>
            </w:r>
          </w:p>
        </w:tc>
        <w:tc>
          <w:tcPr>
            <w:tcW w:w="922" w:type="dxa"/>
            <w:tcBorders>
              <w:top w:val="nil"/>
              <w:left w:val="nil"/>
              <w:bottom w:val="single" w:sz="4" w:space="0" w:color="auto"/>
              <w:right w:val="single" w:sz="4" w:space="0" w:color="auto"/>
            </w:tcBorders>
            <w:shd w:val="clear" w:color="000000" w:fill="FFFFFF"/>
            <w:noWrap/>
            <w:vAlign w:val="center"/>
            <w:hideMark/>
          </w:tcPr>
          <w:p w14:paraId="57ACBBE0"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697604D6" w14:textId="77777777" w:rsidTr="00494EEC">
        <w:trPr>
          <w:trHeight w:val="257"/>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404E03FB"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8</w:t>
            </w:r>
          </w:p>
        </w:tc>
        <w:tc>
          <w:tcPr>
            <w:tcW w:w="3833" w:type="dxa"/>
            <w:tcBorders>
              <w:top w:val="nil"/>
              <w:left w:val="nil"/>
              <w:bottom w:val="single" w:sz="4" w:space="0" w:color="auto"/>
              <w:right w:val="single" w:sz="4" w:space="0" w:color="auto"/>
            </w:tcBorders>
            <w:shd w:val="clear" w:color="auto" w:fill="auto"/>
            <w:noWrap/>
            <w:vAlign w:val="center"/>
            <w:hideMark/>
          </w:tcPr>
          <w:p w14:paraId="0BFB8B07" w14:textId="77777777" w:rsidR="00494EEC" w:rsidRPr="003D5C52" w:rsidRDefault="00494EEC" w:rsidP="00494EEC">
            <w:pPr>
              <w:rPr>
                <w:rFonts w:ascii="Museo Sans 300" w:hAnsi="Museo Sans 300" w:cs="Calibri"/>
                <w:sz w:val="16"/>
                <w:szCs w:val="16"/>
                <w:lang w:eastAsia="es-SV"/>
              </w:rPr>
            </w:pPr>
            <w:proofErr w:type="spellStart"/>
            <w:r w:rsidRPr="003D5C52">
              <w:rPr>
                <w:rFonts w:ascii="Museo Sans 300" w:hAnsi="Museo Sans 300" w:cs="Calibri"/>
                <w:sz w:val="16"/>
                <w:szCs w:val="16"/>
                <w:lang w:eastAsia="es-SV"/>
              </w:rPr>
              <w:t>Fredis</w:t>
            </w:r>
            <w:proofErr w:type="spellEnd"/>
            <w:r w:rsidRPr="003D5C52">
              <w:rPr>
                <w:rFonts w:ascii="Museo Sans 300" w:hAnsi="Museo Sans 300" w:cs="Calibri"/>
                <w:sz w:val="16"/>
                <w:szCs w:val="16"/>
                <w:lang w:eastAsia="es-SV"/>
              </w:rPr>
              <w:t xml:space="preserve"> Antonio Sánchez Ortiz</w:t>
            </w:r>
          </w:p>
        </w:tc>
        <w:tc>
          <w:tcPr>
            <w:tcW w:w="1578" w:type="dxa"/>
            <w:tcBorders>
              <w:top w:val="nil"/>
              <w:left w:val="nil"/>
              <w:bottom w:val="single" w:sz="4" w:space="0" w:color="auto"/>
              <w:right w:val="single" w:sz="4" w:space="0" w:color="auto"/>
            </w:tcBorders>
            <w:shd w:val="clear" w:color="auto" w:fill="auto"/>
            <w:vAlign w:val="center"/>
            <w:hideMark/>
          </w:tcPr>
          <w:p w14:paraId="4C115306"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006" w:type="dxa"/>
            <w:tcBorders>
              <w:top w:val="nil"/>
              <w:left w:val="nil"/>
              <w:bottom w:val="single" w:sz="4" w:space="0" w:color="auto"/>
              <w:right w:val="single" w:sz="4" w:space="0" w:color="auto"/>
            </w:tcBorders>
            <w:shd w:val="clear" w:color="auto" w:fill="auto"/>
            <w:vAlign w:val="center"/>
            <w:hideMark/>
          </w:tcPr>
          <w:p w14:paraId="4FAAF1F5"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2,324.20</w:t>
            </w:r>
          </w:p>
        </w:tc>
        <w:tc>
          <w:tcPr>
            <w:tcW w:w="922" w:type="dxa"/>
            <w:tcBorders>
              <w:top w:val="nil"/>
              <w:left w:val="nil"/>
              <w:bottom w:val="single" w:sz="4" w:space="0" w:color="auto"/>
              <w:right w:val="single" w:sz="4" w:space="0" w:color="auto"/>
            </w:tcBorders>
            <w:shd w:val="clear" w:color="000000" w:fill="FFFFFF"/>
            <w:noWrap/>
            <w:vAlign w:val="center"/>
            <w:hideMark/>
          </w:tcPr>
          <w:p w14:paraId="6C11299B"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549097F5" w14:textId="77777777" w:rsidTr="00494EEC">
        <w:trPr>
          <w:trHeight w:val="257"/>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6FA46460"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9</w:t>
            </w:r>
          </w:p>
        </w:tc>
        <w:tc>
          <w:tcPr>
            <w:tcW w:w="3833" w:type="dxa"/>
            <w:tcBorders>
              <w:top w:val="nil"/>
              <w:left w:val="nil"/>
              <w:bottom w:val="single" w:sz="4" w:space="0" w:color="auto"/>
              <w:right w:val="single" w:sz="4" w:space="0" w:color="auto"/>
            </w:tcBorders>
            <w:shd w:val="clear" w:color="auto" w:fill="auto"/>
            <w:vAlign w:val="center"/>
            <w:hideMark/>
          </w:tcPr>
          <w:p w14:paraId="10ABA087"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Juana Canjura de Pineda</w:t>
            </w:r>
          </w:p>
        </w:tc>
        <w:tc>
          <w:tcPr>
            <w:tcW w:w="1578" w:type="dxa"/>
            <w:tcBorders>
              <w:top w:val="nil"/>
              <w:left w:val="nil"/>
              <w:bottom w:val="single" w:sz="4" w:space="0" w:color="auto"/>
              <w:right w:val="single" w:sz="4" w:space="0" w:color="auto"/>
            </w:tcBorders>
            <w:shd w:val="clear" w:color="auto" w:fill="auto"/>
            <w:vAlign w:val="center"/>
            <w:hideMark/>
          </w:tcPr>
          <w:p w14:paraId="233A12DE"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1006" w:type="dxa"/>
            <w:tcBorders>
              <w:top w:val="nil"/>
              <w:left w:val="nil"/>
              <w:bottom w:val="single" w:sz="4" w:space="0" w:color="auto"/>
              <w:right w:val="single" w:sz="4" w:space="0" w:color="auto"/>
            </w:tcBorders>
            <w:shd w:val="clear" w:color="auto" w:fill="auto"/>
            <w:vAlign w:val="center"/>
            <w:hideMark/>
          </w:tcPr>
          <w:p w14:paraId="05F28E7E"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1,303.06</w:t>
            </w:r>
          </w:p>
        </w:tc>
        <w:tc>
          <w:tcPr>
            <w:tcW w:w="922" w:type="dxa"/>
            <w:tcBorders>
              <w:top w:val="nil"/>
              <w:left w:val="nil"/>
              <w:bottom w:val="single" w:sz="4" w:space="0" w:color="auto"/>
              <w:right w:val="single" w:sz="4" w:space="0" w:color="auto"/>
            </w:tcBorders>
            <w:shd w:val="clear" w:color="000000" w:fill="FFFFFF"/>
            <w:vAlign w:val="center"/>
            <w:hideMark/>
          </w:tcPr>
          <w:p w14:paraId="455121F5"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393B96DB" w14:textId="77777777" w:rsidTr="00494EEC">
        <w:trPr>
          <w:trHeight w:val="257"/>
        </w:trPr>
        <w:tc>
          <w:tcPr>
            <w:tcW w:w="60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2277AE"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TOTAL</w:t>
            </w:r>
          </w:p>
        </w:tc>
        <w:tc>
          <w:tcPr>
            <w:tcW w:w="1006" w:type="dxa"/>
            <w:tcBorders>
              <w:top w:val="nil"/>
              <w:left w:val="nil"/>
              <w:bottom w:val="single" w:sz="4" w:space="0" w:color="auto"/>
              <w:right w:val="single" w:sz="4" w:space="0" w:color="auto"/>
            </w:tcBorders>
            <w:shd w:val="clear" w:color="auto" w:fill="D9D9D9" w:themeFill="background1" w:themeFillShade="D9"/>
            <w:noWrap/>
            <w:vAlign w:val="center"/>
            <w:hideMark/>
          </w:tcPr>
          <w:p w14:paraId="27563AB5" w14:textId="77777777" w:rsidR="00494EEC" w:rsidRPr="003D5C52" w:rsidRDefault="00494EEC" w:rsidP="00494EEC">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9,408.95</w:t>
            </w:r>
          </w:p>
        </w:tc>
        <w:tc>
          <w:tcPr>
            <w:tcW w:w="922" w:type="dxa"/>
            <w:tcBorders>
              <w:top w:val="nil"/>
              <w:left w:val="nil"/>
              <w:bottom w:val="single" w:sz="4" w:space="0" w:color="auto"/>
              <w:right w:val="single" w:sz="4" w:space="0" w:color="auto"/>
            </w:tcBorders>
            <w:shd w:val="clear" w:color="auto" w:fill="D9D9D9" w:themeFill="background1" w:themeFillShade="D9"/>
            <w:noWrap/>
            <w:vAlign w:val="center"/>
            <w:hideMark/>
          </w:tcPr>
          <w:p w14:paraId="32170C32"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9</w:t>
            </w:r>
          </w:p>
        </w:tc>
      </w:tr>
    </w:tbl>
    <w:p w14:paraId="10F3A0CD" w14:textId="77777777" w:rsidR="00FF33D1" w:rsidRDefault="00FF33D1" w:rsidP="0050426F"/>
    <w:p w14:paraId="6D6C8A39" w14:textId="77777777" w:rsidR="00FF33D1" w:rsidRDefault="00FF33D1" w:rsidP="0050426F"/>
    <w:p w14:paraId="77FF9DEC" w14:textId="77777777" w:rsidR="00FF33D1" w:rsidRDefault="00FF33D1" w:rsidP="0050426F"/>
    <w:p w14:paraId="245A5242" w14:textId="77777777" w:rsidR="00FF33D1" w:rsidRDefault="00FF33D1" w:rsidP="0050426F"/>
    <w:p w14:paraId="38127AA1" w14:textId="77777777" w:rsidR="00FF33D1" w:rsidRDefault="00FF33D1" w:rsidP="0050426F"/>
    <w:p w14:paraId="37F7455C" w14:textId="77777777" w:rsidR="00FF33D1" w:rsidRDefault="00FF33D1" w:rsidP="0050426F"/>
    <w:p w14:paraId="7885FD2C" w14:textId="77777777" w:rsidR="00FF33D1" w:rsidRDefault="00FF33D1" w:rsidP="0050426F"/>
    <w:p w14:paraId="7A8C3E44" w14:textId="77777777" w:rsidR="00494EEC" w:rsidRDefault="00494EEC" w:rsidP="0050426F"/>
    <w:p w14:paraId="713D9EC7" w14:textId="77777777" w:rsidR="00494EEC" w:rsidRDefault="00494EEC" w:rsidP="0050426F"/>
    <w:p w14:paraId="64011DAB" w14:textId="77777777" w:rsidR="00494EEC" w:rsidRDefault="00494EEC" w:rsidP="0050426F"/>
    <w:p w14:paraId="19DC202F" w14:textId="77777777" w:rsidR="00494EEC" w:rsidRDefault="00494EEC" w:rsidP="0050426F"/>
    <w:p w14:paraId="2CCB769A" w14:textId="77777777" w:rsidR="00494EEC" w:rsidRDefault="00494EEC" w:rsidP="0050426F"/>
    <w:p w14:paraId="1491CF62" w14:textId="77777777" w:rsidR="00494EEC" w:rsidRDefault="00494EEC" w:rsidP="0050426F"/>
    <w:p w14:paraId="38CDA97C" w14:textId="77777777" w:rsidR="00494EEC" w:rsidRDefault="00494EEC" w:rsidP="0050426F"/>
    <w:p w14:paraId="25354843" w14:textId="77777777" w:rsidR="00494EEC" w:rsidRDefault="00494EEC" w:rsidP="0050426F"/>
    <w:p w14:paraId="0EE57043" w14:textId="77777777" w:rsidR="00494EEC" w:rsidRDefault="00494EEC" w:rsidP="0050426F"/>
    <w:tbl>
      <w:tblPr>
        <w:tblpPr w:leftFromText="141" w:rightFromText="141" w:vertAnchor="text" w:horzAnchor="margin" w:tblpXSpec="right" w:tblpY="165"/>
        <w:tblW w:w="7748" w:type="dxa"/>
        <w:tblCellMar>
          <w:left w:w="70" w:type="dxa"/>
          <w:right w:w="70" w:type="dxa"/>
        </w:tblCellMar>
        <w:tblLook w:val="04A0" w:firstRow="1" w:lastRow="0" w:firstColumn="1" w:lastColumn="0" w:noHBand="0" w:noVBand="1"/>
      </w:tblPr>
      <w:tblGrid>
        <w:gridCol w:w="643"/>
        <w:gridCol w:w="3311"/>
        <w:gridCol w:w="1857"/>
        <w:gridCol w:w="978"/>
        <w:gridCol w:w="959"/>
      </w:tblGrid>
      <w:tr w:rsidR="00494EEC" w:rsidRPr="003D5C52" w14:paraId="667FAFBE" w14:textId="77777777" w:rsidTr="00494EEC">
        <w:trPr>
          <w:trHeight w:val="264"/>
        </w:trPr>
        <w:tc>
          <w:tcPr>
            <w:tcW w:w="77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A526880"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CUADRO RESUMEN DE AREAS A TRANSFERIR A COLONOS, POLIGONO 3</w:t>
            </w:r>
          </w:p>
        </w:tc>
      </w:tr>
      <w:tr w:rsidR="00494EEC" w:rsidRPr="003D5C52" w14:paraId="62CBF771" w14:textId="77777777" w:rsidTr="00494EEC">
        <w:trPr>
          <w:trHeight w:val="2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4B860389"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ITEM</w:t>
            </w:r>
          </w:p>
        </w:tc>
        <w:tc>
          <w:tcPr>
            <w:tcW w:w="3311" w:type="dxa"/>
            <w:tcBorders>
              <w:top w:val="nil"/>
              <w:left w:val="nil"/>
              <w:bottom w:val="single" w:sz="4" w:space="0" w:color="auto"/>
              <w:right w:val="single" w:sz="4" w:space="0" w:color="auto"/>
            </w:tcBorders>
            <w:shd w:val="clear" w:color="auto" w:fill="auto"/>
            <w:noWrap/>
            <w:vAlign w:val="center"/>
            <w:hideMark/>
          </w:tcPr>
          <w:p w14:paraId="6F426DBE"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 xml:space="preserve">NOMBRE </w:t>
            </w:r>
          </w:p>
        </w:tc>
        <w:tc>
          <w:tcPr>
            <w:tcW w:w="1857" w:type="dxa"/>
            <w:tcBorders>
              <w:top w:val="nil"/>
              <w:left w:val="nil"/>
              <w:bottom w:val="single" w:sz="4" w:space="0" w:color="auto"/>
              <w:right w:val="single" w:sz="4" w:space="0" w:color="auto"/>
            </w:tcBorders>
            <w:shd w:val="clear" w:color="auto" w:fill="auto"/>
            <w:noWrap/>
            <w:vAlign w:val="center"/>
            <w:hideMark/>
          </w:tcPr>
          <w:p w14:paraId="6278FD18"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MATRICULA</w:t>
            </w:r>
          </w:p>
        </w:tc>
        <w:tc>
          <w:tcPr>
            <w:tcW w:w="978" w:type="dxa"/>
            <w:tcBorders>
              <w:top w:val="nil"/>
              <w:left w:val="nil"/>
              <w:bottom w:val="single" w:sz="4" w:space="0" w:color="auto"/>
              <w:right w:val="single" w:sz="4" w:space="0" w:color="auto"/>
            </w:tcBorders>
            <w:shd w:val="clear" w:color="auto" w:fill="auto"/>
            <w:noWrap/>
            <w:vAlign w:val="center"/>
            <w:hideMark/>
          </w:tcPr>
          <w:p w14:paraId="56927149"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AREA</w:t>
            </w:r>
            <w:r w:rsidRPr="003D5C52">
              <w:rPr>
                <w:rFonts w:ascii="Museo Sans 300" w:hAnsi="Museo Sans 300"/>
                <w:sz w:val="20"/>
                <w:szCs w:val="20"/>
              </w:rPr>
              <w:t xml:space="preserve"> </w:t>
            </w:r>
            <w:r w:rsidRPr="003D5C52">
              <w:rPr>
                <w:rFonts w:ascii="Museo Sans 300" w:hAnsi="Museo Sans 300" w:cs="Calibri"/>
                <w:b/>
                <w:bCs/>
                <w:sz w:val="16"/>
                <w:szCs w:val="16"/>
                <w:lang w:eastAsia="es-SV"/>
              </w:rPr>
              <w:t>(m2)</w:t>
            </w:r>
          </w:p>
        </w:tc>
        <w:tc>
          <w:tcPr>
            <w:tcW w:w="959" w:type="dxa"/>
            <w:tcBorders>
              <w:top w:val="nil"/>
              <w:left w:val="nil"/>
              <w:bottom w:val="single" w:sz="4" w:space="0" w:color="auto"/>
              <w:right w:val="single" w:sz="4" w:space="0" w:color="auto"/>
            </w:tcBorders>
            <w:shd w:val="clear" w:color="auto" w:fill="auto"/>
            <w:noWrap/>
            <w:vAlign w:val="center"/>
            <w:hideMark/>
          </w:tcPr>
          <w:p w14:paraId="4B10E91E"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LOTE No.</w:t>
            </w:r>
          </w:p>
        </w:tc>
      </w:tr>
      <w:tr w:rsidR="00494EEC" w:rsidRPr="003D5C52" w14:paraId="1C4A52BB" w14:textId="77777777" w:rsidTr="00494EEC">
        <w:trPr>
          <w:trHeight w:val="20"/>
        </w:trPr>
        <w:tc>
          <w:tcPr>
            <w:tcW w:w="643" w:type="dxa"/>
            <w:tcBorders>
              <w:top w:val="nil"/>
              <w:left w:val="single" w:sz="4" w:space="0" w:color="auto"/>
              <w:bottom w:val="single" w:sz="4" w:space="0" w:color="auto"/>
              <w:right w:val="single" w:sz="4" w:space="0" w:color="auto"/>
            </w:tcBorders>
            <w:shd w:val="clear" w:color="auto" w:fill="auto"/>
            <w:vAlign w:val="bottom"/>
            <w:hideMark/>
          </w:tcPr>
          <w:p w14:paraId="45E09832"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w:t>
            </w:r>
          </w:p>
        </w:tc>
        <w:tc>
          <w:tcPr>
            <w:tcW w:w="3311" w:type="dxa"/>
            <w:tcBorders>
              <w:top w:val="nil"/>
              <w:left w:val="nil"/>
              <w:bottom w:val="single" w:sz="4" w:space="0" w:color="auto"/>
              <w:right w:val="single" w:sz="4" w:space="0" w:color="auto"/>
            </w:tcBorders>
            <w:shd w:val="clear" w:color="auto" w:fill="auto"/>
            <w:noWrap/>
            <w:vAlign w:val="center"/>
            <w:hideMark/>
          </w:tcPr>
          <w:p w14:paraId="543B9074"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Iván Alonso Santamaría Molina</w:t>
            </w:r>
          </w:p>
        </w:tc>
        <w:tc>
          <w:tcPr>
            <w:tcW w:w="1857" w:type="dxa"/>
            <w:tcBorders>
              <w:top w:val="nil"/>
              <w:left w:val="nil"/>
              <w:bottom w:val="single" w:sz="4" w:space="0" w:color="auto"/>
              <w:right w:val="single" w:sz="4" w:space="0" w:color="auto"/>
            </w:tcBorders>
            <w:shd w:val="clear" w:color="auto" w:fill="auto"/>
            <w:vAlign w:val="center"/>
            <w:hideMark/>
          </w:tcPr>
          <w:p w14:paraId="0C218743"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978" w:type="dxa"/>
            <w:tcBorders>
              <w:top w:val="nil"/>
              <w:left w:val="nil"/>
              <w:bottom w:val="single" w:sz="4" w:space="0" w:color="auto"/>
              <w:right w:val="single" w:sz="4" w:space="0" w:color="auto"/>
            </w:tcBorders>
            <w:shd w:val="clear" w:color="auto" w:fill="auto"/>
            <w:vAlign w:val="center"/>
            <w:hideMark/>
          </w:tcPr>
          <w:p w14:paraId="7D4ED600"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1,652.76</w:t>
            </w:r>
          </w:p>
        </w:tc>
        <w:tc>
          <w:tcPr>
            <w:tcW w:w="959" w:type="dxa"/>
            <w:tcBorders>
              <w:top w:val="nil"/>
              <w:left w:val="nil"/>
              <w:bottom w:val="single" w:sz="4" w:space="0" w:color="auto"/>
              <w:right w:val="single" w:sz="4" w:space="0" w:color="auto"/>
            </w:tcBorders>
            <w:shd w:val="clear" w:color="000000" w:fill="FFFFFF"/>
            <w:noWrap/>
            <w:vAlign w:val="center"/>
            <w:hideMark/>
          </w:tcPr>
          <w:p w14:paraId="5474B4D6"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158E6449" w14:textId="77777777" w:rsidTr="00494EEC">
        <w:trPr>
          <w:trHeight w:val="20"/>
        </w:trPr>
        <w:tc>
          <w:tcPr>
            <w:tcW w:w="643" w:type="dxa"/>
            <w:tcBorders>
              <w:top w:val="nil"/>
              <w:left w:val="single" w:sz="4" w:space="0" w:color="auto"/>
              <w:bottom w:val="single" w:sz="4" w:space="0" w:color="auto"/>
              <w:right w:val="single" w:sz="4" w:space="0" w:color="auto"/>
            </w:tcBorders>
            <w:shd w:val="clear" w:color="auto" w:fill="auto"/>
            <w:vAlign w:val="bottom"/>
            <w:hideMark/>
          </w:tcPr>
          <w:p w14:paraId="6A54935E"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2</w:t>
            </w:r>
          </w:p>
        </w:tc>
        <w:tc>
          <w:tcPr>
            <w:tcW w:w="3311" w:type="dxa"/>
            <w:tcBorders>
              <w:top w:val="nil"/>
              <w:left w:val="nil"/>
              <w:bottom w:val="single" w:sz="4" w:space="0" w:color="auto"/>
              <w:right w:val="single" w:sz="4" w:space="0" w:color="auto"/>
            </w:tcBorders>
            <w:shd w:val="clear" w:color="auto" w:fill="auto"/>
            <w:noWrap/>
            <w:vAlign w:val="center"/>
            <w:hideMark/>
          </w:tcPr>
          <w:p w14:paraId="49A66945"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Juan Ramón Cortez</w:t>
            </w:r>
          </w:p>
        </w:tc>
        <w:tc>
          <w:tcPr>
            <w:tcW w:w="1857" w:type="dxa"/>
            <w:tcBorders>
              <w:top w:val="nil"/>
              <w:left w:val="nil"/>
              <w:bottom w:val="single" w:sz="4" w:space="0" w:color="auto"/>
              <w:right w:val="single" w:sz="4" w:space="0" w:color="auto"/>
            </w:tcBorders>
            <w:shd w:val="clear" w:color="auto" w:fill="auto"/>
            <w:vAlign w:val="center"/>
            <w:hideMark/>
          </w:tcPr>
          <w:p w14:paraId="10215A08"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978" w:type="dxa"/>
            <w:tcBorders>
              <w:top w:val="nil"/>
              <w:left w:val="nil"/>
              <w:bottom w:val="single" w:sz="4" w:space="0" w:color="auto"/>
              <w:right w:val="single" w:sz="4" w:space="0" w:color="auto"/>
            </w:tcBorders>
            <w:shd w:val="clear" w:color="auto" w:fill="auto"/>
            <w:vAlign w:val="center"/>
            <w:hideMark/>
          </w:tcPr>
          <w:p w14:paraId="6A878FD7"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839.21</w:t>
            </w:r>
          </w:p>
        </w:tc>
        <w:tc>
          <w:tcPr>
            <w:tcW w:w="959" w:type="dxa"/>
            <w:tcBorders>
              <w:top w:val="nil"/>
              <w:left w:val="nil"/>
              <w:bottom w:val="single" w:sz="4" w:space="0" w:color="auto"/>
              <w:right w:val="single" w:sz="4" w:space="0" w:color="auto"/>
            </w:tcBorders>
            <w:shd w:val="clear" w:color="000000" w:fill="FFFFFF"/>
            <w:noWrap/>
            <w:vAlign w:val="center"/>
            <w:hideMark/>
          </w:tcPr>
          <w:p w14:paraId="6DA60804"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1CFE3803" w14:textId="77777777" w:rsidTr="00494EEC">
        <w:trPr>
          <w:trHeight w:val="20"/>
        </w:trPr>
        <w:tc>
          <w:tcPr>
            <w:tcW w:w="643" w:type="dxa"/>
            <w:tcBorders>
              <w:top w:val="nil"/>
              <w:left w:val="single" w:sz="4" w:space="0" w:color="auto"/>
              <w:bottom w:val="single" w:sz="4" w:space="0" w:color="auto"/>
              <w:right w:val="single" w:sz="4" w:space="0" w:color="auto"/>
            </w:tcBorders>
            <w:shd w:val="clear" w:color="auto" w:fill="auto"/>
            <w:vAlign w:val="bottom"/>
            <w:hideMark/>
          </w:tcPr>
          <w:p w14:paraId="12AA0E7A"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3</w:t>
            </w:r>
          </w:p>
        </w:tc>
        <w:tc>
          <w:tcPr>
            <w:tcW w:w="3311" w:type="dxa"/>
            <w:tcBorders>
              <w:top w:val="nil"/>
              <w:left w:val="nil"/>
              <w:bottom w:val="single" w:sz="4" w:space="0" w:color="auto"/>
              <w:right w:val="single" w:sz="4" w:space="0" w:color="auto"/>
            </w:tcBorders>
            <w:shd w:val="clear" w:color="auto" w:fill="auto"/>
            <w:noWrap/>
            <w:vAlign w:val="center"/>
            <w:hideMark/>
          </w:tcPr>
          <w:p w14:paraId="20FA1C83"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Gabriela Raquel Flores Alfaro</w:t>
            </w:r>
          </w:p>
        </w:tc>
        <w:tc>
          <w:tcPr>
            <w:tcW w:w="1857" w:type="dxa"/>
            <w:tcBorders>
              <w:top w:val="nil"/>
              <w:left w:val="nil"/>
              <w:bottom w:val="single" w:sz="4" w:space="0" w:color="auto"/>
              <w:right w:val="single" w:sz="4" w:space="0" w:color="auto"/>
            </w:tcBorders>
            <w:shd w:val="clear" w:color="auto" w:fill="auto"/>
            <w:vAlign w:val="center"/>
            <w:hideMark/>
          </w:tcPr>
          <w:p w14:paraId="36249E4A"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978" w:type="dxa"/>
            <w:tcBorders>
              <w:top w:val="nil"/>
              <w:left w:val="nil"/>
              <w:bottom w:val="single" w:sz="4" w:space="0" w:color="auto"/>
              <w:right w:val="single" w:sz="4" w:space="0" w:color="auto"/>
            </w:tcBorders>
            <w:shd w:val="clear" w:color="auto" w:fill="auto"/>
            <w:vAlign w:val="center"/>
            <w:hideMark/>
          </w:tcPr>
          <w:p w14:paraId="35D94869"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1,346.17</w:t>
            </w:r>
          </w:p>
        </w:tc>
        <w:tc>
          <w:tcPr>
            <w:tcW w:w="959" w:type="dxa"/>
            <w:tcBorders>
              <w:top w:val="nil"/>
              <w:left w:val="nil"/>
              <w:bottom w:val="single" w:sz="4" w:space="0" w:color="auto"/>
              <w:right w:val="single" w:sz="4" w:space="0" w:color="auto"/>
            </w:tcBorders>
            <w:shd w:val="clear" w:color="000000" w:fill="FFFFFF"/>
            <w:noWrap/>
            <w:vAlign w:val="center"/>
            <w:hideMark/>
          </w:tcPr>
          <w:p w14:paraId="6BBBC194"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0CE7F364" w14:textId="77777777" w:rsidTr="00494EEC">
        <w:trPr>
          <w:trHeight w:val="20"/>
        </w:trPr>
        <w:tc>
          <w:tcPr>
            <w:tcW w:w="643" w:type="dxa"/>
            <w:tcBorders>
              <w:top w:val="nil"/>
              <w:left w:val="single" w:sz="4" w:space="0" w:color="auto"/>
              <w:bottom w:val="single" w:sz="4" w:space="0" w:color="auto"/>
              <w:right w:val="single" w:sz="4" w:space="0" w:color="auto"/>
            </w:tcBorders>
            <w:shd w:val="clear" w:color="auto" w:fill="auto"/>
            <w:vAlign w:val="bottom"/>
            <w:hideMark/>
          </w:tcPr>
          <w:p w14:paraId="5FB79E7C"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4</w:t>
            </w:r>
          </w:p>
        </w:tc>
        <w:tc>
          <w:tcPr>
            <w:tcW w:w="3311" w:type="dxa"/>
            <w:tcBorders>
              <w:top w:val="nil"/>
              <w:left w:val="nil"/>
              <w:bottom w:val="single" w:sz="4" w:space="0" w:color="auto"/>
              <w:right w:val="single" w:sz="4" w:space="0" w:color="auto"/>
            </w:tcBorders>
            <w:shd w:val="clear" w:color="auto" w:fill="auto"/>
            <w:noWrap/>
            <w:vAlign w:val="center"/>
            <w:hideMark/>
          </w:tcPr>
          <w:p w14:paraId="2247DB42"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Danilo Antonio Rivera</w:t>
            </w:r>
          </w:p>
        </w:tc>
        <w:tc>
          <w:tcPr>
            <w:tcW w:w="1857" w:type="dxa"/>
            <w:tcBorders>
              <w:top w:val="nil"/>
              <w:left w:val="nil"/>
              <w:bottom w:val="single" w:sz="4" w:space="0" w:color="auto"/>
              <w:right w:val="single" w:sz="4" w:space="0" w:color="auto"/>
            </w:tcBorders>
            <w:shd w:val="clear" w:color="auto" w:fill="auto"/>
            <w:vAlign w:val="center"/>
            <w:hideMark/>
          </w:tcPr>
          <w:p w14:paraId="39B32F25"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978" w:type="dxa"/>
            <w:tcBorders>
              <w:top w:val="nil"/>
              <w:left w:val="nil"/>
              <w:bottom w:val="single" w:sz="4" w:space="0" w:color="auto"/>
              <w:right w:val="single" w:sz="4" w:space="0" w:color="auto"/>
            </w:tcBorders>
            <w:shd w:val="clear" w:color="auto" w:fill="auto"/>
            <w:vAlign w:val="center"/>
            <w:hideMark/>
          </w:tcPr>
          <w:p w14:paraId="2A2472D0"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1,303.19</w:t>
            </w:r>
          </w:p>
        </w:tc>
        <w:tc>
          <w:tcPr>
            <w:tcW w:w="959" w:type="dxa"/>
            <w:tcBorders>
              <w:top w:val="nil"/>
              <w:left w:val="nil"/>
              <w:bottom w:val="single" w:sz="4" w:space="0" w:color="auto"/>
              <w:right w:val="single" w:sz="4" w:space="0" w:color="auto"/>
            </w:tcBorders>
            <w:shd w:val="clear" w:color="000000" w:fill="FFFFFF"/>
            <w:noWrap/>
            <w:vAlign w:val="center"/>
            <w:hideMark/>
          </w:tcPr>
          <w:p w14:paraId="53555D45"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4B01A277" w14:textId="77777777" w:rsidTr="00494EEC">
        <w:trPr>
          <w:trHeight w:val="20"/>
        </w:trPr>
        <w:tc>
          <w:tcPr>
            <w:tcW w:w="643" w:type="dxa"/>
            <w:tcBorders>
              <w:top w:val="nil"/>
              <w:left w:val="single" w:sz="4" w:space="0" w:color="auto"/>
              <w:bottom w:val="single" w:sz="4" w:space="0" w:color="auto"/>
              <w:right w:val="single" w:sz="4" w:space="0" w:color="auto"/>
            </w:tcBorders>
            <w:shd w:val="clear" w:color="auto" w:fill="auto"/>
            <w:vAlign w:val="bottom"/>
            <w:hideMark/>
          </w:tcPr>
          <w:p w14:paraId="3970F635"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5</w:t>
            </w:r>
          </w:p>
        </w:tc>
        <w:tc>
          <w:tcPr>
            <w:tcW w:w="3311" w:type="dxa"/>
            <w:tcBorders>
              <w:top w:val="nil"/>
              <w:left w:val="nil"/>
              <w:bottom w:val="single" w:sz="4" w:space="0" w:color="auto"/>
              <w:right w:val="single" w:sz="4" w:space="0" w:color="auto"/>
            </w:tcBorders>
            <w:shd w:val="clear" w:color="auto" w:fill="auto"/>
            <w:noWrap/>
            <w:vAlign w:val="center"/>
            <w:hideMark/>
          </w:tcPr>
          <w:p w14:paraId="3DA20F8B" w14:textId="77777777" w:rsidR="00494EEC" w:rsidRPr="003D5C52" w:rsidRDefault="00494EEC" w:rsidP="00494EEC">
            <w:pP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Ismael de Jesús Franco Marroquín</w:t>
            </w:r>
          </w:p>
        </w:tc>
        <w:tc>
          <w:tcPr>
            <w:tcW w:w="1857" w:type="dxa"/>
            <w:tcBorders>
              <w:top w:val="nil"/>
              <w:left w:val="nil"/>
              <w:bottom w:val="single" w:sz="4" w:space="0" w:color="auto"/>
              <w:right w:val="single" w:sz="4" w:space="0" w:color="auto"/>
            </w:tcBorders>
            <w:shd w:val="clear" w:color="auto" w:fill="auto"/>
            <w:vAlign w:val="center"/>
            <w:hideMark/>
          </w:tcPr>
          <w:p w14:paraId="0D3B1B7E" w14:textId="77777777" w:rsidR="00494EEC" w:rsidRPr="003D5C52"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Pr="003D5C52">
              <w:rPr>
                <w:rFonts w:ascii="Museo Sans 300" w:hAnsi="Museo Sans 300" w:cs="Calibri"/>
                <w:color w:val="000000"/>
                <w:sz w:val="16"/>
                <w:szCs w:val="16"/>
                <w:lang w:eastAsia="es-SV"/>
              </w:rPr>
              <w:t>-00000</w:t>
            </w:r>
          </w:p>
        </w:tc>
        <w:tc>
          <w:tcPr>
            <w:tcW w:w="978" w:type="dxa"/>
            <w:tcBorders>
              <w:top w:val="nil"/>
              <w:left w:val="nil"/>
              <w:bottom w:val="single" w:sz="4" w:space="0" w:color="auto"/>
              <w:right w:val="single" w:sz="4" w:space="0" w:color="auto"/>
            </w:tcBorders>
            <w:shd w:val="clear" w:color="auto" w:fill="auto"/>
            <w:vAlign w:val="center"/>
            <w:hideMark/>
          </w:tcPr>
          <w:p w14:paraId="2F9A7C01" w14:textId="77777777" w:rsidR="00494EEC" w:rsidRPr="003D5C52" w:rsidRDefault="00494EEC" w:rsidP="00494EEC">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751.40</w:t>
            </w:r>
          </w:p>
        </w:tc>
        <w:tc>
          <w:tcPr>
            <w:tcW w:w="959" w:type="dxa"/>
            <w:tcBorders>
              <w:top w:val="nil"/>
              <w:left w:val="nil"/>
              <w:bottom w:val="single" w:sz="4" w:space="0" w:color="auto"/>
              <w:right w:val="single" w:sz="4" w:space="0" w:color="auto"/>
            </w:tcBorders>
            <w:shd w:val="clear" w:color="000000" w:fill="FFFFFF"/>
            <w:noWrap/>
            <w:vAlign w:val="center"/>
            <w:hideMark/>
          </w:tcPr>
          <w:p w14:paraId="5493F3ED"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5648C87A" w14:textId="77777777" w:rsidTr="00494EEC">
        <w:trPr>
          <w:trHeight w:val="20"/>
        </w:trPr>
        <w:tc>
          <w:tcPr>
            <w:tcW w:w="643" w:type="dxa"/>
            <w:tcBorders>
              <w:top w:val="nil"/>
              <w:left w:val="single" w:sz="4" w:space="0" w:color="auto"/>
              <w:bottom w:val="single" w:sz="4" w:space="0" w:color="auto"/>
              <w:right w:val="single" w:sz="4" w:space="0" w:color="auto"/>
            </w:tcBorders>
            <w:shd w:val="clear" w:color="auto" w:fill="auto"/>
            <w:vAlign w:val="bottom"/>
            <w:hideMark/>
          </w:tcPr>
          <w:p w14:paraId="18C28121"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6</w:t>
            </w:r>
          </w:p>
        </w:tc>
        <w:tc>
          <w:tcPr>
            <w:tcW w:w="3311" w:type="dxa"/>
            <w:tcBorders>
              <w:top w:val="nil"/>
              <w:left w:val="nil"/>
              <w:bottom w:val="single" w:sz="4" w:space="0" w:color="auto"/>
              <w:right w:val="single" w:sz="4" w:space="0" w:color="auto"/>
            </w:tcBorders>
            <w:shd w:val="clear" w:color="auto" w:fill="auto"/>
            <w:noWrap/>
            <w:vAlign w:val="center"/>
            <w:hideMark/>
          </w:tcPr>
          <w:p w14:paraId="78E096EB" w14:textId="77777777" w:rsidR="00494EEC" w:rsidRPr="003D5C52" w:rsidRDefault="00494EEC" w:rsidP="00494EEC">
            <w:pP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Félix Díaz</w:t>
            </w:r>
          </w:p>
        </w:tc>
        <w:tc>
          <w:tcPr>
            <w:tcW w:w="1857" w:type="dxa"/>
            <w:tcBorders>
              <w:top w:val="nil"/>
              <w:left w:val="nil"/>
              <w:bottom w:val="single" w:sz="4" w:space="0" w:color="auto"/>
              <w:right w:val="single" w:sz="4" w:space="0" w:color="auto"/>
            </w:tcBorders>
            <w:shd w:val="clear" w:color="auto" w:fill="auto"/>
            <w:vAlign w:val="center"/>
            <w:hideMark/>
          </w:tcPr>
          <w:p w14:paraId="5B0A9D98" w14:textId="77777777" w:rsidR="00494EEC" w:rsidRPr="003D5C52"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Pr="003D5C52">
              <w:rPr>
                <w:rFonts w:ascii="Museo Sans 300" w:hAnsi="Museo Sans 300" w:cs="Calibri"/>
                <w:color w:val="000000"/>
                <w:sz w:val="16"/>
                <w:szCs w:val="16"/>
                <w:lang w:eastAsia="es-SV"/>
              </w:rPr>
              <w:t>-00000</w:t>
            </w:r>
          </w:p>
        </w:tc>
        <w:tc>
          <w:tcPr>
            <w:tcW w:w="978" w:type="dxa"/>
            <w:tcBorders>
              <w:top w:val="nil"/>
              <w:left w:val="nil"/>
              <w:bottom w:val="single" w:sz="4" w:space="0" w:color="auto"/>
              <w:right w:val="single" w:sz="4" w:space="0" w:color="auto"/>
            </w:tcBorders>
            <w:shd w:val="clear" w:color="auto" w:fill="auto"/>
            <w:vAlign w:val="center"/>
            <w:hideMark/>
          </w:tcPr>
          <w:p w14:paraId="414CC389" w14:textId="77777777" w:rsidR="00494EEC" w:rsidRPr="003D5C52" w:rsidRDefault="00494EEC" w:rsidP="00494EEC">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1,094.81</w:t>
            </w:r>
          </w:p>
        </w:tc>
        <w:tc>
          <w:tcPr>
            <w:tcW w:w="959" w:type="dxa"/>
            <w:tcBorders>
              <w:top w:val="nil"/>
              <w:left w:val="nil"/>
              <w:bottom w:val="single" w:sz="4" w:space="0" w:color="auto"/>
              <w:right w:val="single" w:sz="4" w:space="0" w:color="auto"/>
            </w:tcBorders>
            <w:shd w:val="clear" w:color="000000" w:fill="FFFFFF"/>
            <w:noWrap/>
            <w:vAlign w:val="center"/>
            <w:hideMark/>
          </w:tcPr>
          <w:p w14:paraId="38F62727"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7A56931E" w14:textId="77777777" w:rsidTr="00494EEC">
        <w:trPr>
          <w:trHeight w:val="20"/>
        </w:trPr>
        <w:tc>
          <w:tcPr>
            <w:tcW w:w="643" w:type="dxa"/>
            <w:tcBorders>
              <w:top w:val="nil"/>
              <w:left w:val="single" w:sz="4" w:space="0" w:color="auto"/>
              <w:bottom w:val="single" w:sz="4" w:space="0" w:color="auto"/>
              <w:right w:val="single" w:sz="4" w:space="0" w:color="auto"/>
            </w:tcBorders>
            <w:shd w:val="clear" w:color="auto" w:fill="auto"/>
            <w:vAlign w:val="bottom"/>
            <w:hideMark/>
          </w:tcPr>
          <w:p w14:paraId="413FCAD5"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7</w:t>
            </w:r>
          </w:p>
        </w:tc>
        <w:tc>
          <w:tcPr>
            <w:tcW w:w="3311" w:type="dxa"/>
            <w:tcBorders>
              <w:top w:val="nil"/>
              <w:left w:val="nil"/>
              <w:bottom w:val="single" w:sz="4" w:space="0" w:color="auto"/>
              <w:right w:val="single" w:sz="4" w:space="0" w:color="auto"/>
            </w:tcBorders>
            <w:shd w:val="clear" w:color="auto" w:fill="auto"/>
            <w:noWrap/>
            <w:vAlign w:val="center"/>
            <w:hideMark/>
          </w:tcPr>
          <w:p w14:paraId="47553767" w14:textId="77777777" w:rsidR="00494EEC" w:rsidRPr="003D5C52" w:rsidRDefault="00494EEC" w:rsidP="00494EEC">
            <w:pP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María Estela Hernández de Rodríguez</w:t>
            </w:r>
          </w:p>
        </w:tc>
        <w:tc>
          <w:tcPr>
            <w:tcW w:w="1857" w:type="dxa"/>
            <w:tcBorders>
              <w:top w:val="nil"/>
              <w:left w:val="nil"/>
              <w:bottom w:val="single" w:sz="4" w:space="0" w:color="auto"/>
              <w:right w:val="single" w:sz="4" w:space="0" w:color="auto"/>
            </w:tcBorders>
            <w:shd w:val="clear" w:color="auto" w:fill="auto"/>
            <w:vAlign w:val="center"/>
            <w:hideMark/>
          </w:tcPr>
          <w:p w14:paraId="2B3B4515" w14:textId="77777777" w:rsidR="00494EEC" w:rsidRPr="003D5C52"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Pr="003D5C52">
              <w:rPr>
                <w:rFonts w:ascii="Museo Sans 300" w:hAnsi="Museo Sans 300" w:cs="Calibri"/>
                <w:color w:val="000000"/>
                <w:sz w:val="16"/>
                <w:szCs w:val="16"/>
                <w:lang w:eastAsia="es-SV"/>
              </w:rPr>
              <w:t>-00000</w:t>
            </w:r>
          </w:p>
        </w:tc>
        <w:tc>
          <w:tcPr>
            <w:tcW w:w="978" w:type="dxa"/>
            <w:tcBorders>
              <w:top w:val="nil"/>
              <w:left w:val="nil"/>
              <w:bottom w:val="single" w:sz="4" w:space="0" w:color="auto"/>
              <w:right w:val="single" w:sz="4" w:space="0" w:color="auto"/>
            </w:tcBorders>
            <w:shd w:val="clear" w:color="auto" w:fill="auto"/>
            <w:vAlign w:val="center"/>
            <w:hideMark/>
          </w:tcPr>
          <w:p w14:paraId="1BD6083A" w14:textId="77777777" w:rsidR="00494EEC" w:rsidRPr="003D5C52" w:rsidRDefault="00494EEC" w:rsidP="00494EEC">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509.74</w:t>
            </w:r>
          </w:p>
        </w:tc>
        <w:tc>
          <w:tcPr>
            <w:tcW w:w="959" w:type="dxa"/>
            <w:tcBorders>
              <w:top w:val="nil"/>
              <w:left w:val="nil"/>
              <w:bottom w:val="single" w:sz="4" w:space="0" w:color="auto"/>
              <w:right w:val="single" w:sz="4" w:space="0" w:color="auto"/>
            </w:tcBorders>
            <w:shd w:val="clear" w:color="000000" w:fill="FFFFFF"/>
            <w:noWrap/>
            <w:vAlign w:val="center"/>
            <w:hideMark/>
          </w:tcPr>
          <w:p w14:paraId="7D066B7D"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2664BC69" w14:textId="77777777" w:rsidTr="00494EEC">
        <w:trPr>
          <w:trHeight w:val="20"/>
        </w:trPr>
        <w:tc>
          <w:tcPr>
            <w:tcW w:w="643" w:type="dxa"/>
            <w:tcBorders>
              <w:top w:val="nil"/>
              <w:left w:val="single" w:sz="4" w:space="0" w:color="auto"/>
              <w:bottom w:val="single" w:sz="4" w:space="0" w:color="auto"/>
              <w:right w:val="single" w:sz="4" w:space="0" w:color="auto"/>
            </w:tcBorders>
            <w:shd w:val="clear" w:color="auto" w:fill="auto"/>
            <w:vAlign w:val="bottom"/>
            <w:hideMark/>
          </w:tcPr>
          <w:p w14:paraId="6656D7B6"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8</w:t>
            </w:r>
          </w:p>
        </w:tc>
        <w:tc>
          <w:tcPr>
            <w:tcW w:w="3311" w:type="dxa"/>
            <w:tcBorders>
              <w:top w:val="nil"/>
              <w:left w:val="nil"/>
              <w:bottom w:val="single" w:sz="4" w:space="0" w:color="auto"/>
              <w:right w:val="single" w:sz="4" w:space="0" w:color="auto"/>
            </w:tcBorders>
            <w:shd w:val="clear" w:color="auto" w:fill="auto"/>
            <w:vAlign w:val="center"/>
            <w:hideMark/>
          </w:tcPr>
          <w:p w14:paraId="2C9E5E06" w14:textId="77777777" w:rsidR="00494EEC" w:rsidRPr="003D5C52" w:rsidRDefault="00494EEC" w:rsidP="00494EEC">
            <w:pP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Salvador Guevara</w:t>
            </w:r>
          </w:p>
        </w:tc>
        <w:tc>
          <w:tcPr>
            <w:tcW w:w="1857" w:type="dxa"/>
            <w:tcBorders>
              <w:top w:val="nil"/>
              <w:left w:val="nil"/>
              <w:bottom w:val="single" w:sz="4" w:space="0" w:color="auto"/>
              <w:right w:val="single" w:sz="4" w:space="0" w:color="auto"/>
            </w:tcBorders>
            <w:shd w:val="clear" w:color="auto" w:fill="auto"/>
            <w:vAlign w:val="center"/>
            <w:hideMark/>
          </w:tcPr>
          <w:p w14:paraId="5289DE27" w14:textId="77777777" w:rsidR="00494EEC" w:rsidRPr="003D5C52"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Pr="003D5C52">
              <w:rPr>
                <w:rFonts w:ascii="Museo Sans 300" w:hAnsi="Museo Sans 300" w:cs="Calibri"/>
                <w:color w:val="000000"/>
                <w:sz w:val="16"/>
                <w:szCs w:val="16"/>
                <w:lang w:eastAsia="es-SV"/>
              </w:rPr>
              <w:t>-00000</w:t>
            </w:r>
          </w:p>
        </w:tc>
        <w:tc>
          <w:tcPr>
            <w:tcW w:w="978" w:type="dxa"/>
            <w:tcBorders>
              <w:top w:val="nil"/>
              <w:left w:val="nil"/>
              <w:bottom w:val="single" w:sz="4" w:space="0" w:color="auto"/>
              <w:right w:val="single" w:sz="4" w:space="0" w:color="auto"/>
            </w:tcBorders>
            <w:shd w:val="clear" w:color="auto" w:fill="auto"/>
            <w:vAlign w:val="center"/>
            <w:hideMark/>
          </w:tcPr>
          <w:p w14:paraId="0E1C4D12" w14:textId="77777777" w:rsidR="00494EEC" w:rsidRPr="003D5C52" w:rsidRDefault="00494EEC" w:rsidP="00494EEC">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1,641.14</w:t>
            </w:r>
          </w:p>
        </w:tc>
        <w:tc>
          <w:tcPr>
            <w:tcW w:w="959" w:type="dxa"/>
            <w:tcBorders>
              <w:top w:val="nil"/>
              <w:left w:val="nil"/>
              <w:bottom w:val="single" w:sz="4" w:space="0" w:color="auto"/>
              <w:right w:val="single" w:sz="4" w:space="0" w:color="auto"/>
            </w:tcBorders>
            <w:shd w:val="clear" w:color="000000" w:fill="FFFFFF"/>
            <w:vAlign w:val="center"/>
            <w:hideMark/>
          </w:tcPr>
          <w:p w14:paraId="6EC56947"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5A524B60" w14:textId="77777777" w:rsidTr="00494EEC">
        <w:trPr>
          <w:trHeight w:val="20"/>
        </w:trPr>
        <w:tc>
          <w:tcPr>
            <w:tcW w:w="643" w:type="dxa"/>
            <w:tcBorders>
              <w:top w:val="nil"/>
              <w:left w:val="single" w:sz="4" w:space="0" w:color="auto"/>
              <w:bottom w:val="single" w:sz="4" w:space="0" w:color="auto"/>
              <w:right w:val="single" w:sz="4" w:space="0" w:color="auto"/>
            </w:tcBorders>
            <w:shd w:val="clear" w:color="auto" w:fill="auto"/>
            <w:vAlign w:val="bottom"/>
            <w:hideMark/>
          </w:tcPr>
          <w:p w14:paraId="019CC61D"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9</w:t>
            </w:r>
          </w:p>
        </w:tc>
        <w:tc>
          <w:tcPr>
            <w:tcW w:w="3311" w:type="dxa"/>
            <w:tcBorders>
              <w:top w:val="nil"/>
              <w:left w:val="nil"/>
              <w:bottom w:val="single" w:sz="4" w:space="0" w:color="auto"/>
              <w:right w:val="single" w:sz="4" w:space="0" w:color="auto"/>
            </w:tcBorders>
            <w:shd w:val="clear" w:color="auto" w:fill="auto"/>
            <w:vAlign w:val="center"/>
            <w:hideMark/>
          </w:tcPr>
          <w:p w14:paraId="76690253" w14:textId="77777777" w:rsidR="00494EEC" w:rsidRPr="003D5C52" w:rsidRDefault="00494EEC" w:rsidP="00494EEC">
            <w:pP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Pedro Pablo Molina Díaz</w:t>
            </w:r>
          </w:p>
        </w:tc>
        <w:tc>
          <w:tcPr>
            <w:tcW w:w="1857" w:type="dxa"/>
            <w:tcBorders>
              <w:top w:val="nil"/>
              <w:left w:val="nil"/>
              <w:bottom w:val="single" w:sz="4" w:space="0" w:color="auto"/>
              <w:right w:val="single" w:sz="4" w:space="0" w:color="auto"/>
            </w:tcBorders>
            <w:shd w:val="clear" w:color="auto" w:fill="auto"/>
            <w:vAlign w:val="center"/>
            <w:hideMark/>
          </w:tcPr>
          <w:p w14:paraId="358B2869" w14:textId="77777777" w:rsidR="00494EEC" w:rsidRPr="003D5C52"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Pr="003D5C52">
              <w:rPr>
                <w:rFonts w:ascii="Museo Sans 300" w:hAnsi="Museo Sans 300" w:cs="Calibri"/>
                <w:color w:val="000000"/>
                <w:sz w:val="16"/>
                <w:szCs w:val="16"/>
                <w:lang w:eastAsia="es-SV"/>
              </w:rPr>
              <w:t>-00000</w:t>
            </w:r>
          </w:p>
        </w:tc>
        <w:tc>
          <w:tcPr>
            <w:tcW w:w="978" w:type="dxa"/>
            <w:tcBorders>
              <w:top w:val="nil"/>
              <w:left w:val="nil"/>
              <w:bottom w:val="single" w:sz="4" w:space="0" w:color="auto"/>
              <w:right w:val="single" w:sz="4" w:space="0" w:color="auto"/>
            </w:tcBorders>
            <w:shd w:val="clear" w:color="auto" w:fill="auto"/>
            <w:vAlign w:val="center"/>
            <w:hideMark/>
          </w:tcPr>
          <w:p w14:paraId="369A058F" w14:textId="77777777" w:rsidR="00494EEC" w:rsidRPr="003D5C52" w:rsidRDefault="00494EEC" w:rsidP="00494EEC">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770.09</w:t>
            </w:r>
          </w:p>
        </w:tc>
        <w:tc>
          <w:tcPr>
            <w:tcW w:w="959" w:type="dxa"/>
            <w:tcBorders>
              <w:top w:val="nil"/>
              <w:left w:val="nil"/>
              <w:bottom w:val="single" w:sz="4" w:space="0" w:color="auto"/>
              <w:right w:val="single" w:sz="4" w:space="0" w:color="auto"/>
            </w:tcBorders>
            <w:shd w:val="clear" w:color="auto" w:fill="auto"/>
            <w:vAlign w:val="center"/>
            <w:hideMark/>
          </w:tcPr>
          <w:p w14:paraId="4DD40861"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38939DD1" w14:textId="77777777" w:rsidTr="00494EEC">
        <w:trPr>
          <w:trHeight w:val="20"/>
        </w:trPr>
        <w:tc>
          <w:tcPr>
            <w:tcW w:w="643" w:type="dxa"/>
            <w:tcBorders>
              <w:top w:val="nil"/>
              <w:left w:val="single" w:sz="4" w:space="0" w:color="auto"/>
              <w:bottom w:val="single" w:sz="4" w:space="0" w:color="auto"/>
              <w:right w:val="single" w:sz="4" w:space="0" w:color="auto"/>
            </w:tcBorders>
            <w:shd w:val="clear" w:color="auto" w:fill="auto"/>
            <w:vAlign w:val="bottom"/>
            <w:hideMark/>
          </w:tcPr>
          <w:p w14:paraId="22228F6C"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10</w:t>
            </w:r>
          </w:p>
        </w:tc>
        <w:tc>
          <w:tcPr>
            <w:tcW w:w="3311" w:type="dxa"/>
            <w:tcBorders>
              <w:top w:val="nil"/>
              <w:left w:val="nil"/>
              <w:bottom w:val="single" w:sz="4" w:space="0" w:color="auto"/>
              <w:right w:val="single" w:sz="4" w:space="0" w:color="auto"/>
            </w:tcBorders>
            <w:shd w:val="clear" w:color="auto" w:fill="auto"/>
            <w:noWrap/>
            <w:vAlign w:val="center"/>
            <w:hideMark/>
          </w:tcPr>
          <w:p w14:paraId="22E4EB24" w14:textId="77777777" w:rsidR="00494EEC" w:rsidRPr="003D5C52" w:rsidRDefault="00494EEC" w:rsidP="00494EEC">
            <w:pP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Margarita Victoria Guzmán de Hernández</w:t>
            </w:r>
          </w:p>
        </w:tc>
        <w:tc>
          <w:tcPr>
            <w:tcW w:w="1857" w:type="dxa"/>
            <w:tcBorders>
              <w:top w:val="nil"/>
              <w:left w:val="nil"/>
              <w:bottom w:val="single" w:sz="4" w:space="0" w:color="auto"/>
              <w:right w:val="single" w:sz="4" w:space="0" w:color="auto"/>
            </w:tcBorders>
            <w:shd w:val="clear" w:color="auto" w:fill="auto"/>
            <w:vAlign w:val="center"/>
            <w:hideMark/>
          </w:tcPr>
          <w:p w14:paraId="431D93CD" w14:textId="77777777" w:rsidR="00494EEC" w:rsidRPr="003D5C52"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Pr="003D5C52">
              <w:rPr>
                <w:rFonts w:ascii="Museo Sans 300" w:hAnsi="Museo Sans 300" w:cs="Calibri"/>
                <w:color w:val="000000"/>
                <w:sz w:val="16"/>
                <w:szCs w:val="16"/>
                <w:lang w:eastAsia="es-SV"/>
              </w:rPr>
              <w:t>-00000</w:t>
            </w:r>
          </w:p>
        </w:tc>
        <w:tc>
          <w:tcPr>
            <w:tcW w:w="978" w:type="dxa"/>
            <w:tcBorders>
              <w:top w:val="nil"/>
              <w:left w:val="nil"/>
              <w:bottom w:val="single" w:sz="4" w:space="0" w:color="auto"/>
              <w:right w:val="single" w:sz="4" w:space="0" w:color="auto"/>
            </w:tcBorders>
            <w:shd w:val="clear" w:color="auto" w:fill="auto"/>
            <w:vAlign w:val="center"/>
            <w:hideMark/>
          </w:tcPr>
          <w:p w14:paraId="60BC0380" w14:textId="77777777" w:rsidR="00494EEC" w:rsidRPr="003D5C52" w:rsidRDefault="00494EEC" w:rsidP="00494EEC">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632.30</w:t>
            </w:r>
          </w:p>
        </w:tc>
        <w:tc>
          <w:tcPr>
            <w:tcW w:w="959" w:type="dxa"/>
            <w:tcBorders>
              <w:top w:val="nil"/>
              <w:left w:val="nil"/>
              <w:bottom w:val="single" w:sz="4" w:space="0" w:color="auto"/>
              <w:right w:val="single" w:sz="4" w:space="0" w:color="auto"/>
            </w:tcBorders>
            <w:shd w:val="clear" w:color="auto" w:fill="auto"/>
            <w:vAlign w:val="center"/>
            <w:hideMark/>
          </w:tcPr>
          <w:p w14:paraId="27DF3226"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2CC8243F" w14:textId="77777777" w:rsidTr="00494EEC">
        <w:trPr>
          <w:trHeight w:val="20"/>
        </w:trPr>
        <w:tc>
          <w:tcPr>
            <w:tcW w:w="643" w:type="dxa"/>
            <w:tcBorders>
              <w:top w:val="nil"/>
              <w:left w:val="single" w:sz="4" w:space="0" w:color="auto"/>
              <w:bottom w:val="single" w:sz="4" w:space="0" w:color="auto"/>
              <w:right w:val="single" w:sz="4" w:space="0" w:color="auto"/>
            </w:tcBorders>
            <w:shd w:val="clear" w:color="auto" w:fill="auto"/>
            <w:vAlign w:val="bottom"/>
            <w:hideMark/>
          </w:tcPr>
          <w:p w14:paraId="121A35BE"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11</w:t>
            </w:r>
          </w:p>
        </w:tc>
        <w:tc>
          <w:tcPr>
            <w:tcW w:w="3311" w:type="dxa"/>
            <w:tcBorders>
              <w:top w:val="nil"/>
              <w:left w:val="nil"/>
              <w:bottom w:val="single" w:sz="4" w:space="0" w:color="auto"/>
              <w:right w:val="single" w:sz="4" w:space="0" w:color="auto"/>
            </w:tcBorders>
            <w:shd w:val="clear" w:color="auto" w:fill="auto"/>
            <w:vAlign w:val="center"/>
            <w:hideMark/>
          </w:tcPr>
          <w:p w14:paraId="128C7332" w14:textId="77777777" w:rsidR="00494EEC" w:rsidRPr="003D5C52" w:rsidRDefault="00494EEC" w:rsidP="00494EEC">
            <w:pP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Josefina del Carmen Castellón</w:t>
            </w:r>
          </w:p>
        </w:tc>
        <w:tc>
          <w:tcPr>
            <w:tcW w:w="1857" w:type="dxa"/>
            <w:tcBorders>
              <w:top w:val="nil"/>
              <w:left w:val="nil"/>
              <w:bottom w:val="single" w:sz="4" w:space="0" w:color="auto"/>
              <w:right w:val="single" w:sz="4" w:space="0" w:color="auto"/>
            </w:tcBorders>
            <w:shd w:val="clear" w:color="auto" w:fill="auto"/>
            <w:vAlign w:val="center"/>
            <w:hideMark/>
          </w:tcPr>
          <w:p w14:paraId="312C0F58" w14:textId="77777777" w:rsidR="00494EEC" w:rsidRPr="003D5C52"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 </w:t>
            </w:r>
            <w:r w:rsidRPr="003D5C52">
              <w:rPr>
                <w:rFonts w:ascii="Museo Sans 300" w:hAnsi="Museo Sans 300" w:cs="Calibri"/>
                <w:color w:val="000000"/>
                <w:sz w:val="16"/>
                <w:szCs w:val="16"/>
                <w:lang w:eastAsia="es-SV"/>
              </w:rPr>
              <w:t>-00000</w:t>
            </w:r>
          </w:p>
        </w:tc>
        <w:tc>
          <w:tcPr>
            <w:tcW w:w="978" w:type="dxa"/>
            <w:tcBorders>
              <w:top w:val="nil"/>
              <w:left w:val="nil"/>
              <w:bottom w:val="single" w:sz="4" w:space="0" w:color="auto"/>
              <w:right w:val="single" w:sz="4" w:space="0" w:color="auto"/>
            </w:tcBorders>
            <w:shd w:val="clear" w:color="auto" w:fill="auto"/>
            <w:vAlign w:val="center"/>
            <w:hideMark/>
          </w:tcPr>
          <w:p w14:paraId="02557611" w14:textId="77777777" w:rsidR="00494EEC" w:rsidRPr="003D5C52" w:rsidRDefault="00494EEC" w:rsidP="00494EEC">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800.18</w:t>
            </w:r>
          </w:p>
        </w:tc>
        <w:tc>
          <w:tcPr>
            <w:tcW w:w="959" w:type="dxa"/>
            <w:tcBorders>
              <w:top w:val="nil"/>
              <w:left w:val="nil"/>
              <w:bottom w:val="single" w:sz="4" w:space="0" w:color="auto"/>
              <w:right w:val="single" w:sz="4" w:space="0" w:color="auto"/>
            </w:tcBorders>
            <w:shd w:val="clear" w:color="auto" w:fill="auto"/>
            <w:vAlign w:val="center"/>
            <w:hideMark/>
          </w:tcPr>
          <w:p w14:paraId="239F2E83"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3E0D5D15" w14:textId="77777777" w:rsidTr="00494EEC">
        <w:trPr>
          <w:trHeight w:val="20"/>
        </w:trPr>
        <w:tc>
          <w:tcPr>
            <w:tcW w:w="643" w:type="dxa"/>
            <w:tcBorders>
              <w:top w:val="nil"/>
              <w:left w:val="single" w:sz="4" w:space="0" w:color="auto"/>
              <w:bottom w:val="single" w:sz="4" w:space="0" w:color="auto"/>
              <w:right w:val="single" w:sz="4" w:space="0" w:color="auto"/>
            </w:tcBorders>
            <w:shd w:val="clear" w:color="auto" w:fill="auto"/>
            <w:vAlign w:val="bottom"/>
            <w:hideMark/>
          </w:tcPr>
          <w:p w14:paraId="15234866"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12</w:t>
            </w:r>
          </w:p>
        </w:tc>
        <w:tc>
          <w:tcPr>
            <w:tcW w:w="3311" w:type="dxa"/>
            <w:tcBorders>
              <w:top w:val="nil"/>
              <w:left w:val="nil"/>
              <w:bottom w:val="single" w:sz="4" w:space="0" w:color="auto"/>
              <w:right w:val="single" w:sz="4" w:space="0" w:color="auto"/>
            </w:tcBorders>
            <w:shd w:val="clear" w:color="auto" w:fill="auto"/>
            <w:vAlign w:val="center"/>
            <w:hideMark/>
          </w:tcPr>
          <w:p w14:paraId="059D3DC9" w14:textId="77777777" w:rsidR="00494EEC" w:rsidRPr="003D5C52" w:rsidRDefault="00494EEC" w:rsidP="00494EEC">
            <w:pPr>
              <w:rPr>
                <w:rFonts w:ascii="Museo Sans 300" w:hAnsi="Museo Sans 300" w:cs="Calibri"/>
                <w:sz w:val="16"/>
                <w:szCs w:val="16"/>
                <w:lang w:eastAsia="es-SV"/>
              </w:rPr>
            </w:pPr>
            <w:r w:rsidRPr="003D5C52">
              <w:rPr>
                <w:rFonts w:ascii="Museo Sans 300" w:hAnsi="Museo Sans 300" w:cs="Calibri"/>
                <w:sz w:val="16"/>
                <w:szCs w:val="16"/>
                <w:lang w:eastAsia="es-SV"/>
              </w:rPr>
              <w:t>Nidia Roxana Najarro Anaya</w:t>
            </w:r>
          </w:p>
        </w:tc>
        <w:tc>
          <w:tcPr>
            <w:tcW w:w="1857" w:type="dxa"/>
            <w:tcBorders>
              <w:top w:val="nil"/>
              <w:left w:val="nil"/>
              <w:bottom w:val="single" w:sz="4" w:space="0" w:color="auto"/>
              <w:right w:val="single" w:sz="4" w:space="0" w:color="auto"/>
            </w:tcBorders>
            <w:shd w:val="clear" w:color="auto" w:fill="auto"/>
            <w:vAlign w:val="center"/>
            <w:hideMark/>
          </w:tcPr>
          <w:p w14:paraId="7C57FB7E"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3D5C52">
              <w:rPr>
                <w:rFonts w:ascii="Museo Sans 300" w:hAnsi="Museo Sans 300" w:cs="Calibri"/>
                <w:sz w:val="16"/>
                <w:szCs w:val="16"/>
                <w:lang w:eastAsia="es-SV"/>
              </w:rPr>
              <w:t>-00000</w:t>
            </w:r>
          </w:p>
        </w:tc>
        <w:tc>
          <w:tcPr>
            <w:tcW w:w="978" w:type="dxa"/>
            <w:tcBorders>
              <w:top w:val="nil"/>
              <w:left w:val="nil"/>
              <w:bottom w:val="single" w:sz="4" w:space="0" w:color="auto"/>
              <w:right w:val="single" w:sz="4" w:space="0" w:color="auto"/>
            </w:tcBorders>
            <w:shd w:val="clear" w:color="auto" w:fill="auto"/>
            <w:vAlign w:val="center"/>
            <w:hideMark/>
          </w:tcPr>
          <w:p w14:paraId="565808CF" w14:textId="77777777" w:rsidR="00494EEC" w:rsidRPr="003D5C52" w:rsidRDefault="00494EEC" w:rsidP="00494EEC">
            <w:pPr>
              <w:jc w:val="center"/>
              <w:rPr>
                <w:rFonts w:ascii="Museo Sans 300" w:hAnsi="Museo Sans 300" w:cs="Calibri"/>
                <w:sz w:val="16"/>
                <w:szCs w:val="16"/>
                <w:lang w:eastAsia="es-SV"/>
              </w:rPr>
            </w:pPr>
            <w:r w:rsidRPr="003D5C52">
              <w:rPr>
                <w:rFonts w:ascii="Museo Sans 300" w:hAnsi="Museo Sans 300" w:cs="Calibri"/>
                <w:sz w:val="16"/>
                <w:szCs w:val="16"/>
                <w:lang w:eastAsia="es-SV"/>
              </w:rPr>
              <w:t>433.26</w:t>
            </w:r>
          </w:p>
        </w:tc>
        <w:tc>
          <w:tcPr>
            <w:tcW w:w="959" w:type="dxa"/>
            <w:tcBorders>
              <w:top w:val="nil"/>
              <w:left w:val="nil"/>
              <w:bottom w:val="single" w:sz="4" w:space="0" w:color="auto"/>
              <w:right w:val="single" w:sz="4" w:space="0" w:color="auto"/>
            </w:tcBorders>
            <w:shd w:val="clear" w:color="auto" w:fill="auto"/>
            <w:vAlign w:val="center"/>
            <w:hideMark/>
          </w:tcPr>
          <w:p w14:paraId="0A56C698" w14:textId="77777777" w:rsidR="00494EEC" w:rsidRPr="003D5C52" w:rsidRDefault="00494EEC" w:rsidP="00494EEC">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494EEC" w:rsidRPr="003D5C52" w14:paraId="4A43FFD3" w14:textId="77777777" w:rsidTr="00494EEC">
        <w:trPr>
          <w:trHeight w:val="20"/>
        </w:trPr>
        <w:tc>
          <w:tcPr>
            <w:tcW w:w="58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B8BA62" w14:textId="77777777" w:rsidR="00494EEC" w:rsidRPr="003D5C52" w:rsidRDefault="00494EEC" w:rsidP="00494EEC">
            <w:pPr>
              <w:jc w:val="center"/>
              <w:rPr>
                <w:rFonts w:ascii="Museo Sans 300" w:hAnsi="Museo Sans 300" w:cs="Calibri"/>
                <w:b/>
                <w:bCs/>
                <w:color w:val="000000"/>
                <w:sz w:val="16"/>
                <w:szCs w:val="16"/>
                <w:lang w:eastAsia="es-SV"/>
              </w:rPr>
            </w:pPr>
            <w:r w:rsidRPr="003D5C52">
              <w:rPr>
                <w:rFonts w:ascii="Museo Sans 300" w:hAnsi="Museo Sans 300" w:cs="Calibri"/>
                <w:b/>
                <w:bCs/>
                <w:color w:val="000000"/>
                <w:sz w:val="16"/>
                <w:szCs w:val="16"/>
                <w:lang w:eastAsia="es-SV"/>
              </w:rPr>
              <w:t>TOTAL</w:t>
            </w:r>
          </w:p>
        </w:tc>
        <w:tc>
          <w:tcPr>
            <w:tcW w:w="9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6D30D94" w14:textId="77777777" w:rsidR="00494EEC" w:rsidRPr="003D5C52" w:rsidRDefault="00494EEC" w:rsidP="00494EEC">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11,774.25</w:t>
            </w:r>
          </w:p>
        </w:tc>
        <w:tc>
          <w:tcPr>
            <w:tcW w:w="9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9BCC7A6" w14:textId="77777777" w:rsidR="00494EEC" w:rsidRPr="003D5C52" w:rsidRDefault="00494EEC" w:rsidP="00494EEC">
            <w:pPr>
              <w:jc w:val="center"/>
              <w:rPr>
                <w:rFonts w:ascii="Museo Sans 300" w:hAnsi="Museo Sans 300" w:cs="Calibri"/>
                <w:color w:val="000000"/>
                <w:sz w:val="16"/>
                <w:szCs w:val="16"/>
                <w:lang w:eastAsia="es-SV"/>
              </w:rPr>
            </w:pPr>
            <w:r w:rsidRPr="003D5C52">
              <w:rPr>
                <w:rFonts w:ascii="Museo Sans 300" w:hAnsi="Museo Sans 300" w:cs="Calibri"/>
                <w:color w:val="000000"/>
                <w:sz w:val="16"/>
                <w:szCs w:val="16"/>
                <w:lang w:eastAsia="es-SV"/>
              </w:rPr>
              <w:t>12</w:t>
            </w:r>
          </w:p>
        </w:tc>
      </w:tr>
    </w:tbl>
    <w:p w14:paraId="0F7E20D8" w14:textId="77777777" w:rsidR="00494EEC" w:rsidRDefault="00494EEC" w:rsidP="0050426F"/>
    <w:p w14:paraId="524C0CF1" w14:textId="77777777" w:rsidR="00494EEC" w:rsidRDefault="00494EEC" w:rsidP="0050426F"/>
    <w:p w14:paraId="7ED5A8BD" w14:textId="77777777" w:rsidR="00494EEC" w:rsidRDefault="00494EEC" w:rsidP="0050426F"/>
    <w:p w14:paraId="65B767F9" w14:textId="77777777" w:rsidR="00494EEC" w:rsidRDefault="00494EEC" w:rsidP="0050426F"/>
    <w:p w14:paraId="481CAB53" w14:textId="77777777" w:rsidR="00494EEC" w:rsidRDefault="00494EEC" w:rsidP="0050426F"/>
    <w:p w14:paraId="74BEB23E" w14:textId="77777777" w:rsidR="00494EEC" w:rsidRDefault="00494EEC" w:rsidP="0050426F"/>
    <w:p w14:paraId="474E7918" w14:textId="77777777" w:rsidR="00FF33D1" w:rsidRDefault="00FF33D1" w:rsidP="0050426F"/>
    <w:p w14:paraId="28886E27" w14:textId="77777777" w:rsidR="00FF33D1" w:rsidRDefault="00FF33D1" w:rsidP="0050426F"/>
    <w:p w14:paraId="14F69F3E" w14:textId="77777777" w:rsidR="00FF33D1" w:rsidRDefault="00FF33D1" w:rsidP="0050426F"/>
    <w:p w14:paraId="694BA0DF" w14:textId="77777777" w:rsidR="00FF33D1" w:rsidRDefault="00FF33D1" w:rsidP="0050426F"/>
    <w:p w14:paraId="1E313D98" w14:textId="77777777" w:rsidR="00FF33D1" w:rsidRDefault="00FF33D1" w:rsidP="0050426F"/>
    <w:p w14:paraId="13229EF6" w14:textId="77777777" w:rsidR="00FF33D1" w:rsidRDefault="00FF33D1" w:rsidP="0050426F"/>
    <w:p w14:paraId="32390BF9" w14:textId="77777777" w:rsidR="00FF33D1" w:rsidRDefault="00FF33D1" w:rsidP="0050426F"/>
    <w:p w14:paraId="518D29AC" w14:textId="77777777" w:rsidR="00FF33D1" w:rsidRDefault="00FF33D1" w:rsidP="0050426F"/>
    <w:p w14:paraId="2F8479A3" w14:textId="77777777" w:rsidR="00FF33D1" w:rsidRDefault="00FF33D1" w:rsidP="0050426F"/>
    <w:p w14:paraId="083B2701" w14:textId="77777777" w:rsidR="00FF33D1" w:rsidRDefault="00FF33D1" w:rsidP="0050426F"/>
    <w:p w14:paraId="54D64842" w14:textId="77777777" w:rsidR="006659FC" w:rsidRDefault="006659FC" w:rsidP="0050426F"/>
    <w:p w14:paraId="3B9EE1B2" w14:textId="77777777" w:rsidR="006659FC" w:rsidRDefault="006659FC" w:rsidP="0050426F"/>
    <w:p w14:paraId="59453BB6" w14:textId="77777777" w:rsidR="006659FC" w:rsidRDefault="006659FC" w:rsidP="0050426F"/>
    <w:p w14:paraId="50108AFC" w14:textId="77777777" w:rsidR="006659FC" w:rsidRDefault="006659FC" w:rsidP="0050426F"/>
    <w:p w14:paraId="6053FB19" w14:textId="77777777" w:rsidR="00FF33D1" w:rsidRDefault="00FF33D1" w:rsidP="0050426F"/>
    <w:p w14:paraId="19E383EE" w14:textId="77777777" w:rsidR="00FF33D1" w:rsidRDefault="00FF33D1" w:rsidP="0050426F"/>
    <w:p w14:paraId="111F4F64" w14:textId="77777777" w:rsidR="006659FC" w:rsidRDefault="006659FC" w:rsidP="0050426F"/>
    <w:tbl>
      <w:tblPr>
        <w:tblpPr w:leftFromText="141" w:rightFromText="141" w:vertAnchor="page" w:horzAnchor="margin" w:tblpXSpec="right" w:tblpY="3031"/>
        <w:tblW w:w="8171" w:type="dxa"/>
        <w:tblCellMar>
          <w:left w:w="70" w:type="dxa"/>
          <w:right w:w="70" w:type="dxa"/>
        </w:tblCellMar>
        <w:tblLook w:val="04A0" w:firstRow="1" w:lastRow="0" w:firstColumn="1" w:lastColumn="0" w:noHBand="0" w:noVBand="1"/>
      </w:tblPr>
      <w:tblGrid>
        <w:gridCol w:w="4232"/>
        <w:gridCol w:w="848"/>
        <w:gridCol w:w="2127"/>
        <w:gridCol w:w="964"/>
      </w:tblGrid>
      <w:tr w:rsidR="00494EEC" w:rsidRPr="003D5C52" w14:paraId="523A24CE" w14:textId="77777777" w:rsidTr="00494EEC">
        <w:trPr>
          <w:trHeight w:val="437"/>
        </w:trPr>
        <w:tc>
          <w:tcPr>
            <w:tcW w:w="8171" w:type="dxa"/>
            <w:gridSpan w:val="4"/>
            <w:tcBorders>
              <w:top w:val="double" w:sz="6" w:space="0" w:color="auto"/>
              <w:left w:val="double" w:sz="6" w:space="0" w:color="auto"/>
              <w:bottom w:val="single" w:sz="4" w:space="0" w:color="auto"/>
              <w:right w:val="double" w:sz="6" w:space="0" w:color="000000"/>
            </w:tcBorders>
            <w:shd w:val="clear" w:color="auto" w:fill="D9D9D9" w:themeFill="background1" w:themeFillShade="D9"/>
            <w:vAlign w:val="center"/>
            <w:hideMark/>
          </w:tcPr>
          <w:p w14:paraId="1C8916BD"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CUADRO GENERAL DE AREAS  HACIENDA TALCUALHUYA PORCION #7, MATRICULA 30167495-00000</w:t>
            </w:r>
          </w:p>
        </w:tc>
      </w:tr>
      <w:tr w:rsidR="00494EEC" w:rsidRPr="003D5C52" w14:paraId="190F70B1"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bottom"/>
            <w:hideMark/>
          </w:tcPr>
          <w:p w14:paraId="1BA2CC01"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DESCRIPCION</w:t>
            </w:r>
          </w:p>
        </w:tc>
        <w:tc>
          <w:tcPr>
            <w:tcW w:w="848" w:type="dxa"/>
            <w:tcBorders>
              <w:top w:val="nil"/>
              <w:left w:val="nil"/>
              <w:bottom w:val="single" w:sz="4" w:space="0" w:color="auto"/>
              <w:right w:val="single" w:sz="4" w:space="0" w:color="auto"/>
            </w:tcBorders>
            <w:shd w:val="clear" w:color="auto" w:fill="auto"/>
            <w:noWrap/>
            <w:vAlign w:val="center"/>
            <w:hideMark/>
          </w:tcPr>
          <w:p w14:paraId="4F78FBAF" w14:textId="77777777" w:rsidR="00494EEC" w:rsidRPr="00A54EB6" w:rsidRDefault="00494EEC" w:rsidP="00494EEC">
            <w:pPr>
              <w:jc w:val="center"/>
              <w:rPr>
                <w:rFonts w:ascii="Museo Sans 300" w:hAnsi="Museo Sans 300" w:cs="Calibri"/>
                <w:color w:val="000000"/>
                <w:sz w:val="14"/>
                <w:szCs w:val="14"/>
                <w:lang w:eastAsia="es-SV"/>
              </w:rPr>
            </w:pPr>
            <w:r w:rsidRPr="00A54EB6">
              <w:rPr>
                <w:rFonts w:ascii="Museo Sans 300" w:hAnsi="Museo Sans 300" w:cs="Calibri"/>
                <w:color w:val="000000"/>
                <w:sz w:val="14"/>
                <w:szCs w:val="14"/>
                <w:lang w:eastAsia="es-SV"/>
              </w:rPr>
              <w:t>CANTIDAD</w:t>
            </w:r>
          </w:p>
        </w:tc>
        <w:tc>
          <w:tcPr>
            <w:tcW w:w="2127" w:type="dxa"/>
            <w:tcBorders>
              <w:top w:val="nil"/>
              <w:left w:val="nil"/>
              <w:bottom w:val="single" w:sz="4" w:space="0" w:color="auto"/>
              <w:right w:val="single" w:sz="4" w:space="0" w:color="auto"/>
            </w:tcBorders>
            <w:shd w:val="clear" w:color="auto" w:fill="auto"/>
            <w:noWrap/>
            <w:vAlign w:val="center"/>
            <w:hideMark/>
          </w:tcPr>
          <w:p w14:paraId="6F5C40B0"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olor w:val="000000"/>
                <w:sz w:val="16"/>
                <w:szCs w:val="16"/>
                <w:lang w:eastAsia="es-SV"/>
              </w:rPr>
              <w:t>AREÁS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w:t>
            </w:r>
          </w:p>
        </w:tc>
        <w:tc>
          <w:tcPr>
            <w:tcW w:w="964" w:type="dxa"/>
            <w:tcBorders>
              <w:top w:val="nil"/>
              <w:left w:val="nil"/>
              <w:bottom w:val="single" w:sz="4" w:space="0" w:color="auto"/>
              <w:right w:val="double" w:sz="6" w:space="0" w:color="auto"/>
            </w:tcBorders>
            <w:shd w:val="clear" w:color="auto" w:fill="auto"/>
            <w:noWrap/>
            <w:vAlign w:val="center"/>
            <w:hideMark/>
          </w:tcPr>
          <w:p w14:paraId="412A9128"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xml:space="preserve">AREAS </w:t>
            </w:r>
            <w:r w:rsidRPr="00A54EB6">
              <w:rPr>
                <w:rFonts w:ascii="Museo Sans 300" w:hAnsi="Museo Sans 300" w:cs="Calibri"/>
                <w:b/>
                <w:bCs/>
                <w:sz w:val="16"/>
                <w:szCs w:val="16"/>
                <w:lang w:eastAsia="es-SV"/>
              </w:rPr>
              <w:t>(m2)</w:t>
            </w:r>
          </w:p>
        </w:tc>
      </w:tr>
      <w:tr w:rsidR="00494EEC" w:rsidRPr="003D5C52" w14:paraId="3025F6F2"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006302E2"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xml:space="preserve">LOTES INSCRITOS A FAVOR DE SUS BENEFICIARIOS </w:t>
            </w:r>
          </w:p>
        </w:tc>
        <w:tc>
          <w:tcPr>
            <w:tcW w:w="848" w:type="dxa"/>
            <w:tcBorders>
              <w:top w:val="nil"/>
              <w:left w:val="nil"/>
              <w:bottom w:val="single" w:sz="4" w:space="0" w:color="auto"/>
              <w:right w:val="single" w:sz="4" w:space="0" w:color="auto"/>
            </w:tcBorders>
            <w:shd w:val="clear" w:color="auto" w:fill="D9D9D9" w:themeFill="background1" w:themeFillShade="D9"/>
            <w:noWrap/>
            <w:vAlign w:val="bottom"/>
            <w:hideMark/>
          </w:tcPr>
          <w:p w14:paraId="71723DA3"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46B3967E"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p>
        </w:tc>
        <w:tc>
          <w:tcPr>
            <w:tcW w:w="964" w:type="dxa"/>
            <w:tcBorders>
              <w:top w:val="nil"/>
              <w:left w:val="nil"/>
              <w:bottom w:val="single" w:sz="4" w:space="0" w:color="auto"/>
              <w:right w:val="double" w:sz="6" w:space="0" w:color="auto"/>
            </w:tcBorders>
            <w:shd w:val="clear" w:color="auto" w:fill="D9D9D9" w:themeFill="background1" w:themeFillShade="D9"/>
            <w:noWrap/>
            <w:vAlign w:val="bottom"/>
            <w:hideMark/>
          </w:tcPr>
          <w:p w14:paraId="72A146CC"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p>
        </w:tc>
      </w:tr>
      <w:tr w:rsidR="00494EEC" w:rsidRPr="003D5C52" w14:paraId="053653C4"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B7F7EE7"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POLIGONO 1</w:t>
            </w:r>
          </w:p>
        </w:tc>
        <w:tc>
          <w:tcPr>
            <w:tcW w:w="848" w:type="dxa"/>
            <w:tcBorders>
              <w:top w:val="nil"/>
              <w:left w:val="nil"/>
              <w:bottom w:val="single" w:sz="4" w:space="0" w:color="auto"/>
              <w:right w:val="single" w:sz="4" w:space="0" w:color="auto"/>
            </w:tcBorders>
            <w:shd w:val="clear" w:color="auto" w:fill="auto"/>
            <w:noWrap/>
            <w:vAlign w:val="center"/>
            <w:hideMark/>
          </w:tcPr>
          <w:p w14:paraId="2534275B" w14:textId="77777777" w:rsidR="00494EEC" w:rsidRPr="00A54EB6"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27" w:type="dxa"/>
            <w:tcBorders>
              <w:top w:val="nil"/>
              <w:left w:val="nil"/>
              <w:bottom w:val="single" w:sz="4" w:space="0" w:color="auto"/>
              <w:right w:val="single" w:sz="4" w:space="0" w:color="auto"/>
            </w:tcBorders>
            <w:shd w:val="clear" w:color="auto" w:fill="auto"/>
            <w:noWrap/>
            <w:vAlign w:val="bottom"/>
            <w:hideMark/>
          </w:tcPr>
          <w:p w14:paraId="5CD693D1"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r w:rsidRPr="00A54EB6">
              <w:rPr>
                <w:rFonts w:ascii="Museo Sans 300" w:hAnsi="Museo Sans 300"/>
                <w:color w:val="000000"/>
                <w:sz w:val="16"/>
                <w:szCs w:val="16"/>
                <w:lang w:eastAsia="es-SV"/>
              </w:rPr>
              <w:t xml:space="preserve">00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95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07.56 Cas </w:t>
            </w:r>
          </w:p>
        </w:tc>
        <w:tc>
          <w:tcPr>
            <w:tcW w:w="964" w:type="dxa"/>
            <w:tcBorders>
              <w:top w:val="nil"/>
              <w:left w:val="nil"/>
              <w:bottom w:val="single" w:sz="4" w:space="0" w:color="auto"/>
              <w:right w:val="double" w:sz="6" w:space="0" w:color="auto"/>
            </w:tcBorders>
            <w:shd w:val="clear" w:color="auto" w:fill="auto"/>
            <w:noWrap/>
            <w:vAlign w:val="bottom"/>
            <w:hideMark/>
          </w:tcPr>
          <w:p w14:paraId="2EF196E3"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9,507.56</w:t>
            </w:r>
          </w:p>
        </w:tc>
      </w:tr>
      <w:tr w:rsidR="00494EEC" w:rsidRPr="003D5C52" w14:paraId="69F2E5E1"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0383CC1"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POLIGONO 2</w:t>
            </w:r>
          </w:p>
        </w:tc>
        <w:tc>
          <w:tcPr>
            <w:tcW w:w="848" w:type="dxa"/>
            <w:tcBorders>
              <w:top w:val="nil"/>
              <w:left w:val="nil"/>
              <w:bottom w:val="single" w:sz="4" w:space="0" w:color="auto"/>
              <w:right w:val="single" w:sz="4" w:space="0" w:color="auto"/>
            </w:tcBorders>
            <w:shd w:val="clear" w:color="auto" w:fill="auto"/>
            <w:noWrap/>
            <w:vAlign w:val="center"/>
            <w:hideMark/>
          </w:tcPr>
          <w:p w14:paraId="587F7494" w14:textId="77777777" w:rsidR="00494EEC" w:rsidRPr="00A54EB6"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27" w:type="dxa"/>
            <w:tcBorders>
              <w:top w:val="nil"/>
              <w:left w:val="nil"/>
              <w:bottom w:val="single" w:sz="4" w:space="0" w:color="auto"/>
              <w:right w:val="single" w:sz="4" w:space="0" w:color="auto"/>
            </w:tcBorders>
            <w:shd w:val="clear" w:color="auto" w:fill="auto"/>
            <w:noWrap/>
            <w:vAlign w:val="bottom"/>
            <w:hideMark/>
          </w:tcPr>
          <w:p w14:paraId="2CA84202"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r w:rsidRPr="00A54EB6">
              <w:rPr>
                <w:rFonts w:ascii="Museo Sans 300" w:hAnsi="Museo Sans 300"/>
                <w:color w:val="000000"/>
                <w:sz w:val="16"/>
                <w:szCs w:val="16"/>
                <w:lang w:eastAsia="es-SV"/>
              </w:rPr>
              <w:t xml:space="preserve">00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79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58.81 Cas </w:t>
            </w:r>
          </w:p>
        </w:tc>
        <w:tc>
          <w:tcPr>
            <w:tcW w:w="964" w:type="dxa"/>
            <w:tcBorders>
              <w:top w:val="nil"/>
              <w:left w:val="nil"/>
              <w:bottom w:val="single" w:sz="4" w:space="0" w:color="auto"/>
              <w:right w:val="double" w:sz="6" w:space="0" w:color="auto"/>
            </w:tcBorders>
            <w:shd w:val="clear" w:color="auto" w:fill="auto"/>
            <w:noWrap/>
            <w:vAlign w:val="bottom"/>
            <w:hideMark/>
          </w:tcPr>
          <w:p w14:paraId="4DF92450"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7,958.81</w:t>
            </w:r>
          </w:p>
        </w:tc>
      </w:tr>
      <w:tr w:rsidR="00494EEC" w:rsidRPr="003D5C52" w14:paraId="34FF8E21"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669DA42"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POLIGONO 3</w:t>
            </w:r>
          </w:p>
        </w:tc>
        <w:tc>
          <w:tcPr>
            <w:tcW w:w="848" w:type="dxa"/>
            <w:tcBorders>
              <w:top w:val="nil"/>
              <w:left w:val="nil"/>
              <w:bottom w:val="single" w:sz="4" w:space="0" w:color="auto"/>
              <w:right w:val="single" w:sz="4" w:space="0" w:color="auto"/>
            </w:tcBorders>
            <w:shd w:val="clear" w:color="auto" w:fill="auto"/>
            <w:noWrap/>
            <w:vAlign w:val="center"/>
            <w:hideMark/>
          </w:tcPr>
          <w:p w14:paraId="45E6D092" w14:textId="77777777" w:rsidR="00494EEC" w:rsidRPr="00A54EB6"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27" w:type="dxa"/>
            <w:tcBorders>
              <w:top w:val="nil"/>
              <w:left w:val="nil"/>
              <w:bottom w:val="single" w:sz="4" w:space="0" w:color="auto"/>
              <w:right w:val="single" w:sz="4" w:space="0" w:color="auto"/>
            </w:tcBorders>
            <w:shd w:val="clear" w:color="auto" w:fill="auto"/>
            <w:noWrap/>
            <w:vAlign w:val="bottom"/>
            <w:hideMark/>
          </w:tcPr>
          <w:p w14:paraId="42DC4C87"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r w:rsidRPr="00A54EB6">
              <w:rPr>
                <w:rFonts w:ascii="Museo Sans 300" w:hAnsi="Museo Sans 300"/>
                <w:color w:val="000000"/>
                <w:sz w:val="16"/>
                <w:szCs w:val="16"/>
                <w:lang w:eastAsia="es-SV"/>
              </w:rPr>
              <w:t xml:space="preserve">00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75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14.91 Cas </w:t>
            </w:r>
          </w:p>
        </w:tc>
        <w:tc>
          <w:tcPr>
            <w:tcW w:w="964" w:type="dxa"/>
            <w:tcBorders>
              <w:top w:val="nil"/>
              <w:left w:val="nil"/>
              <w:bottom w:val="single" w:sz="4" w:space="0" w:color="auto"/>
              <w:right w:val="double" w:sz="6" w:space="0" w:color="auto"/>
            </w:tcBorders>
            <w:shd w:val="clear" w:color="auto" w:fill="auto"/>
            <w:noWrap/>
            <w:vAlign w:val="bottom"/>
            <w:hideMark/>
          </w:tcPr>
          <w:p w14:paraId="1870A891"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7,514.91</w:t>
            </w:r>
          </w:p>
        </w:tc>
      </w:tr>
      <w:tr w:rsidR="00494EEC" w:rsidRPr="003D5C52" w14:paraId="3DF69D2C"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AFC5E75" w14:textId="77777777" w:rsidR="00494EEC" w:rsidRPr="00A54EB6" w:rsidRDefault="00494EEC" w:rsidP="00494EEC">
            <w:pPr>
              <w:rPr>
                <w:rFonts w:ascii="Museo Sans 300" w:hAnsi="Museo Sans 300" w:cs="Calibri"/>
                <w:b/>
                <w:color w:val="000000"/>
                <w:sz w:val="16"/>
                <w:szCs w:val="16"/>
                <w:lang w:eastAsia="es-SV"/>
              </w:rPr>
            </w:pPr>
            <w:r w:rsidRPr="00A54EB6">
              <w:rPr>
                <w:rFonts w:ascii="Museo Sans 300" w:hAnsi="Museo Sans 300" w:cs="Calibri"/>
                <w:b/>
                <w:color w:val="000000"/>
                <w:sz w:val="16"/>
                <w:szCs w:val="16"/>
                <w:lang w:eastAsia="es-SV"/>
              </w:rPr>
              <w:t>SUB TOTAL</w:t>
            </w:r>
          </w:p>
        </w:tc>
        <w:tc>
          <w:tcPr>
            <w:tcW w:w="848" w:type="dxa"/>
            <w:tcBorders>
              <w:top w:val="nil"/>
              <w:left w:val="nil"/>
              <w:bottom w:val="single" w:sz="4" w:space="0" w:color="auto"/>
              <w:right w:val="single" w:sz="4" w:space="0" w:color="auto"/>
            </w:tcBorders>
            <w:shd w:val="clear" w:color="auto" w:fill="auto"/>
            <w:noWrap/>
            <w:vAlign w:val="center"/>
            <w:hideMark/>
          </w:tcPr>
          <w:p w14:paraId="4EC07982" w14:textId="03438637" w:rsidR="00494EEC" w:rsidRPr="00A54EB6" w:rsidRDefault="002162A5" w:rsidP="00494EEC">
            <w:pPr>
              <w:jc w:val="center"/>
              <w:rPr>
                <w:rFonts w:ascii="Museo Sans 300" w:hAnsi="Museo Sans 300" w:cs="Calibri"/>
                <w:b/>
                <w:color w:val="000000"/>
                <w:sz w:val="16"/>
                <w:szCs w:val="16"/>
                <w:lang w:eastAsia="es-SV"/>
              </w:rPr>
            </w:pPr>
            <w:r>
              <w:rPr>
                <w:rFonts w:ascii="Museo Sans 300" w:hAnsi="Museo Sans 300" w:cs="Calibri"/>
                <w:b/>
                <w:color w:val="000000"/>
                <w:sz w:val="16"/>
                <w:szCs w:val="16"/>
                <w:lang w:eastAsia="es-SV"/>
              </w:rPr>
              <w:t>----</w:t>
            </w:r>
          </w:p>
        </w:tc>
        <w:tc>
          <w:tcPr>
            <w:tcW w:w="2127" w:type="dxa"/>
            <w:tcBorders>
              <w:top w:val="nil"/>
              <w:left w:val="nil"/>
              <w:bottom w:val="single" w:sz="4" w:space="0" w:color="auto"/>
              <w:right w:val="single" w:sz="4" w:space="0" w:color="auto"/>
            </w:tcBorders>
            <w:shd w:val="clear" w:color="auto" w:fill="auto"/>
            <w:noWrap/>
            <w:vAlign w:val="bottom"/>
            <w:hideMark/>
          </w:tcPr>
          <w:p w14:paraId="4902433F"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r w:rsidRPr="00A54EB6">
              <w:rPr>
                <w:rFonts w:ascii="Museo Sans 300" w:hAnsi="Museo Sans 300"/>
                <w:color w:val="000000"/>
                <w:sz w:val="16"/>
                <w:szCs w:val="16"/>
                <w:lang w:eastAsia="es-SV"/>
              </w:rPr>
              <w:t xml:space="preserve">02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49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81.28 Cas </w:t>
            </w:r>
          </w:p>
        </w:tc>
        <w:tc>
          <w:tcPr>
            <w:tcW w:w="964" w:type="dxa"/>
            <w:tcBorders>
              <w:top w:val="nil"/>
              <w:left w:val="nil"/>
              <w:bottom w:val="single" w:sz="4" w:space="0" w:color="auto"/>
              <w:right w:val="double" w:sz="6" w:space="0" w:color="auto"/>
            </w:tcBorders>
            <w:shd w:val="clear" w:color="auto" w:fill="auto"/>
            <w:noWrap/>
            <w:vAlign w:val="bottom"/>
            <w:hideMark/>
          </w:tcPr>
          <w:p w14:paraId="76DAAB9D"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24,981.28</w:t>
            </w:r>
          </w:p>
        </w:tc>
      </w:tr>
      <w:tr w:rsidR="00494EEC" w:rsidRPr="003D5C52" w14:paraId="1EE907CD"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38F8737B"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LOTES PENDIENTES DE INSCRIBIR A FAVOR DE SOCIOS</w:t>
            </w:r>
          </w:p>
        </w:tc>
        <w:tc>
          <w:tcPr>
            <w:tcW w:w="848" w:type="dxa"/>
            <w:tcBorders>
              <w:top w:val="nil"/>
              <w:left w:val="nil"/>
              <w:bottom w:val="single" w:sz="4" w:space="0" w:color="auto"/>
              <w:right w:val="single" w:sz="4" w:space="0" w:color="auto"/>
            </w:tcBorders>
            <w:shd w:val="clear" w:color="auto" w:fill="D9D9D9" w:themeFill="background1" w:themeFillShade="D9"/>
            <w:noWrap/>
            <w:vAlign w:val="bottom"/>
            <w:hideMark/>
          </w:tcPr>
          <w:p w14:paraId="2E730F00"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0F133A43"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p>
        </w:tc>
        <w:tc>
          <w:tcPr>
            <w:tcW w:w="964" w:type="dxa"/>
            <w:tcBorders>
              <w:top w:val="nil"/>
              <w:left w:val="nil"/>
              <w:bottom w:val="single" w:sz="4" w:space="0" w:color="auto"/>
              <w:right w:val="double" w:sz="6" w:space="0" w:color="auto"/>
            </w:tcBorders>
            <w:shd w:val="clear" w:color="auto" w:fill="D9D9D9" w:themeFill="background1" w:themeFillShade="D9"/>
            <w:noWrap/>
            <w:vAlign w:val="bottom"/>
            <w:hideMark/>
          </w:tcPr>
          <w:p w14:paraId="6FAEC5D9"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p>
        </w:tc>
      </w:tr>
      <w:tr w:rsidR="00494EEC" w:rsidRPr="003D5C52" w14:paraId="3530065B"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CDD0196"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POLIGONO 1</w:t>
            </w:r>
          </w:p>
        </w:tc>
        <w:tc>
          <w:tcPr>
            <w:tcW w:w="848" w:type="dxa"/>
            <w:tcBorders>
              <w:top w:val="nil"/>
              <w:left w:val="nil"/>
              <w:bottom w:val="single" w:sz="4" w:space="0" w:color="auto"/>
              <w:right w:val="single" w:sz="4" w:space="0" w:color="auto"/>
            </w:tcBorders>
            <w:shd w:val="clear" w:color="auto" w:fill="auto"/>
            <w:noWrap/>
            <w:vAlign w:val="center"/>
            <w:hideMark/>
          </w:tcPr>
          <w:p w14:paraId="7592C795" w14:textId="77777777" w:rsidR="00494EEC" w:rsidRPr="00A54EB6"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27" w:type="dxa"/>
            <w:tcBorders>
              <w:top w:val="nil"/>
              <w:left w:val="nil"/>
              <w:bottom w:val="single" w:sz="4" w:space="0" w:color="auto"/>
              <w:right w:val="single" w:sz="4" w:space="0" w:color="auto"/>
            </w:tcBorders>
            <w:shd w:val="clear" w:color="auto" w:fill="auto"/>
            <w:noWrap/>
            <w:vAlign w:val="bottom"/>
            <w:hideMark/>
          </w:tcPr>
          <w:p w14:paraId="1AFF9525"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r w:rsidRPr="00A54EB6">
              <w:rPr>
                <w:rFonts w:ascii="Museo Sans 300" w:hAnsi="Museo Sans 300"/>
                <w:color w:val="000000"/>
                <w:sz w:val="16"/>
                <w:szCs w:val="16"/>
                <w:lang w:eastAsia="es-SV"/>
              </w:rPr>
              <w:t xml:space="preserve">00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08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40.88 Cas </w:t>
            </w:r>
          </w:p>
        </w:tc>
        <w:tc>
          <w:tcPr>
            <w:tcW w:w="964" w:type="dxa"/>
            <w:tcBorders>
              <w:top w:val="nil"/>
              <w:left w:val="nil"/>
              <w:bottom w:val="single" w:sz="4" w:space="0" w:color="auto"/>
              <w:right w:val="double" w:sz="6" w:space="0" w:color="auto"/>
            </w:tcBorders>
            <w:shd w:val="clear" w:color="auto" w:fill="auto"/>
            <w:noWrap/>
            <w:vAlign w:val="bottom"/>
            <w:hideMark/>
          </w:tcPr>
          <w:p w14:paraId="5A096336"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840.88</w:t>
            </w:r>
          </w:p>
        </w:tc>
      </w:tr>
      <w:tr w:rsidR="00494EEC" w:rsidRPr="003D5C52" w14:paraId="55545CFD"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E708E94"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POLIGONO 2</w:t>
            </w:r>
          </w:p>
        </w:tc>
        <w:tc>
          <w:tcPr>
            <w:tcW w:w="848" w:type="dxa"/>
            <w:tcBorders>
              <w:top w:val="nil"/>
              <w:left w:val="nil"/>
              <w:bottom w:val="single" w:sz="4" w:space="0" w:color="auto"/>
              <w:right w:val="single" w:sz="4" w:space="0" w:color="auto"/>
            </w:tcBorders>
            <w:shd w:val="clear" w:color="auto" w:fill="auto"/>
            <w:noWrap/>
            <w:vAlign w:val="center"/>
            <w:hideMark/>
          </w:tcPr>
          <w:p w14:paraId="0F1A7C1D" w14:textId="77777777" w:rsidR="00494EEC" w:rsidRPr="00A54EB6"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27" w:type="dxa"/>
            <w:tcBorders>
              <w:top w:val="nil"/>
              <w:left w:val="nil"/>
              <w:bottom w:val="single" w:sz="4" w:space="0" w:color="auto"/>
              <w:right w:val="single" w:sz="4" w:space="0" w:color="auto"/>
            </w:tcBorders>
            <w:shd w:val="clear" w:color="auto" w:fill="auto"/>
            <w:noWrap/>
            <w:vAlign w:val="bottom"/>
            <w:hideMark/>
          </w:tcPr>
          <w:p w14:paraId="06182ECB"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r w:rsidRPr="00A54EB6">
              <w:rPr>
                <w:rFonts w:ascii="Museo Sans 300" w:hAnsi="Museo Sans 300"/>
                <w:color w:val="000000"/>
                <w:sz w:val="16"/>
                <w:szCs w:val="16"/>
                <w:lang w:eastAsia="es-SV"/>
              </w:rPr>
              <w:t xml:space="preserve">00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20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51.89 Cas </w:t>
            </w:r>
          </w:p>
        </w:tc>
        <w:tc>
          <w:tcPr>
            <w:tcW w:w="964" w:type="dxa"/>
            <w:tcBorders>
              <w:top w:val="nil"/>
              <w:left w:val="nil"/>
              <w:bottom w:val="single" w:sz="4" w:space="0" w:color="auto"/>
              <w:right w:val="double" w:sz="6" w:space="0" w:color="auto"/>
            </w:tcBorders>
            <w:shd w:val="clear" w:color="auto" w:fill="auto"/>
            <w:noWrap/>
            <w:vAlign w:val="bottom"/>
            <w:hideMark/>
          </w:tcPr>
          <w:p w14:paraId="68C7D572"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2,051.89</w:t>
            </w:r>
          </w:p>
        </w:tc>
      </w:tr>
      <w:tr w:rsidR="00494EEC" w:rsidRPr="003D5C52" w14:paraId="68706B46"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080494D"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POLIGONO 3</w:t>
            </w:r>
          </w:p>
        </w:tc>
        <w:tc>
          <w:tcPr>
            <w:tcW w:w="848" w:type="dxa"/>
            <w:tcBorders>
              <w:top w:val="nil"/>
              <w:left w:val="nil"/>
              <w:bottom w:val="single" w:sz="4" w:space="0" w:color="auto"/>
              <w:right w:val="single" w:sz="4" w:space="0" w:color="auto"/>
            </w:tcBorders>
            <w:shd w:val="clear" w:color="auto" w:fill="auto"/>
            <w:noWrap/>
            <w:vAlign w:val="center"/>
            <w:hideMark/>
          </w:tcPr>
          <w:p w14:paraId="7488DE52" w14:textId="77777777" w:rsidR="00494EEC" w:rsidRPr="00A54EB6"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27" w:type="dxa"/>
            <w:tcBorders>
              <w:top w:val="nil"/>
              <w:left w:val="nil"/>
              <w:bottom w:val="single" w:sz="4" w:space="0" w:color="auto"/>
              <w:right w:val="single" w:sz="4" w:space="0" w:color="auto"/>
            </w:tcBorders>
            <w:shd w:val="clear" w:color="auto" w:fill="auto"/>
            <w:noWrap/>
            <w:vAlign w:val="bottom"/>
            <w:hideMark/>
          </w:tcPr>
          <w:p w14:paraId="41C5D757"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r w:rsidRPr="00A54EB6">
              <w:rPr>
                <w:rFonts w:ascii="Museo Sans 300" w:hAnsi="Museo Sans 300"/>
                <w:color w:val="000000"/>
                <w:sz w:val="16"/>
                <w:szCs w:val="16"/>
                <w:lang w:eastAsia="es-SV"/>
              </w:rPr>
              <w:t xml:space="preserve">00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94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08.95 Cas </w:t>
            </w:r>
          </w:p>
        </w:tc>
        <w:tc>
          <w:tcPr>
            <w:tcW w:w="964" w:type="dxa"/>
            <w:tcBorders>
              <w:top w:val="nil"/>
              <w:left w:val="nil"/>
              <w:bottom w:val="single" w:sz="4" w:space="0" w:color="auto"/>
              <w:right w:val="double" w:sz="6" w:space="0" w:color="auto"/>
            </w:tcBorders>
            <w:shd w:val="clear" w:color="auto" w:fill="auto"/>
            <w:noWrap/>
            <w:vAlign w:val="bottom"/>
            <w:hideMark/>
          </w:tcPr>
          <w:p w14:paraId="5DE2FF7E"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9,408.95</w:t>
            </w:r>
          </w:p>
        </w:tc>
      </w:tr>
      <w:tr w:rsidR="00494EEC" w:rsidRPr="003D5C52" w14:paraId="0A17038B"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BD048DA" w14:textId="77777777" w:rsidR="00494EEC" w:rsidRPr="00A54EB6" w:rsidRDefault="00494EEC" w:rsidP="00494EEC">
            <w:pPr>
              <w:rPr>
                <w:rFonts w:ascii="Museo Sans 300" w:hAnsi="Museo Sans 300" w:cs="Calibri"/>
                <w:b/>
                <w:color w:val="000000"/>
                <w:sz w:val="16"/>
                <w:szCs w:val="16"/>
                <w:lang w:eastAsia="es-SV"/>
              </w:rPr>
            </w:pPr>
            <w:r w:rsidRPr="00A54EB6">
              <w:rPr>
                <w:rFonts w:ascii="Museo Sans 300" w:hAnsi="Museo Sans 300" w:cs="Calibri"/>
                <w:b/>
                <w:color w:val="000000"/>
                <w:sz w:val="16"/>
                <w:szCs w:val="16"/>
                <w:lang w:eastAsia="es-SV"/>
              </w:rPr>
              <w:t>SUB TOTAL</w:t>
            </w:r>
          </w:p>
        </w:tc>
        <w:tc>
          <w:tcPr>
            <w:tcW w:w="848" w:type="dxa"/>
            <w:tcBorders>
              <w:top w:val="nil"/>
              <w:left w:val="nil"/>
              <w:bottom w:val="single" w:sz="4" w:space="0" w:color="auto"/>
              <w:right w:val="single" w:sz="4" w:space="0" w:color="auto"/>
            </w:tcBorders>
            <w:shd w:val="clear" w:color="auto" w:fill="auto"/>
            <w:noWrap/>
            <w:vAlign w:val="center"/>
            <w:hideMark/>
          </w:tcPr>
          <w:p w14:paraId="4087A6AA" w14:textId="71EDB79D" w:rsidR="00494EEC" w:rsidRPr="00A54EB6" w:rsidRDefault="002162A5" w:rsidP="00494EEC">
            <w:pPr>
              <w:jc w:val="center"/>
              <w:rPr>
                <w:rFonts w:ascii="Museo Sans 300" w:hAnsi="Museo Sans 300" w:cs="Calibri"/>
                <w:b/>
                <w:color w:val="000000"/>
                <w:sz w:val="16"/>
                <w:szCs w:val="16"/>
                <w:lang w:eastAsia="es-SV"/>
              </w:rPr>
            </w:pPr>
            <w:r>
              <w:rPr>
                <w:rFonts w:ascii="Museo Sans 300" w:hAnsi="Museo Sans 300" w:cs="Calibri"/>
                <w:b/>
                <w:color w:val="000000"/>
                <w:sz w:val="16"/>
                <w:szCs w:val="16"/>
                <w:lang w:eastAsia="es-SV"/>
              </w:rPr>
              <w:t>----</w:t>
            </w:r>
          </w:p>
        </w:tc>
        <w:tc>
          <w:tcPr>
            <w:tcW w:w="2127" w:type="dxa"/>
            <w:tcBorders>
              <w:top w:val="nil"/>
              <w:left w:val="nil"/>
              <w:bottom w:val="single" w:sz="4" w:space="0" w:color="auto"/>
              <w:right w:val="single" w:sz="4" w:space="0" w:color="auto"/>
            </w:tcBorders>
            <w:shd w:val="clear" w:color="auto" w:fill="auto"/>
            <w:noWrap/>
            <w:vAlign w:val="bottom"/>
            <w:hideMark/>
          </w:tcPr>
          <w:p w14:paraId="2F11AEEF"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r w:rsidRPr="00A54EB6">
              <w:rPr>
                <w:rFonts w:ascii="Museo Sans 300" w:hAnsi="Museo Sans 300"/>
                <w:color w:val="000000"/>
                <w:sz w:val="16"/>
                <w:szCs w:val="16"/>
                <w:lang w:eastAsia="es-SV"/>
              </w:rPr>
              <w:t xml:space="preserve">01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23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01.72Cas </w:t>
            </w:r>
          </w:p>
        </w:tc>
        <w:tc>
          <w:tcPr>
            <w:tcW w:w="964" w:type="dxa"/>
            <w:tcBorders>
              <w:top w:val="nil"/>
              <w:left w:val="nil"/>
              <w:bottom w:val="single" w:sz="4" w:space="0" w:color="auto"/>
              <w:right w:val="double" w:sz="6" w:space="0" w:color="auto"/>
            </w:tcBorders>
            <w:shd w:val="clear" w:color="auto" w:fill="auto"/>
            <w:noWrap/>
            <w:vAlign w:val="bottom"/>
            <w:hideMark/>
          </w:tcPr>
          <w:p w14:paraId="5470E53C"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12,301.72</w:t>
            </w:r>
          </w:p>
        </w:tc>
      </w:tr>
      <w:tr w:rsidR="00494EEC" w:rsidRPr="003D5C52" w14:paraId="25A6E245"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2FEFAFAF"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LOTES PENDIENTES DE INSCRIBIR A FAVOR DE COLONOS</w:t>
            </w:r>
          </w:p>
        </w:tc>
        <w:tc>
          <w:tcPr>
            <w:tcW w:w="848" w:type="dxa"/>
            <w:tcBorders>
              <w:top w:val="nil"/>
              <w:left w:val="nil"/>
              <w:bottom w:val="single" w:sz="4" w:space="0" w:color="auto"/>
              <w:right w:val="single" w:sz="4" w:space="0" w:color="auto"/>
            </w:tcBorders>
            <w:shd w:val="clear" w:color="auto" w:fill="D9D9D9" w:themeFill="background1" w:themeFillShade="D9"/>
            <w:noWrap/>
            <w:vAlign w:val="bottom"/>
            <w:hideMark/>
          </w:tcPr>
          <w:p w14:paraId="19338B4B"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697370FE"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p>
        </w:tc>
        <w:tc>
          <w:tcPr>
            <w:tcW w:w="964" w:type="dxa"/>
            <w:tcBorders>
              <w:top w:val="nil"/>
              <w:left w:val="nil"/>
              <w:bottom w:val="single" w:sz="4" w:space="0" w:color="auto"/>
              <w:right w:val="double" w:sz="6" w:space="0" w:color="auto"/>
            </w:tcBorders>
            <w:shd w:val="clear" w:color="auto" w:fill="D9D9D9" w:themeFill="background1" w:themeFillShade="D9"/>
            <w:noWrap/>
            <w:vAlign w:val="bottom"/>
            <w:hideMark/>
          </w:tcPr>
          <w:p w14:paraId="0CC2BBAF"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p>
        </w:tc>
      </w:tr>
      <w:tr w:rsidR="00494EEC" w:rsidRPr="003D5C52" w14:paraId="196CEA47"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E4345AA"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POLIGONO 2</w:t>
            </w:r>
          </w:p>
        </w:tc>
        <w:tc>
          <w:tcPr>
            <w:tcW w:w="848" w:type="dxa"/>
            <w:tcBorders>
              <w:top w:val="nil"/>
              <w:left w:val="nil"/>
              <w:bottom w:val="single" w:sz="4" w:space="0" w:color="auto"/>
              <w:right w:val="single" w:sz="4" w:space="0" w:color="auto"/>
            </w:tcBorders>
            <w:shd w:val="clear" w:color="auto" w:fill="auto"/>
            <w:noWrap/>
            <w:vAlign w:val="center"/>
            <w:hideMark/>
          </w:tcPr>
          <w:p w14:paraId="45D44102" w14:textId="77777777" w:rsidR="00494EEC" w:rsidRPr="00A54EB6"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27" w:type="dxa"/>
            <w:tcBorders>
              <w:top w:val="nil"/>
              <w:left w:val="nil"/>
              <w:bottom w:val="single" w:sz="4" w:space="0" w:color="auto"/>
              <w:right w:val="single" w:sz="4" w:space="0" w:color="auto"/>
            </w:tcBorders>
            <w:shd w:val="clear" w:color="auto" w:fill="auto"/>
            <w:noWrap/>
            <w:vAlign w:val="bottom"/>
            <w:hideMark/>
          </w:tcPr>
          <w:p w14:paraId="7ACEB0AE"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r w:rsidRPr="00A54EB6">
              <w:rPr>
                <w:rFonts w:ascii="Museo Sans 300" w:hAnsi="Museo Sans 300"/>
                <w:color w:val="000000"/>
                <w:sz w:val="16"/>
                <w:szCs w:val="16"/>
                <w:lang w:eastAsia="es-SV"/>
              </w:rPr>
              <w:t xml:space="preserve">00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06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xml:space="preserve"> 37.30 Cas </w:t>
            </w:r>
          </w:p>
        </w:tc>
        <w:tc>
          <w:tcPr>
            <w:tcW w:w="964" w:type="dxa"/>
            <w:tcBorders>
              <w:top w:val="nil"/>
              <w:left w:val="nil"/>
              <w:bottom w:val="single" w:sz="4" w:space="0" w:color="auto"/>
              <w:right w:val="double" w:sz="6" w:space="0" w:color="auto"/>
            </w:tcBorders>
            <w:shd w:val="clear" w:color="auto" w:fill="auto"/>
            <w:noWrap/>
            <w:vAlign w:val="bottom"/>
            <w:hideMark/>
          </w:tcPr>
          <w:p w14:paraId="665D03F0"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637.30</w:t>
            </w:r>
          </w:p>
        </w:tc>
      </w:tr>
      <w:tr w:rsidR="00494EEC" w:rsidRPr="003D5C52" w14:paraId="5CC436F9"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2646257"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POLIGONO 3</w:t>
            </w:r>
          </w:p>
        </w:tc>
        <w:tc>
          <w:tcPr>
            <w:tcW w:w="848" w:type="dxa"/>
            <w:tcBorders>
              <w:top w:val="nil"/>
              <w:left w:val="nil"/>
              <w:bottom w:val="single" w:sz="4" w:space="0" w:color="auto"/>
              <w:right w:val="single" w:sz="4" w:space="0" w:color="auto"/>
            </w:tcBorders>
            <w:shd w:val="clear" w:color="auto" w:fill="auto"/>
            <w:noWrap/>
            <w:vAlign w:val="center"/>
            <w:hideMark/>
          </w:tcPr>
          <w:p w14:paraId="601D4E17" w14:textId="77777777" w:rsidR="00494EEC" w:rsidRPr="00A54EB6" w:rsidRDefault="00494EEC" w:rsidP="00494EE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27" w:type="dxa"/>
            <w:tcBorders>
              <w:top w:val="nil"/>
              <w:left w:val="nil"/>
              <w:bottom w:val="single" w:sz="4" w:space="0" w:color="auto"/>
              <w:right w:val="single" w:sz="4" w:space="0" w:color="auto"/>
            </w:tcBorders>
            <w:shd w:val="clear" w:color="auto" w:fill="auto"/>
            <w:noWrap/>
            <w:vAlign w:val="bottom"/>
            <w:hideMark/>
          </w:tcPr>
          <w:p w14:paraId="5F49A1D2"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r w:rsidRPr="00A54EB6">
              <w:rPr>
                <w:rFonts w:ascii="Museo Sans 300" w:hAnsi="Museo Sans 300"/>
                <w:color w:val="000000"/>
                <w:sz w:val="16"/>
                <w:szCs w:val="16"/>
                <w:lang w:eastAsia="es-SV"/>
              </w:rPr>
              <w:t xml:space="preserve">01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17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xml:space="preserve"> 74.25 Cas </w:t>
            </w:r>
          </w:p>
        </w:tc>
        <w:tc>
          <w:tcPr>
            <w:tcW w:w="964" w:type="dxa"/>
            <w:tcBorders>
              <w:top w:val="nil"/>
              <w:left w:val="nil"/>
              <w:bottom w:val="single" w:sz="4" w:space="0" w:color="auto"/>
              <w:right w:val="double" w:sz="6" w:space="0" w:color="auto"/>
            </w:tcBorders>
            <w:shd w:val="clear" w:color="auto" w:fill="auto"/>
            <w:noWrap/>
            <w:vAlign w:val="bottom"/>
            <w:hideMark/>
          </w:tcPr>
          <w:p w14:paraId="26D1E17D"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11,774.25</w:t>
            </w:r>
          </w:p>
        </w:tc>
      </w:tr>
      <w:tr w:rsidR="00494EEC" w:rsidRPr="003D5C52" w14:paraId="0FE54213"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E7DE1FE" w14:textId="77777777" w:rsidR="00494EEC" w:rsidRPr="00A54EB6" w:rsidRDefault="00494EEC" w:rsidP="00494EEC">
            <w:pPr>
              <w:rPr>
                <w:rFonts w:ascii="Museo Sans 300" w:hAnsi="Museo Sans 300" w:cs="Calibri"/>
                <w:b/>
                <w:color w:val="000000"/>
                <w:sz w:val="16"/>
                <w:szCs w:val="16"/>
                <w:lang w:eastAsia="es-SV"/>
              </w:rPr>
            </w:pPr>
            <w:r w:rsidRPr="00A54EB6">
              <w:rPr>
                <w:rFonts w:ascii="Museo Sans 300" w:hAnsi="Museo Sans 300" w:cs="Calibri"/>
                <w:b/>
                <w:color w:val="000000"/>
                <w:sz w:val="16"/>
                <w:szCs w:val="16"/>
                <w:lang w:eastAsia="es-SV"/>
              </w:rPr>
              <w:t>SUB TOTAL</w:t>
            </w:r>
          </w:p>
        </w:tc>
        <w:tc>
          <w:tcPr>
            <w:tcW w:w="848" w:type="dxa"/>
            <w:tcBorders>
              <w:top w:val="nil"/>
              <w:left w:val="nil"/>
              <w:bottom w:val="single" w:sz="4" w:space="0" w:color="auto"/>
              <w:right w:val="single" w:sz="4" w:space="0" w:color="auto"/>
            </w:tcBorders>
            <w:shd w:val="clear" w:color="auto" w:fill="auto"/>
            <w:noWrap/>
            <w:vAlign w:val="center"/>
            <w:hideMark/>
          </w:tcPr>
          <w:p w14:paraId="6E53D0EC" w14:textId="5FF6B1F9" w:rsidR="00494EEC" w:rsidRPr="00A54EB6" w:rsidRDefault="002162A5" w:rsidP="00494EEC">
            <w:pPr>
              <w:jc w:val="center"/>
              <w:rPr>
                <w:rFonts w:ascii="Museo Sans 300" w:hAnsi="Museo Sans 300" w:cs="Calibri"/>
                <w:b/>
                <w:color w:val="000000"/>
                <w:sz w:val="16"/>
                <w:szCs w:val="16"/>
                <w:lang w:eastAsia="es-SV"/>
              </w:rPr>
            </w:pPr>
            <w:r>
              <w:rPr>
                <w:rFonts w:ascii="Museo Sans 300" w:hAnsi="Museo Sans 300" w:cs="Calibri"/>
                <w:b/>
                <w:color w:val="000000"/>
                <w:sz w:val="16"/>
                <w:szCs w:val="16"/>
                <w:lang w:eastAsia="es-SV"/>
              </w:rPr>
              <w:t>----</w:t>
            </w:r>
          </w:p>
        </w:tc>
        <w:tc>
          <w:tcPr>
            <w:tcW w:w="2127" w:type="dxa"/>
            <w:tcBorders>
              <w:top w:val="nil"/>
              <w:left w:val="nil"/>
              <w:bottom w:val="single" w:sz="4" w:space="0" w:color="auto"/>
              <w:right w:val="single" w:sz="4" w:space="0" w:color="auto"/>
            </w:tcBorders>
            <w:shd w:val="clear" w:color="auto" w:fill="auto"/>
            <w:noWrap/>
            <w:vAlign w:val="bottom"/>
            <w:hideMark/>
          </w:tcPr>
          <w:p w14:paraId="2082CD1F"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r w:rsidRPr="00A54EB6">
              <w:rPr>
                <w:rFonts w:ascii="Museo Sans 300" w:hAnsi="Museo Sans 300"/>
                <w:color w:val="000000"/>
                <w:sz w:val="16"/>
                <w:szCs w:val="16"/>
                <w:lang w:eastAsia="es-SV"/>
              </w:rPr>
              <w:t xml:space="preserve">01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24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xml:space="preserve"> 11.55 Cas </w:t>
            </w:r>
          </w:p>
        </w:tc>
        <w:tc>
          <w:tcPr>
            <w:tcW w:w="964" w:type="dxa"/>
            <w:tcBorders>
              <w:top w:val="nil"/>
              <w:left w:val="nil"/>
              <w:bottom w:val="single" w:sz="4" w:space="0" w:color="auto"/>
              <w:right w:val="double" w:sz="6" w:space="0" w:color="auto"/>
            </w:tcBorders>
            <w:shd w:val="clear" w:color="auto" w:fill="auto"/>
            <w:noWrap/>
            <w:vAlign w:val="bottom"/>
            <w:hideMark/>
          </w:tcPr>
          <w:p w14:paraId="5503DA94"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12,411.55</w:t>
            </w:r>
          </w:p>
        </w:tc>
      </w:tr>
      <w:tr w:rsidR="00494EEC" w:rsidRPr="003D5C52" w14:paraId="625DA5ED"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6924925D"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AREAS COMPLEMENTARIAS</w:t>
            </w:r>
          </w:p>
        </w:tc>
        <w:tc>
          <w:tcPr>
            <w:tcW w:w="848" w:type="dxa"/>
            <w:tcBorders>
              <w:top w:val="nil"/>
              <w:left w:val="nil"/>
              <w:bottom w:val="single" w:sz="4" w:space="0" w:color="auto"/>
              <w:right w:val="single" w:sz="4" w:space="0" w:color="auto"/>
            </w:tcBorders>
            <w:shd w:val="clear" w:color="auto" w:fill="D9D9D9" w:themeFill="background1" w:themeFillShade="D9"/>
            <w:noWrap/>
            <w:vAlign w:val="bottom"/>
            <w:hideMark/>
          </w:tcPr>
          <w:p w14:paraId="3B0FF438"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6E18DA8A"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p>
        </w:tc>
        <w:tc>
          <w:tcPr>
            <w:tcW w:w="964" w:type="dxa"/>
            <w:tcBorders>
              <w:top w:val="nil"/>
              <w:left w:val="nil"/>
              <w:bottom w:val="single" w:sz="4" w:space="0" w:color="auto"/>
              <w:right w:val="double" w:sz="6" w:space="0" w:color="auto"/>
            </w:tcBorders>
            <w:shd w:val="clear" w:color="auto" w:fill="D9D9D9" w:themeFill="background1" w:themeFillShade="D9"/>
            <w:noWrap/>
            <w:vAlign w:val="bottom"/>
            <w:hideMark/>
          </w:tcPr>
          <w:p w14:paraId="4A84C3F0"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p>
        </w:tc>
      </w:tr>
      <w:tr w:rsidR="00494EEC" w:rsidRPr="003D5C52" w14:paraId="4608561B"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DB369D6"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AREA RECREATIVA</w:t>
            </w:r>
          </w:p>
        </w:tc>
        <w:tc>
          <w:tcPr>
            <w:tcW w:w="848" w:type="dxa"/>
            <w:tcBorders>
              <w:top w:val="nil"/>
              <w:left w:val="nil"/>
              <w:bottom w:val="single" w:sz="4" w:space="0" w:color="auto"/>
              <w:right w:val="single" w:sz="4" w:space="0" w:color="auto"/>
            </w:tcBorders>
            <w:shd w:val="clear" w:color="auto" w:fill="auto"/>
            <w:noWrap/>
            <w:vAlign w:val="center"/>
            <w:hideMark/>
          </w:tcPr>
          <w:p w14:paraId="26F0106F"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1</w:t>
            </w:r>
          </w:p>
        </w:tc>
        <w:tc>
          <w:tcPr>
            <w:tcW w:w="2127" w:type="dxa"/>
            <w:tcBorders>
              <w:top w:val="nil"/>
              <w:left w:val="nil"/>
              <w:bottom w:val="single" w:sz="4" w:space="0" w:color="auto"/>
              <w:right w:val="single" w:sz="4" w:space="0" w:color="auto"/>
            </w:tcBorders>
            <w:shd w:val="clear" w:color="auto" w:fill="auto"/>
            <w:noWrap/>
            <w:vAlign w:val="bottom"/>
            <w:hideMark/>
          </w:tcPr>
          <w:p w14:paraId="62B3360F"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r w:rsidRPr="00A54EB6">
              <w:rPr>
                <w:rFonts w:ascii="Museo Sans 300" w:hAnsi="Museo Sans 300"/>
                <w:color w:val="000000"/>
                <w:sz w:val="16"/>
                <w:szCs w:val="16"/>
                <w:lang w:eastAsia="es-SV"/>
              </w:rPr>
              <w:t xml:space="preserve">01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05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67.39 Cas </w:t>
            </w:r>
          </w:p>
        </w:tc>
        <w:tc>
          <w:tcPr>
            <w:tcW w:w="964" w:type="dxa"/>
            <w:tcBorders>
              <w:top w:val="nil"/>
              <w:left w:val="nil"/>
              <w:bottom w:val="single" w:sz="4" w:space="0" w:color="auto"/>
              <w:right w:val="double" w:sz="6" w:space="0" w:color="auto"/>
            </w:tcBorders>
            <w:shd w:val="clear" w:color="auto" w:fill="auto"/>
            <w:noWrap/>
            <w:vAlign w:val="bottom"/>
            <w:hideMark/>
          </w:tcPr>
          <w:p w14:paraId="102DBF16"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10,567.39</w:t>
            </w:r>
          </w:p>
        </w:tc>
      </w:tr>
      <w:tr w:rsidR="00494EEC" w:rsidRPr="003D5C52" w14:paraId="17161E8A"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8DC1C9B"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ACEQUIAS</w:t>
            </w:r>
          </w:p>
        </w:tc>
        <w:tc>
          <w:tcPr>
            <w:tcW w:w="848" w:type="dxa"/>
            <w:tcBorders>
              <w:top w:val="nil"/>
              <w:left w:val="nil"/>
              <w:bottom w:val="single" w:sz="4" w:space="0" w:color="auto"/>
              <w:right w:val="single" w:sz="4" w:space="0" w:color="auto"/>
            </w:tcBorders>
            <w:shd w:val="clear" w:color="auto" w:fill="auto"/>
            <w:noWrap/>
            <w:vAlign w:val="center"/>
            <w:hideMark/>
          </w:tcPr>
          <w:p w14:paraId="3F423522" w14:textId="77777777" w:rsidR="00494EEC" w:rsidRPr="00A54EB6" w:rsidRDefault="00494EEC" w:rsidP="00494EEC">
            <w:pPr>
              <w:jc w:val="center"/>
              <w:rPr>
                <w:rFonts w:ascii="Museo Sans 300" w:hAnsi="Museo Sans 300" w:cs="Calibri"/>
                <w:color w:val="000000"/>
                <w:sz w:val="16"/>
                <w:szCs w:val="16"/>
                <w:lang w:eastAsia="es-SV"/>
              </w:rPr>
            </w:pPr>
          </w:p>
        </w:tc>
        <w:tc>
          <w:tcPr>
            <w:tcW w:w="2127" w:type="dxa"/>
            <w:tcBorders>
              <w:top w:val="nil"/>
              <w:left w:val="nil"/>
              <w:bottom w:val="single" w:sz="4" w:space="0" w:color="auto"/>
              <w:right w:val="single" w:sz="4" w:space="0" w:color="auto"/>
            </w:tcBorders>
            <w:shd w:val="clear" w:color="auto" w:fill="auto"/>
            <w:noWrap/>
            <w:vAlign w:val="bottom"/>
            <w:hideMark/>
          </w:tcPr>
          <w:p w14:paraId="69FD367C"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w:t>
            </w:r>
            <w:r w:rsidRPr="00A54EB6">
              <w:rPr>
                <w:rFonts w:ascii="Museo Sans 300" w:hAnsi="Museo Sans 300"/>
                <w:color w:val="000000"/>
                <w:sz w:val="16"/>
                <w:szCs w:val="16"/>
                <w:lang w:eastAsia="es-SV"/>
              </w:rPr>
              <w:t xml:space="preserve">00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34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15.79 Cas </w:t>
            </w:r>
          </w:p>
        </w:tc>
        <w:tc>
          <w:tcPr>
            <w:tcW w:w="964" w:type="dxa"/>
            <w:tcBorders>
              <w:top w:val="nil"/>
              <w:left w:val="nil"/>
              <w:bottom w:val="single" w:sz="4" w:space="0" w:color="auto"/>
              <w:right w:val="double" w:sz="6" w:space="0" w:color="auto"/>
            </w:tcBorders>
            <w:shd w:val="clear" w:color="auto" w:fill="auto"/>
            <w:noWrap/>
            <w:vAlign w:val="bottom"/>
            <w:hideMark/>
          </w:tcPr>
          <w:p w14:paraId="32202AC9"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3,415.79</w:t>
            </w:r>
          </w:p>
        </w:tc>
      </w:tr>
      <w:tr w:rsidR="00494EEC" w:rsidRPr="003D5C52" w14:paraId="06B3380C"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69E4C7B"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CIRCULACION VEHICULAR PEATONAL</w:t>
            </w:r>
          </w:p>
        </w:tc>
        <w:tc>
          <w:tcPr>
            <w:tcW w:w="848" w:type="dxa"/>
            <w:tcBorders>
              <w:top w:val="nil"/>
              <w:left w:val="nil"/>
              <w:bottom w:val="single" w:sz="4" w:space="0" w:color="auto"/>
              <w:right w:val="single" w:sz="4" w:space="0" w:color="auto"/>
            </w:tcBorders>
            <w:shd w:val="clear" w:color="auto" w:fill="auto"/>
            <w:noWrap/>
            <w:vAlign w:val="bottom"/>
            <w:hideMark/>
          </w:tcPr>
          <w:p w14:paraId="41E8D4F0" w14:textId="77777777" w:rsidR="00494EEC" w:rsidRPr="00A54EB6" w:rsidRDefault="00494EEC" w:rsidP="00494EEC">
            <w:pPr>
              <w:rPr>
                <w:rFonts w:ascii="Calibri" w:hAnsi="Calibri" w:cs="Calibri"/>
                <w:color w:val="000000"/>
                <w:sz w:val="16"/>
                <w:szCs w:val="16"/>
                <w:lang w:eastAsia="es-SV"/>
              </w:rPr>
            </w:pPr>
            <w:r w:rsidRPr="00A54EB6">
              <w:rPr>
                <w:rFonts w:ascii="Calibri" w:hAnsi="Calibri" w:cs="Calibri"/>
                <w:color w:val="000000"/>
                <w:sz w:val="16"/>
                <w:szCs w:val="16"/>
                <w:lang w:eastAsia="es-SV"/>
              </w:rPr>
              <w:t> </w:t>
            </w:r>
          </w:p>
        </w:tc>
        <w:tc>
          <w:tcPr>
            <w:tcW w:w="2127" w:type="dxa"/>
            <w:tcBorders>
              <w:top w:val="nil"/>
              <w:left w:val="nil"/>
              <w:bottom w:val="single" w:sz="4" w:space="0" w:color="auto"/>
              <w:right w:val="single" w:sz="4" w:space="0" w:color="auto"/>
            </w:tcBorders>
            <w:shd w:val="clear" w:color="auto" w:fill="auto"/>
            <w:noWrap/>
            <w:vAlign w:val="bottom"/>
            <w:hideMark/>
          </w:tcPr>
          <w:p w14:paraId="1C3DD541" w14:textId="77777777" w:rsidR="00494EEC" w:rsidRPr="00A54EB6" w:rsidRDefault="00494EEC" w:rsidP="00494EEC">
            <w:pPr>
              <w:rPr>
                <w:rFonts w:ascii="Calibri" w:hAnsi="Calibri" w:cs="Calibri"/>
                <w:color w:val="000000"/>
                <w:sz w:val="16"/>
                <w:szCs w:val="16"/>
                <w:lang w:eastAsia="es-SV"/>
              </w:rPr>
            </w:pPr>
            <w:r w:rsidRPr="00A54EB6">
              <w:rPr>
                <w:rFonts w:ascii="Calibri" w:hAnsi="Calibri" w:cs="Calibri"/>
                <w:color w:val="000000"/>
                <w:sz w:val="16"/>
                <w:szCs w:val="16"/>
                <w:lang w:eastAsia="es-SV"/>
              </w:rPr>
              <w:t> </w:t>
            </w:r>
            <w:r w:rsidRPr="00A54EB6">
              <w:rPr>
                <w:rFonts w:ascii="Museo Sans 300" w:hAnsi="Museo Sans 300"/>
                <w:color w:val="000000"/>
                <w:sz w:val="16"/>
                <w:szCs w:val="16"/>
                <w:lang w:eastAsia="es-SV"/>
              </w:rPr>
              <w:t xml:space="preserve">00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56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76.43 Cas </w:t>
            </w:r>
          </w:p>
        </w:tc>
        <w:tc>
          <w:tcPr>
            <w:tcW w:w="964" w:type="dxa"/>
            <w:tcBorders>
              <w:top w:val="nil"/>
              <w:left w:val="nil"/>
              <w:bottom w:val="single" w:sz="4" w:space="0" w:color="auto"/>
              <w:right w:val="double" w:sz="6" w:space="0" w:color="auto"/>
            </w:tcBorders>
            <w:shd w:val="clear" w:color="auto" w:fill="auto"/>
            <w:noWrap/>
            <w:vAlign w:val="bottom"/>
            <w:hideMark/>
          </w:tcPr>
          <w:p w14:paraId="0B2ADED5"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5,676.43</w:t>
            </w:r>
          </w:p>
        </w:tc>
      </w:tr>
      <w:tr w:rsidR="00494EEC" w:rsidRPr="003D5C52" w14:paraId="4371B69F" w14:textId="77777777" w:rsidTr="00494EEC">
        <w:trPr>
          <w:trHeight w:val="20"/>
        </w:trPr>
        <w:tc>
          <w:tcPr>
            <w:tcW w:w="4232" w:type="dxa"/>
            <w:tcBorders>
              <w:top w:val="single" w:sz="4" w:space="0" w:color="auto"/>
              <w:left w:val="double" w:sz="6" w:space="0" w:color="auto"/>
              <w:bottom w:val="single" w:sz="4" w:space="0" w:color="auto"/>
              <w:right w:val="single" w:sz="4" w:space="0" w:color="auto"/>
            </w:tcBorders>
            <w:shd w:val="clear" w:color="auto" w:fill="auto"/>
            <w:vAlign w:val="center"/>
          </w:tcPr>
          <w:p w14:paraId="2479CD59"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SUB TOTAL</w:t>
            </w:r>
          </w:p>
        </w:tc>
        <w:tc>
          <w:tcPr>
            <w:tcW w:w="848" w:type="dxa"/>
            <w:tcBorders>
              <w:top w:val="nil"/>
              <w:left w:val="nil"/>
              <w:bottom w:val="single" w:sz="4" w:space="0" w:color="auto"/>
              <w:right w:val="single" w:sz="4" w:space="0" w:color="auto"/>
            </w:tcBorders>
            <w:shd w:val="clear" w:color="auto" w:fill="auto"/>
            <w:noWrap/>
            <w:vAlign w:val="bottom"/>
          </w:tcPr>
          <w:p w14:paraId="6FC79084" w14:textId="77777777" w:rsidR="00494EEC" w:rsidRPr="00A54EB6" w:rsidRDefault="00494EEC" w:rsidP="00494EEC">
            <w:pPr>
              <w:jc w:val="center"/>
              <w:rPr>
                <w:rFonts w:ascii="Calibri" w:hAnsi="Calibri" w:cs="Calibri"/>
                <w:color w:val="000000"/>
                <w:sz w:val="16"/>
                <w:szCs w:val="16"/>
                <w:lang w:eastAsia="es-SV"/>
              </w:rPr>
            </w:pPr>
            <w:r>
              <w:rPr>
                <w:rFonts w:ascii="Calibri" w:hAnsi="Calibri" w:cs="Calibri"/>
                <w:color w:val="000000"/>
                <w:sz w:val="16"/>
                <w:szCs w:val="16"/>
                <w:lang w:eastAsia="es-SV"/>
              </w:rPr>
              <w:t>--</w:t>
            </w:r>
          </w:p>
        </w:tc>
        <w:tc>
          <w:tcPr>
            <w:tcW w:w="2127" w:type="dxa"/>
            <w:tcBorders>
              <w:top w:val="nil"/>
              <w:left w:val="nil"/>
              <w:bottom w:val="single" w:sz="4" w:space="0" w:color="auto"/>
              <w:right w:val="single" w:sz="4" w:space="0" w:color="auto"/>
            </w:tcBorders>
            <w:shd w:val="clear" w:color="auto" w:fill="auto"/>
            <w:noWrap/>
            <w:vAlign w:val="bottom"/>
          </w:tcPr>
          <w:p w14:paraId="56001934" w14:textId="77777777" w:rsidR="00494EEC" w:rsidRPr="00A54EB6" w:rsidRDefault="00494EEC" w:rsidP="00494EEC">
            <w:pPr>
              <w:rPr>
                <w:rFonts w:ascii="Calibri" w:hAnsi="Calibri" w:cs="Calibri"/>
                <w:color w:val="000000"/>
                <w:sz w:val="16"/>
                <w:szCs w:val="16"/>
                <w:lang w:eastAsia="es-SV"/>
              </w:rPr>
            </w:pPr>
            <w:r w:rsidRPr="00A54EB6">
              <w:rPr>
                <w:rFonts w:ascii="Museo Sans 300" w:hAnsi="Museo Sans 300"/>
                <w:color w:val="000000"/>
                <w:sz w:val="16"/>
                <w:szCs w:val="16"/>
                <w:lang w:eastAsia="es-SV"/>
              </w:rPr>
              <w:t xml:space="preserve">  01 </w:t>
            </w:r>
            <w:proofErr w:type="spellStart"/>
            <w:r w:rsidRPr="00A54EB6">
              <w:rPr>
                <w:rFonts w:ascii="Museo Sans 300" w:hAnsi="Museo Sans 300"/>
                <w:color w:val="000000"/>
                <w:sz w:val="16"/>
                <w:szCs w:val="16"/>
                <w:lang w:eastAsia="es-SV"/>
              </w:rPr>
              <w:t>Hás</w:t>
            </w:r>
            <w:proofErr w:type="spellEnd"/>
            <w:r w:rsidRPr="00A54EB6">
              <w:rPr>
                <w:rFonts w:ascii="Museo Sans 300" w:hAnsi="Museo Sans 300"/>
                <w:color w:val="000000"/>
                <w:sz w:val="16"/>
                <w:szCs w:val="16"/>
                <w:lang w:eastAsia="es-SV"/>
              </w:rPr>
              <w:t xml:space="preserve">., 96 </w:t>
            </w:r>
            <w:proofErr w:type="spellStart"/>
            <w:r w:rsidRPr="00A54EB6">
              <w:rPr>
                <w:rFonts w:ascii="Museo Sans 300" w:hAnsi="Museo Sans 300"/>
                <w:color w:val="000000"/>
                <w:sz w:val="16"/>
                <w:szCs w:val="16"/>
                <w:lang w:eastAsia="es-SV"/>
              </w:rPr>
              <w:t>Ás</w:t>
            </w:r>
            <w:proofErr w:type="spellEnd"/>
            <w:r w:rsidRPr="00A54EB6">
              <w:rPr>
                <w:rFonts w:ascii="Museo Sans 300" w:hAnsi="Museo Sans 300"/>
                <w:color w:val="000000"/>
                <w:sz w:val="16"/>
                <w:szCs w:val="16"/>
                <w:lang w:eastAsia="es-SV"/>
              </w:rPr>
              <w:t>., 59.61 Cas </w:t>
            </w:r>
          </w:p>
        </w:tc>
        <w:tc>
          <w:tcPr>
            <w:tcW w:w="964" w:type="dxa"/>
            <w:tcBorders>
              <w:top w:val="nil"/>
              <w:left w:val="nil"/>
              <w:bottom w:val="single" w:sz="4" w:space="0" w:color="auto"/>
              <w:right w:val="double" w:sz="6" w:space="0" w:color="auto"/>
            </w:tcBorders>
            <w:shd w:val="clear" w:color="auto" w:fill="auto"/>
            <w:noWrap/>
            <w:vAlign w:val="bottom"/>
          </w:tcPr>
          <w:p w14:paraId="5CD3C677"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19,659.61</w:t>
            </w:r>
          </w:p>
        </w:tc>
      </w:tr>
      <w:tr w:rsidR="00494EEC" w:rsidRPr="003D5C52" w14:paraId="0156B5C5" w14:textId="77777777" w:rsidTr="00494EEC">
        <w:trPr>
          <w:trHeight w:val="20"/>
        </w:trPr>
        <w:tc>
          <w:tcPr>
            <w:tcW w:w="4232" w:type="dxa"/>
            <w:tcBorders>
              <w:top w:val="single" w:sz="4" w:space="0" w:color="auto"/>
              <w:left w:val="double" w:sz="6" w:space="0" w:color="auto"/>
              <w:bottom w:val="double" w:sz="6" w:space="0" w:color="auto"/>
              <w:right w:val="single" w:sz="4" w:space="0" w:color="auto"/>
            </w:tcBorders>
            <w:shd w:val="clear" w:color="auto" w:fill="D9D9D9" w:themeFill="background1" w:themeFillShade="D9"/>
            <w:vAlign w:val="center"/>
          </w:tcPr>
          <w:p w14:paraId="7C77C11B" w14:textId="77777777" w:rsidR="00494EEC" w:rsidRPr="00A54EB6" w:rsidRDefault="00494EEC" w:rsidP="00494EEC">
            <w:pP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TOTAL DE PROYECTO</w:t>
            </w:r>
          </w:p>
        </w:tc>
        <w:tc>
          <w:tcPr>
            <w:tcW w:w="848" w:type="dxa"/>
            <w:tcBorders>
              <w:top w:val="single" w:sz="4" w:space="0" w:color="auto"/>
              <w:left w:val="nil"/>
              <w:bottom w:val="double" w:sz="6" w:space="0" w:color="auto"/>
              <w:right w:val="single" w:sz="4" w:space="0" w:color="auto"/>
            </w:tcBorders>
            <w:shd w:val="clear" w:color="auto" w:fill="D9D9D9" w:themeFill="background1" w:themeFillShade="D9"/>
            <w:noWrap/>
            <w:vAlign w:val="bottom"/>
          </w:tcPr>
          <w:p w14:paraId="193836BA" w14:textId="77777777" w:rsidR="00494EEC" w:rsidRPr="00A54EB6" w:rsidRDefault="00494EEC" w:rsidP="00494EEC">
            <w:pPr>
              <w:jc w:val="center"/>
              <w:rPr>
                <w:rFonts w:ascii="Calibri" w:hAnsi="Calibri" w:cs="Calibri"/>
                <w:color w:val="000000"/>
                <w:sz w:val="16"/>
                <w:szCs w:val="16"/>
                <w:lang w:eastAsia="es-SV"/>
              </w:rPr>
            </w:pPr>
            <w:r>
              <w:rPr>
                <w:rFonts w:ascii="Museo Sans 300" w:hAnsi="Museo Sans 300" w:cs="Calibri"/>
                <w:color w:val="000000"/>
                <w:sz w:val="16"/>
                <w:szCs w:val="16"/>
                <w:lang w:eastAsia="es-SV"/>
              </w:rPr>
              <w:t>--</w:t>
            </w:r>
          </w:p>
        </w:tc>
        <w:tc>
          <w:tcPr>
            <w:tcW w:w="2127" w:type="dxa"/>
            <w:tcBorders>
              <w:top w:val="single" w:sz="4" w:space="0" w:color="auto"/>
              <w:left w:val="nil"/>
              <w:bottom w:val="double" w:sz="6" w:space="0" w:color="auto"/>
              <w:right w:val="single" w:sz="4" w:space="0" w:color="auto"/>
            </w:tcBorders>
            <w:shd w:val="clear" w:color="auto" w:fill="D9D9D9" w:themeFill="background1" w:themeFillShade="D9"/>
            <w:noWrap/>
            <w:vAlign w:val="bottom"/>
          </w:tcPr>
          <w:p w14:paraId="1C983219"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 xml:space="preserve">06 </w:t>
            </w:r>
            <w:proofErr w:type="spellStart"/>
            <w:r w:rsidRPr="00A54EB6">
              <w:rPr>
                <w:rFonts w:ascii="Museo Sans 300" w:hAnsi="Museo Sans 300" w:cs="Calibri"/>
                <w:color w:val="000000"/>
                <w:sz w:val="16"/>
                <w:szCs w:val="16"/>
                <w:lang w:eastAsia="es-SV"/>
              </w:rPr>
              <w:t>Hás</w:t>
            </w:r>
            <w:proofErr w:type="spellEnd"/>
            <w:r w:rsidRPr="00A54EB6">
              <w:rPr>
                <w:rFonts w:ascii="Museo Sans 300" w:hAnsi="Museo Sans 300" w:cs="Calibri"/>
                <w:color w:val="000000"/>
                <w:sz w:val="16"/>
                <w:szCs w:val="16"/>
                <w:lang w:eastAsia="es-SV"/>
              </w:rPr>
              <w:t xml:space="preserve">., 93 </w:t>
            </w:r>
            <w:proofErr w:type="spellStart"/>
            <w:r w:rsidRPr="00A54EB6">
              <w:rPr>
                <w:rFonts w:ascii="Museo Sans 300" w:hAnsi="Museo Sans 300" w:cs="Calibri"/>
                <w:color w:val="000000"/>
                <w:sz w:val="16"/>
                <w:szCs w:val="16"/>
                <w:lang w:eastAsia="es-SV"/>
              </w:rPr>
              <w:t>Ás</w:t>
            </w:r>
            <w:proofErr w:type="spellEnd"/>
            <w:r w:rsidRPr="00A54EB6">
              <w:rPr>
                <w:rFonts w:ascii="Museo Sans 300" w:hAnsi="Museo Sans 300" w:cs="Calibri"/>
                <w:color w:val="000000"/>
                <w:sz w:val="16"/>
                <w:szCs w:val="16"/>
                <w:lang w:eastAsia="es-SV"/>
              </w:rPr>
              <w:t>., 54.16 Cas </w:t>
            </w:r>
          </w:p>
        </w:tc>
        <w:tc>
          <w:tcPr>
            <w:tcW w:w="964" w:type="dxa"/>
            <w:tcBorders>
              <w:top w:val="single" w:sz="4" w:space="0" w:color="auto"/>
              <w:left w:val="nil"/>
              <w:bottom w:val="double" w:sz="6" w:space="0" w:color="auto"/>
              <w:right w:val="double" w:sz="6" w:space="0" w:color="auto"/>
            </w:tcBorders>
            <w:shd w:val="clear" w:color="auto" w:fill="D9D9D9" w:themeFill="background1" w:themeFillShade="D9"/>
            <w:noWrap/>
            <w:vAlign w:val="bottom"/>
          </w:tcPr>
          <w:p w14:paraId="15C6A939" w14:textId="77777777" w:rsidR="00494EEC" w:rsidRPr="00A54EB6" w:rsidRDefault="00494EEC" w:rsidP="00494EEC">
            <w:pPr>
              <w:jc w:val="center"/>
              <w:rPr>
                <w:rFonts w:ascii="Museo Sans 300" w:hAnsi="Museo Sans 300" w:cs="Calibri"/>
                <w:color w:val="000000"/>
                <w:sz w:val="16"/>
                <w:szCs w:val="16"/>
                <w:lang w:eastAsia="es-SV"/>
              </w:rPr>
            </w:pPr>
            <w:r w:rsidRPr="00A54EB6">
              <w:rPr>
                <w:rFonts w:ascii="Museo Sans 300" w:hAnsi="Museo Sans 300" w:cs="Calibri"/>
                <w:color w:val="000000"/>
                <w:sz w:val="16"/>
                <w:szCs w:val="16"/>
                <w:lang w:eastAsia="es-SV"/>
              </w:rPr>
              <w:t>69,354.16</w:t>
            </w:r>
          </w:p>
        </w:tc>
      </w:tr>
    </w:tbl>
    <w:p w14:paraId="79357BE7" w14:textId="77777777" w:rsidR="006659FC" w:rsidRDefault="006659FC" w:rsidP="0050426F"/>
    <w:p w14:paraId="13DF3F30" w14:textId="77777777" w:rsidR="006659FC" w:rsidRDefault="006659FC" w:rsidP="0050426F"/>
    <w:p w14:paraId="7687C80F" w14:textId="77777777" w:rsidR="006659FC" w:rsidRDefault="006659FC" w:rsidP="0050426F"/>
    <w:p w14:paraId="5212ED6C" w14:textId="77777777" w:rsidR="006659FC" w:rsidRDefault="006659FC" w:rsidP="0050426F"/>
    <w:p w14:paraId="3B2B1962" w14:textId="77777777" w:rsidR="006659FC" w:rsidRDefault="006659FC" w:rsidP="0050426F"/>
    <w:p w14:paraId="7F799393" w14:textId="77777777" w:rsidR="006659FC" w:rsidRDefault="006659FC" w:rsidP="0050426F"/>
    <w:p w14:paraId="761F5979" w14:textId="77777777" w:rsidR="006659FC" w:rsidRDefault="006659FC" w:rsidP="0050426F"/>
    <w:p w14:paraId="2BB86687" w14:textId="77777777" w:rsidR="006659FC" w:rsidRDefault="006659FC" w:rsidP="0050426F"/>
    <w:p w14:paraId="5C420E5A" w14:textId="77777777" w:rsidR="006659FC" w:rsidRDefault="006659FC" w:rsidP="0050426F"/>
    <w:p w14:paraId="6D2D6D35" w14:textId="77777777" w:rsidR="006659FC" w:rsidRDefault="006659FC" w:rsidP="0050426F"/>
    <w:p w14:paraId="691FE141" w14:textId="77777777" w:rsidR="006659FC" w:rsidRDefault="006659FC" w:rsidP="0050426F"/>
    <w:p w14:paraId="071178F2" w14:textId="77777777" w:rsidR="006659FC" w:rsidRDefault="006659FC" w:rsidP="0050426F"/>
    <w:p w14:paraId="7687F3AC" w14:textId="77777777" w:rsidR="00494EEC" w:rsidRDefault="00494EEC" w:rsidP="0050426F"/>
    <w:p w14:paraId="589BF4A9" w14:textId="77777777" w:rsidR="00494EEC" w:rsidRDefault="00494EEC" w:rsidP="0050426F"/>
    <w:p w14:paraId="7205E144" w14:textId="77777777" w:rsidR="00494EEC" w:rsidRDefault="00494EEC" w:rsidP="0050426F"/>
    <w:p w14:paraId="669FE0CA" w14:textId="77777777" w:rsidR="00494EEC" w:rsidRDefault="00494EEC" w:rsidP="0050426F"/>
    <w:p w14:paraId="1E7FA596" w14:textId="77777777" w:rsidR="00494EEC" w:rsidRDefault="00494EEC" w:rsidP="0050426F"/>
    <w:p w14:paraId="22003D2B" w14:textId="77777777" w:rsidR="00494EEC" w:rsidRDefault="00494EEC" w:rsidP="0050426F"/>
    <w:p w14:paraId="7E374DA5" w14:textId="77777777" w:rsidR="00494EEC" w:rsidRDefault="00494EEC" w:rsidP="0050426F"/>
    <w:p w14:paraId="2AAAA788" w14:textId="77777777" w:rsidR="00494EEC" w:rsidRDefault="00494EEC" w:rsidP="0050426F"/>
    <w:p w14:paraId="6FE9D828" w14:textId="77777777" w:rsidR="00494EEC" w:rsidRDefault="00494EEC" w:rsidP="0050426F"/>
    <w:p w14:paraId="6BC213E4" w14:textId="77777777" w:rsidR="00494EEC" w:rsidRDefault="00494EEC" w:rsidP="0050426F"/>
    <w:p w14:paraId="3CF27506" w14:textId="77777777" w:rsidR="00810B31" w:rsidRDefault="00810B31" w:rsidP="0050426F"/>
    <w:p w14:paraId="7660D875" w14:textId="5829B6E3" w:rsidR="0050426F" w:rsidRPr="003D5C52" w:rsidRDefault="003C5C48" w:rsidP="00A54EB6">
      <w:pPr>
        <w:numPr>
          <w:ilvl w:val="0"/>
          <w:numId w:val="27"/>
        </w:numPr>
        <w:ind w:left="1418" w:hanging="28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 xml:space="preserve">--- </w:t>
      </w:r>
      <w:r w:rsidR="0050426F" w:rsidRPr="003D5C52">
        <w:rPr>
          <w:rFonts w:ascii="Museo Sans 300" w:hAnsi="Museo Sans 300" w:cs="Calibri"/>
          <w:color w:val="000000"/>
          <w:sz w:val="20"/>
          <w:szCs w:val="20"/>
          <w:lang w:eastAsia="es-SV"/>
        </w:rPr>
        <w:t xml:space="preserve">Lotes inscritos a favor de sus beneficiarios </w:t>
      </w:r>
    </w:p>
    <w:p w14:paraId="7C5CEEDF" w14:textId="3E7BCAA5" w:rsidR="0050426F" w:rsidRPr="003D5C52" w:rsidRDefault="003C5C48" w:rsidP="00A54EB6">
      <w:pPr>
        <w:numPr>
          <w:ilvl w:val="0"/>
          <w:numId w:val="27"/>
        </w:numPr>
        <w:ind w:left="1418" w:hanging="28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3D5C52">
        <w:rPr>
          <w:rFonts w:ascii="Museo Sans 300" w:hAnsi="Museo Sans 300" w:cs="Calibri"/>
          <w:color w:val="000000"/>
          <w:sz w:val="20"/>
          <w:szCs w:val="20"/>
          <w:lang w:eastAsia="es-SV"/>
        </w:rPr>
        <w:t xml:space="preserve"> Lotes pendientes de inscribir a favor de socios </w:t>
      </w:r>
    </w:p>
    <w:p w14:paraId="1444D049" w14:textId="0E648BFA" w:rsidR="0050426F" w:rsidRPr="003D5C52" w:rsidRDefault="003C5C48" w:rsidP="00A54EB6">
      <w:pPr>
        <w:numPr>
          <w:ilvl w:val="0"/>
          <w:numId w:val="27"/>
        </w:numPr>
        <w:ind w:left="1418" w:hanging="28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3D5C52">
        <w:rPr>
          <w:rFonts w:ascii="Museo Sans 300" w:hAnsi="Museo Sans 300" w:cs="Calibri"/>
          <w:color w:val="000000"/>
          <w:sz w:val="20"/>
          <w:szCs w:val="20"/>
          <w:lang w:eastAsia="es-SV"/>
        </w:rPr>
        <w:t xml:space="preserve"> Lotes pendientes de inscribir a favor de colonos</w:t>
      </w:r>
    </w:p>
    <w:p w14:paraId="2EF729F5" w14:textId="77777777" w:rsidR="0050426F" w:rsidRPr="003D5C52" w:rsidRDefault="0050426F" w:rsidP="00A54EB6">
      <w:pPr>
        <w:numPr>
          <w:ilvl w:val="0"/>
          <w:numId w:val="27"/>
        </w:numPr>
        <w:ind w:left="1418" w:hanging="284"/>
        <w:contextualSpacing/>
        <w:rPr>
          <w:rFonts w:ascii="Museo Sans 300" w:hAnsi="Museo Sans 300" w:cs="Calibri"/>
          <w:color w:val="000000"/>
          <w:sz w:val="20"/>
          <w:szCs w:val="20"/>
          <w:lang w:eastAsia="es-SV"/>
        </w:rPr>
      </w:pPr>
      <w:r w:rsidRPr="003D5C52">
        <w:rPr>
          <w:rFonts w:ascii="Museo Sans 300" w:hAnsi="Museo Sans 300" w:cs="Calibri"/>
          <w:color w:val="000000"/>
          <w:sz w:val="20"/>
          <w:szCs w:val="20"/>
          <w:lang w:eastAsia="es-SV"/>
        </w:rPr>
        <w:t>1 Área recreativa con matrícula 30215380-00000</w:t>
      </w:r>
    </w:p>
    <w:p w14:paraId="5B1160A3" w14:textId="77777777" w:rsidR="0050426F" w:rsidRPr="003D5C52" w:rsidRDefault="0050426F" w:rsidP="00A54EB6">
      <w:pPr>
        <w:numPr>
          <w:ilvl w:val="0"/>
          <w:numId w:val="27"/>
        </w:numPr>
        <w:ind w:left="1418" w:hanging="284"/>
        <w:contextualSpacing/>
        <w:rPr>
          <w:rFonts w:ascii="Museo Sans 300" w:hAnsi="Museo Sans 300" w:cs="Calibri"/>
          <w:color w:val="000000"/>
          <w:sz w:val="20"/>
          <w:szCs w:val="20"/>
          <w:lang w:eastAsia="es-SV"/>
        </w:rPr>
      </w:pPr>
      <w:r w:rsidRPr="003D5C52">
        <w:rPr>
          <w:rFonts w:ascii="Museo Sans 300" w:hAnsi="Museo Sans 300" w:cs="Calibri"/>
          <w:color w:val="000000"/>
          <w:sz w:val="20"/>
          <w:szCs w:val="20"/>
          <w:lang w:eastAsia="es-SV"/>
        </w:rPr>
        <w:t>Acequias</w:t>
      </w:r>
    </w:p>
    <w:p w14:paraId="44B535BD" w14:textId="77777777" w:rsidR="0050426F" w:rsidRDefault="0050426F" w:rsidP="00A54EB6">
      <w:pPr>
        <w:numPr>
          <w:ilvl w:val="0"/>
          <w:numId w:val="27"/>
        </w:numPr>
        <w:ind w:left="1418" w:hanging="284"/>
        <w:contextualSpacing/>
        <w:rPr>
          <w:rFonts w:ascii="Museo Sans 300" w:hAnsi="Museo Sans 300" w:cs="Calibri"/>
          <w:color w:val="000000"/>
          <w:sz w:val="20"/>
          <w:szCs w:val="20"/>
          <w:lang w:eastAsia="es-SV"/>
        </w:rPr>
      </w:pPr>
      <w:r w:rsidRPr="003D5C52">
        <w:rPr>
          <w:rFonts w:ascii="Museo Sans 300" w:hAnsi="Museo Sans 300" w:cs="Calibri"/>
          <w:color w:val="000000"/>
          <w:sz w:val="20"/>
          <w:szCs w:val="20"/>
          <w:lang w:eastAsia="es-SV"/>
        </w:rPr>
        <w:t>Circulación vehicular peatonal</w:t>
      </w:r>
    </w:p>
    <w:p w14:paraId="76DB7C68" w14:textId="77777777" w:rsidR="0050426F" w:rsidRDefault="0050426F" w:rsidP="0050426F">
      <w:pPr>
        <w:contextualSpacing/>
        <w:rPr>
          <w:rFonts w:ascii="Museo Sans 300" w:hAnsi="Museo Sans 300" w:cs="Calibri"/>
          <w:color w:val="000000"/>
          <w:sz w:val="20"/>
          <w:szCs w:val="20"/>
          <w:lang w:eastAsia="es-SV"/>
        </w:rPr>
      </w:pPr>
    </w:p>
    <w:p w14:paraId="3C803854" w14:textId="77777777" w:rsidR="00810B31" w:rsidRDefault="00810B31" w:rsidP="00A54EB6">
      <w:pPr>
        <w:ind w:left="1134"/>
        <w:jc w:val="both"/>
        <w:rPr>
          <w:rFonts w:ascii="Museo Sans 300" w:hAnsi="Museo Sans 300" w:cs="Calibri"/>
          <w:color w:val="000000"/>
          <w:sz w:val="20"/>
          <w:szCs w:val="20"/>
          <w:lang w:eastAsia="es-SV"/>
        </w:rPr>
      </w:pPr>
    </w:p>
    <w:p w14:paraId="5D409F6F" w14:textId="293D8FE1" w:rsidR="0050426F" w:rsidRDefault="0050426F" w:rsidP="00A54EB6">
      <w:pPr>
        <w:ind w:left="1134"/>
        <w:jc w:val="both"/>
      </w:pPr>
      <w:r w:rsidRPr="00947F20">
        <w:rPr>
          <w:rFonts w:ascii="Museo Sans 300" w:hAnsi="Museo Sans 300" w:cs="Calibri"/>
          <w:color w:val="000000"/>
          <w:sz w:val="20"/>
          <w:szCs w:val="20"/>
          <w:lang w:eastAsia="es-SV"/>
        </w:rPr>
        <w:t>E</w:t>
      </w:r>
      <w:r>
        <w:rPr>
          <w:rFonts w:ascii="Museo Sans 300" w:hAnsi="Museo Sans 300" w:cs="Calibri"/>
          <w:color w:val="000000"/>
          <w:sz w:val="20"/>
          <w:szCs w:val="20"/>
          <w:lang w:eastAsia="es-SV"/>
        </w:rPr>
        <w:t xml:space="preserve">l resto registral en la matrícula </w:t>
      </w:r>
      <w:r w:rsidRPr="00947F20">
        <w:rPr>
          <w:rFonts w:ascii="Museo Sans 300" w:hAnsi="Museo Sans 300" w:cs="Calibri"/>
          <w:color w:val="000000"/>
          <w:sz w:val="20"/>
          <w:szCs w:val="20"/>
          <w:lang w:eastAsia="es-SV"/>
        </w:rPr>
        <w:t xml:space="preserve"> </w:t>
      </w:r>
      <w:r w:rsidR="003C5C48">
        <w:rPr>
          <w:rFonts w:ascii="Museo Sans 300" w:hAnsi="Museo Sans 300" w:cs="Calibri"/>
          <w:color w:val="000000"/>
          <w:sz w:val="20"/>
          <w:szCs w:val="20"/>
          <w:lang w:eastAsia="es-SV"/>
        </w:rPr>
        <w:t xml:space="preserve">--- </w:t>
      </w:r>
      <w:r w:rsidRPr="00947F20">
        <w:rPr>
          <w:rFonts w:ascii="Museo Sans 300" w:hAnsi="Museo Sans 300" w:cs="Calibri"/>
          <w:color w:val="000000"/>
          <w:sz w:val="20"/>
          <w:szCs w:val="20"/>
          <w:lang w:eastAsia="es-SV"/>
        </w:rPr>
        <w:t xml:space="preserve">-00000 </w:t>
      </w:r>
      <w:r>
        <w:rPr>
          <w:rFonts w:ascii="Museo Sans 300" w:hAnsi="Museo Sans 300" w:cs="Calibri"/>
          <w:color w:val="000000"/>
          <w:sz w:val="20"/>
          <w:szCs w:val="20"/>
          <w:lang w:eastAsia="es-SV"/>
        </w:rPr>
        <w:t>corresponde al área de acequias y circulación vehicular y peatonal que totaliza 9,092.22 m², agotándose la cabida registral del inmueble.</w:t>
      </w:r>
    </w:p>
    <w:p w14:paraId="133156B2" w14:textId="77777777" w:rsidR="0050426F" w:rsidRDefault="0050426F" w:rsidP="0050426F"/>
    <w:p w14:paraId="3BD32301" w14:textId="77777777" w:rsidR="00810B31" w:rsidRDefault="00810B31" w:rsidP="0050426F"/>
    <w:p w14:paraId="2DF2A05A" w14:textId="77777777" w:rsidR="00810B31" w:rsidRDefault="00810B31" w:rsidP="0050426F"/>
    <w:p w14:paraId="4FFE5F02" w14:textId="77777777" w:rsidR="00810B31" w:rsidRDefault="00810B31" w:rsidP="0050426F"/>
    <w:p w14:paraId="6C8FA00C" w14:textId="77777777" w:rsidR="00810B31" w:rsidRDefault="00810B31" w:rsidP="0050426F"/>
    <w:p w14:paraId="5CFBE1C5" w14:textId="77777777" w:rsidR="00810B31" w:rsidRDefault="00810B31" w:rsidP="0050426F"/>
    <w:p w14:paraId="461134AF" w14:textId="77777777" w:rsidR="00810B31" w:rsidRDefault="00810B31" w:rsidP="0050426F"/>
    <w:p w14:paraId="45F2A71B" w14:textId="77777777" w:rsidR="00810B31" w:rsidRDefault="00810B31" w:rsidP="0050426F"/>
    <w:p w14:paraId="1B4AEB29" w14:textId="77777777" w:rsidR="00810B31" w:rsidRDefault="00810B31" w:rsidP="0050426F"/>
    <w:p w14:paraId="242C4EFA" w14:textId="77777777" w:rsidR="00810B31" w:rsidRDefault="00810B31" w:rsidP="0050426F"/>
    <w:p w14:paraId="52DE8072" w14:textId="77777777" w:rsidR="00810B31" w:rsidRDefault="00810B31" w:rsidP="0050426F"/>
    <w:p w14:paraId="66D79752" w14:textId="77777777" w:rsidR="0050426F" w:rsidRPr="000B571E" w:rsidRDefault="0050426F" w:rsidP="00104E0F">
      <w:pPr>
        <w:pStyle w:val="Prrafodelista"/>
        <w:numPr>
          <w:ilvl w:val="0"/>
          <w:numId w:val="26"/>
        </w:numPr>
        <w:spacing w:after="0" w:line="360" w:lineRule="auto"/>
        <w:jc w:val="center"/>
        <w:rPr>
          <w:rFonts w:ascii="Museo Sans 300" w:hAnsi="Museo Sans 300"/>
          <w:b/>
          <w:sz w:val="20"/>
          <w:szCs w:val="20"/>
        </w:rPr>
      </w:pPr>
      <w:r w:rsidRPr="000B571E">
        <w:rPr>
          <w:rFonts w:ascii="Museo Sans 300" w:hAnsi="Museo Sans 300"/>
          <w:b/>
          <w:sz w:val="20"/>
          <w:szCs w:val="20"/>
        </w:rPr>
        <w:t>CUADRO RESUMEN DE AREÁS HACIENDA TALCUALHUYA PORCION #9</w:t>
      </w:r>
    </w:p>
    <w:p w14:paraId="77D50884" w14:textId="77777777" w:rsidR="0050426F" w:rsidRPr="00C8323E" w:rsidRDefault="0050426F" w:rsidP="0050426F">
      <w:pPr>
        <w:jc w:val="center"/>
        <w:rPr>
          <w:rFonts w:ascii="Museo Sans 300" w:hAnsi="Museo Sans 300"/>
          <w:sz w:val="20"/>
          <w:szCs w:val="20"/>
        </w:rPr>
      </w:pPr>
      <w:r w:rsidRPr="00C8323E">
        <w:rPr>
          <w:rFonts w:ascii="Museo Sans 300" w:hAnsi="Museo Sans 300"/>
          <w:sz w:val="20"/>
          <w:szCs w:val="20"/>
        </w:rPr>
        <w:t>(LOTES PENDIENTES DE INSCRIBIR-ASOCIADOS Y COLONOS)</w:t>
      </w:r>
    </w:p>
    <w:p w14:paraId="42B4A717" w14:textId="69119838" w:rsidR="0050426F" w:rsidRDefault="0050426F" w:rsidP="0050426F">
      <w:pPr>
        <w:jc w:val="center"/>
        <w:rPr>
          <w:rFonts w:ascii="Museo Sans 300" w:hAnsi="Museo Sans 300"/>
          <w:sz w:val="20"/>
          <w:szCs w:val="20"/>
        </w:rPr>
      </w:pPr>
      <w:r w:rsidRPr="00C8323E">
        <w:rPr>
          <w:rFonts w:ascii="Museo Sans 300" w:hAnsi="Museo Sans 300"/>
          <w:sz w:val="20"/>
          <w:szCs w:val="20"/>
        </w:rPr>
        <w:t xml:space="preserve">MATRICULA: </w:t>
      </w:r>
      <w:r w:rsidR="003C5C48">
        <w:rPr>
          <w:rFonts w:ascii="Museo Sans 300" w:hAnsi="Museo Sans 300"/>
          <w:sz w:val="20"/>
          <w:szCs w:val="20"/>
        </w:rPr>
        <w:t xml:space="preserve">--- </w:t>
      </w:r>
      <w:r w:rsidR="00A4038D">
        <w:rPr>
          <w:rFonts w:ascii="Museo Sans 300" w:hAnsi="Museo Sans 300"/>
          <w:sz w:val="20"/>
          <w:szCs w:val="20"/>
        </w:rPr>
        <w:t>-00000 - ÁREA 109,490.53</w:t>
      </w:r>
      <w:r w:rsidRPr="00C8323E">
        <w:rPr>
          <w:rFonts w:ascii="Museo Sans 300" w:hAnsi="Museo Sans 300"/>
          <w:sz w:val="20"/>
          <w:szCs w:val="20"/>
        </w:rPr>
        <w:t xml:space="preserve"> m²</w:t>
      </w:r>
    </w:p>
    <w:p w14:paraId="277AF001" w14:textId="77777777" w:rsidR="0050426F" w:rsidRPr="00C8323E" w:rsidRDefault="0050426F" w:rsidP="0050426F">
      <w:pPr>
        <w:jc w:val="center"/>
        <w:rPr>
          <w:rFonts w:ascii="Museo Sans 300" w:hAnsi="Museo Sans 300"/>
          <w:sz w:val="20"/>
          <w:szCs w:val="20"/>
        </w:rPr>
      </w:pPr>
    </w:p>
    <w:tbl>
      <w:tblPr>
        <w:tblW w:w="8176" w:type="dxa"/>
        <w:tblInd w:w="889" w:type="dxa"/>
        <w:tblCellMar>
          <w:left w:w="70" w:type="dxa"/>
          <w:right w:w="70" w:type="dxa"/>
        </w:tblCellMar>
        <w:tblLook w:val="04A0" w:firstRow="1" w:lastRow="0" w:firstColumn="1" w:lastColumn="0" w:noHBand="0" w:noVBand="1"/>
      </w:tblPr>
      <w:tblGrid>
        <w:gridCol w:w="677"/>
        <w:gridCol w:w="3958"/>
        <w:gridCol w:w="1534"/>
        <w:gridCol w:w="1241"/>
        <w:gridCol w:w="766"/>
      </w:tblGrid>
      <w:tr w:rsidR="0050426F" w:rsidRPr="00C8323E" w14:paraId="2BC6D7A1" w14:textId="77777777" w:rsidTr="005C4DB1">
        <w:trPr>
          <w:trHeight w:val="259"/>
        </w:trPr>
        <w:tc>
          <w:tcPr>
            <w:tcW w:w="81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561741"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CUADRO RESUMEN DE AREAS A TRANSFERIR A ASOCIADOS, POLIGONO 3</w:t>
            </w:r>
          </w:p>
        </w:tc>
      </w:tr>
      <w:tr w:rsidR="0050426F" w:rsidRPr="00C8323E" w14:paraId="5E7E3E47" w14:textId="77777777" w:rsidTr="005C4DB1">
        <w:trPr>
          <w:trHeight w:val="25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64B0C1D"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ITEM</w:t>
            </w:r>
          </w:p>
        </w:tc>
        <w:tc>
          <w:tcPr>
            <w:tcW w:w="3958" w:type="dxa"/>
            <w:tcBorders>
              <w:top w:val="nil"/>
              <w:left w:val="nil"/>
              <w:bottom w:val="single" w:sz="4" w:space="0" w:color="auto"/>
              <w:right w:val="single" w:sz="4" w:space="0" w:color="auto"/>
            </w:tcBorders>
            <w:shd w:val="clear" w:color="auto" w:fill="auto"/>
            <w:noWrap/>
            <w:vAlign w:val="center"/>
            <w:hideMark/>
          </w:tcPr>
          <w:p w14:paraId="081C7919"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NOMBRE </w:t>
            </w:r>
          </w:p>
        </w:tc>
        <w:tc>
          <w:tcPr>
            <w:tcW w:w="1534" w:type="dxa"/>
            <w:tcBorders>
              <w:top w:val="nil"/>
              <w:left w:val="nil"/>
              <w:bottom w:val="single" w:sz="4" w:space="0" w:color="auto"/>
              <w:right w:val="single" w:sz="4" w:space="0" w:color="auto"/>
            </w:tcBorders>
            <w:shd w:val="clear" w:color="auto" w:fill="auto"/>
            <w:noWrap/>
            <w:vAlign w:val="center"/>
            <w:hideMark/>
          </w:tcPr>
          <w:p w14:paraId="475E6F46"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MATRICULA</w:t>
            </w:r>
          </w:p>
        </w:tc>
        <w:tc>
          <w:tcPr>
            <w:tcW w:w="1241" w:type="dxa"/>
            <w:tcBorders>
              <w:top w:val="nil"/>
              <w:left w:val="nil"/>
              <w:bottom w:val="single" w:sz="4" w:space="0" w:color="auto"/>
              <w:right w:val="single" w:sz="4" w:space="0" w:color="auto"/>
            </w:tcBorders>
            <w:shd w:val="clear" w:color="auto" w:fill="auto"/>
            <w:noWrap/>
            <w:vAlign w:val="center"/>
            <w:hideMark/>
          </w:tcPr>
          <w:p w14:paraId="0CDFBD4E"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AREA</w:t>
            </w:r>
            <w:r w:rsidRPr="00C8323E">
              <w:rPr>
                <w:rFonts w:ascii="Museo Sans 300" w:hAnsi="Museo Sans 300"/>
                <w:sz w:val="20"/>
                <w:szCs w:val="20"/>
              </w:rPr>
              <w:t xml:space="preserve"> </w:t>
            </w:r>
            <w:r w:rsidRPr="00C8323E">
              <w:rPr>
                <w:rFonts w:ascii="Museo Sans 300" w:hAnsi="Museo Sans 300" w:cs="Calibri"/>
                <w:b/>
                <w:bCs/>
                <w:sz w:val="16"/>
                <w:szCs w:val="16"/>
                <w:lang w:eastAsia="es-SV"/>
              </w:rPr>
              <w:t>(m2)</w:t>
            </w:r>
          </w:p>
        </w:tc>
        <w:tc>
          <w:tcPr>
            <w:tcW w:w="766" w:type="dxa"/>
            <w:tcBorders>
              <w:top w:val="nil"/>
              <w:left w:val="nil"/>
              <w:bottom w:val="single" w:sz="4" w:space="0" w:color="auto"/>
              <w:right w:val="single" w:sz="4" w:space="0" w:color="auto"/>
            </w:tcBorders>
            <w:shd w:val="clear" w:color="auto" w:fill="auto"/>
            <w:noWrap/>
            <w:vAlign w:val="center"/>
            <w:hideMark/>
          </w:tcPr>
          <w:p w14:paraId="7E6E09E3"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LOTE No.</w:t>
            </w:r>
          </w:p>
        </w:tc>
      </w:tr>
      <w:tr w:rsidR="0050426F" w:rsidRPr="00C8323E" w14:paraId="3FEE5560" w14:textId="77777777" w:rsidTr="005C4DB1">
        <w:trPr>
          <w:trHeight w:val="259"/>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2C280A87"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w:t>
            </w:r>
          </w:p>
        </w:tc>
        <w:tc>
          <w:tcPr>
            <w:tcW w:w="3958" w:type="dxa"/>
            <w:tcBorders>
              <w:top w:val="nil"/>
              <w:left w:val="nil"/>
              <w:bottom w:val="single" w:sz="4" w:space="0" w:color="auto"/>
              <w:right w:val="single" w:sz="4" w:space="0" w:color="auto"/>
            </w:tcBorders>
            <w:shd w:val="clear" w:color="auto" w:fill="auto"/>
            <w:noWrap/>
            <w:vAlign w:val="bottom"/>
            <w:hideMark/>
          </w:tcPr>
          <w:p w14:paraId="1728A3A1" w14:textId="77777777" w:rsidR="0050426F" w:rsidRPr="00C8323E" w:rsidRDefault="0050426F" w:rsidP="0050426F">
            <w:pPr>
              <w:rPr>
                <w:rFonts w:ascii="Museo Sans 300" w:hAnsi="Museo Sans 300" w:cs="Calibri"/>
                <w:color w:val="000000"/>
                <w:sz w:val="20"/>
                <w:szCs w:val="20"/>
                <w:lang w:eastAsia="es-SV"/>
              </w:rPr>
            </w:pPr>
            <w:r w:rsidRPr="00C8323E">
              <w:rPr>
                <w:rFonts w:ascii="Museo Sans 300" w:hAnsi="Museo Sans 300" w:cs="Calibri"/>
                <w:color w:val="000000"/>
                <w:sz w:val="20"/>
                <w:szCs w:val="20"/>
                <w:lang w:eastAsia="es-SV"/>
              </w:rPr>
              <w:t>César Fernando Santamaría Abrego</w:t>
            </w:r>
          </w:p>
        </w:tc>
        <w:tc>
          <w:tcPr>
            <w:tcW w:w="1534" w:type="dxa"/>
            <w:tcBorders>
              <w:top w:val="nil"/>
              <w:left w:val="nil"/>
              <w:bottom w:val="single" w:sz="4" w:space="0" w:color="auto"/>
              <w:right w:val="single" w:sz="4" w:space="0" w:color="auto"/>
            </w:tcBorders>
            <w:shd w:val="clear" w:color="auto" w:fill="auto"/>
            <w:vAlign w:val="bottom"/>
            <w:hideMark/>
          </w:tcPr>
          <w:p w14:paraId="0D1A0F03" w14:textId="0290DAFE"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41" w:type="dxa"/>
            <w:tcBorders>
              <w:top w:val="nil"/>
              <w:left w:val="nil"/>
              <w:bottom w:val="single" w:sz="4" w:space="0" w:color="auto"/>
              <w:right w:val="single" w:sz="4" w:space="0" w:color="auto"/>
            </w:tcBorders>
            <w:shd w:val="clear" w:color="auto" w:fill="auto"/>
            <w:noWrap/>
            <w:vAlign w:val="bottom"/>
            <w:hideMark/>
          </w:tcPr>
          <w:p w14:paraId="3BBEB06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724.68</w:t>
            </w:r>
          </w:p>
        </w:tc>
        <w:tc>
          <w:tcPr>
            <w:tcW w:w="766" w:type="dxa"/>
            <w:tcBorders>
              <w:top w:val="nil"/>
              <w:left w:val="nil"/>
              <w:bottom w:val="single" w:sz="4" w:space="0" w:color="auto"/>
              <w:right w:val="single" w:sz="4" w:space="0" w:color="auto"/>
            </w:tcBorders>
            <w:shd w:val="clear" w:color="auto" w:fill="auto"/>
            <w:noWrap/>
            <w:vAlign w:val="bottom"/>
            <w:hideMark/>
          </w:tcPr>
          <w:p w14:paraId="1D82D9E8" w14:textId="305AD4AA"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4B9278F4" w14:textId="77777777" w:rsidTr="005C4DB1">
        <w:trPr>
          <w:trHeight w:val="259"/>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354E1147"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2</w:t>
            </w:r>
          </w:p>
        </w:tc>
        <w:tc>
          <w:tcPr>
            <w:tcW w:w="3958" w:type="dxa"/>
            <w:tcBorders>
              <w:top w:val="nil"/>
              <w:left w:val="nil"/>
              <w:bottom w:val="single" w:sz="4" w:space="0" w:color="auto"/>
              <w:right w:val="single" w:sz="4" w:space="0" w:color="auto"/>
            </w:tcBorders>
            <w:shd w:val="clear" w:color="auto" w:fill="auto"/>
            <w:noWrap/>
            <w:vAlign w:val="bottom"/>
            <w:hideMark/>
          </w:tcPr>
          <w:p w14:paraId="0EF99CA0" w14:textId="77777777" w:rsidR="0050426F" w:rsidRPr="00C8323E" w:rsidRDefault="0050426F" w:rsidP="0050426F">
            <w:pPr>
              <w:rPr>
                <w:rFonts w:ascii="Museo Sans 300" w:hAnsi="Museo Sans 300" w:cs="Calibri"/>
                <w:color w:val="000000"/>
                <w:sz w:val="20"/>
                <w:szCs w:val="20"/>
                <w:lang w:eastAsia="es-SV"/>
              </w:rPr>
            </w:pPr>
            <w:r w:rsidRPr="00C8323E">
              <w:rPr>
                <w:rFonts w:ascii="Museo Sans 300" w:hAnsi="Museo Sans 300" w:cs="Calibri"/>
                <w:color w:val="000000"/>
                <w:sz w:val="20"/>
                <w:szCs w:val="20"/>
                <w:lang w:eastAsia="es-SV"/>
              </w:rPr>
              <w:t xml:space="preserve">Ricardo de Dolores Ramírez </w:t>
            </w:r>
            <w:proofErr w:type="spellStart"/>
            <w:r w:rsidRPr="00C8323E">
              <w:rPr>
                <w:rFonts w:ascii="Museo Sans 300" w:hAnsi="Museo Sans 300" w:cs="Calibri"/>
                <w:color w:val="000000"/>
                <w:sz w:val="20"/>
                <w:szCs w:val="20"/>
                <w:lang w:eastAsia="es-SV"/>
              </w:rPr>
              <w:t>Carabantes</w:t>
            </w:r>
            <w:proofErr w:type="spellEnd"/>
          </w:p>
        </w:tc>
        <w:tc>
          <w:tcPr>
            <w:tcW w:w="1534" w:type="dxa"/>
            <w:tcBorders>
              <w:top w:val="nil"/>
              <w:left w:val="nil"/>
              <w:bottom w:val="single" w:sz="4" w:space="0" w:color="auto"/>
              <w:right w:val="single" w:sz="4" w:space="0" w:color="auto"/>
            </w:tcBorders>
            <w:shd w:val="clear" w:color="auto" w:fill="auto"/>
            <w:vAlign w:val="bottom"/>
            <w:hideMark/>
          </w:tcPr>
          <w:p w14:paraId="18FA52B6" w14:textId="2064B67D"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41" w:type="dxa"/>
            <w:tcBorders>
              <w:top w:val="nil"/>
              <w:left w:val="nil"/>
              <w:bottom w:val="single" w:sz="4" w:space="0" w:color="auto"/>
              <w:right w:val="single" w:sz="4" w:space="0" w:color="auto"/>
            </w:tcBorders>
            <w:shd w:val="clear" w:color="auto" w:fill="auto"/>
            <w:noWrap/>
            <w:vAlign w:val="bottom"/>
            <w:hideMark/>
          </w:tcPr>
          <w:p w14:paraId="5643C684"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745.54</w:t>
            </w:r>
          </w:p>
        </w:tc>
        <w:tc>
          <w:tcPr>
            <w:tcW w:w="766" w:type="dxa"/>
            <w:tcBorders>
              <w:top w:val="nil"/>
              <w:left w:val="nil"/>
              <w:bottom w:val="single" w:sz="4" w:space="0" w:color="auto"/>
              <w:right w:val="single" w:sz="4" w:space="0" w:color="auto"/>
            </w:tcBorders>
            <w:shd w:val="clear" w:color="auto" w:fill="auto"/>
            <w:noWrap/>
            <w:vAlign w:val="bottom"/>
            <w:hideMark/>
          </w:tcPr>
          <w:p w14:paraId="01238ADA" w14:textId="59534478"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6FD0C096" w14:textId="77777777" w:rsidTr="005C4DB1">
        <w:trPr>
          <w:trHeight w:val="259"/>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D37057A"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3</w:t>
            </w:r>
          </w:p>
        </w:tc>
        <w:tc>
          <w:tcPr>
            <w:tcW w:w="3958" w:type="dxa"/>
            <w:tcBorders>
              <w:top w:val="nil"/>
              <w:left w:val="nil"/>
              <w:bottom w:val="single" w:sz="4" w:space="0" w:color="auto"/>
              <w:right w:val="single" w:sz="4" w:space="0" w:color="auto"/>
            </w:tcBorders>
            <w:shd w:val="clear" w:color="auto" w:fill="auto"/>
            <w:noWrap/>
            <w:vAlign w:val="bottom"/>
            <w:hideMark/>
          </w:tcPr>
          <w:p w14:paraId="52DA00A5" w14:textId="77777777" w:rsidR="0050426F" w:rsidRPr="00C8323E" w:rsidRDefault="0050426F" w:rsidP="0050426F">
            <w:pPr>
              <w:rPr>
                <w:rFonts w:ascii="Museo Sans 300" w:hAnsi="Museo Sans 300" w:cs="Calibri"/>
                <w:color w:val="000000"/>
                <w:sz w:val="20"/>
                <w:szCs w:val="20"/>
                <w:lang w:eastAsia="es-SV"/>
              </w:rPr>
            </w:pPr>
            <w:r w:rsidRPr="00C8323E">
              <w:rPr>
                <w:rFonts w:ascii="Museo Sans 300" w:hAnsi="Museo Sans 300" w:cs="Calibri"/>
                <w:color w:val="000000"/>
                <w:sz w:val="20"/>
                <w:szCs w:val="20"/>
                <w:lang w:eastAsia="es-SV"/>
              </w:rPr>
              <w:t>Nelson Alfredo Saavedra Vides</w:t>
            </w:r>
          </w:p>
        </w:tc>
        <w:tc>
          <w:tcPr>
            <w:tcW w:w="1534" w:type="dxa"/>
            <w:tcBorders>
              <w:top w:val="nil"/>
              <w:left w:val="nil"/>
              <w:bottom w:val="single" w:sz="4" w:space="0" w:color="auto"/>
              <w:right w:val="single" w:sz="4" w:space="0" w:color="auto"/>
            </w:tcBorders>
            <w:shd w:val="clear" w:color="auto" w:fill="auto"/>
            <w:vAlign w:val="bottom"/>
            <w:hideMark/>
          </w:tcPr>
          <w:p w14:paraId="1057A64A" w14:textId="333BD7B7"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41" w:type="dxa"/>
            <w:tcBorders>
              <w:top w:val="nil"/>
              <w:left w:val="nil"/>
              <w:bottom w:val="single" w:sz="4" w:space="0" w:color="auto"/>
              <w:right w:val="single" w:sz="4" w:space="0" w:color="auto"/>
            </w:tcBorders>
            <w:shd w:val="clear" w:color="auto" w:fill="auto"/>
            <w:noWrap/>
            <w:vAlign w:val="bottom"/>
            <w:hideMark/>
          </w:tcPr>
          <w:p w14:paraId="0D933163"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537.03</w:t>
            </w:r>
          </w:p>
        </w:tc>
        <w:tc>
          <w:tcPr>
            <w:tcW w:w="766" w:type="dxa"/>
            <w:tcBorders>
              <w:top w:val="nil"/>
              <w:left w:val="nil"/>
              <w:bottom w:val="single" w:sz="4" w:space="0" w:color="auto"/>
              <w:right w:val="single" w:sz="4" w:space="0" w:color="auto"/>
            </w:tcBorders>
            <w:shd w:val="clear" w:color="auto" w:fill="auto"/>
            <w:noWrap/>
            <w:vAlign w:val="bottom"/>
            <w:hideMark/>
          </w:tcPr>
          <w:p w14:paraId="62DA67E6" w14:textId="633DB991"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068C3580" w14:textId="77777777" w:rsidTr="005C4DB1">
        <w:trPr>
          <w:trHeight w:val="259"/>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3679391F"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4</w:t>
            </w:r>
          </w:p>
        </w:tc>
        <w:tc>
          <w:tcPr>
            <w:tcW w:w="3958" w:type="dxa"/>
            <w:tcBorders>
              <w:top w:val="nil"/>
              <w:left w:val="nil"/>
              <w:bottom w:val="single" w:sz="4" w:space="0" w:color="auto"/>
              <w:right w:val="single" w:sz="4" w:space="0" w:color="auto"/>
            </w:tcBorders>
            <w:shd w:val="clear" w:color="auto" w:fill="auto"/>
            <w:noWrap/>
            <w:vAlign w:val="bottom"/>
            <w:hideMark/>
          </w:tcPr>
          <w:p w14:paraId="63913333" w14:textId="77777777" w:rsidR="0050426F" w:rsidRPr="00C8323E" w:rsidRDefault="0050426F" w:rsidP="0050426F">
            <w:pPr>
              <w:rPr>
                <w:rFonts w:ascii="Museo Sans 300" w:hAnsi="Museo Sans 300" w:cs="Calibri"/>
                <w:color w:val="000000"/>
                <w:sz w:val="20"/>
                <w:szCs w:val="20"/>
                <w:lang w:eastAsia="es-SV"/>
              </w:rPr>
            </w:pPr>
            <w:r w:rsidRPr="00C8323E">
              <w:rPr>
                <w:rFonts w:ascii="Museo Sans 300" w:hAnsi="Museo Sans 300" w:cs="Calibri"/>
                <w:color w:val="000000"/>
                <w:sz w:val="20"/>
                <w:szCs w:val="20"/>
                <w:lang w:eastAsia="es-SV"/>
              </w:rPr>
              <w:t>Inés Orellana</w:t>
            </w:r>
          </w:p>
        </w:tc>
        <w:tc>
          <w:tcPr>
            <w:tcW w:w="1534" w:type="dxa"/>
            <w:tcBorders>
              <w:top w:val="nil"/>
              <w:left w:val="nil"/>
              <w:bottom w:val="single" w:sz="4" w:space="0" w:color="auto"/>
              <w:right w:val="single" w:sz="4" w:space="0" w:color="auto"/>
            </w:tcBorders>
            <w:shd w:val="clear" w:color="auto" w:fill="auto"/>
            <w:vAlign w:val="bottom"/>
            <w:hideMark/>
          </w:tcPr>
          <w:p w14:paraId="54661CAB" w14:textId="7E8E34A4"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41" w:type="dxa"/>
            <w:tcBorders>
              <w:top w:val="nil"/>
              <w:left w:val="nil"/>
              <w:bottom w:val="single" w:sz="4" w:space="0" w:color="auto"/>
              <w:right w:val="single" w:sz="4" w:space="0" w:color="auto"/>
            </w:tcBorders>
            <w:shd w:val="clear" w:color="auto" w:fill="auto"/>
            <w:noWrap/>
            <w:vAlign w:val="bottom"/>
            <w:hideMark/>
          </w:tcPr>
          <w:p w14:paraId="6C66B099"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862.10</w:t>
            </w:r>
          </w:p>
        </w:tc>
        <w:tc>
          <w:tcPr>
            <w:tcW w:w="766" w:type="dxa"/>
            <w:tcBorders>
              <w:top w:val="nil"/>
              <w:left w:val="nil"/>
              <w:bottom w:val="single" w:sz="4" w:space="0" w:color="auto"/>
              <w:right w:val="single" w:sz="4" w:space="0" w:color="auto"/>
            </w:tcBorders>
            <w:shd w:val="clear" w:color="auto" w:fill="auto"/>
            <w:noWrap/>
            <w:vAlign w:val="bottom"/>
            <w:hideMark/>
          </w:tcPr>
          <w:p w14:paraId="3A91CDAD" w14:textId="21C9C40B"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2F01B334" w14:textId="77777777" w:rsidTr="005C4DB1">
        <w:trPr>
          <w:trHeight w:val="259"/>
        </w:trPr>
        <w:tc>
          <w:tcPr>
            <w:tcW w:w="61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BED2632"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TOTAL</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hideMark/>
          </w:tcPr>
          <w:p w14:paraId="63DF3CEE"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2,869.35</w:t>
            </w:r>
          </w:p>
        </w:tc>
        <w:tc>
          <w:tcPr>
            <w:tcW w:w="766" w:type="dxa"/>
            <w:tcBorders>
              <w:top w:val="nil"/>
              <w:left w:val="nil"/>
              <w:bottom w:val="single" w:sz="4" w:space="0" w:color="auto"/>
              <w:right w:val="single" w:sz="4" w:space="0" w:color="auto"/>
            </w:tcBorders>
            <w:shd w:val="clear" w:color="auto" w:fill="D9D9D9" w:themeFill="background1" w:themeFillShade="D9"/>
            <w:noWrap/>
            <w:vAlign w:val="center"/>
            <w:hideMark/>
          </w:tcPr>
          <w:p w14:paraId="06315E77"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4</w:t>
            </w:r>
          </w:p>
        </w:tc>
      </w:tr>
    </w:tbl>
    <w:p w14:paraId="2268026E" w14:textId="77777777" w:rsidR="0050426F" w:rsidRDefault="0050426F" w:rsidP="0050426F"/>
    <w:tbl>
      <w:tblPr>
        <w:tblpPr w:leftFromText="141" w:rightFromText="141" w:vertAnchor="text" w:horzAnchor="margin" w:tblpXSpec="right" w:tblpY="-18"/>
        <w:tblW w:w="8431" w:type="dxa"/>
        <w:tblCellMar>
          <w:left w:w="70" w:type="dxa"/>
          <w:right w:w="70" w:type="dxa"/>
        </w:tblCellMar>
        <w:tblLook w:val="04A0" w:firstRow="1" w:lastRow="0" w:firstColumn="1" w:lastColumn="0" w:noHBand="0" w:noVBand="1"/>
      </w:tblPr>
      <w:tblGrid>
        <w:gridCol w:w="765"/>
        <w:gridCol w:w="3370"/>
        <w:gridCol w:w="2218"/>
        <w:gridCol w:w="1209"/>
        <w:gridCol w:w="869"/>
      </w:tblGrid>
      <w:tr w:rsidR="004E6712" w:rsidRPr="00C8323E" w14:paraId="7099D604" w14:textId="77777777" w:rsidTr="004E6712">
        <w:trPr>
          <w:trHeight w:val="300"/>
        </w:trPr>
        <w:tc>
          <w:tcPr>
            <w:tcW w:w="84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BA69472" w14:textId="77777777" w:rsidR="004E6712" w:rsidRPr="00C8323E" w:rsidRDefault="004E6712" w:rsidP="004E6712">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CUADRO RESUMEN DE AREAS A TRANSFERIR A ASOCIADOS, POLIGONO  4</w:t>
            </w:r>
          </w:p>
        </w:tc>
      </w:tr>
      <w:tr w:rsidR="004E6712" w:rsidRPr="00C8323E" w14:paraId="5DE2BB89" w14:textId="77777777" w:rsidTr="004E6712">
        <w:trPr>
          <w:trHeight w:val="300"/>
        </w:trPr>
        <w:tc>
          <w:tcPr>
            <w:tcW w:w="765" w:type="dxa"/>
            <w:tcBorders>
              <w:top w:val="nil"/>
              <w:left w:val="single" w:sz="4" w:space="0" w:color="auto"/>
              <w:bottom w:val="single" w:sz="4" w:space="0" w:color="auto"/>
              <w:right w:val="single" w:sz="4" w:space="0" w:color="auto"/>
            </w:tcBorders>
            <w:shd w:val="clear" w:color="auto" w:fill="auto"/>
            <w:noWrap/>
            <w:vAlign w:val="center"/>
            <w:hideMark/>
          </w:tcPr>
          <w:p w14:paraId="58B45A5A" w14:textId="77777777" w:rsidR="004E6712" w:rsidRPr="00C8323E" w:rsidRDefault="004E6712" w:rsidP="004E6712">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ITEM</w:t>
            </w:r>
          </w:p>
        </w:tc>
        <w:tc>
          <w:tcPr>
            <w:tcW w:w="3370" w:type="dxa"/>
            <w:tcBorders>
              <w:top w:val="nil"/>
              <w:left w:val="nil"/>
              <w:bottom w:val="single" w:sz="4" w:space="0" w:color="auto"/>
              <w:right w:val="single" w:sz="4" w:space="0" w:color="auto"/>
            </w:tcBorders>
            <w:shd w:val="clear" w:color="auto" w:fill="auto"/>
            <w:noWrap/>
            <w:vAlign w:val="center"/>
            <w:hideMark/>
          </w:tcPr>
          <w:p w14:paraId="19FB1520" w14:textId="77777777" w:rsidR="004E6712" w:rsidRPr="00C8323E" w:rsidRDefault="004E6712" w:rsidP="004E6712">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NOMBRE </w:t>
            </w:r>
          </w:p>
        </w:tc>
        <w:tc>
          <w:tcPr>
            <w:tcW w:w="2217" w:type="dxa"/>
            <w:tcBorders>
              <w:top w:val="nil"/>
              <w:left w:val="nil"/>
              <w:bottom w:val="single" w:sz="4" w:space="0" w:color="auto"/>
              <w:right w:val="single" w:sz="4" w:space="0" w:color="auto"/>
            </w:tcBorders>
            <w:shd w:val="clear" w:color="auto" w:fill="auto"/>
            <w:noWrap/>
            <w:vAlign w:val="center"/>
            <w:hideMark/>
          </w:tcPr>
          <w:p w14:paraId="50662BB7" w14:textId="77777777" w:rsidR="004E6712" w:rsidRPr="00C8323E" w:rsidRDefault="004E6712" w:rsidP="004E6712">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MATRICULA</w:t>
            </w:r>
          </w:p>
        </w:tc>
        <w:tc>
          <w:tcPr>
            <w:tcW w:w="1209" w:type="dxa"/>
            <w:tcBorders>
              <w:top w:val="nil"/>
              <w:left w:val="nil"/>
              <w:bottom w:val="single" w:sz="4" w:space="0" w:color="auto"/>
              <w:right w:val="single" w:sz="4" w:space="0" w:color="auto"/>
            </w:tcBorders>
            <w:shd w:val="clear" w:color="auto" w:fill="auto"/>
            <w:noWrap/>
            <w:vAlign w:val="center"/>
            <w:hideMark/>
          </w:tcPr>
          <w:p w14:paraId="7AA7E312" w14:textId="77777777" w:rsidR="004E6712" w:rsidRPr="00C8323E" w:rsidRDefault="004E6712" w:rsidP="004E6712">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AREA</w:t>
            </w:r>
            <w:r w:rsidRPr="00C8323E">
              <w:rPr>
                <w:rFonts w:ascii="Museo Sans 300" w:hAnsi="Museo Sans 300"/>
                <w:sz w:val="20"/>
                <w:szCs w:val="20"/>
              </w:rPr>
              <w:t xml:space="preserve"> </w:t>
            </w:r>
            <w:r w:rsidRPr="00C8323E">
              <w:rPr>
                <w:rFonts w:ascii="Museo Sans 300" w:hAnsi="Museo Sans 300" w:cs="Calibri"/>
                <w:b/>
                <w:bCs/>
                <w:sz w:val="16"/>
                <w:szCs w:val="16"/>
                <w:lang w:eastAsia="es-SV"/>
              </w:rPr>
              <w:t>(m2)</w:t>
            </w:r>
          </w:p>
        </w:tc>
        <w:tc>
          <w:tcPr>
            <w:tcW w:w="867" w:type="dxa"/>
            <w:tcBorders>
              <w:top w:val="nil"/>
              <w:left w:val="nil"/>
              <w:bottom w:val="single" w:sz="4" w:space="0" w:color="auto"/>
              <w:right w:val="single" w:sz="4" w:space="0" w:color="auto"/>
            </w:tcBorders>
            <w:shd w:val="clear" w:color="auto" w:fill="auto"/>
            <w:noWrap/>
            <w:vAlign w:val="center"/>
            <w:hideMark/>
          </w:tcPr>
          <w:p w14:paraId="15BF1058" w14:textId="77777777" w:rsidR="004E6712" w:rsidRPr="00C8323E" w:rsidRDefault="004E6712" w:rsidP="004E6712">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LOTE No.</w:t>
            </w:r>
          </w:p>
        </w:tc>
      </w:tr>
      <w:tr w:rsidR="004E6712" w:rsidRPr="00C8323E" w14:paraId="07C11EEF" w14:textId="77777777" w:rsidTr="004E6712">
        <w:trPr>
          <w:trHeight w:val="300"/>
        </w:trPr>
        <w:tc>
          <w:tcPr>
            <w:tcW w:w="765" w:type="dxa"/>
            <w:tcBorders>
              <w:top w:val="nil"/>
              <w:left w:val="single" w:sz="4" w:space="0" w:color="auto"/>
              <w:bottom w:val="single" w:sz="4" w:space="0" w:color="auto"/>
              <w:right w:val="single" w:sz="4" w:space="0" w:color="auto"/>
            </w:tcBorders>
            <w:shd w:val="clear" w:color="auto" w:fill="auto"/>
            <w:vAlign w:val="bottom"/>
            <w:hideMark/>
          </w:tcPr>
          <w:p w14:paraId="5E41601E" w14:textId="77777777" w:rsidR="004E6712" w:rsidRPr="00C8323E" w:rsidRDefault="004E6712" w:rsidP="004E6712">
            <w:pPr>
              <w:jc w:val="center"/>
              <w:rPr>
                <w:rFonts w:ascii="Museo Sans 300" w:hAnsi="Museo Sans 300" w:cs="Calibri"/>
                <w:sz w:val="16"/>
                <w:szCs w:val="16"/>
                <w:lang w:eastAsia="es-SV"/>
              </w:rPr>
            </w:pPr>
            <w:r w:rsidRPr="00C8323E">
              <w:rPr>
                <w:rFonts w:ascii="Museo Sans 300" w:hAnsi="Museo Sans 300" w:cs="Calibri"/>
                <w:sz w:val="16"/>
                <w:szCs w:val="16"/>
                <w:lang w:eastAsia="es-SV"/>
              </w:rPr>
              <w:t>1</w:t>
            </w:r>
          </w:p>
        </w:tc>
        <w:tc>
          <w:tcPr>
            <w:tcW w:w="3370" w:type="dxa"/>
            <w:tcBorders>
              <w:top w:val="nil"/>
              <w:left w:val="nil"/>
              <w:bottom w:val="single" w:sz="4" w:space="0" w:color="auto"/>
              <w:right w:val="single" w:sz="4" w:space="0" w:color="auto"/>
            </w:tcBorders>
            <w:shd w:val="clear" w:color="auto" w:fill="auto"/>
            <w:noWrap/>
            <w:vAlign w:val="bottom"/>
            <w:hideMark/>
          </w:tcPr>
          <w:p w14:paraId="0D114794" w14:textId="77777777" w:rsidR="004E6712" w:rsidRPr="00C8323E" w:rsidRDefault="004E6712" w:rsidP="004E6712">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Florencio Lipe Hernández</w:t>
            </w:r>
          </w:p>
        </w:tc>
        <w:tc>
          <w:tcPr>
            <w:tcW w:w="2217" w:type="dxa"/>
            <w:tcBorders>
              <w:top w:val="nil"/>
              <w:left w:val="nil"/>
              <w:bottom w:val="single" w:sz="4" w:space="0" w:color="auto"/>
              <w:right w:val="single" w:sz="4" w:space="0" w:color="auto"/>
            </w:tcBorders>
            <w:shd w:val="clear" w:color="auto" w:fill="auto"/>
            <w:vAlign w:val="bottom"/>
            <w:hideMark/>
          </w:tcPr>
          <w:p w14:paraId="6AF3A2B9" w14:textId="4B8A3708" w:rsidR="004E6712" w:rsidRPr="00C8323E" w:rsidRDefault="003C5C48" w:rsidP="004E6712">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E6712" w:rsidRPr="00C8323E">
              <w:rPr>
                <w:rFonts w:ascii="Museo Sans 300" w:hAnsi="Museo Sans 300" w:cs="Calibri"/>
                <w:sz w:val="16"/>
                <w:szCs w:val="16"/>
                <w:lang w:eastAsia="es-SV"/>
              </w:rPr>
              <w:t>-00000</w:t>
            </w:r>
          </w:p>
        </w:tc>
        <w:tc>
          <w:tcPr>
            <w:tcW w:w="1209" w:type="dxa"/>
            <w:tcBorders>
              <w:top w:val="nil"/>
              <w:left w:val="nil"/>
              <w:bottom w:val="single" w:sz="4" w:space="0" w:color="auto"/>
              <w:right w:val="single" w:sz="4" w:space="0" w:color="auto"/>
            </w:tcBorders>
            <w:shd w:val="clear" w:color="auto" w:fill="auto"/>
            <w:noWrap/>
            <w:vAlign w:val="bottom"/>
            <w:hideMark/>
          </w:tcPr>
          <w:p w14:paraId="1FB6889F" w14:textId="77777777" w:rsidR="004E6712" w:rsidRPr="00C8323E" w:rsidRDefault="004E6712" w:rsidP="004E6712">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1,045.09</w:t>
            </w:r>
          </w:p>
        </w:tc>
        <w:tc>
          <w:tcPr>
            <w:tcW w:w="867" w:type="dxa"/>
            <w:tcBorders>
              <w:top w:val="nil"/>
              <w:left w:val="nil"/>
              <w:bottom w:val="single" w:sz="4" w:space="0" w:color="auto"/>
              <w:right w:val="single" w:sz="4" w:space="0" w:color="auto"/>
            </w:tcBorders>
            <w:shd w:val="clear" w:color="auto" w:fill="auto"/>
            <w:noWrap/>
            <w:vAlign w:val="bottom"/>
            <w:hideMark/>
          </w:tcPr>
          <w:p w14:paraId="38A40784" w14:textId="3F5A941E" w:rsidR="004E6712" w:rsidRPr="00C8323E" w:rsidRDefault="003C5C48" w:rsidP="004E6712">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E6712" w:rsidRPr="00C8323E" w14:paraId="79933B3C" w14:textId="77777777" w:rsidTr="004E6712">
        <w:trPr>
          <w:trHeight w:val="300"/>
        </w:trPr>
        <w:tc>
          <w:tcPr>
            <w:tcW w:w="765" w:type="dxa"/>
            <w:tcBorders>
              <w:top w:val="nil"/>
              <w:left w:val="single" w:sz="4" w:space="0" w:color="auto"/>
              <w:bottom w:val="single" w:sz="4" w:space="0" w:color="auto"/>
              <w:right w:val="single" w:sz="4" w:space="0" w:color="auto"/>
            </w:tcBorders>
            <w:shd w:val="clear" w:color="auto" w:fill="auto"/>
            <w:vAlign w:val="bottom"/>
            <w:hideMark/>
          </w:tcPr>
          <w:p w14:paraId="16CC7159" w14:textId="77777777" w:rsidR="004E6712" w:rsidRPr="00C8323E" w:rsidRDefault="004E6712" w:rsidP="004E6712">
            <w:pPr>
              <w:jc w:val="center"/>
              <w:rPr>
                <w:rFonts w:ascii="Museo Sans 300" w:hAnsi="Museo Sans 300" w:cs="Calibri"/>
                <w:sz w:val="16"/>
                <w:szCs w:val="16"/>
                <w:lang w:eastAsia="es-SV"/>
              </w:rPr>
            </w:pPr>
            <w:r w:rsidRPr="00C8323E">
              <w:rPr>
                <w:rFonts w:ascii="Museo Sans 300" w:hAnsi="Museo Sans 300" w:cs="Calibri"/>
                <w:sz w:val="16"/>
                <w:szCs w:val="16"/>
                <w:lang w:eastAsia="es-SV"/>
              </w:rPr>
              <w:t>2</w:t>
            </w:r>
          </w:p>
        </w:tc>
        <w:tc>
          <w:tcPr>
            <w:tcW w:w="3370" w:type="dxa"/>
            <w:tcBorders>
              <w:top w:val="nil"/>
              <w:left w:val="nil"/>
              <w:bottom w:val="single" w:sz="4" w:space="0" w:color="auto"/>
              <w:right w:val="single" w:sz="4" w:space="0" w:color="auto"/>
            </w:tcBorders>
            <w:shd w:val="clear" w:color="auto" w:fill="auto"/>
            <w:noWrap/>
            <w:vAlign w:val="bottom"/>
            <w:hideMark/>
          </w:tcPr>
          <w:p w14:paraId="3C25117D" w14:textId="77777777" w:rsidR="004E6712" w:rsidRPr="00C8323E" w:rsidRDefault="004E6712" w:rsidP="004E6712">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xml:space="preserve">Santana Antonio López </w:t>
            </w:r>
            <w:proofErr w:type="spellStart"/>
            <w:r w:rsidRPr="00C8323E">
              <w:rPr>
                <w:rFonts w:ascii="Museo Sans 300" w:hAnsi="Museo Sans 300" w:cs="Calibri"/>
                <w:color w:val="000000"/>
                <w:sz w:val="16"/>
                <w:szCs w:val="16"/>
                <w:lang w:eastAsia="es-SV"/>
              </w:rPr>
              <w:t>López</w:t>
            </w:r>
            <w:proofErr w:type="spellEnd"/>
          </w:p>
        </w:tc>
        <w:tc>
          <w:tcPr>
            <w:tcW w:w="2217" w:type="dxa"/>
            <w:tcBorders>
              <w:top w:val="nil"/>
              <w:left w:val="nil"/>
              <w:bottom w:val="single" w:sz="4" w:space="0" w:color="auto"/>
              <w:right w:val="single" w:sz="4" w:space="0" w:color="auto"/>
            </w:tcBorders>
            <w:shd w:val="clear" w:color="auto" w:fill="auto"/>
            <w:vAlign w:val="bottom"/>
            <w:hideMark/>
          </w:tcPr>
          <w:p w14:paraId="751CBE0D" w14:textId="6873D8D3" w:rsidR="004E6712" w:rsidRPr="00C8323E" w:rsidRDefault="003C5C48" w:rsidP="004E6712">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E6712" w:rsidRPr="00C8323E">
              <w:rPr>
                <w:rFonts w:ascii="Museo Sans 300" w:hAnsi="Museo Sans 300" w:cs="Calibri"/>
                <w:sz w:val="16"/>
                <w:szCs w:val="16"/>
                <w:lang w:eastAsia="es-SV"/>
              </w:rPr>
              <w:t>-00000</w:t>
            </w:r>
          </w:p>
        </w:tc>
        <w:tc>
          <w:tcPr>
            <w:tcW w:w="1209" w:type="dxa"/>
            <w:tcBorders>
              <w:top w:val="nil"/>
              <w:left w:val="nil"/>
              <w:bottom w:val="single" w:sz="4" w:space="0" w:color="auto"/>
              <w:right w:val="single" w:sz="4" w:space="0" w:color="auto"/>
            </w:tcBorders>
            <w:shd w:val="clear" w:color="auto" w:fill="auto"/>
            <w:noWrap/>
            <w:vAlign w:val="bottom"/>
            <w:hideMark/>
          </w:tcPr>
          <w:p w14:paraId="6AB3EA29" w14:textId="77777777" w:rsidR="004E6712" w:rsidRPr="00C8323E" w:rsidRDefault="004E6712" w:rsidP="004E6712">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894.44</w:t>
            </w:r>
          </w:p>
        </w:tc>
        <w:tc>
          <w:tcPr>
            <w:tcW w:w="867" w:type="dxa"/>
            <w:tcBorders>
              <w:top w:val="nil"/>
              <w:left w:val="nil"/>
              <w:bottom w:val="single" w:sz="4" w:space="0" w:color="auto"/>
              <w:right w:val="single" w:sz="4" w:space="0" w:color="auto"/>
            </w:tcBorders>
            <w:shd w:val="clear" w:color="auto" w:fill="auto"/>
            <w:noWrap/>
            <w:vAlign w:val="bottom"/>
            <w:hideMark/>
          </w:tcPr>
          <w:p w14:paraId="132B2766" w14:textId="097B97C8" w:rsidR="004E6712" w:rsidRPr="00C8323E" w:rsidRDefault="003C5C48" w:rsidP="004E6712">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E6712" w:rsidRPr="00C8323E" w14:paraId="7DEAA484" w14:textId="77777777" w:rsidTr="004E6712">
        <w:trPr>
          <w:trHeight w:val="300"/>
        </w:trPr>
        <w:tc>
          <w:tcPr>
            <w:tcW w:w="765" w:type="dxa"/>
            <w:tcBorders>
              <w:top w:val="nil"/>
              <w:left w:val="single" w:sz="4" w:space="0" w:color="auto"/>
              <w:bottom w:val="single" w:sz="4" w:space="0" w:color="auto"/>
              <w:right w:val="single" w:sz="4" w:space="0" w:color="auto"/>
            </w:tcBorders>
            <w:shd w:val="clear" w:color="auto" w:fill="auto"/>
            <w:vAlign w:val="bottom"/>
            <w:hideMark/>
          </w:tcPr>
          <w:p w14:paraId="20545C11" w14:textId="77777777" w:rsidR="004E6712" w:rsidRPr="00C8323E" w:rsidRDefault="004E6712" w:rsidP="004E6712">
            <w:pPr>
              <w:jc w:val="center"/>
              <w:rPr>
                <w:rFonts w:ascii="Museo Sans 300" w:hAnsi="Museo Sans 300" w:cs="Calibri"/>
                <w:sz w:val="16"/>
                <w:szCs w:val="16"/>
                <w:lang w:eastAsia="es-SV"/>
              </w:rPr>
            </w:pPr>
            <w:r w:rsidRPr="00C8323E">
              <w:rPr>
                <w:rFonts w:ascii="Museo Sans 300" w:hAnsi="Museo Sans 300" w:cs="Calibri"/>
                <w:sz w:val="16"/>
                <w:szCs w:val="16"/>
                <w:lang w:eastAsia="es-SV"/>
              </w:rPr>
              <w:t>3</w:t>
            </w:r>
          </w:p>
        </w:tc>
        <w:tc>
          <w:tcPr>
            <w:tcW w:w="3370" w:type="dxa"/>
            <w:tcBorders>
              <w:top w:val="nil"/>
              <w:left w:val="nil"/>
              <w:bottom w:val="single" w:sz="4" w:space="0" w:color="auto"/>
              <w:right w:val="single" w:sz="4" w:space="0" w:color="auto"/>
            </w:tcBorders>
            <w:shd w:val="clear" w:color="auto" w:fill="auto"/>
            <w:noWrap/>
            <w:vAlign w:val="bottom"/>
            <w:hideMark/>
          </w:tcPr>
          <w:p w14:paraId="5F5CC7F9" w14:textId="77777777" w:rsidR="004E6712" w:rsidRPr="00C8323E" w:rsidRDefault="004E6712" w:rsidP="004E6712">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xml:space="preserve">José Arnulfo López </w:t>
            </w:r>
            <w:proofErr w:type="spellStart"/>
            <w:r w:rsidRPr="00C8323E">
              <w:rPr>
                <w:rFonts w:ascii="Museo Sans 300" w:hAnsi="Museo Sans 300" w:cs="Calibri"/>
                <w:color w:val="000000"/>
                <w:sz w:val="16"/>
                <w:szCs w:val="16"/>
                <w:lang w:eastAsia="es-SV"/>
              </w:rPr>
              <w:t>López</w:t>
            </w:r>
            <w:proofErr w:type="spellEnd"/>
          </w:p>
        </w:tc>
        <w:tc>
          <w:tcPr>
            <w:tcW w:w="2217" w:type="dxa"/>
            <w:tcBorders>
              <w:top w:val="nil"/>
              <w:left w:val="nil"/>
              <w:bottom w:val="single" w:sz="4" w:space="0" w:color="auto"/>
              <w:right w:val="single" w:sz="4" w:space="0" w:color="auto"/>
            </w:tcBorders>
            <w:shd w:val="clear" w:color="auto" w:fill="auto"/>
            <w:vAlign w:val="bottom"/>
            <w:hideMark/>
          </w:tcPr>
          <w:p w14:paraId="05708675" w14:textId="345B82DB" w:rsidR="004E6712" w:rsidRPr="00C8323E" w:rsidRDefault="003C5C48" w:rsidP="004E6712">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E6712" w:rsidRPr="00C8323E">
              <w:rPr>
                <w:rFonts w:ascii="Museo Sans 300" w:hAnsi="Museo Sans 300" w:cs="Calibri"/>
                <w:sz w:val="16"/>
                <w:szCs w:val="16"/>
                <w:lang w:eastAsia="es-SV"/>
              </w:rPr>
              <w:t>-00000</w:t>
            </w:r>
          </w:p>
        </w:tc>
        <w:tc>
          <w:tcPr>
            <w:tcW w:w="1209" w:type="dxa"/>
            <w:tcBorders>
              <w:top w:val="nil"/>
              <w:left w:val="nil"/>
              <w:bottom w:val="single" w:sz="4" w:space="0" w:color="auto"/>
              <w:right w:val="single" w:sz="4" w:space="0" w:color="auto"/>
            </w:tcBorders>
            <w:shd w:val="clear" w:color="auto" w:fill="auto"/>
            <w:noWrap/>
            <w:vAlign w:val="bottom"/>
            <w:hideMark/>
          </w:tcPr>
          <w:p w14:paraId="48E2F8AA" w14:textId="77777777" w:rsidR="004E6712" w:rsidRPr="00C8323E" w:rsidRDefault="004E6712" w:rsidP="004E6712">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1,026.31</w:t>
            </w:r>
          </w:p>
        </w:tc>
        <w:tc>
          <w:tcPr>
            <w:tcW w:w="867" w:type="dxa"/>
            <w:tcBorders>
              <w:top w:val="nil"/>
              <w:left w:val="nil"/>
              <w:bottom w:val="single" w:sz="4" w:space="0" w:color="auto"/>
              <w:right w:val="single" w:sz="4" w:space="0" w:color="auto"/>
            </w:tcBorders>
            <w:shd w:val="clear" w:color="auto" w:fill="auto"/>
            <w:noWrap/>
            <w:vAlign w:val="bottom"/>
            <w:hideMark/>
          </w:tcPr>
          <w:p w14:paraId="466A7A82" w14:textId="2731E573" w:rsidR="004E6712" w:rsidRPr="00C8323E" w:rsidRDefault="003C5C48" w:rsidP="004E6712">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E6712" w:rsidRPr="00C8323E" w14:paraId="1E8EA3A8" w14:textId="77777777" w:rsidTr="004E6712">
        <w:trPr>
          <w:trHeight w:val="300"/>
        </w:trPr>
        <w:tc>
          <w:tcPr>
            <w:tcW w:w="765" w:type="dxa"/>
            <w:tcBorders>
              <w:top w:val="nil"/>
              <w:left w:val="single" w:sz="4" w:space="0" w:color="auto"/>
              <w:bottom w:val="single" w:sz="4" w:space="0" w:color="auto"/>
              <w:right w:val="single" w:sz="4" w:space="0" w:color="auto"/>
            </w:tcBorders>
            <w:shd w:val="clear" w:color="auto" w:fill="auto"/>
            <w:vAlign w:val="bottom"/>
            <w:hideMark/>
          </w:tcPr>
          <w:p w14:paraId="2DB64D3F" w14:textId="77777777" w:rsidR="004E6712" w:rsidRPr="00C8323E" w:rsidRDefault="004E6712" w:rsidP="004E6712">
            <w:pPr>
              <w:jc w:val="center"/>
              <w:rPr>
                <w:rFonts w:ascii="Museo Sans 300" w:hAnsi="Museo Sans 300" w:cs="Calibri"/>
                <w:sz w:val="16"/>
                <w:szCs w:val="16"/>
                <w:lang w:eastAsia="es-SV"/>
              </w:rPr>
            </w:pPr>
            <w:r w:rsidRPr="00C8323E">
              <w:rPr>
                <w:rFonts w:ascii="Museo Sans 300" w:hAnsi="Museo Sans 300" w:cs="Calibri"/>
                <w:sz w:val="16"/>
                <w:szCs w:val="16"/>
                <w:lang w:eastAsia="es-SV"/>
              </w:rPr>
              <w:t>4</w:t>
            </w:r>
          </w:p>
        </w:tc>
        <w:tc>
          <w:tcPr>
            <w:tcW w:w="3370" w:type="dxa"/>
            <w:tcBorders>
              <w:top w:val="nil"/>
              <w:left w:val="nil"/>
              <w:bottom w:val="single" w:sz="4" w:space="0" w:color="auto"/>
              <w:right w:val="single" w:sz="4" w:space="0" w:color="auto"/>
            </w:tcBorders>
            <w:shd w:val="clear" w:color="auto" w:fill="auto"/>
            <w:noWrap/>
            <w:vAlign w:val="bottom"/>
            <w:hideMark/>
          </w:tcPr>
          <w:p w14:paraId="45BE35F0" w14:textId="77777777" w:rsidR="004E6712" w:rsidRPr="00C8323E" w:rsidRDefault="004E6712" w:rsidP="004E6712">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José Luís Villavicencio Orellana</w:t>
            </w:r>
          </w:p>
        </w:tc>
        <w:tc>
          <w:tcPr>
            <w:tcW w:w="2217" w:type="dxa"/>
            <w:tcBorders>
              <w:top w:val="nil"/>
              <w:left w:val="nil"/>
              <w:bottom w:val="single" w:sz="4" w:space="0" w:color="auto"/>
              <w:right w:val="single" w:sz="4" w:space="0" w:color="auto"/>
            </w:tcBorders>
            <w:shd w:val="clear" w:color="auto" w:fill="auto"/>
            <w:vAlign w:val="bottom"/>
            <w:hideMark/>
          </w:tcPr>
          <w:p w14:paraId="2D28200A" w14:textId="6C1EBDC2" w:rsidR="004E6712" w:rsidRPr="00C8323E" w:rsidRDefault="003C5C48" w:rsidP="004E6712">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E6712" w:rsidRPr="00C8323E">
              <w:rPr>
                <w:rFonts w:ascii="Museo Sans 300" w:hAnsi="Museo Sans 300" w:cs="Calibri"/>
                <w:sz w:val="16"/>
                <w:szCs w:val="16"/>
                <w:lang w:eastAsia="es-SV"/>
              </w:rPr>
              <w:t>-00000</w:t>
            </w:r>
          </w:p>
        </w:tc>
        <w:tc>
          <w:tcPr>
            <w:tcW w:w="1209" w:type="dxa"/>
            <w:tcBorders>
              <w:top w:val="nil"/>
              <w:left w:val="nil"/>
              <w:bottom w:val="single" w:sz="4" w:space="0" w:color="auto"/>
              <w:right w:val="single" w:sz="4" w:space="0" w:color="auto"/>
            </w:tcBorders>
            <w:shd w:val="clear" w:color="auto" w:fill="auto"/>
            <w:noWrap/>
            <w:vAlign w:val="bottom"/>
            <w:hideMark/>
          </w:tcPr>
          <w:p w14:paraId="7761F007" w14:textId="77777777" w:rsidR="004E6712" w:rsidRPr="00C8323E" w:rsidRDefault="004E6712" w:rsidP="004E6712">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784.08</w:t>
            </w:r>
          </w:p>
        </w:tc>
        <w:tc>
          <w:tcPr>
            <w:tcW w:w="867" w:type="dxa"/>
            <w:tcBorders>
              <w:top w:val="nil"/>
              <w:left w:val="nil"/>
              <w:bottom w:val="single" w:sz="4" w:space="0" w:color="auto"/>
              <w:right w:val="single" w:sz="4" w:space="0" w:color="auto"/>
            </w:tcBorders>
            <w:shd w:val="clear" w:color="auto" w:fill="auto"/>
            <w:noWrap/>
            <w:vAlign w:val="bottom"/>
            <w:hideMark/>
          </w:tcPr>
          <w:p w14:paraId="034238EE" w14:textId="614EA583" w:rsidR="004E6712" w:rsidRPr="00C8323E" w:rsidRDefault="003C5C48" w:rsidP="004E6712">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E6712" w:rsidRPr="00C8323E" w14:paraId="07D32C12" w14:textId="77777777" w:rsidTr="004E6712">
        <w:trPr>
          <w:trHeight w:val="300"/>
        </w:trPr>
        <w:tc>
          <w:tcPr>
            <w:tcW w:w="765" w:type="dxa"/>
            <w:tcBorders>
              <w:top w:val="nil"/>
              <w:left w:val="single" w:sz="4" w:space="0" w:color="auto"/>
              <w:bottom w:val="single" w:sz="4" w:space="0" w:color="auto"/>
              <w:right w:val="single" w:sz="4" w:space="0" w:color="auto"/>
            </w:tcBorders>
            <w:shd w:val="clear" w:color="auto" w:fill="auto"/>
            <w:vAlign w:val="bottom"/>
            <w:hideMark/>
          </w:tcPr>
          <w:p w14:paraId="6129296A" w14:textId="77777777" w:rsidR="004E6712" w:rsidRPr="00C8323E" w:rsidRDefault="004E6712" w:rsidP="004E6712">
            <w:pPr>
              <w:jc w:val="center"/>
              <w:rPr>
                <w:rFonts w:ascii="Museo Sans 300" w:hAnsi="Museo Sans 300" w:cs="Calibri"/>
                <w:sz w:val="16"/>
                <w:szCs w:val="16"/>
                <w:lang w:eastAsia="es-SV"/>
              </w:rPr>
            </w:pPr>
            <w:r w:rsidRPr="00C8323E">
              <w:rPr>
                <w:rFonts w:ascii="Museo Sans 300" w:hAnsi="Museo Sans 300" w:cs="Calibri"/>
                <w:sz w:val="16"/>
                <w:szCs w:val="16"/>
                <w:lang w:eastAsia="es-SV"/>
              </w:rPr>
              <w:t>5</w:t>
            </w:r>
          </w:p>
        </w:tc>
        <w:tc>
          <w:tcPr>
            <w:tcW w:w="3370" w:type="dxa"/>
            <w:tcBorders>
              <w:top w:val="nil"/>
              <w:left w:val="nil"/>
              <w:bottom w:val="single" w:sz="4" w:space="0" w:color="auto"/>
              <w:right w:val="single" w:sz="4" w:space="0" w:color="auto"/>
            </w:tcBorders>
            <w:shd w:val="clear" w:color="auto" w:fill="auto"/>
            <w:noWrap/>
            <w:vAlign w:val="bottom"/>
            <w:hideMark/>
          </w:tcPr>
          <w:p w14:paraId="0326BFFF" w14:textId="77777777" w:rsidR="004E6712" w:rsidRPr="00C8323E" w:rsidRDefault="004E6712" w:rsidP="004E6712">
            <w:pPr>
              <w:rPr>
                <w:rFonts w:ascii="Museo Sans 300" w:hAnsi="Museo Sans 300" w:cs="Calibri"/>
                <w:sz w:val="16"/>
                <w:szCs w:val="16"/>
                <w:lang w:eastAsia="es-SV"/>
              </w:rPr>
            </w:pPr>
            <w:proofErr w:type="spellStart"/>
            <w:r w:rsidRPr="00C8323E">
              <w:rPr>
                <w:rFonts w:ascii="Museo Sans 300" w:hAnsi="Museo Sans 300" w:cs="Calibri"/>
                <w:sz w:val="16"/>
                <w:szCs w:val="16"/>
                <w:lang w:eastAsia="es-SV"/>
              </w:rPr>
              <w:t>Gricelda</w:t>
            </w:r>
            <w:proofErr w:type="spellEnd"/>
            <w:r w:rsidRPr="00C8323E">
              <w:rPr>
                <w:rFonts w:ascii="Museo Sans 300" w:hAnsi="Museo Sans 300" w:cs="Calibri"/>
                <w:sz w:val="16"/>
                <w:szCs w:val="16"/>
                <w:lang w:eastAsia="es-SV"/>
              </w:rPr>
              <w:t xml:space="preserve"> Elizabeth Canjura Viuda de Díaz</w:t>
            </w:r>
          </w:p>
        </w:tc>
        <w:tc>
          <w:tcPr>
            <w:tcW w:w="2217" w:type="dxa"/>
            <w:tcBorders>
              <w:top w:val="nil"/>
              <w:left w:val="nil"/>
              <w:bottom w:val="single" w:sz="4" w:space="0" w:color="auto"/>
              <w:right w:val="single" w:sz="4" w:space="0" w:color="auto"/>
            </w:tcBorders>
            <w:shd w:val="clear" w:color="auto" w:fill="auto"/>
            <w:vAlign w:val="bottom"/>
            <w:hideMark/>
          </w:tcPr>
          <w:p w14:paraId="00A0501D" w14:textId="4D403C91" w:rsidR="004E6712" w:rsidRPr="00C8323E" w:rsidRDefault="003C5C48" w:rsidP="004E6712">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E6712" w:rsidRPr="00C8323E">
              <w:rPr>
                <w:rFonts w:ascii="Museo Sans 300" w:hAnsi="Museo Sans 300" w:cs="Calibri"/>
                <w:sz w:val="16"/>
                <w:szCs w:val="16"/>
                <w:lang w:eastAsia="es-SV"/>
              </w:rPr>
              <w:t>-00000</w:t>
            </w:r>
          </w:p>
        </w:tc>
        <w:tc>
          <w:tcPr>
            <w:tcW w:w="1209" w:type="dxa"/>
            <w:tcBorders>
              <w:top w:val="nil"/>
              <w:left w:val="nil"/>
              <w:bottom w:val="single" w:sz="4" w:space="0" w:color="auto"/>
              <w:right w:val="single" w:sz="4" w:space="0" w:color="auto"/>
            </w:tcBorders>
            <w:shd w:val="clear" w:color="auto" w:fill="auto"/>
            <w:noWrap/>
            <w:vAlign w:val="bottom"/>
            <w:hideMark/>
          </w:tcPr>
          <w:p w14:paraId="212E1E0A" w14:textId="77777777" w:rsidR="004E6712" w:rsidRPr="00C8323E" w:rsidRDefault="004E6712" w:rsidP="004E6712">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819.52</w:t>
            </w:r>
          </w:p>
        </w:tc>
        <w:tc>
          <w:tcPr>
            <w:tcW w:w="867" w:type="dxa"/>
            <w:tcBorders>
              <w:top w:val="nil"/>
              <w:left w:val="nil"/>
              <w:bottom w:val="single" w:sz="4" w:space="0" w:color="auto"/>
              <w:right w:val="single" w:sz="4" w:space="0" w:color="auto"/>
            </w:tcBorders>
            <w:shd w:val="clear" w:color="auto" w:fill="auto"/>
            <w:noWrap/>
            <w:vAlign w:val="bottom"/>
            <w:hideMark/>
          </w:tcPr>
          <w:p w14:paraId="01432445" w14:textId="5B68D65D" w:rsidR="004E6712" w:rsidRPr="00C8323E" w:rsidRDefault="003C5C48" w:rsidP="004E6712">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E6712" w:rsidRPr="00C8323E" w14:paraId="5C0B92D7" w14:textId="77777777" w:rsidTr="004E6712">
        <w:trPr>
          <w:trHeight w:val="300"/>
        </w:trPr>
        <w:tc>
          <w:tcPr>
            <w:tcW w:w="765" w:type="dxa"/>
            <w:tcBorders>
              <w:top w:val="nil"/>
              <w:left w:val="single" w:sz="4" w:space="0" w:color="auto"/>
              <w:bottom w:val="single" w:sz="4" w:space="0" w:color="auto"/>
              <w:right w:val="single" w:sz="4" w:space="0" w:color="auto"/>
            </w:tcBorders>
            <w:shd w:val="clear" w:color="auto" w:fill="auto"/>
            <w:vAlign w:val="bottom"/>
            <w:hideMark/>
          </w:tcPr>
          <w:p w14:paraId="4B4E64D3" w14:textId="77777777" w:rsidR="004E6712" w:rsidRPr="00C8323E" w:rsidRDefault="004E6712" w:rsidP="004E6712">
            <w:pPr>
              <w:jc w:val="center"/>
              <w:rPr>
                <w:rFonts w:ascii="Museo Sans 300" w:hAnsi="Museo Sans 300" w:cs="Calibri"/>
                <w:sz w:val="16"/>
                <w:szCs w:val="16"/>
                <w:lang w:eastAsia="es-SV"/>
              </w:rPr>
            </w:pPr>
            <w:r w:rsidRPr="00C8323E">
              <w:rPr>
                <w:rFonts w:ascii="Museo Sans 300" w:hAnsi="Museo Sans 300" w:cs="Calibri"/>
                <w:sz w:val="16"/>
                <w:szCs w:val="16"/>
                <w:lang w:eastAsia="es-SV"/>
              </w:rPr>
              <w:t>6</w:t>
            </w:r>
          </w:p>
        </w:tc>
        <w:tc>
          <w:tcPr>
            <w:tcW w:w="3370" w:type="dxa"/>
            <w:tcBorders>
              <w:top w:val="nil"/>
              <w:left w:val="nil"/>
              <w:bottom w:val="single" w:sz="4" w:space="0" w:color="auto"/>
              <w:right w:val="single" w:sz="4" w:space="0" w:color="auto"/>
            </w:tcBorders>
            <w:shd w:val="clear" w:color="auto" w:fill="auto"/>
            <w:noWrap/>
            <w:vAlign w:val="bottom"/>
            <w:hideMark/>
          </w:tcPr>
          <w:p w14:paraId="197EDBC8" w14:textId="77777777" w:rsidR="004E6712" w:rsidRPr="00C8323E" w:rsidRDefault="004E6712" w:rsidP="004E6712">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xml:space="preserve">Santos de Jesús Mejía Calderón </w:t>
            </w:r>
          </w:p>
        </w:tc>
        <w:tc>
          <w:tcPr>
            <w:tcW w:w="2217" w:type="dxa"/>
            <w:tcBorders>
              <w:top w:val="nil"/>
              <w:left w:val="nil"/>
              <w:bottom w:val="single" w:sz="4" w:space="0" w:color="auto"/>
              <w:right w:val="single" w:sz="4" w:space="0" w:color="auto"/>
            </w:tcBorders>
            <w:shd w:val="clear" w:color="auto" w:fill="auto"/>
            <w:vAlign w:val="bottom"/>
            <w:hideMark/>
          </w:tcPr>
          <w:p w14:paraId="32C23510" w14:textId="6FD3C017" w:rsidR="004E6712" w:rsidRPr="00C8323E" w:rsidRDefault="003C5C48" w:rsidP="004E6712">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E6712" w:rsidRPr="00C8323E">
              <w:rPr>
                <w:rFonts w:ascii="Museo Sans 300" w:hAnsi="Museo Sans 300" w:cs="Calibri"/>
                <w:sz w:val="16"/>
                <w:szCs w:val="16"/>
                <w:lang w:eastAsia="es-SV"/>
              </w:rPr>
              <w:t>-00000</w:t>
            </w:r>
          </w:p>
        </w:tc>
        <w:tc>
          <w:tcPr>
            <w:tcW w:w="1209" w:type="dxa"/>
            <w:tcBorders>
              <w:top w:val="nil"/>
              <w:left w:val="nil"/>
              <w:bottom w:val="single" w:sz="4" w:space="0" w:color="auto"/>
              <w:right w:val="single" w:sz="4" w:space="0" w:color="auto"/>
            </w:tcBorders>
            <w:shd w:val="clear" w:color="auto" w:fill="auto"/>
            <w:noWrap/>
            <w:vAlign w:val="bottom"/>
            <w:hideMark/>
          </w:tcPr>
          <w:p w14:paraId="5F7A837F" w14:textId="77777777" w:rsidR="004E6712" w:rsidRPr="00C8323E" w:rsidRDefault="004E6712" w:rsidP="004E6712">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840.61</w:t>
            </w:r>
          </w:p>
        </w:tc>
        <w:tc>
          <w:tcPr>
            <w:tcW w:w="867" w:type="dxa"/>
            <w:tcBorders>
              <w:top w:val="nil"/>
              <w:left w:val="nil"/>
              <w:bottom w:val="single" w:sz="4" w:space="0" w:color="auto"/>
              <w:right w:val="single" w:sz="4" w:space="0" w:color="auto"/>
            </w:tcBorders>
            <w:shd w:val="clear" w:color="auto" w:fill="auto"/>
            <w:noWrap/>
            <w:vAlign w:val="bottom"/>
            <w:hideMark/>
          </w:tcPr>
          <w:p w14:paraId="7A13936C" w14:textId="42E9F7F6" w:rsidR="004E6712" w:rsidRPr="00C8323E" w:rsidRDefault="003C5C48" w:rsidP="004E6712">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E6712" w:rsidRPr="00C8323E" w14:paraId="3A751EA1" w14:textId="77777777" w:rsidTr="004E6712">
        <w:trPr>
          <w:trHeight w:val="300"/>
        </w:trPr>
        <w:tc>
          <w:tcPr>
            <w:tcW w:w="63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0D1EA4" w14:textId="77777777" w:rsidR="004E6712" w:rsidRPr="00C8323E" w:rsidRDefault="004E6712" w:rsidP="004E6712">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TOTAL</w:t>
            </w:r>
          </w:p>
        </w:tc>
        <w:tc>
          <w:tcPr>
            <w:tcW w:w="1209"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5FEE" w14:textId="77777777" w:rsidR="004E6712" w:rsidRPr="00C8323E" w:rsidRDefault="004E6712" w:rsidP="004E6712">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5,410.05</w:t>
            </w:r>
          </w:p>
        </w:tc>
        <w:tc>
          <w:tcPr>
            <w:tcW w:w="867" w:type="dxa"/>
            <w:tcBorders>
              <w:top w:val="nil"/>
              <w:left w:val="nil"/>
              <w:bottom w:val="single" w:sz="4" w:space="0" w:color="auto"/>
              <w:right w:val="single" w:sz="4" w:space="0" w:color="auto"/>
            </w:tcBorders>
            <w:shd w:val="clear" w:color="auto" w:fill="D9D9D9" w:themeFill="background1" w:themeFillShade="D9"/>
            <w:noWrap/>
            <w:vAlign w:val="center"/>
            <w:hideMark/>
          </w:tcPr>
          <w:p w14:paraId="3E360BF2" w14:textId="77777777" w:rsidR="004E6712" w:rsidRPr="00C8323E" w:rsidRDefault="004E6712" w:rsidP="004E6712">
            <w:pPr>
              <w:jc w:val="center"/>
              <w:rPr>
                <w:rFonts w:ascii="Museo Sans 300" w:hAnsi="Museo Sans 300" w:cs="Calibri"/>
                <w:sz w:val="16"/>
                <w:szCs w:val="16"/>
                <w:lang w:eastAsia="es-SV"/>
              </w:rPr>
            </w:pPr>
            <w:r w:rsidRPr="00C8323E">
              <w:rPr>
                <w:rFonts w:ascii="Museo Sans 300" w:hAnsi="Museo Sans 300" w:cs="Calibri"/>
                <w:sz w:val="16"/>
                <w:szCs w:val="16"/>
                <w:lang w:eastAsia="es-SV"/>
              </w:rPr>
              <w:t>6</w:t>
            </w:r>
          </w:p>
        </w:tc>
      </w:tr>
    </w:tbl>
    <w:p w14:paraId="43DFE436" w14:textId="77777777" w:rsidR="005C4DB1" w:rsidRDefault="005C4DB1" w:rsidP="0050426F"/>
    <w:p w14:paraId="7F42D1AA" w14:textId="77777777" w:rsidR="005C4DB1" w:rsidRDefault="005C4DB1" w:rsidP="0050426F"/>
    <w:p w14:paraId="41727619" w14:textId="77777777" w:rsidR="005C4DB1" w:rsidRDefault="005C4DB1" w:rsidP="0050426F"/>
    <w:p w14:paraId="5F2962FD" w14:textId="77777777" w:rsidR="005C4DB1" w:rsidRDefault="005C4DB1" w:rsidP="0050426F"/>
    <w:p w14:paraId="51C76FCE" w14:textId="77777777" w:rsidR="005C4DB1" w:rsidRDefault="005C4DB1" w:rsidP="0050426F"/>
    <w:p w14:paraId="6B192141" w14:textId="77777777" w:rsidR="005C4DB1" w:rsidRDefault="005C4DB1" w:rsidP="0050426F"/>
    <w:p w14:paraId="3E1D9846" w14:textId="77777777" w:rsidR="005C4DB1" w:rsidRDefault="005C4DB1" w:rsidP="0050426F"/>
    <w:p w14:paraId="1067915F" w14:textId="77777777" w:rsidR="005C4DB1" w:rsidRDefault="005C4DB1" w:rsidP="0050426F"/>
    <w:p w14:paraId="7040981D" w14:textId="77777777" w:rsidR="005C4DB1" w:rsidRDefault="005C4DB1" w:rsidP="0050426F"/>
    <w:p w14:paraId="79188FFC" w14:textId="77777777" w:rsidR="005C4DB1" w:rsidRDefault="005C4DB1" w:rsidP="0050426F"/>
    <w:p w14:paraId="53B3A277" w14:textId="77777777" w:rsidR="003C5C48" w:rsidRDefault="003C5C48" w:rsidP="0050426F"/>
    <w:p w14:paraId="3E58B5B3" w14:textId="77777777" w:rsidR="005C4DB1" w:rsidRDefault="005C4DB1" w:rsidP="0050426F"/>
    <w:tbl>
      <w:tblPr>
        <w:tblW w:w="8146" w:type="dxa"/>
        <w:tblInd w:w="919" w:type="dxa"/>
        <w:tblCellMar>
          <w:left w:w="70" w:type="dxa"/>
          <w:right w:w="70" w:type="dxa"/>
        </w:tblCellMar>
        <w:tblLook w:val="04A0" w:firstRow="1" w:lastRow="0" w:firstColumn="1" w:lastColumn="0" w:noHBand="0" w:noVBand="1"/>
      </w:tblPr>
      <w:tblGrid>
        <w:gridCol w:w="748"/>
        <w:gridCol w:w="3170"/>
        <w:gridCol w:w="2178"/>
        <w:gridCol w:w="1199"/>
        <w:gridCol w:w="851"/>
      </w:tblGrid>
      <w:tr w:rsidR="0050426F" w:rsidRPr="00C8323E" w14:paraId="18A69364" w14:textId="77777777" w:rsidTr="004D3E5B">
        <w:trPr>
          <w:trHeight w:val="267"/>
        </w:trPr>
        <w:tc>
          <w:tcPr>
            <w:tcW w:w="81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B3202EA"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CUADRO RESUMEN DE AREAS A TRANSFERIR A ASOCIADOS, POLIGONO   5</w:t>
            </w:r>
          </w:p>
        </w:tc>
      </w:tr>
      <w:tr w:rsidR="0050426F" w:rsidRPr="00C8323E" w14:paraId="04E38D74" w14:textId="77777777" w:rsidTr="004D3E5B">
        <w:trPr>
          <w:trHeight w:val="267"/>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14:paraId="497128A3"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ITEM</w:t>
            </w:r>
          </w:p>
        </w:tc>
        <w:tc>
          <w:tcPr>
            <w:tcW w:w="3170" w:type="dxa"/>
            <w:tcBorders>
              <w:top w:val="nil"/>
              <w:left w:val="nil"/>
              <w:bottom w:val="single" w:sz="4" w:space="0" w:color="auto"/>
              <w:right w:val="single" w:sz="4" w:space="0" w:color="auto"/>
            </w:tcBorders>
            <w:shd w:val="clear" w:color="auto" w:fill="auto"/>
            <w:noWrap/>
            <w:vAlign w:val="center"/>
            <w:hideMark/>
          </w:tcPr>
          <w:p w14:paraId="1530CFBB"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NOMBRE </w:t>
            </w:r>
          </w:p>
        </w:tc>
        <w:tc>
          <w:tcPr>
            <w:tcW w:w="2178" w:type="dxa"/>
            <w:tcBorders>
              <w:top w:val="nil"/>
              <w:left w:val="nil"/>
              <w:bottom w:val="single" w:sz="4" w:space="0" w:color="auto"/>
              <w:right w:val="single" w:sz="4" w:space="0" w:color="auto"/>
            </w:tcBorders>
            <w:shd w:val="clear" w:color="auto" w:fill="auto"/>
            <w:noWrap/>
            <w:vAlign w:val="center"/>
            <w:hideMark/>
          </w:tcPr>
          <w:p w14:paraId="0C9DFC99"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MATRICULA</w:t>
            </w:r>
          </w:p>
        </w:tc>
        <w:tc>
          <w:tcPr>
            <w:tcW w:w="1199" w:type="dxa"/>
            <w:tcBorders>
              <w:top w:val="nil"/>
              <w:left w:val="nil"/>
              <w:bottom w:val="single" w:sz="4" w:space="0" w:color="auto"/>
              <w:right w:val="single" w:sz="4" w:space="0" w:color="auto"/>
            </w:tcBorders>
            <w:shd w:val="clear" w:color="auto" w:fill="auto"/>
            <w:noWrap/>
            <w:vAlign w:val="center"/>
            <w:hideMark/>
          </w:tcPr>
          <w:p w14:paraId="23F02DE2"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AREA</w:t>
            </w:r>
            <w:r w:rsidRPr="00C8323E">
              <w:rPr>
                <w:rFonts w:ascii="Museo Sans 300" w:hAnsi="Museo Sans 300"/>
                <w:sz w:val="20"/>
                <w:szCs w:val="20"/>
              </w:rPr>
              <w:t xml:space="preserve"> </w:t>
            </w:r>
            <w:r w:rsidRPr="00C8323E">
              <w:rPr>
                <w:rFonts w:ascii="Museo Sans 300" w:hAnsi="Museo Sans 300" w:cs="Calibri"/>
                <w:b/>
                <w:bCs/>
                <w:sz w:val="16"/>
                <w:szCs w:val="16"/>
                <w:lang w:eastAsia="es-SV"/>
              </w:rPr>
              <w:t>(m2)</w:t>
            </w:r>
          </w:p>
        </w:tc>
        <w:tc>
          <w:tcPr>
            <w:tcW w:w="851" w:type="dxa"/>
            <w:tcBorders>
              <w:top w:val="nil"/>
              <w:left w:val="nil"/>
              <w:bottom w:val="single" w:sz="4" w:space="0" w:color="auto"/>
              <w:right w:val="single" w:sz="4" w:space="0" w:color="auto"/>
            </w:tcBorders>
            <w:shd w:val="clear" w:color="auto" w:fill="auto"/>
            <w:noWrap/>
            <w:vAlign w:val="center"/>
            <w:hideMark/>
          </w:tcPr>
          <w:p w14:paraId="501D08B3"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LOTE No.</w:t>
            </w:r>
          </w:p>
        </w:tc>
      </w:tr>
      <w:tr w:rsidR="0050426F" w:rsidRPr="00C8323E" w14:paraId="23970C87" w14:textId="77777777" w:rsidTr="004D3E5B">
        <w:trPr>
          <w:trHeight w:val="267"/>
        </w:trPr>
        <w:tc>
          <w:tcPr>
            <w:tcW w:w="748" w:type="dxa"/>
            <w:tcBorders>
              <w:top w:val="nil"/>
              <w:left w:val="single" w:sz="4" w:space="0" w:color="auto"/>
              <w:bottom w:val="single" w:sz="4" w:space="0" w:color="auto"/>
              <w:right w:val="single" w:sz="4" w:space="0" w:color="auto"/>
            </w:tcBorders>
            <w:shd w:val="clear" w:color="auto" w:fill="auto"/>
            <w:vAlign w:val="bottom"/>
            <w:hideMark/>
          </w:tcPr>
          <w:p w14:paraId="28B64720"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w:t>
            </w:r>
          </w:p>
        </w:tc>
        <w:tc>
          <w:tcPr>
            <w:tcW w:w="3170" w:type="dxa"/>
            <w:tcBorders>
              <w:top w:val="nil"/>
              <w:left w:val="nil"/>
              <w:bottom w:val="single" w:sz="4" w:space="0" w:color="auto"/>
              <w:right w:val="single" w:sz="4" w:space="0" w:color="auto"/>
            </w:tcBorders>
            <w:shd w:val="clear" w:color="auto" w:fill="auto"/>
            <w:noWrap/>
            <w:vAlign w:val="bottom"/>
            <w:hideMark/>
          </w:tcPr>
          <w:p w14:paraId="73D36200"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Rosa Lidia López Viuda de Moreno</w:t>
            </w:r>
          </w:p>
        </w:tc>
        <w:tc>
          <w:tcPr>
            <w:tcW w:w="2178" w:type="dxa"/>
            <w:tcBorders>
              <w:top w:val="nil"/>
              <w:left w:val="nil"/>
              <w:bottom w:val="single" w:sz="4" w:space="0" w:color="auto"/>
              <w:right w:val="single" w:sz="4" w:space="0" w:color="auto"/>
            </w:tcBorders>
            <w:shd w:val="clear" w:color="auto" w:fill="auto"/>
            <w:vAlign w:val="bottom"/>
            <w:hideMark/>
          </w:tcPr>
          <w:p w14:paraId="0F638FDE" w14:textId="363E1273"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199" w:type="dxa"/>
            <w:tcBorders>
              <w:top w:val="nil"/>
              <w:left w:val="nil"/>
              <w:bottom w:val="single" w:sz="4" w:space="0" w:color="auto"/>
              <w:right w:val="single" w:sz="4" w:space="0" w:color="auto"/>
            </w:tcBorders>
            <w:shd w:val="clear" w:color="auto" w:fill="auto"/>
            <w:noWrap/>
            <w:vAlign w:val="bottom"/>
            <w:hideMark/>
          </w:tcPr>
          <w:p w14:paraId="7992E07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978.95</w:t>
            </w:r>
          </w:p>
        </w:tc>
        <w:tc>
          <w:tcPr>
            <w:tcW w:w="851" w:type="dxa"/>
            <w:tcBorders>
              <w:top w:val="nil"/>
              <w:left w:val="nil"/>
              <w:bottom w:val="single" w:sz="4" w:space="0" w:color="auto"/>
              <w:right w:val="single" w:sz="4" w:space="0" w:color="auto"/>
            </w:tcBorders>
            <w:shd w:val="clear" w:color="auto" w:fill="auto"/>
            <w:noWrap/>
            <w:vAlign w:val="bottom"/>
            <w:hideMark/>
          </w:tcPr>
          <w:p w14:paraId="12BACEAA" w14:textId="3B2DB771"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77B87C75" w14:textId="77777777" w:rsidTr="004D3E5B">
        <w:trPr>
          <w:trHeight w:val="267"/>
        </w:trPr>
        <w:tc>
          <w:tcPr>
            <w:tcW w:w="748" w:type="dxa"/>
            <w:tcBorders>
              <w:top w:val="nil"/>
              <w:left w:val="single" w:sz="4" w:space="0" w:color="auto"/>
              <w:bottom w:val="single" w:sz="4" w:space="0" w:color="auto"/>
              <w:right w:val="single" w:sz="4" w:space="0" w:color="auto"/>
            </w:tcBorders>
            <w:shd w:val="clear" w:color="auto" w:fill="auto"/>
            <w:vAlign w:val="bottom"/>
            <w:hideMark/>
          </w:tcPr>
          <w:p w14:paraId="74C8566E"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2</w:t>
            </w:r>
          </w:p>
        </w:tc>
        <w:tc>
          <w:tcPr>
            <w:tcW w:w="3170" w:type="dxa"/>
            <w:tcBorders>
              <w:top w:val="nil"/>
              <w:left w:val="nil"/>
              <w:bottom w:val="single" w:sz="4" w:space="0" w:color="auto"/>
              <w:right w:val="single" w:sz="4" w:space="0" w:color="auto"/>
            </w:tcBorders>
            <w:shd w:val="clear" w:color="auto" w:fill="auto"/>
            <w:noWrap/>
            <w:vAlign w:val="bottom"/>
            <w:hideMark/>
          </w:tcPr>
          <w:p w14:paraId="44A8AD6D"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Rosa Mirian Granados de Saavedra</w:t>
            </w:r>
          </w:p>
        </w:tc>
        <w:tc>
          <w:tcPr>
            <w:tcW w:w="2178" w:type="dxa"/>
            <w:tcBorders>
              <w:top w:val="nil"/>
              <w:left w:val="nil"/>
              <w:bottom w:val="single" w:sz="4" w:space="0" w:color="auto"/>
              <w:right w:val="single" w:sz="4" w:space="0" w:color="auto"/>
            </w:tcBorders>
            <w:shd w:val="clear" w:color="auto" w:fill="auto"/>
            <w:vAlign w:val="bottom"/>
            <w:hideMark/>
          </w:tcPr>
          <w:p w14:paraId="161204FE" w14:textId="61597180"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199" w:type="dxa"/>
            <w:tcBorders>
              <w:top w:val="nil"/>
              <w:left w:val="nil"/>
              <w:bottom w:val="single" w:sz="4" w:space="0" w:color="auto"/>
              <w:right w:val="single" w:sz="4" w:space="0" w:color="auto"/>
            </w:tcBorders>
            <w:shd w:val="clear" w:color="auto" w:fill="auto"/>
            <w:noWrap/>
            <w:vAlign w:val="bottom"/>
            <w:hideMark/>
          </w:tcPr>
          <w:p w14:paraId="4C56484F"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957.46</w:t>
            </w:r>
          </w:p>
        </w:tc>
        <w:tc>
          <w:tcPr>
            <w:tcW w:w="851" w:type="dxa"/>
            <w:tcBorders>
              <w:top w:val="nil"/>
              <w:left w:val="nil"/>
              <w:bottom w:val="single" w:sz="4" w:space="0" w:color="auto"/>
              <w:right w:val="single" w:sz="4" w:space="0" w:color="auto"/>
            </w:tcBorders>
            <w:shd w:val="clear" w:color="auto" w:fill="auto"/>
            <w:noWrap/>
            <w:vAlign w:val="bottom"/>
            <w:hideMark/>
          </w:tcPr>
          <w:p w14:paraId="2520D5D8" w14:textId="20B8F31D"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632D5D10" w14:textId="77777777" w:rsidTr="004D3E5B">
        <w:trPr>
          <w:trHeight w:val="267"/>
        </w:trPr>
        <w:tc>
          <w:tcPr>
            <w:tcW w:w="748" w:type="dxa"/>
            <w:tcBorders>
              <w:top w:val="nil"/>
              <w:left w:val="single" w:sz="4" w:space="0" w:color="auto"/>
              <w:bottom w:val="single" w:sz="4" w:space="0" w:color="auto"/>
              <w:right w:val="single" w:sz="4" w:space="0" w:color="auto"/>
            </w:tcBorders>
            <w:shd w:val="clear" w:color="auto" w:fill="auto"/>
            <w:vAlign w:val="bottom"/>
            <w:hideMark/>
          </w:tcPr>
          <w:p w14:paraId="7B8B8F29"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3</w:t>
            </w:r>
          </w:p>
        </w:tc>
        <w:tc>
          <w:tcPr>
            <w:tcW w:w="3170" w:type="dxa"/>
            <w:tcBorders>
              <w:top w:val="nil"/>
              <w:left w:val="nil"/>
              <w:bottom w:val="single" w:sz="4" w:space="0" w:color="auto"/>
              <w:right w:val="single" w:sz="4" w:space="0" w:color="auto"/>
            </w:tcBorders>
            <w:shd w:val="clear" w:color="auto" w:fill="auto"/>
            <w:noWrap/>
            <w:vAlign w:val="bottom"/>
            <w:hideMark/>
          </w:tcPr>
          <w:p w14:paraId="33FFFF12"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Ana Angélica Galdámez de Domínguez</w:t>
            </w:r>
          </w:p>
        </w:tc>
        <w:tc>
          <w:tcPr>
            <w:tcW w:w="2178" w:type="dxa"/>
            <w:tcBorders>
              <w:top w:val="nil"/>
              <w:left w:val="nil"/>
              <w:bottom w:val="single" w:sz="4" w:space="0" w:color="auto"/>
              <w:right w:val="single" w:sz="4" w:space="0" w:color="auto"/>
            </w:tcBorders>
            <w:shd w:val="clear" w:color="auto" w:fill="auto"/>
            <w:vAlign w:val="bottom"/>
            <w:hideMark/>
          </w:tcPr>
          <w:p w14:paraId="7EE93405" w14:textId="318E1982"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199" w:type="dxa"/>
            <w:tcBorders>
              <w:top w:val="nil"/>
              <w:left w:val="nil"/>
              <w:bottom w:val="single" w:sz="4" w:space="0" w:color="auto"/>
              <w:right w:val="single" w:sz="4" w:space="0" w:color="auto"/>
            </w:tcBorders>
            <w:shd w:val="clear" w:color="auto" w:fill="auto"/>
            <w:noWrap/>
            <w:vAlign w:val="bottom"/>
            <w:hideMark/>
          </w:tcPr>
          <w:p w14:paraId="537DA5E4"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968.47</w:t>
            </w:r>
          </w:p>
        </w:tc>
        <w:tc>
          <w:tcPr>
            <w:tcW w:w="851" w:type="dxa"/>
            <w:tcBorders>
              <w:top w:val="nil"/>
              <w:left w:val="nil"/>
              <w:bottom w:val="single" w:sz="4" w:space="0" w:color="auto"/>
              <w:right w:val="single" w:sz="4" w:space="0" w:color="auto"/>
            </w:tcBorders>
            <w:shd w:val="clear" w:color="auto" w:fill="auto"/>
            <w:noWrap/>
            <w:vAlign w:val="bottom"/>
            <w:hideMark/>
          </w:tcPr>
          <w:p w14:paraId="16520242" w14:textId="7F91FE04"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1FFBE0AC" w14:textId="77777777" w:rsidTr="004D3E5B">
        <w:trPr>
          <w:trHeight w:val="267"/>
        </w:trPr>
        <w:tc>
          <w:tcPr>
            <w:tcW w:w="60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E582CC4"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TOTAL</w:t>
            </w:r>
          </w:p>
        </w:tc>
        <w:tc>
          <w:tcPr>
            <w:tcW w:w="1199" w:type="dxa"/>
            <w:tcBorders>
              <w:top w:val="nil"/>
              <w:left w:val="nil"/>
              <w:bottom w:val="single" w:sz="4" w:space="0" w:color="auto"/>
              <w:right w:val="single" w:sz="4" w:space="0" w:color="auto"/>
            </w:tcBorders>
            <w:shd w:val="clear" w:color="auto" w:fill="D9D9D9" w:themeFill="background1" w:themeFillShade="D9"/>
            <w:noWrap/>
            <w:vAlign w:val="center"/>
            <w:hideMark/>
          </w:tcPr>
          <w:p w14:paraId="77BA4200"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2,904.88</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F83024B"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3</w:t>
            </w:r>
          </w:p>
        </w:tc>
      </w:tr>
    </w:tbl>
    <w:p w14:paraId="0EE833D3" w14:textId="77777777" w:rsidR="004D3E5B" w:rsidRDefault="004D3E5B" w:rsidP="0050426F"/>
    <w:tbl>
      <w:tblPr>
        <w:tblpPr w:leftFromText="141" w:rightFromText="141" w:vertAnchor="text" w:horzAnchor="page" w:tblpX="2761" w:tblpY="21"/>
        <w:tblW w:w="8510" w:type="dxa"/>
        <w:tblCellMar>
          <w:left w:w="70" w:type="dxa"/>
          <w:right w:w="70" w:type="dxa"/>
        </w:tblCellMar>
        <w:tblLook w:val="04A0" w:firstRow="1" w:lastRow="0" w:firstColumn="1" w:lastColumn="0" w:noHBand="0" w:noVBand="1"/>
      </w:tblPr>
      <w:tblGrid>
        <w:gridCol w:w="793"/>
        <w:gridCol w:w="3389"/>
        <w:gridCol w:w="2291"/>
        <w:gridCol w:w="1138"/>
        <w:gridCol w:w="899"/>
      </w:tblGrid>
      <w:tr w:rsidR="004D3E5B" w:rsidRPr="00C8323E" w14:paraId="21C7C610" w14:textId="77777777" w:rsidTr="004D3E5B">
        <w:trPr>
          <w:trHeight w:val="269"/>
        </w:trPr>
        <w:tc>
          <w:tcPr>
            <w:tcW w:w="85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069B168" w14:textId="77777777" w:rsidR="004D3E5B" w:rsidRPr="00C8323E" w:rsidRDefault="004D3E5B" w:rsidP="004D3E5B">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CUADRO RESUMEN DE AREAS A TRANSFERIR A ASOCIADOS, POLIGONO   7</w:t>
            </w:r>
          </w:p>
        </w:tc>
      </w:tr>
      <w:tr w:rsidR="004D3E5B" w:rsidRPr="00C8323E" w14:paraId="3F13FB09" w14:textId="77777777" w:rsidTr="004D3E5B">
        <w:trPr>
          <w:trHeight w:val="227"/>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8062138" w14:textId="77777777" w:rsidR="004D3E5B" w:rsidRPr="00C8323E" w:rsidRDefault="004D3E5B" w:rsidP="004D3E5B">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ITEM</w:t>
            </w:r>
          </w:p>
        </w:tc>
        <w:tc>
          <w:tcPr>
            <w:tcW w:w="3389" w:type="dxa"/>
            <w:tcBorders>
              <w:top w:val="nil"/>
              <w:left w:val="nil"/>
              <w:bottom w:val="single" w:sz="4" w:space="0" w:color="auto"/>
              <w:right w:val="single" w:sz="4" w:space="0" w:color="auto"/>
            </w:tcBorders>
            <w:shd w:val="clear" w:color="auto" w:fill="auto"/>
            <w:noWrap/>
            <w:vAlign w:val="center"/>
            <w:hideMark/>
          </w:tcPr>
          <w:p w14:paraId="6E3506CE" w14:textId="77777777" w:rsidR="004D3E5B" w:rsidRPr="00C8323E" w:rsidRDefault="004D3E5B" w:rsidP="004D3E5B">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NOMBRE </w:t>
            </w:r>
          </w:p>
        </w:tc>
        <w:tc>
          <w:tcPr>
            <w:tcW w:w="2291" w:type="dxa"/>
            <w:tcBorders>
              <w:top w:val="nil"/>
              <w:left w:val="nil"/>
              <w:bottom w:val="single" w:sz="4" w:space="0" w:color="auto"/>
              <w:right w:val="single" w:sz="4" w:space="0" w:color="auto"/>
            </w:tcBorders>
            <w:shd w:val="clear" w:color="auto" w:fill="auto"/>
            <w:noWrap/>
            <w:vAlign w:val="center"/>
            <w:hideMark/>
          </w:tcPr>
          <w:p w14:paraId="03530626" w14:textId="77777777" w:rsidR="004D3E5B" w:rsidRPr="00C8323E" w:rsidRDefault="004D3E5B" w:rsidP="004D3E5B">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MATRICULA</w:t>
            </w:r>
          </w:p>
        </w:tc>
        <w:tc>
          <w:tcPr>
            <w:tcW w:w="1138" w:type="dxa"/>
            <w:tcBorders>
              <w:top w:val="nil"/>
              <w:left w:val="nil"/>
              <w:bottom w:val="single" w:sz="4" w:space="0" w:color="auto"/>
              <w:right w:val="single" w:sz="4" w:space="0" w:color="auto"/>
            </w:tcBorders>
            <w:shd w:val="clear" w:color="auto" w:fill="auto"/>
            <w:noWrap/>
            <w:vAlign w:val="center"/>
            <w:hideMark/>
          </w:tcPr>
          <w:p w14:paraId="231F9648" w14:textId="77777777" w:rsidR="004D3E5B" w:rsidRPr="00C8323E" w:rsidRDefault="004D3E5B" w:rsidP="004D3E5B">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AREA </w:t>
            </w:r>
            <w:r w:rsidRPr="00C8323E">
              <w:rPr>
                <w:rFonts w:ascii="Museo Sans 300" w:hAnsi="Museo Sans 300" w:cs="Calibri"/>
                <w:b/>
                <w:bCs/>
                <w:sz w:val="16"/>
                <w:szCs w:val="16"/>
                <w:lang w:eastAsia="es-SV"/>
              </w:rPr>
              <w:t>(m2)</w:t>
            </w:r>
          </w:p>
        </w:tc>
        <w:tc>
          <w:tcPr>
            <w:tcW w:w="899" w:type="dxa"/>
            <w:tcBorders>
              <w:top w:val="nil"/>
              <w:left w:val="nil"/>
              <w:bottom w:val="single" w:sz="4" w:space="0" w:color="auto"/>
              <w:right w:val="single" w:sz="4" w:space="0" w:color="auto"/>
            </w:tcBorders>
            <w:shd w:val="clear" w:color="auto" w:fill="auto"/>
            <w:noWrap/>
            <w:vAlign w:val="center"/>
            <w:hideMark/>
          </w:tcPr>
          <w:p w14:paraId="0DD4FDA9" w14:textId="77777777" w:rsidR="004D3E5B" w:rsidRPr="00C8323E" w:rsidRDefault="004D3E5B" w:rsidP="004D3E5B">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LOTE No.</w:t>
            </w:r>
          </w:p>
        </w:tc>
      </w:tr>
      <w:tr w:rsidR="004D3E5B" w:rsidRPr="00C8323E" w14:paraId="04321C72" w14:textId="77777777" w:rsidTr="004D3E5B">
        <w:trPr>
          <w:trHeight w:val="227"/>
        </w:trPr>
        <w:tc>
          <w:tcPr>
            <w:tcW w:w="793" w:type="dxa"/>
            <w:tcBorders>
              <w:top w:val="nil"/>
              <w:left w:val="single" w:sz="4" w:space="0" w:color="auto"/>
              <w:bottom w:val="single" w:sz="4" w:space="0" w:color="auto"/>
              <w:right w:val="single" w:sz="4" w:space="0" w:color="auto"/>
            </w:tcBorders>
            <w:shd w:val="clear" w:color="auto" w:fill="auto"/>
            <w:vAlign w:val="bottom"/>
            <w:hideMark/>
          </w:tcPr>
          <w:p w14:paraId="7C925C69" w14:textId="77777777" w:rsidR="004D3E5B" w:rsidRPr="00C8323E" w:rsidRDefault="004D3E5B" w:rsidP="004D3E5B">
            <w:pPr>
              <w:jc w:val="center"/>
              <w:rPr>
                <w:rFonts w:ascii="Museo Sans 300" w:hAnsi="Museo Sans 300" w:cs="Calibri"/>
                <w:sz w:val="16"/>
                <w:szCs w:val="16"/>
                <w:lang w:eastAsia="es-SV"/>
              </w:rPr>
            </w:pPr>
            <w:r w:rsidRPr="00C8323E">
              <w:rPr>
                <w:rFonts w:ascii="Museo Sans 300" w:hAnsi="Museo Sans 300" w:cs="Calibri"/>
                <w:sz w:val="16"/>
                <w:szCs w:val="16"/>
                <w:lang w:eastAsia="es-SV"/>
              </w:rPr>
              <w:t>1</w:t>
            </w:r>
          </w:p>
        </w:tc>
        <w:tc>
          <w:tcPr>
            <w:tcW w:w="3389" w:type="dxa"/>
            <w:tcBorders>
              <w:top w:val="nil"/>
              <w:left w:val="nil"/>
              <w:bottom w:val="single" w:sz="4" w:space="0" w:color="auto"/>
              <w:right w:val="single" w:sz="4" w:space="0" w:color="auto"/>
            </w:tcBorders>
            <w:shd w:val="clear" w:color="auto" w:fill="auto"/>
            <w:noWrap/>
            <w:vAlign w:val="bottom"/>
            <w:hideMark/>
          </w:tcPr>
          <w:p w14:paraId="15F027AD"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María Paula Campos </w:t>
            </w:r>
            <w:proofErr w:type="spellStart"/>
            <w:r w:rsidRPr="00C8323E">
              <w:rPr>
                <w:rFonts w:ascii="Museo Sans 300" w:hAnsi="Museo Sans 300" w:cs="Calibri"/>
                <w:sz w:val="16"/>
                <w:szCs w:val="16"/>
                <w:lang w:eastAsia="es-SV"/>
              </w:rPr>
              <w:t>Vda</w:t>
            </w:r>
            <w:proofErr w:type="spellEnd"/>
            <w:r w:rsidRPr="00C8323E">
              <w:rPr>
                <w:rFonts w:ascii="Museo Sans 300" w:hAnsi="Museo Sans 300" w:cs="Calibri"/>
                <w:sz w:val="16"/>
                <w:szCs w:val="16"/>
                <w:lang w:eastAsia="es-SV"/>
              </w:rPr>
              <w:t xml:space="preserve"> de Orellana</w:t>
            </w:r>
          </w:p>
        </w:tc>
        <w:tc>
          <w:tcPr>
            <w:tcW w:w="2291" w:type="dxa"/>
            <w:tcBorders>
              <w:top w:val="nil"/>
              <w:left w:val="nil"/>
              <w:bottom w:val="single" w:sz="4" w:space="0" w:color="auto"/>
              <w:right w:val="single" w:sz="4" w:space="0" w:color="auto"/>
            </w:tcBorders>
            <w:shd w:val="clear" w:color="auto" w:fill="auto"/>
            <w:vAlign w:val="bottom"/>
            <w:hideMark/>
          </w:tcPr>
          <w:p w14:paraId="392ED152" w14:textId="4A5A5A86" w:rsidR="004D3E5B" w:rsidRPr="00C8323E" w:rsidRDefault="003C5C48"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138" w:type="dxa"/>
            <w:tcBorders>
              <w:top w:val="nil"/>
              <w:left w:val="nil"/>
              <w:bottom w:val="single" w:sz="4" w:space="0" w:color="auto"/>
              <w:right w:val="single" w:sz="4" w:space="0" w:color="auto"/>
            </w:tcBorders>
            <w:shd w:val="clear" w:color="auto" w:fill="auto"/>
            <w:noWrap/>
            <w:vAlign w:val="bottom"/>
            <w:hideMark/>
          </w:tcPr>
          <w:p w14:paraId="5420F67A"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2,925.46</w:t>
            </w:r>
          </w:p>
        </w:tc>
        <w:tc>
          <w:tcPr>
            <w:tcW w:w="899" w:type="dxa"/>
            <w:tcBorders>
              <w:top w:val="nil"/>
              <w:left w:val="nil"/>
              <w:bottom w:val="single" w:sz="4" w:space="0" w:color="auto"/>
              <w:right w:val="single" w:sz="4" w:space="0" w:color="auto"/>
            </w:tcBorders>
            <w:shd w:val="clear" w:color="auto" w:fill="auto"/>
            <w:noWrap/>
            <w:vAlign w:val="bottom"/>
            <w:hideMark/>
          </w:tcPr>
          <w:p w14:paraId="0F9C8F4C" w14:textId="04C7A593" w:rsidR="004D3E5B" w:rsidRPr="00C8323E" w:rsidRDefault="003C5C48"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4D31E13D" w14:textId="77777777" w:rsidTr="004D3E5B">
        <w:trPr>
          <w:trHeight w:val="227"/>
        </w:trPr>
        <w:tc>
          <w:tcPr>
            <w:tcW w:w="793" w:type="dxa"/>
            <w:tcBorders>
              <w:top w:val="nil"/>
              <w:left w:val="single" w:sz="4" w:space="0" w:color="auto"/>
              <w:bottom w:val="single" w:sz="4" w:space="0" w:color="auto"/>
              <w:right w:val="single" w:sz="4" w:space="0" w:color="auto"/>
            </w:tcBorders>
            <w:shd w:val="clear" w:color="auto" w:fill="auto"/>
            <w:vAlign w:val="bottom"/>
            <w:hideMark/>
          </w:tcPr>
          <w:p w14:paraId="1179FFFB" w14:textId="77777777" w:rsidR="004D3E5B" w:rsidRPr="00C8323E" w:rsidRDefault="004D3E5B" w:rsidP="004D3E5B">
            <w:pPr>
              <w:jc w:val="center"/>
              <w:rPr>
                <w:rFonts w:ascii="Museo Sans 300" w:hAnsi="Museo Sans 300" w:cs="Calibri"/>
                <w:sz w:val="16"/>
                <w:szCs w:val="16"/>
                <w:lang w:eastAsia="es-SV"/>
              </w:rPr>
            </w:pPr>
            <w:r w:rsidRPr="00C8323E">
              <w:rPr>
                <w:rFonts w:ascii="Museo Sans 300" w:hAnsi="Museo Sans 300" w:cs="Calibri"/>
                <w:sz w:val="16"/>
                <w:szCs w:val="16"/>
                <w:lang w:eastAsia="es-SV"/>
              </w:rPr>
              <w:t>2</w:t>
            </w:r>
          </w:p>
        </w:tc>
        <w:tc>
          <w:tcPr>
            <w:tcW w:w="3389" w:type="dxa"/>
            <w:tcBorders>
              <w:top w:val="nil"/>
              <w:left w:val="nil"/>
              <w:bottom w:val="single" w:sz="4" w:space="0" w:color="auto"/>
              <w:right w:val="single" w:sz="4" w:space="0" w:color="auto"/>
            </w:tcBorders>
            <w:shd w:val="clear" w:color="auto" w:fill="auto"/>
            <w:noWrap/>
            <w:vAlign w:val="bottom"/>
            <w:hideMark/>
          </w:tcPr>
          <w:p w14:paraId="105E0D5D" w14:textId="77777777" w:rsidR="004D3E5B" w:rsidRPr="00C8323E" w:rsidRDefault="004D3E5B" w:rsidP="004D3E5B">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xml:space="preserve">Arcadio Galicia </w:t>
            </w:r>
          </w:p>
        </w:tc>
        <w:tc>
          <w:tcPr>
            <w:tcW w:w="2291" w:type="dxa"/>
            <w:tcBorders>
              <w:top w:val="nil"/>
              <w:left w:val="nil"/>
              <w:bottom w:val="single" w:sz="4" w:space="0" w:color="auto"/>
              <w:right w:val="single" w:sz="4" w:space="0" w:color="auto"/>
            </w:tcBorders>
            <w:shd w:val="clear" w:color="auto" w:fill="auto"/>
            <w:vAlign w:val="bottom"/>
            <w:hideMark/>
          </w:tcPr>
          <w:p w14:paraId="03335FB6" w14:textId="1726A4F6" w:rsidR="004D3E5B" w:rsidRPr="00C8323E" w:rsidRDefault="003C5C48"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138" w:type="dxa"/>
            <w:tcBorders>
              <w:top w:val="nil"/>
              <w:left w:val="nil"/>
              <w:bottom w:val="single" w:sz="4" w:space="0" w:color="auto"/>
              <w:right w:val="single" w:sz="4" w:space="0" w:color="auto"/>
            </w:tcBorders>
            <w:shd w:val="clear" w:color="auto" w:fill="auto"/>
            <w:noWrap/>
            <w:vAlign w:val="bottom"/>
            <w:hideMark/>
          </w:tcPr>
          <w:p w14:paraId="64EB8210"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1,319.55</w:t>
            </w:r>
          </w:p>
        </w:tc>
        <w:tc>
          <w:tcPr>
            <w:tcW w:w="899" w:type="dxa"/>
            <w:tcBorders>
              <w:top w:val="nil"/>
              <w:left w:val="nil"/>
              <w:bottom w:val="single" w:sz="4" w:space="0" w:color="auto"/>
              <w:right w:val="single" w:sz="4" w:space="0" w:color="auto"/>
            </w:tcBorders>
            <w:shd w:val="clear" w:color="auto" w:fill="auto"/>
            <w:noWrap/>
            <w:vAlign w:val="bottom"/>
            <w:hideMark/>
          </w:tcPr>
          <w:p w14:paraId="39E97B74" w14:textId="60E2526C" w:rsidR="004D3E5B" w:rsidRPr="00C8323E" w:rsidRDefault="003C5C48"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5C7C56AD" w14:textId="77777777" w:rsidTr="004D3E5B">
        <w:trPr>
          <w:trHeight w:val="227"/>
        </w:trPr>
        <w:tc>
          <w:tcPr>
            <w:tcW w:w="793" w:type="dxa"/>
            <w:tcBorders>
              <w:top w:val="nil"/>
              <w:left w:val="single" w:sz="4" w:space="0" w:color="auto"/>
              <w:bottom w:val="single" w:sz="4" w:space="0" w:color="auto"/>
              <w:right w:val="single" w:sz="4" w:space="0" w:color="auto"/>
            </w:tcBorders>
            <w:shd w:val="clear" w:color="auto" w:fill="auto"/>
            <w:vAlign w:val="bottom"/>
            <w:hideMark/>
          </w:tcPr>
          <w:p w14:paraId="0D9AC1AC" w14:textId="77777777" w:rsidR="004D3E5B" w:rsidRPr="00C8323E" w:rsidRDefault="004D3E5B" w:rsidP="004D3E5B">
            <w:pPr>
              <w:jc w:val="center"/>
              <w:rPr>
                <w:rFonts w:ascii="Museo Sans 300" w:hAnsi="Museo Sans 300" w:cs="Calibri"/>
                <w:sz w:val="16"/>
                <w:szCs w:val="16"/>
                <w:lang w:eastAsia="es-SV"/>
              </w:rPr>
            </w:pPr>
            <w:r w:rsidRPr="00C8323E">
              <w:rPr>
                <w:rFonts w:ascii="Museo Sans 300" w:hAnsi="Museo Sans 300" w:cs="Calibri"/>
                <w:sz w:val="16"/>
                <w:szCs w:val="16"/>
                <w:lang w:eastAsia="es-SV"/>
              </w:rPr>
              <w:t>3</w:t>
            </w:r>
          </w:p>
        </w:tc>
        <w:tc>
          <w:tcPr>
            <w:tcW w:w="3389" w:type="dxa"/>
            <w:tcBorders>
              <w:top w:val="nil"/>
              <w:left w:val="nil"/>
              <w:bottom w:val="single" w:sz="4" w:space="0" w:color="auto"/>
              <w:right w:val="single" w:sz="4" w:space="0" w:color="auto"/>
            </w:tcBorders>
            <w:shd w:val="clear" w:color="auto" w:fill="auto"/>
            <w:noWrap/>
            <w:vAlign w:val="bottom"/>
            <w:hideMark/>
          </w:tcPr>
          <w:p w14:paraId="0504952A" w14:textId="77777777" w:rsidR="004D3E5B" w:rsidRPr="00C8323E" w:rsidRDefault="004D3E5B" w:rsidP="004D3E5B">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Jesús Ernesto Meza Saavedra</w:t>
            </w:r>
          </w:p>
        </w:tc>
        <w:tc>
          <w:tcPr>
            <w:tcW w:w="2291" w:type="dxa"/>
            <w:tcBorders>
              <w:top w:val="nil"/>
              <w:left w:val="nil"/>
              <w:bottom w:val="single" w:sz="4" w:space="0" w:color="auto"/>
              <w:right w:val="single" w:sz="4" w:space="0" w:color="auto"/>
            </w:tcBorders>
            <w:shd w:val="clear" w:color="auto" w:fill="auto"/>
            <w:vAlign w:val="bottom"/>
            <w:hideMark/>
          </w:tcPr>
          <w:p w14:paraId="1BDB3025" w14:textId="6B0FC093" w:rsidR="004D3E5B" w:rsidRPr="00C8323E" w:rsidRDefault="003C5C48"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138" w:type="dxa"/>
            <w:tcBorders>
              <w:top w:val="nil"/>
              <w:left w:val="nil"/>
              <w:bottom w:val="single" w:sz="4" w:space="0" w:color="auto"/>
              <w:right w:val="single" w:sz="4" w:space="0" w:color="auto"/>
            </w:tcBorders>
            <w:shd w:val="clear" w:color="auto" w:fill="auto"/>
            <w:noWrap/>
            <w:vAlign w:val="bottom"/>
            <w:hideMark/>
          </w:tcPr>
          <w:p w14:paraId="42D2C4A6"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1,466.08</w:t>
            </w:r>
          </w:p>
        </w:tc>
        <w:tc>
          <w:tcPr>
            <w:tcW w:w="899" w:type="dxa"/>
            <w:tcBorders>
              <w:top w:val="nil"/>
              <w:left w:val="nil"/>
              <w:bottom w:val="single" w:sz="4" w:space="0" w:color="auto"/>
              <w:right w:val="single" w:sz="4" w:space="0" w:color="auto"/>
            </w:tcBorders>
            <w:shd w:val="clear" w:color="auto" w:fill="auto"/>
            <w:noWrap/>
            <w:vAlign w:val="bottom"/>
            <w:hideMark/>
          </w:tcPr>
          <w:p w14:paraId="2ACED98A" w14:textId="1E5BA178" w:rsidR="004D3E5B" w:rsidRPr="00C8323E" w:rsidRDefault="003C5C48"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16105FBE" w14:textId="77777777" w:rsidTr="004D3E5B">
        <w:trPr>
          <w:trHeight w:val="227"/>
        </w:trPr>
        <w:tc>
          <w:tcPr>
            <w:tcW w:w="793" w:type="dxa"/>
            <w:tcBorders>
              <w:top w:val="nil"/>
              <w:left w:val="single" w:sz="4" w:space="0" w:color="auto"/>
              <w:bottom w:val="single" w:sz="4" w:space="0" w:color="auto"/>
              <w:right w:val="single" w:sz="4" w:space="0" w:color="auto"/>
            </w:tcBorders>
            <w:shd w:val="clear" w:color="auto" w:fill="auto"/>
            <w:vAlign w:val="bottom"/>
            <w:hideMark/>
          </w:tcPr>
          <w:p w14:paraId="291618FE" w14:textId="77777777" w:rsidR="004D3E5B" w:rsidRPr="00C8323E" w:rsidRDefault="004D3E5B" w:rsidP="004D3E5B">
            <w:pPr>
              <w:jc w:val="center"/>
              <w:rPr>
                <w:rFonts w:ascii="Museo Sans 300" w:hAnsi="Museo Sans 300" w:cs="Calibri"/>
                <w:sz w:val="16"/>
                <w:szCs w:val="16"/>
                <w:lang w:eastAsia="es-SV"/>
              </w:rPr>
            </w:pPr>
            <w:r w:rsidRPr="00C8323E">
              <w:rPr>
                <w:rFonts w:ascii="Museo Sans 300" w:hAnsi="Museo Sans 300" w:cs="Calibri"/>
                <w:sz w:val="16"/>
                <w:szCs w:val="16"/>
                <w:lang w:eastAsia="es-SV"/>
              </w:rPr>
              <w:t>4</w:t>
            </w:r>
          </w:p>
        </w:tc>
        <w:tc>
          <w:tcPr>
            <w:tcW w:w="3389" w:type="dxa"/>
            <w:tcBorders>
              <w:top w:val="nil"/>
              <w:left w:val="nil"/>
              <w:bottom w:val="single" w:sz="4" w:space="0" w:color="auto"/>
              <w:right w:val="single" w:sz="4" w:space="0" w:color="auto"/>
            </w:tcBorders>
            <w:shd w:val="clear" w:color="auto" w:fill="auto"/>
            <w:noWrap/>
            <w:vAlign w:val="bottom"/>
            <w:hideMark/>
          </w:tcPr>
          <w:p w14:paraId="4FC9A290" w14:textId="77777777" w:rsidR="004D3E5B" w:rsidRPr="00C8323E" w:rsidRDefault="004D3E5B" w:rsidP="004D3E5B">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Rufino Santiago Rodríguez Sánchez</w:t>
            </w:r>
          </w:p>
        </w:tc>
        <w:tc>
          <w:tcPr>
            <w:tcW w:w="2291" w:type="dxa"/>
            <w:tcBorders>
              <w:top w:val="nil"/>
              <w:left w:val="nil"/>
              <w:bottom w:val="single" w:sz="4" w:space="0" w:color="auto"/>
              <w:right w:val="single" w:sz="4" w:space="0" w:color="auto"/>
            </w:tcBorders>
            <w:shd w:val="clear" w:color="auto" w:fill="auto"/>
            <w:vAlign w:val="bottom"/>
            <w:hideMark/>
          </w:tcPr>
          <w:p w14:paraId="056E436F" w14:textId="720FA583" w:rsidR="004D3E5B" w:rsidRPr="00C8323E" w:rsidRDefault="003C5C48"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138" w:type="dxa"/>
            <w:tcBorders>
              <w:top w:val="nil"/>
              <w:left w:val="nil"/>
              <w:bottom w:val="single" w:sz="4" w:space="0" w:color="auto"/>
              <w:right w:val="single" w:sz="4" w:space="0" w:color="auto"/>
            </w:tcBorders>
            <w:shd w:val="clear" w:color="auto" w:fill="auto"/>
            <w:noWrap/>
            <w:vAlign w:val="bottom"/>
            <w:hideMark/>
          </w:tcPr>
          <w:p w14:paraId="721DB9FC"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1,027.51</w:t>
            </w:r>
          </w:p>
        </w:tc>
        <w:tc>
          <w:tcPr>
            <w:tcW w:w="899" w:type="dxa"/>
            <w:tcBorders>
              <w:top w:val="nil"/>
              <w:left w:val="nil"/>
              <w:bottom w:val="single" w:sz="4" w:space="0" w:color="auto"/>
              <w:right w:val="single" w:sz="4" w:space="0" w:color="auto"/>
            </w:tcBorders>
            <w:shd w:val="clear" w:color="auto" w:fill="auto"/>
            <w:noWrap/>
            <w:vAlign w:val="bottom"/>
            <w:hideMark/>
          </w:tcPr>
          <w:p w14:paraId="7974EF61" w14:textId="1E25BE67" w:rsidR="004D3E5B" w:rsidRPr="00C8323E" w:rsidRDefault="003C5C48"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213428FC" w14:textId="77777777" w:rsidTr="004D3E5B">
        <w:trPr>
          <w:trHeight w:val="227"/>
        </w:trPr>
        <w:tc>
          <w:tcPr>
            <w:tcW w:w="793" w:type="dxa"/>
            <w:tcBorders>
              <w:top w:val="nil"/>
              <w:left w:val="single" w:sz="4" w:space="0" w:color="auto"/>
              <w:bottom w:val="single" w:sz="4" w:space="0" w:color="auto"/>
              <w:right w:val="single" w:sz="4" w:space="0" w:color="auto"/>
            </w:tcBorders>
            <w:shd w:val="clear" w:color="auto" w:fill="auto"/>
            <w:vAlign w:val="bottom"/>
            <w:hideMark/>
          </w:tcPr>
          <w:p w14:paraId="0D35A71C" w14:textId="77777777" w:rsidR="004D3E5B" w:rsidRPr="00C8323E" w:rsidRDefault="004D3E5B" w:rsidP="004D3E5B">
            <w:pPr>
              <w:jc w:val="center"/>
              <w:rPr>
                <w:rFonts w:ascii="Museo Sans 300" w:hAnsi="Museo Sans 300" w:cs="Calibri"/>
                <w:sz w:val="16"/>
                <w:szCs w:val="16"/>
                <w:lang w:eastAsia="es-SV"/>
              </w:rPr>
            </w:pPr>
            <w:r w:rsidRPr="00C8323E">
              <w:rPr>
                <w:rFonts w:ascii="Museo Sans 300" w:hAnsi="Museo Sans 300" w:cs="Calibri"/>
                <w:sz w:val="16"/>
                <w:szCs w:val="16"/>
                <w:lang w:eastAsia="es-SV"/>
              </w:rPr>
              <w:t>5</w:t>
            </w:r>
          </w:p>
        </w:tc>
        <w:tc>
          <w:tcPr>
            <w:tcW w:w="3389" w:type="dxa"/>
            <w:tcBorders>
              <w:top w:val="nil"/>
              <w:left w:val="nil"/>
              <w:bottom w:val="single" w:sz="4" w:space="0" w:color="auto"/>
              <w:right w:val="single" w:sz="4" w:space="0" w:color="auto"/>
            </w:tcBorders>
            <w:shd w:val="clear" w:color="auto" w:fill="auto"/>
            <w:noWrap/>
            <w:vAlign w:val="bottom"/>
            <w:hideMark/>
          </w:tcPr>
          <w:p w14:paraId="5E58A1A8" w14:textId="77777777" w:rsidR="004D3E5B" w:rsidRPr="00C8323E" w:rsidRDefault="004D3E5B" w:rsidP="004D3E5B">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Pablo de Jesús Pozo</w:t>
            </w:r>
          </w:p>
        </w:tc>
        <w:tc>
          <w:tcPr>
            <w:tcW w:w="2291" w:type="dxa"/>
            <w:tcBorders>
              <w:top w:val="nil"/>
              <w:left w:val="nil"/>
              <w:bottom w:val="single" w:sz="4" w:space="0" w:color="auto"/>
              <w:right w:val="single" w:sz="4" w:space="0" w:color="auto"/>
            </w:tcBorders>
            <w:shd w:val="clear" w:color="auto" w:fill="auto"/>
            <w:vAlign w:val="bottom"/>
            <w:hideMark/>
          </w:tcPr>
          <w:p w14:paraId="093E84A0" w14:textId="6B888915" w:rsidR="004D3E5B" w:rsidRPr="00C8323E" w:rsidRDefault="003C5C48"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138" w:type="dxa"/>
            <w:tcBorders>
              <w:top w:val="nil"/>
              <w:left w:val="nil"/>
              <w:bottom w:val="single" w:sz="4" w:space="0" w:color="auto"/>
              <w:right w:val="single" w:sz="4" w:space="0" w:color="auto"/>
            </w:tcBorders>
            <w:shd w:val="clear" w:color="auto" w:fill="auto"/>
            <w:noWrap/>
            <w:vAlign w:val="bottom"/>
            <w:hideMark/>
          </w:tcPr>
          <w:p w14:paraId="3E729264"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768.06</w:t>
            </w:r>
          </w:p>
        </w:tc>
        <w:tc>
          <w:tcPr>
            <w:tcW w:w="899" w:type="dxa"/>
            <w:tcBorders>
              <w:top w:val="nil"/>
              <w:left w:val="nil"/>
              <w:bottom w:val="single" w:sz="4" w:space="0" w:color="auto"/>
              <w:right w:val="single" w:sz="4" w:space="0" w:color="auto"/>
            </w:tcBorders>
            <w:shd w:val="clear" w:color="auto" w:fill="auto"/>
            <w:noWrap/>
            <w:vAlign w:val="bottom"/>
            <w:hideMark/>
          </w:tcPr>
          <w:p w14:paraId="4C66DCDF" w14:textId="6F248ACA" w:rsidR="004D3E5B" w:rsidRPr="00C8323E" w:rsidRDefault="003C5C48"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6F5C1D64" w14:textId="77777777" w:rsidTr="004D3E5B">
        <w:trPr>
          <w:trHeight w:val="227"/>
        </w:trPr>
        <w:tc>
          <w:tcPr>
            <w:tcW w:w="793" w:type="dxa"/>
            <w:tcBorders>
              <w:top w:val="nil"/>
              <w:left w:val="single" w:sz="4" w:space="0" w:color="auto"/>
              <w:bottom w:val="single" w:sz="4" w:space="0" w:color="auto"/>
              <w:right w:val="single" w:sz="4" w:space="0" w:color="auto"/>
            </w:tcBorders>
            <w:shd w:val="clear" w:color="auto" w:fill="auto"/>
            <w:vAlign w:val="bottom"/>
            <w:hideMark/>
          </w:tcPr>
          <w:p w14:paraId="69151A72" w14:textId="77777777" w:rsidR="004D3E5B" w:rsidRPr="00C8323E" w:rsidRDefault="004D3E5B" w:rsidP="004D3E5B">
            <w:pPr>
              <w:jc w:val="center"/>
              <w:rPr>
                <w:rFonts w:ascii="Museo Sans 300" w:hAnsi="Museo Sans 300" w:cs="Calibri"/>
                <w:sz w:val="16"/>
                <w:szCs w:val="16"/>
                <w:lang w:eastAsia="es-SV"/>
              </w:rPr>
            </w:pPr>
            <w:r w:rsidRPr="00C8323E">
              <w:rPr>
                <w:rFonts w:ascii="Museo Sans 300" w:hAnsi="Museo Sans 300" w:cs="Calibri"/>
                <w:sz w:val="16"/>
                <w:szCs w:val="16"/>
                <w:lang w:eastAsia="es-SV"/>
              </w:rPr>
              <w:t>6</w:t>
            </w:r>
          </w:p>
        </w:tc>
        <w:tc>
          <w:tcPr>
            <w:tcW w:w="3389" w:type="dxa"/>
            <w:tcBorders>
              <w:top w:val="nil"/>
              <w:left w:val="nil"/>
              <w:bottom w:val="single" w:sz="4" w:space="0" w:color="auto"/>
              <w:right w:val="single" w:sz="4" w:space="0" w:color="auto"/>
            </w:tcBorders>
            <w:shd w:val="clear" w:color="auto" w:fill="auto"/>
            <w:noWrap/>
            <w:vAlign w:val="bottom"/>
            <w:hideMark/>
          </w:tcPr>
          <w:p w14:paraId="69A46B84"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Santos Mauricio Rodríguez </w:t>
            </w:r>
            <w:proofErr w:type="spellStart"/>
            <w:r w:rsidRPr="00C8323E">
              <w:rPr>
                <w:rFonts w:ascii="Museo Sans 300" w:hAnsi="Museo Sans 300" w:cs="Calibri"/>
                <w:sz w:val="16"/>
                <w:szCs w:val="16"/>
                <w:lang w:eastAsia="es-SV"/>
              </w:rPr>
              <w:t>Pleitez</w:t>
            </w:r>
            <w:proofErr w:type="spellEnd"/>
          </w:p>
        </w:tc>
        <w:tc>
          <w:tcPr>
            <w:tcW w:w="2291" w:type="dxa"/>
            <w:tcBorders>
              <w:top w:val="nil"/>
              <w:left w:val="nil"/>
              <w:bottom w:val="single" w:sz="4" w:space="0" w:color="auto"/>
              <w:right w:val="single" w:sz="4" w:space="0" w:color="auto"/>
            </w:tcBorders>
            <w:shd w:val="clear" w:color="auto" w:fill="auto"/>
            <w:vAlign w:val="bottom"/>
            <w:hideMark/>
          </w:tcPr>
          <w:p w14:paraId="63BD9A91" w14:textId="46C70BCD" w:rsidR="004D3E5B" w:rsidRPr="00C8323E" w:rsidRDefault="003C5C48"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138" w:type="dxa"/>
            <w:tcBorders>
              <w:top w:val="nil"/>
              <w:left w:val="nil"/>
              <w:bottom w:val="single" w:sz="4" w:space="0" w:color="auto"/>
              <w:right w:val="single" w:sz="4" w:space="0" w:color="auto"/>
            </w:tcBorders>
            <w:shd w:val="clear" w:color="auto" w:fill="auto"/>
            <w:noWrap/>
            <w:vAlign w:val="bottom"/>
            <w:hideMark/>
          </w:tcPr>
          <w:p w14:paraId="7BDF90ED"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1,153.50</w:t>
            </w:r>
          </w:p>
        </w:tc>
        <w:tc>
          <w:tcPr>
            <w:tcW w:w="899" w:type="dxa"/>
            <w:tcBorders>
              <w:top w:val="nil"/>
              <w:left w:val="nil"/>
              <w:bottom w:val="single" w:sz="4" w:space="0" w:color="auto"/>
              <w:right w:val="single" w:sz="4" w:space="0" w:color="auto"/>
            </w:tcBorders>
            <w:shd w:val="clear" w:color="auto" w:fill="auto"/>
            <w:noWrap/>
            <w:vAlign w:val="bottom"/>
            <w:hideMark/>
          </w:tcPr>
          <w:p w14:paraId="4AC7D5A6" w14:textId="15EBA270" w:rsidR="004D3E5B" w:rsidRPr="00C8323E" w:rsidRDefault="003C5C48"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648A235C" w14:textId="77777777" w:rsidTr="004D3E5B">
        <w:trPr>
          <w:trHeight w:val="227"/>
        </w:trPr>
        <w:tc>
          <w:tcPr>
            <w:tcW w:w="793" w:type="dxa"/>
            <w:tcBorders>
              <w:top w:val="nil"/>
              <w:left w:val="single" w:sz="4" w:space="0" w:color="auto"/>
              <w:bottom w:val="single" w:sz="4" w:space="0" w:color="auto"/>
              <w:right w:val="single" w:sz="4" w:space="0" w:color="auto"/>
            </w:tcBorders>
            <w:shd w:val="clear" w:color="auto" w:fill="auto"/>
            <w:vAlign w:val="bottom"/>
            <w:hideMark/>
          </w:tcPr>
          <w:p w14:paraId="3BE0683C" w14:textId="77777777" w:rsidR="004D3E5B" w:rsidRPr="00C8323E" w:rsidRDefault="004D3E5B" w:rsidP="004D3E5B">
            <w:pPr>
              <w:jc w:val="center"/>
              <w:rPr>
                <w:rFonts w:ascii="Museo Sans 300" w:hAnsi="Museo Sans 300" w:cs="Calibri"/>
                <w:sz w:val="16"/>
                <w:szCs w:val="16"/>
                <w:lang w:eastAsia="es-SV"/>
              </w:rPr>
            </w:pPr>
            <w:r w:rsidRPr="00C8323E">
              <w:rPr>
                <w:rFonts w:ascii="Museo Sans 300" w:hAnsi="Museo Sans 300" w:cs="Calibri"/>
                <w:sz w:val="16"/>
                <w:szCs w:val="16"/>
                <w:lang w:eastAsia="es-SV"/>
              </w:rPr>
              <w:t>7</w:t>
            </w:r>
          </w:p>
        </w:tc>
        <w:tc>
          <w:tcPr>
            <w:tcW w:w="3389" w:type="dxa"/>
            <w:tcBorders>
              <w:top w:val="nil"/>
              <w:left w:val="nil"/>
              <w:bottom w:val="single" w:sz="4" w:space="0" w:color="auto"/>
              <w:right w:val="single" w:sz="4" w:space="0" w:color="auto"/>
            </w:tcBorders>
            <w:shd w:val="clear" w:color="auto" w:fill="auto"/>
            <w:noWrap/>
            <w:vAlign w:val="bottom"/>
            <w:hideMark/>
          </w:tcPr>
          <w:p w14:paraId="2B0B96A5" w14:textId="77777777" w:rsidR="004D3E5B" w:rsidRPr="00C8323E" w:rsidRDefault="004D3E5B" w:rsidP="004D3E5B">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Manuel de Jesús Ramírez Aguilar</w:t>
            </w:r>
          </w:p>
        </w:tc>
        <w:tc>
          <w:tcPr>
            <w:tcW w:w="2291" w:type="dxa"/>
            <w:tcBorders>
              <w:top w:val="nil"/>
              <w:left w:val="nil"/>
              <w:bottom w:val="single" w:sz="4" w:space="0" w:color="auto"/>
              <w:right w:val="single" w:sz="4" w:space="0" w:color="auto"/>
            </w:tcBorders>
            <w:shd w:val="clear" w:color="auto" w:fill="auto"/>
            <w:vAlign w:val="bottom"/>
            <w:hideMark/>
          </w:tcPr>
          <w:p w14:paraId="769F1167" w14:textId="2A44CFA7" w:rsidR="004D3E5B" w:rsidRPr="00C8323E" w:rsidRDefault="003C5C48"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138" w:type="dxa"/>
            <w:tcBorders>
              <w:top w:val="nil"/>
              <w:left w:val="nil"/>
              <w:bottom w:val="single" w:sz="4" w:space="0" w:color="auto"/>
              <w:right w:val="single" w:sz="4" w:space="0" w:color="auto"/>
            </w:tcBorders>
            <w:shd w:val="clear" w:color="auto" w:fill="auto"/>
            <w:noWrap/>
            <w:vAlign w:val="bottom"/>
            <w:hideMark/>
          </w:tcPr>
          <w:p w14:paraId="4F6B97F9"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985.69</w:t>
            </w:r>
          </w:p>
        </w:tc>
        <w:tc>
          <w:tcPr>
            <w:tcW w:w="899" w:type="dxa"/>
            <w:tcBorders>
              <w:top w:val="nil"/>
              <w:left w:val="nil"/>
              <w:bottom w:val="single" w:sz="4" w:space="0" w:color="auto"/>
              <w:right w:val="single" w:sz="4" w:space="0" w:color="auto"/>
            </w:tcBorders>
            <w:shd w:val="clear" w:color="auto" w:fill="auto"/>
            <w:noWrap/>
            <w:vAlign w:val="bottom"/>
            <w:hideMark/>
          </w:tcPr>
          <w:p w14:paraId="6DB21986" w14:textId="601537B2" w:rsidR="004D3E5B" w:rsidRPr="00C8323E" w:rsidRDefault="003C5C48"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33FBDBC5" w14:textId="77777777" w:rsidTr="004D3E5B">
        <w:trPr>
          <w:trHeight w:val="227"/>
        </w:trPr>
        <w:tc>
          <w:tcPr>
            <w:tcW w:w="793" w:type="dxa"/>
            <w:tcBorders>
              <w:top w:val="nil"/>
              <w:left w:val="single" w:sz="4" w:space="0" w:color="auto"/>
              <w:bottom w:val="single" w:sz="4" w:space="0" w:color="auto"/>
              <w:right w:val="single" w:sz="4" w:space="0" w:color="auto"/>
            </w:tcBorders>
            <w:shd w:val="clear" w:color="auto" w:fill="auto"/>
            <w:vAlign w:val="bottom"/>
            <w:hideMark/>
          </w:tcPr>
          <w:p w14:paraId="227B8007" w14:textId="77777777" w:rsidR="004D3E5B" w:rsidRPr="00C8323E" w:rsidRDefault="004D3E5B" w:rsidP="004D3E5B">
            <w:pPr>
              <w:jc w:val="center"/>
              <w:rPr>
                <w:rFonts w:ascii="Museo Sans 300" w:hAnsi="Museo Sans 300" w:cs="Calibri"/>
                <w:sz w:val="16"/>
                <w:szCs w:val="16"/>
                <w:lang w:eastAsia="es-SV"/>
              </w:rPr>
            </w:pPr>
            <w:r w:rsidRPr="00C8323E">
              <w:rPr>
                <w:rFonts w:ascii="Museo Sans 300" w:hAnsi="Museo Sans 300" w:cs="Calibri"/>
                <w:sz w:val="16"/>
                <w:szCs w:val="16"/>
                <w:lang w:eastAsia="es-SV"/>
              </w:rPr>
              <w:t>8</w:t>
            </w:r>
          </w:p>
        </w:tc>
        <w:tc>
          <w:tcPr>
            <w:tcW w:w="3389" w:type="dxa"/>
            <w:tcBorders>
              <w:top w:val="nil"/>
              <w:left w:val="nil"/>
              <w:bottom w:val="single" w:sz="4" w:space="0" w:color="auto"/>
              <w:right w:val="single" w:sz="4" w:space="0" w:color="auto"/>
            </w:tcBorders>
            <w:shd w:val="clear" w:color="auto" w:fill="auto"/>
            <w:noWrap/>
            <w:vAlign w:val="bottom"/>
            <w:hideMark/>
          </w:tcPr>
          <w:p w14:paraId="76EB4CD4" w14:textId="77777777" w:rsidR="004D3E5B" w:rsidRPr="00C8323E" w:rsidRDefault="004D3E5B" w:rsidP="004D3E5B">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Gerardo González Pineda</w:t>
            </w:r>
          </w:p>
        </w:tc>
        <w:tc>
          <w:tcPr>
            <w:tcW w:w="2291" w:type="dxa"/>
            <w:tcBorders>
              <w:top w:val="nil"/>
              <w:left w:val="nil"/>
              <w:bottom w:val="single" w:sz="4" w:space="0" w:color="auto"/>
              <w:right w:val="single" w:sz="4" w:space="0" w:color="auto"/>
            </w:tcBorders>
            <w:shd w:val="clear" w:color="auto" w:fill="auto"/>
            <w:vAlign w:val="bottom"/>
            <w:hideMark/>
          </w:tcPr>
          <w:p w14:paraId="3BEF5B60" w14:textId="785C922F" w:rsidR="004D3E5B" w:rsidRPr="00C8323E" w:rsidRDefault="003C5C48"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138" w:type="dxa"/>
            <w:tcBorders>
              <w:top w:val="nil"/>
              <w:left w:val="nil"/>
              <w:bottom w:val="single" w:sz="4" w:space="0" w:color="auto"/>
              <w:right w:val="single" w:sz="4" w:space="0" w:color="auto"/>
            </w:tcBorders>
            <w:shd w:val="clear" w:color="auto" w:fill="auto"/>
            <w:noWrap/>
            <w:vAlign w:val="bottom"/>
            <w:hideMark/>
          </w:tcPr>
          <w:p w14:paraId="68913D2D"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1,224.81</w:t>
            </w:r>
          </w:p>
        </w:tc>
        <w:tc>
          <w:tcPr>
            <w:tcW w:w="899" w:type="dxa"/>
            <w:tcBorders>
              <w:top w:val="nil"/>
              <w:left w:val="nil"/>
              <w:bottom w:val="single" w:sz="4" w:space="0" w:color="auto"/>
              <w:right w:val="single" w:sz="4" w:space="0" w:color="auto"/>
            </w:tcBorders>
            <w:shd w:val="clear" w:color="auto" w:fill="auto"/>
            <w:noWrap/>
            <w:vAlign w:val="bottom"/>
            <w:hideMark/>
          </w:tcPr>
          <w:p w14:paraId="26E4D63E" w14:textId="7B608F7C" w:rsidR="004D3E5B" w:rsidRPr="00C8323E" w:rsidRDefault="003C5C48"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4E89859B" w14:textId="77777777" w:rsidTr="004D3E5B">
        <w:trPr>
          <w:trHeight w:val="227"/>
        </w:trPr>
        <w:tc>
          <w:tcPr>
            <w:tcW w:w="793" w:type="dxa"/>
            <w:tcBorders>
              <w:top w:val="nil"/>
              <w:left w:val="single" w:sz="4" w:space="0" w:color="auto"/>
              <w:bottom w:val="single" w:sz="4" w:space="0" w:color="auto"/>
              <w:right w:val="single" w:sz="4" w:space="0" w:color="auto"/>
            </w:tcBorders>
            <w:shd w:val="clear" w:color="auto" w:fill="auto"/>
            <w:vAlign w:val="bottom"/>
            <w:hideMark/>
          </w:tcPr>
          <w:p w14:paraId="602AE6D6" w14:textId="77777777" w:rsidR="004D3E5B" w:rsidRPr="00C8323E" w:rsidRDefault="004D3E5B" w:rsidP="004D3E5B">
            <w:pPr>
              <w:jc w:val="center"/>
              <w:rPr>
                <w:rFonts w:ascii="Museo Sans 300" w:hAnsi="Museo Sans 300" w:cs="Calibri"/>
                <w:sz w:val="16"/>
                <w:szCs w:val="16"/>
                <w:lang w:eastAsia="es-SV"/>
              </w:rPr>
            </w:pPr>
            <w:r w:rsidRPr="00C8323E">
              <w:rPr>
                <w:rFonts w:ascii="Museo Sans 300" w:hAnsi="Museo Sans 300" w:cs="Calibri"/>
                <w:sz w:val="16"/>
                <w:szCs w:val="16"/>
                <w:lang w:eastAsia="es-SV"/>
              </w:rPr>
              <w:t>9</w:t>
            </w:r>
          </w:p>
        </w:tc>
        <w:tc>
          <w:tcPr>
            <w:tcW w:w="3389" w:type="dxa"/>
            <w:tcBorders>
              <w:top w:val="nil"/>
              <w:left w:val="nil"/>
              <w:bottom w:val="single" w:sz="4" w:space="0" w:color="auto"/>
              <w:right w:val="single" w:sz="4" w:space="0" w:color="auto"/>
            </w:tcBorders>
            <w:shd w:val="clear" w:color="auto" w:fill="auto"/>
            <w:noWrap/>
            <w:vAlign w:val="bottom"/>
            <w:hideMark/>
          </w:tcPr>
          <w:p w14:paraId="68E68A83"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Israel Antonio Alguera Serrano</w:t>
            </w:r>
          </w:p>
        </w:tc>
        <w:tc>
          <w:tcPr>
            <w:tcW w:w="2291" w:type="dxa"/>
            <w:tcBorders>
              <w:top w:val="nil"/>
              <w:left w:val="nil"/>
              <w:bottom w:val="single" w:sz="4" w:space="0" w:color="auto"/>
              <w:right w:val="single" w:sz="4" w:space="0" w:color="auto"/>
            </w:tcBorders>
            <w:shd w:val="clear" w:color="auto" w:fill="auto"/>
            <w:vAlign w:val="bottom"/>
            <w:hideMark/>
          </w:tcPr>
          <w:p w14:paraId="6F5CBD92" w14:textId="22215B3D" w:rsidR="004D3E5B" w:rsidRPr="00C8323E" w:rsidRDefault="003C5C48"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138" w:type="dxa"/>
            <w:tcBorders>
              <w:top w:val="nil"/>
              <w:left w:val="nil"/>
              <w:bottom w:val="single" w:sz="4" w:space="0" w:color="auto"/>
              <w:right w:val="single" w:sz="4" w:space="0" w:color="auto"/>
            </w:tcBorders>
            <w:shd w:val="clear" w:color="auto" w:fill="auto"/>
            <w:noWrap/>
            <w:vAlign w:val="bottom"/>
            <w:hideMark/>
          </w:tcPr>
          <w:p w14:paraId="53E17F27"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1,675.85</w:t>
            </w:r>
          </w:p>
        </w:tc>
        <w:tc>
          <w:tcPr>
            <w:tcW w:w="899" w:type="dxa"/>
            <w:tcBorders>
              <w:top w:val="nil"/>
              <w:left w:val="nil"/>
              <w:bottom w:val="single" w:sz="4" w:space="0" w:color="auto"/>
              <w:right w:val="single" w:sz="4" w:space="0" w:color="auto"/>
            </w:tcBorders>
            <w:shd w:val="clear" w:color="auto" w:fill="auto"/>
            <w:noWrap/>
            <w:vAlign w:val="bottom"/>
            <w:hideMark/>
          </w:tcPr>
          <w:p w14:paraId="0CD7D16A" w14:textId="01021A8D" w:rsidR="004D3E5B" w:rsidRPr="00C8323E" w:rsidRDefault="003C5C48"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2078F1" w14:paraId="77C91458" w14:textId="77777777" w:rsidTr="004D3E5B">
        <w:trPr>
          <w:trHeight w:val="259"/>
        </w:trPr>
        <w:tc>
          <w:tcPr>
            <w:tcW w:w="64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D76AB2" w14:textId="77777777" w:rsidR="004D3E5B" w:rsidRPr="002078F1" w:rsidRDefault="004D3E5B" w:rsidP="004D3E5B">
            <w:pPr>
              <w:jc w:val="center"/>
              <w:rPr>
                <w:rFonts w:ascii="Museo Sans 300" w:hAnsi="Museo Sans 300" w:cs="Calibri"/>
                <w:b/>
                <w:bCs/>
                <w:color w:val="000000"/>
                <w:sz w:val="14"/>
                <w:szCs w:val="16"/>
                <w:lang w:eastAsia="es-SV"/>
              </w:rPr>
            </w:pPr>
            <w:r w:rsidRPr="002078F1">
              <w:rPr>
                <w:rFonts w:ascii="Museo Sans 300" w:hAnsi="Museo Sans 300" w:cs="Calibri"/>
                <w:b/>
                <w:bCs/>
                <w:color w:val="000000"/>
                <w:sz w:val="14"/>
                <w:szCs w:val="16"/>
                <w:lang w:eastAsia="es-SV"/>
              </w:rPr>
              <w:t>TOTAL</w:t>
            </w:r>
          </w:p>
        </w:tc>
        <w:tc>
          <w:tcPr>
            <w:tcW w:w="1138" w:type="dxa"/>
            <w:tcBorders>
              <w:top w:val="nil"/>
              <w:left w:val="nil"/>
              <w:bottom w:val="single" w:sz="4" w:space="0" w:color="auto"/>
              <w:right w:val="single" w:sz="4" w:space="0" w:color="auto"/>
            </w:tcBorders>
            <w:shd w:val="clear" w:color="auto" w:fill="D9D9D9" w:themeFill="background1" w:themeFillShade="D9"/>
            <w:noWrap/>
            <w:vAlign w:val="center"/>
            <w:hideMark/>
          </w:tcPr>
          <w:p w14:paraId="3F24EAE8" w14:textId="77777777" w:rsidR="004D3E5B" w:rsidRPr="002078F1" w:rsidRDefault="004D3E5B" w:rsidP="004D3E5B">
            <w:pPr>
              <w:jc w:val="center"/>
              <w:rPr>
                <w:rFonts w:ascii="Museo Sans 300" w:hAnsi="Museo Sans 300" w:cs="Calibri"/>
                <w:color w:val="000000"/>
                <w:sz w:val="14"/>
                <w:szCs w:val="16"/>
                <w:lang w:eastAsia="es-SV"/>
              </w:rPr>
            </w:pPr>
            <w:r w:rsidRPr="002078F1">
              <w:rPr>
                <w:rFonts w:ascii="Museo Sans 300" w:hAnsi="Museo Sans 300" w:cs="Calibri"/>
                <w:color w:val="000000"/>
                <w:sz w:val="14"/>
                <w:szCs w:val="16"/>
                <w:lang w:eastAsia="es-SV"/>
              </w:rPr>
              <w:t>12,546.51</w:t>
            </w:r>
          </w:p>
        </w:tc>
        <w:tc>
          <w:tcPr>
            <w:tcW w:w="899" w:type="dxa"/>
            <w:tcBorders>
              <w:top w:val="nil"/>
              <w:left w:val="nil"/>
              <w:bottom w:val="single" w:sz="4" w:space="0" w:color="auto"/>
              <w:right w:val="single" w:sz="4" w:space="0" w:color="auto"/>
            </w:tcBorders>
            <w:shd w:val="clear" w:color="auto" w:fill="D9D9D9" w:themeFill="background1" w:themeFillShade="D9"/>
            <w:noWrap/>
            <w:vAlign w:val="center"/>
            <w:hideMark/>
          </w:tcPr>
          <w:p w14:paraId="0654A19F" w14:textId="77777777" w:rsidR="004D3E5B" w:rsidRPr="002078F1" w:rsidRDefault="004D3E5B" w:rsidP="004D3E5B">
            <w:pPr>
              <w:jc w:val="center"/>
              <w:rPr>
                <w:rFonts w:ascii="Museo Sans 300" w:hAnsi="Museo Sans 300" w:cs="Calibri"/>
                <w:sz w:val="14"/>
                <w:szCs w:val="16"/>
                <w:lang w:eastAsia="es-SV"/>
              </w:rPr>
            </w:pPr>
            <w:r w:rsidRPr="002078F1">
              <w:rPr>
                <w:rFonts w:ascii="Museo Sans 300" w:hAnsi="Museo Sans 300" w:cs="Calibri"/>
                <w:sz w:val="14"/>
                <w:szCs w:val="16"/>
                <w:lang w:eastAsia="es-SV"/>
              </w:rPr>
              <w:t>9</w:t>
            </w:r>
          </w:p>
        </w:tc>
      </w:tr>
    </w:tbl>
    <w:p w14:paraId="0EE7F1DB" w14:textId="77777777" w:rsidR="004D3E5B" w:rsidRDefault="004D3E5B" w:rsidP="0050426F"/>
    <w:p w14:paraId="781E6E06" w14:textId="77777777" w:rsidR="004D3E5B" w:rsidRDefault="004D3E5B" w:rsidP="0050426F"/>
    <w:p w14:paraId="426FD856" w14:textId="77777777" w:rsidR="004D3E5B" w:rsidRDefault="004D3E5B" w:rsidP="0050426F"/>
    <w:p w14:paraId="57CB3455" w14:textId="77777777" w:rsidR="004D3E5B" w:rsidRDefault="004D3E5B" w:rsidP="0050426F"/>
    <w:p w14:paraId="29A37998" w14:textId="77777777" w:rsidR="004D3E5B" w:rsidRDefault="004D3E5B" w:rsidP="0050426F"/>
    <w:p w14:paraId="7F7C9874" w14:textId="77777777" w:rsidR="004D3E5B" w:rsidRDefault="004D3E5B" w:rsidP="0050426F"/>
    <w:p w14:paraId="69F18AFB" w14:textId="77777777" w:rsidR="004D3E5B" w:rsidRDefault="004D3E5B" w:rsidP="0050426F"/>
    <w:p w14:paraId="726DAE4D" w14:textId="77777777" w:rsidR="004D3E5B" w:rsidRDefault="004D3E5B" w:rsidP="0050426F"/>
    <w:p w14:paraId="74C4A81F" w14:textId="77777777" w:rsidR="004D3E5B" w:rsidRDefault="004D3E5B" w:rsidP="0050426F"/>
    <w:p w14:paraId="733620F1" w14:textId="77777777" w:rsidR="004D3E5B" w:rsidRDefault="004D3E5B" w:rsidP="0050426F"/>
    <w:p w14:paraId="7D18E7E3" w14:textId="77777777" w:rsidR="004D3E5B" w:rsidRDefault="004D3E5B" w:rsidP="003C5C48">
      <w:pPr>
        <w:spacing w:line="276" w:lineRule="auto"/>
      </w:pPr>
    </w:p>
    <w:p w14:paraId="1ECAE7AD" w14:textId="77777777" w:rsidR="003C5C48" w:rsidRDefault="003C5C48" w:rsidP="003C5C48">
      <w:pPr>
        <w:spacing w:line="276" w:lineRule="auto"/>
        <w:rPr>
          <w:rFonts w:ascii="Museo Sans 300" w:eastAsia="Calibri" w:hAnsi="Museo Sans 300"/>
          <w:b/>
          <w:sz w:val="26"/>
          <w:szCs w:val="26"/>
          <w:u w:val="single"/>
        </w:rPr>
      </w:pPr>
    </w:p>
    <w:tbl>
      <w:tblPr>
        <w:tblW w:w="8503" w:type="dxa"/>
        <w:tblInd w:w="1054" w:type="dxa"/>
        <w:tblCellMar>
          <w:left w:w="70" w:type="dxa"/>
          <w:right w:w="70" w:type="dxa"/>
        </w:tblCellMar>
        <w:tblLook w:val="04A0" w:firstRow="1" w:lastRow="0" w:firstColumn="1" w:lastColumn="0" w:noHBand="0" w:noVBand="1"/>
      </w:tblPr>
      <w:tblGrid>
        <w:gridCol w:w="529"/>
        <w:gridCol w:w="3426"/>
        <w:gridCol w:w="2366"/>
        <w:gridCol w:w="1277"/>
        <w:gridCol w:w="905"/>
      </w:tblGrid>
      <w:tr w:rsidR="0050426F" w:rsidRPr="00C8323E" w14:paraId="75153E8A" w14:textId="77777777" w:rsidTr="004D3E5B">
        <w:trPr>
          <w:trHeight w:val="320"/>
        </w:trPr>
        <w:tc>
          <w:tcPr>
            <w:tcW w:w="850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232773D"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CUADRO RESUMEN DE AREAS A TRANSFERIR A COLONOS, POLIGONO   3</w:t>
            </w:r>
          </w:p>
        </w:tc>
      </w:tr>
      <w:tr w:rsidR="0050426F" w:rsidRPr="00C8323E" w14:paraId="0A3524AE"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B0D3D1A"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ITEM</w:t>
            </w:r>
          </w:p>
        </w:tc>
        <w:tc>
          <w:tcPr>
            <w:tcW w:w="3426" w:type="dxa"/>
            <w:tcBorders>
              <w:top w:val="nil"/>
              <w:left w:val="nil"/>
              <w:bottom w:val="single" w:sz="4" w:space="0" w:color="auto"/>
              <w:right w:val="single" w:sz="4" w:space="0" w:color="auto"/>
            </w:tcBorders>
            <w:shd w:val="clear" w:color="auto" w:fill="auto"/>
            <w:noWrap/>
            <w:vAlign w:val="center"/>
            <w:hideMark/>
          </w:tcPr>
          <w:p w14:paraId="55EDE9C8"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NOMBRE </w:t>
            </w:r>
          </w:p>
        </w:tc>
        <w:tc>
          <w:tcPr>
            <w:tcW w:w="2366" w:type="dxa"/>
            <w:tcBorders>
              <w:top w:val="nil"/>
              <w:left w:val="nil"/>
              <w:bottom w:val="single" w:sz="4" w:space="0" w:color="auto"/>
              <w:right w:val="single" w:sz="4" w:space="0" w:color="auto"/>
            </w:tcBorders>
            <w:shd w:val="clear" w:color="auto" w:fill="auto"/>
            <w:noWrap/>
            <w:vAlign w:val="center"/>
            <w:hideMark/>
          </w:tcPr>
          <w:p w14:paraId="232E879B"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MATRICULA</w:t>
            </w:r>
          </w:p>
        </w:tc>
        <w:tc>
          <w:tcPr>
            <w:tcW w:w="1277" w:type="dxa"/>
            <w:tcBorders>
              <w:top w:val="nil"/>
              <w:left w:val="nil"/>
              <w:bottom w:val="single" w:sz="4" w:space="0" w:color="auto"/>
              <w:right w:val="single" w:sz="4" w:space="0" w:color="auto"/>
            </w:tcBorders>
            <w:shd w:val="clear" w:color="auto" w:fill="auto"/>
            <w:noWrap/>
            <w:vAlign w:val="center"/>
            <w:hideMark/>
          </w:tcPr>
          <w:p w14:paraId="4B151901"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AREA </w:t>
            </w:r>
            <w:r w:rsidRPr="00C8323E">
              <w:rPr>
                <w:rFonts w:ascii="Museo Sans 300" w:hAnsi="Museo Sans 300" w:cs="Calibri"/>
                <w:b/>
                <w:bCs/>
                <w:sz w:val="16"/>
                <w:szCs w:val="16"/>
                <w:lang w:eastAsia="es-SV"/>
              </w:rPr>
              <w:t>(m2)</w:t>
            </w:r>
          </w:p>
        </w:tc>
        <w:tc>
          <w:tcPr>
            <w:tcW w:w="904" w:type="dxa"/>
            <w:tcBorders>
              <w:top w:val="nil"/>
              <w:left w:val="nil"/>
              <w:bottom w:val="single" w:sz="4" w:space="0" w:color="auto"/>
              <w:right w:val="single" w:sz="4" w:space="0" w:color="auto"/>
            </w:tcBorders>
            <w:shd w:val="clear" w:color="auto" w:fill="auto"/>
            <w:noWrap/>
            <w:vAlign w:val="center"/>
            <w:hideMark/>
          </w:tcPr>
          <w:p w14:paraId="036D1116"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LOTE No.</w:t>
            </w:r>
          </w:p>
        </w:tc>
      </w:tr>
      <w:tr w:rsidR="0050426F" w:rsidRPr="00C8323E" w14:paraId="190FCFE7"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33CCD6B7"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w:t>
            </w:r>
          </w:p>
        </w:tc>
        <w:tc>
          <w:tcPr>
            <w:tcW w:w="3426" w:type="dxa"/>
            <w:tcBorders>
              <w:top w:val="nil"/>
              <w:left w:val="nil"/>
              <w:bottom w:val="single" w:sz="4" w:space="0" w:color="auto"/>
              <w:right w:val="single" w:sz="4" w:space="0" w:color="auto"/>
            </w:tcBorders>
            <w:shd w:val="clear" w:color="auto" w:fill="auto"/>
            <w:noWrap/>
            <w:vAlign w:val="bottom"/>
            <w:hideMark/>
          </w:tcPr>
          <w:p w14:paraId="54560A76"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Santos Eliseo López Moreno</w:t>
            </w:r>
          </w:p>
        </w:tc>
        <w:tc>
          <w:tcPr>
            <w:tcW w:w="2366" w:type="dxa"/>
            <w:tcBorders>
              <w:top w:val="nil"/>
              <w:left w:val="nil"/>
              <w:bottom w:val="single" w:sz="4" w:space="0" w:color="auto"/>
              <w:right w:val="single" w:sz="4" w:space="0" w:color="auto"/>
            </w:tcBorders>
            <w:shd w:val="clear" w:color="auto" w:fill="auto"/>
            <w:vAlign w:val="bottom"/>
            <w:hideMark/>
          </w:tcPr>
          <w:p w14:paraId="03DC44DC" w14:textId="3C1517EE"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344A664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778.37</w:t>
            </w:r>
          </w:p>
        </w:tc>
        <w:tc>
          <w:tcPr>
            <w:tcW w:w="904" w:type="dxa"/>
            <w:tcBorders>
              <w:top w:val="nil"/>
              <w:left w:val="nil"/>
              <w:bottom w:val="single" w:sz="4" w:space="0" w:color="auto"/>
              <w:right w:val="single" w:sz="4" w:space="0" w:color="auto"/>
            </w:tcBorders>
            <w:shd w:val="clear" w:color="auto" w:fill="auto"/>
            <w:noWrap/>
            <w:vAlign w:val="bottom"/>
            <w:hideMark/>
          </w:tcPr>
          <w:p w14:paraId="254311D5" w14:textId="71E706DB"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572768F9"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0EA79B40"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w:t>
            </w:r>
          </w:p>
        </w:tc>
        <w:tc>
          <w:tcPr>
            <w:tcW w:w="3426" w:type="dxa"/>
            <w:tcBorders>
              <w:top w:val="nil"/>
              <w:left w:val="nil"/>
              <w:bottom w:val="single" w:sz="4" w:space="0" w:color="auto"/>
              <w:right w:val="single" w:sz="4" w:space="0" w:color="auto"/>
            </w:tcBorders>
            <w:shd w:val="clear" w:color="auto" w:fill="auto"/>
            <w:noWrap/>
            <w:vAlign w:val="bottom"/>
            <w:hideMark/>
          </w:tcPr>
          <w:p w14:paraId="4EFBA0EB"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José Noé Avelar Núñez</w:t>
            </w:r>
          </w:p>
        </w:tc>
        <w:tc>
          <w:tcPr>
            <w:tcW w:w="2366" w:type="dxa"/>
            <w:tcBorders>
              <w:top w:val="nil"/>
              <w:left w:val="nil"/>
              <w:bottom w:val="single" w:sz="4" w:space="0" w:color="auto"/>
              <w:right w:val="single" w:sz="4" w:space="0" w:color="auto"/>
            </w:tcBorders>
            <w:shd w:val="clear" w:color="auto" w:fill="auto"/>
            <w:vAlign w:val="bottom"/>
            <w:hideMark/>
          </w:tcPr>
          <w:p w14:paraId="265939D4" w14:textId="17251B49"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480C476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565.69</w:t>
            </w:r>
          </w:p>
        </w:tc>
        <w:tc>
          <w:tcPr>
            <w:tcW w:w="904" w:type="dxa"/>
            <w:tcBorders>
              <w:top w:val="nil"/>
              <w:left w:val="nil"/>
              <w:bottom w:val="single" w:sz="4" w:space="0" w:color="auto"/>
              <w:right w:val="single" w:sz="4" w:space="0" w:color="auto"/>
            </w:tcBorders>
            <w:shd w:val="clear" w:color="auto" w:fill="auto"/>
            <w:noWrap/>
            <w:vAlign w:val="bottom"/>
            <w:hideMark/>
          </w:tcPr>
          <w:p w14:paraId="1A1C9FB3" w14:textId="3C81D1CC"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047246DE"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1DF2F538"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3</w:t>
            </w:r>
          </w:p>
        </w:tc>
        <w:tc>
          <w:tcPr>
            <w:tcW w:w="3426" w:type="dxa"/>
            <w:tcBorders>
              <w:top w:val="nil"/>
              <w:left w:val="nil"/>
              <w:bottom w:val="single" w:sz="4" w:space="0" w:color="auto"/>
              <w:right w:val="single" w:sz="4" w:space="0" w:color="auto"/>
            </w:tcBorders>
            <w:shd w:val="clear" w:color="auto" w:fill="auto"/>
            <w:noWrap/>
            <w:vAlign w:val="bottom"/>
            <w:hideMark/>
          </w:tcPr>
          <w:p w14:paraId="0CB63A3E"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Jesús González Ramírez</w:t>
            </w:r>
          </w:p>
        </w:tc>
        <w:tc>
          <w:tcPr>
            <w:tcW w:w="2366" w:type="dxa"/>
            <w:tcBorders>
              <w:top w:val="nil"/>
              <w:left w:val="nil"/>
              <w:bottom w:val="single" w:sz="4" w:space="0" w:color="auto"/>
              <w:right w:val="single" w:sz="4" w:space="0" w:color="auto"/>
            </w:tcBorders>
            <w:shd w:val="clear" w:color="auto" w:fill="auto"/>
            <w:vAlign w:val="bottom"/>
            <w:hideMark/>
          </w:tcPr>
          <w:p w14:paraId="45E50848" w14:textId="2C2BE561"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7E7B8EFD"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899.46</w:t>
            </w:r>
          </w:p>
        </w:tc>
        <w:tc>
          <w:tcPr>
            <w:tcW w:w="904" w:type="dxa"/>
            <w:tcBorders>
              <w:top w:val="nil"/>
              <w:left w:val="nil"/>
              <w:bottom w:val="single" w:sz="4" w:space="0" w:color="auto"/>
              <w:right w:val="single" w:sz="4" w:space="0" w:color="auto"/>
            </w:tcBorders>
            <w:shd w:val="clear" w:color="auto" w:fill="auto"/>
            <w:noWrap/>
            <w:vAlign w:val="bottom"/>
            <w:hideMark/>
          </w:tcPr>
          <w:p w14:paraId="65298222" w14:textId="35804387"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09343FE4"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2F15776F"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4</w:t>
            </w:r>
          </w:p>
        </w:tc>
        <w:tc>
          <w:tcPr>
            <w:tcW w:w="3426" w:type="dxa"/>
            <w:tcBorders>
              <w:top w:val="nil"/>
              <w:left w:val="nil"/>
              <w:bottom w:val="single" w:sz="4" w:space="0" w:color="auto"/>
              <w:right w:val="single" w:sz="4" w:space="0" w:color="auto"/>
            </w:tcBorders>
            <w:shd w:val="clear" w:color="auto" w:fill="auto"/>
            <w:noWrap/>
            <w:vAlign w:val="bottom"/>
            <w:hideMark/>
          </w:tcPr>
          <w:p w14:paraId="6593AD6C"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Ana María Pérez Navarro</w:t>
            </w:r>
          </w:p>
        </w:tc>
        <w:tc>
          <w:tcPr>
            <w:tcW w:w="2366" w:type="dxa"/>
            <w:tcBorders>
              <w:top w:val="nil"/>
              <w:left w:val="nil"/>
              <w:bottom w:val="single" w:sz="4" w:space="0" w:color="auto"/>
              <w:right w:val="single" w:sz="4" w:space="0" w:color="auto"/>
            </w:tcBorders>
            <w:shd w:val="clear" w:color="auto" w:fill="auto"/>
            <w:vAlign w:val="bottom"/>
            <w:hideMark/>
          </w:tcPr>
          <w:p w14:paraId="6D70E8BD" w14:textId="0B939A1A"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1F9D9911"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586.25</w:t>
            </w:r>
          </w:p>
        </w:tc>
        <w:tc>
          <w:tcPr>
            <w:tcW w:w="904" w:type="dxa"/>
            <w:tcBorders>
              <w:top w:val="nil"/>
              <w:left w:val="nil"/>
              <w:bottom w:val="single" w:sz="4" w:space="0" w:color="auto"/>
              <w:right w:val="single" w:sz="4" w:space="0" w:color="auto"/>
            </w:tcBorders>
            <w:shd w:val="clear" w:color="auto" w:fill="auto"/>
            <w:noWrap/>
            <w:vAlign w:val="bottom"/>
            <w:hideMark/>
          </w:tcPr>
          <w:p w14:paraId="7C05E522" w14:textId="45A7AEB9"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77CF48FF"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3483CF17"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5</w:t>
            </w:r>
          </w:p>
        </w:tc>
        <w:tc>
          <w:tcPr>
            <w:tcW w:w="3426" w:type="dxa"/>
            <w:tcBorders>
              <w:top w:val="nil"/>
              <w:left w:val="nil"/>
              <w:bottom w:val="single" w:sz="4" w:space="0" w:color="auto"/>
              <w:right w:val="single" w:sz="4" w:space="0" w:color="auto"/>
            </w:tcBorders>
            <w:shd w:val="clear" w:color="auto" w:fill="auto"/>
            <w:noWrap/>
            <w:vAlign w:val="bottom"/>
            <w:hideMark/>
          </w:tcPr>
          <w:p w14:paraId="3FAC8736"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Guillermo Antonio Pineda</w:t>
            </w:r>
          </w:p>
        </w:tc>
        <w:tc>
          <w:tcPr>
            <w:tcW w:w="2366" w:type="dxa"/>
            <w:tcBorders>
              <w:top w:val="nil"/>
              <w:left w:val="nil"/>
              <w:bottom w:val="single" w:sz="4" w:space="0" w:color="auto"/>
              <w:right w:val="single" w:sz="4" w:space="0" w:color="auto"/>
            </w:tcBorders>
            <w:shd w:val="clear" w:color="auto" w:fill="auto"/>
            <w:vAlign w:val="bottom"/>
            <w:hideMark/>
          </w:tcPr>
          <w:p w14:paraId="58CC04FF" w14:textId="5C37F316"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25E8976F"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741.06</w:t>
            </w:r>
          </w:p>
        </w:tc>
        <w:tc>
          <w:tcPr>
            <w:tcW w:w="904" w:type="dxa"/>
            <w:tcBorders>
              <w:top w:val="nil"/>
              <w:left w:val="nil"/>
              <w:bottom w:val="single" w:sz="4" w:space="0" w:color="auto"/>
              <w:right w:val="single" w:sz="4" w:space="0" w:color="auto"/>
            </w:tcBorders>
            <w:shd w:val="clear" w:color="auto" w:fill="auto"/>
            <w:noWrap/>
            <w:vAlign w:val="bottom"/>
            <w:hideMark/>
          </w:tcPr>
          <w:p w14:paraId="67064D45" w14:textId="4DB2D7E9"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63E6F75E"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66306548"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6</w:t>
            </w:r>
          </w:p>
        </w:tc>
        <w:tc>
          <w:tcPr>
            <w:tcW w:w="3426" w:type="dxa"/>
            <w:tcBorders>
              <w:top w:val="nil"/>
              <w:left w:val="nil"/>
              <w:bottom w:val="single" w:sz="4" w:space="0" w:color="auto"/>
              <w:right w:val="single" w:sz="4" w:space="0" w:color="auto"/>
            </w:tcBorders>
            <w:shd w:val="clear" w:color="auto" w:fill="auto"/>
            <w:noWrap/>
            <w:vAlign w:val="bottom"/>
            <w:hideMark/>
          </w:tcPr>
          <w:p w14:paraId="69AA64BA"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José Alejandro Santamaría</w:t>
            </w:r>
          </w:p>
        </w:tc>
        <w:tc>
          <w:tcPr>
            <w:tcW w:w="2366" w:type="dxa"/>
            <w:tcBorders>
              <w:top w:val="nil"/>
              <w:left w:val="nil"/>
              <w:bottom w:val="single" w:sz="4" w:space="0" w:color="auto"/>
              <w:right w:val="single" w:sz="4" w:space="0" w:color="auto"/>
            </w:tcBorders>
            <w:shd w:val="clear" w:color="auto" w:fill="auto"/>
            <w:vAlign w:val="bottom"/>
            <w:hideMark/>
          </w:tcPr>
          <w:p w14:paraId="48E73126" w14:textId="5B133F92"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68556920"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897.57</w:t>
            </w:r>
          </w:p>
        </w:tc>
        <w:tc>
          <w:tcPr>
            <w:tcW w:w="904" w:type="dxa"/>
            <w:tcBorders>
              <w:top w:val="nil"/>
              <w:left w:val="nil"/>
              <w:bottom w:val="single" w:sz="4" w:space="0" w:color="auto"/>
              <w:right w:val="single" w:sz="4" w:space="0" w:color="auto"/>
            </w:tcBorders>
            <w:shd w:val="clear" w:color="auto" w:fill="auto"/>
            <w:noWrap/>
            <w:vAlign w:val="bottom"/>
            <w:hideMark/>
          </w:tcPr>
          <w:p w14:paraId="2FAEE72A" w14:textId="04477A47"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4AB81796"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2EACCB6F"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w:t>
            </w:r>
          </w:p>
        </w:tc>
        <w:tc>
          <w:tcPr>
            <w:tcW w:w="3426" w:type="dxa"/>
            <w:tcBorders>
              <w:top w:val="nil"/>
              <w:left w:val="nil"/>
              <w:bottom w:val="single" w:sz="4" w:space="0" w:color="auto"/>
              <w:right w:val="single" w:sz="4" w:space="0" w:color="auto"/>
            </w:tcBorders>
            <w:shd w:val="clear" w:color="auto" w:fill="auto"/>
            <w:noWrap/>
            <w:vAlign w:val="bottom"/>
            <w:hideMark/>
          </w:tcPr>
          <w:p w14:paraId="36052596"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Wilfredo Eduardo Tobías</w:t>
            </w:r>
          </w:p>
        </w:tc>
        <w:tc>
          <w:tcPr>
            <w:tcW w:w="2366" w:type="dxa"/>
            <w:tcBorders>
              <w:top w:val="nil"/>
              <w:left w:val="nil"/>
              <w:bottom w:val="single" w:sz="4" w:space="0" w:color="auto"/>
              <w:right w:val="single" w:sz="4" w:space="0" w:color="auto"/>
            </w:tcBorders>
            <w:shd w:val="clear" w:color="auto" w:fill="auto"/>
            <w:vAlign w:val="bottom"/>
            <w:hideMark/>
          </w:tcPr>
          <w:p w14:paraId="7E7FB12C" w14:textId="0EE1974A"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03BCE258"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647.82</w:t>
            </w:r>
          </w:p>
        </w:tc>
        <w:tc>
          <w:tcPr>
            <w:tcW w:w="904" w:type="dxa"/>
            <w:tcBorders>
              <w:top w:val="nil"/>
              <w:left w:val="nil"/>
              <w:bottom w:val="single" w:sz="4" w:space="0" w:color="auto"/>
              <w:right w:val="single" w:sz="4" w:space="0" w:color="auto"/>
            </w:tcBorders>
            <w:shd w:val="clear" w:color="auto" w:fill="auto"/>
            <w:noWrap/>
            <w:vAlign w:val="bottom"/>
            <w:hideMark/>
          </w:tcPr>
          <w:p w14:paraId="0043F91A" w14:textId="0F2B5F12"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3B14E8F5"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136DB7BA"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w:t>
            </w:r>
          </w:p>
        </w:tc>
        <w:tc>
          <w:tcPr>
            <w:tcW w:w="3426" w:type="dxa"/>
            <w:tcBorders>
              <w:top w:val="nil"/>
              <w:left w:val="nil"/>
              <w:bottom w:val="single" w:sz="4" w:space="0" w:color="auto"/>
              <w:right w:val="single" w:sz="4" w:space="0" w:color="auto"/>
            </w:tcBorders>
            <w:shd w:val="clear" w:color="auto" w:fill="auto"/>
            <w:noWrap/>
            <w:vAlign w:val="bottom"/>
            <w:hideMark/>
          </w:tcPr>
          <w:p w14:paraId="732E2173"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Carlos Manuel Colocho Pineda </w:t>
            </w:r>
          </w:p>
        </w:tc>
        <w:tc>
          <w:tcPr>
            <w:tcW w:w="2366" w:type="dxa"/>
            <w:tcBorders>
              <w:top w:val="nil"/>
              <w:left w:val="nil"/>
              <w:bottom w:val="single" w:sz="4" w:space="0" w:color="auto"/>
              <w:right w:val="single" w:sz="4" w:space="0" w:color="auto"/>
            </w:tcBorders>
            <w:shd w:val="clear" w:color="auto" w:fill="auto"/>
            <w:vAlign w:val="bottom"/>
            <w:hideMark/>
          </w:tcPr>
          <w:p w14:paraId="4BC63289" w14:textId="3541C48E"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0D8D920E"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1,037.21</w:t>
            </w:r>
          </w:p>
        </w:tc>
        <w:tc>
          <w:tcPr>
            <w:tcW w:w="904" w:type="dxa"/>
            <w:tcBorders>
              <w:top w:val="nil"/>
              <w:left w:val="nil"/>
              <w:bottom w:val="single" w:sz="4" w:space="0" w:color="auto"/>
              <w:right w:val="single" w:sz="4" w:space="0" w:color="auto"/>
            </w:tcBorders>
            <w:shd w:val="clear" w:color="auto" w:fill="auto"/>
            <w:noWrap/>
            <w:vAlign w:val="bottom"/>
            <w:hideMark/>
          </w:tcPr>
          <w:p w14:paraId="0B28E63A" w14:textId="0A2D76C8"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7E4C6425"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2C39C716"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w:t>
            </w:r>
          </w:p>
        </w:tc>
        <w:tc>
          <w:tcPr>
            <w:tcW w:w="3426" w:type="dxa"/>
            <w:tcBorders>
              <w:top w:val="nil"/>
              <w:left w:val="nil"/>
              <w:bottom w:val="single" w:sz="4" w:space="0" w:color="auto"/>
              <w:right w:val="single" w:sz="4" w:space="0" w:color="auto"/>
            </w:tcBorders>
            <w:shd w:val="clear" w:color="auto" w:fill="auto"/>
            <w:noWrap/>
            <w:vAlign w:val="bottom"/>
            <w:hideMark/>
          </w:tcPr>
          <w:p w14:paraId="3F9766CB"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José Elías Rivas Granados</w:t>
            </w:r>
          </w:p>
        </w:tc>
        <w:tc>
          <w:tcPr>
            <w:tcW w:w="2366" w:type="dxa"/>
            <w:tcBorders>
              <w:top w:val="nil"/>
              <w:left w:val="nil"/>
              <w:bottom w:val="single" w:sz="4" w:space="0" w:color="auto"/>
              <w:right w:val="single" w:sz="4" w:space="0" w:color="auto"/>
            </w:tcBorders>
            <w:shd w:val="clear" w:color="auto" w:fill="auto"/>
            <w:vAlign w:val="bottom"/>
            <w:hideMark/>
          </w:tcPr>
          <w:p w14:paraId="2E4F3E62" w14:textId="20169B69"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3118F7C4"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925.72</w:t>
            </w:r>
          </w:p>
        </w:tc>
        <w:tc>
          <w:tcPr>
            <w:tcW w:w="904" w:type="dxa"/>
            <w:tcBorders>
              <w:top w:val="nil"/>
              <w:left w:val="nil"/>
              <w:bottom w:val="single" w:sz="4" w:space="0" w:color="auto"/>
              <w:right w:val="single" w:sz="4" w:space="0" w:color="auto"/>
            </w:tcBorders>
            <w:shd w:val="clear" w:color="auto" w:fill="auto"/>
            <w:noWrap/>
            <w:vAlign w:val="bottom"/>
            <w:hideMark/>
          </w:tcPr>
          <w:p w14:paraId="25E5DC97" w14:textId="6688506B"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6E722A60"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53AAD0B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w:t>
            </w:r>
          </w:p>
        </w:tc>
        <w:tc>
          <w:tcPr>
            <w:tcW w:w="3426" w:type="dxa"/>
            <w:tcBorders>
              <w:top w:val="nil"/>
              <w:left w:val="nil"/>
              <w:bottom w:val="single" w:sz="4" w:space="0" w:color="auto"/>
              <w:right w:val="single" w:sz="4" w:space="0" w:color="auto"/>
            </w:tcBorders>
            <w:shd w:val="clear" w:color="auto" w:fill="auto"/>
            <w:noWrap/>
            <w:vAlign w:val="bottom"/>
            <w:hideMark/>
          </w:tcPr>
          <w:p w14:paraId="5B168859"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Mauricio Edgardo Galdámez</w:t>
            </w:r>
          </w:p>
        </w:tc>
        <w:tc>
          <w:tcPr>
            <w:tcW w:w="2366" w:type="dxa"/>
            <w:tcBorders>
              <w:top w:val="nil"/>
              <w:left w:val="nil"/>
              <w:bottom w:val="single" w:sz="4" w:space="0" w:color="auto"/>
              <w:right w:val="single" w:sz="4" w:space="0" w:color="auto"/>
            </w:tcBorders>
            <w:shd w:val="clear" w:color="auto" w:fill="auto"/>
            <w:vAlign w:val="bottom"/>
            <w:hideMark/>
          </w:tcPr>
          <w:p w14:paraId="0A79A630" w14:textId="1B9A6514"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77E92978"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1,835.91</w:t>
            </w:r>
          </w:p>
        </w:tc>
        <w:tc>
          <w:tcPr>
            <w:tcW w:w="904" w:type="dxa"/>
            <w:tcBorders>
              <w:top w:val="nil"/>
              <w:left w:val="nil"/>
              <w:bottom w:val="single" w:sz="4" w:space="0" w:color="auto"/>
              <w:right w:val="single" w:sz="4" w:space="0" w:color="auto"/>
            </w:tcBorders>
            <w:shd w:val="clear" w:color="auto" w:fill="auto"/>
            <w:noWrap/>
            <w:vAlign w:val="bottom"/>
            <w:hideMark/>
          </w:tcPr>
          <w:p w14:paraId="46E8DCFA" w14:textId="15F7D75F"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338BCDCD"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2CD090A0"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11</w:t>
            </w:r>
          </w:p>
        </w:tc>
        <w:tc>
          <w:tcPr>
            <w:tcW w:w="3426" w:type="dxa"/>
            <w:tcBorders>
              <w:top w:val="nil"/>
              <w:left w:val="nil"/>
              <w:bottom w:val="single" w:sz="4" w:space="0" w:color="auto"/>
              <w:right w:val="single" w:sz="4" w:space="0" w:color="auto"/>
            </w:tcBorders>
            <w:shd w:val="clear" w:color="auto" w:fill="auto"/>
            <w:noWrap/>
            <w:vAlign w:val="bottom"/>
            <w:hideMark/>
          </w:tcPr>
          <w:p w14:paraId="58490564"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María Antonia Mejía Hernández</w:t>
            </w:r>
          </w:p>
        </w:tc>
        <w:tc>
          <w:tcPr>
            <w:tcW w:w="2366" w:type="dxa"/>
            <w:tcBorders>
              <w:top w:val="nil"/>
              <w:left w:val="nil"/>
              <w:bottom w:val="single" w:sz="4" w:space="0" w:color="auto"/>
              <w:right w:val="single" w:sz="4" w:space="0" w:color="auto"/>
            </w:tcBorders>
            <w:shd w:val="clear" w:color="auto" w:fill="auto"/>
            <w:vAlign w:val="bottom"/>
            <w:hideMark/>
          </w:tcPr>
          <w:p w14:paraId="0460C12C" w14:textId="48D3D908"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0EDF616C"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1,262.02</w:t>
            </w:r>
          </w:p>
        </w:tc>
        <w:tc>
          <w:tcPr>
            <w:tcW w:w="904" w:type="dxa"/>
            <w:tcBorders>
              <w:top w:val="nil"/>
              <w:left w:val="nil"/>
              <w:bottom w:val="single" w:sz="4" w:space="0" w:color="auto"/>
              <w:right w:val="single" w:sz="4" w:space="0" w:color="auto"/>
            </w:tcBorders>
            <w:shd w:val="clear" w:color="auto" w:fill="auto"/>
            <w:noWrap/>
            <w:vAlign w:val="bottom"/>
            <w:hideMark/>
          </w:tcPr>
          <w:p w14:paraId="2AA914B3" w14:textId="1A1DEBAA"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7198A5A3"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156302D9"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12</w:t>
            </w:r>
          </w:p>
        </w:tc>
        <w:tc>
          <w:tcPr>
            <w:tcW w:w="3426" w:type="dxa"/>
            <w:tcBorders>
              <w:top w:val="nil"/>
              <w:left w:val="nil"/>
              <w:bottom w:val="single" w:sz="4" w:space="0" w:color="auto"/>
              <w:right w:val="single" w:sz="4" w:space="0" w:color="auto"/>
            </w:tcBorders>
            <w:shd w:val="clear" w:color="auto" w:fill="auto"/>
            <w:noWrap/>
            <w:vAlign w:val="bottom"/>
            <w:hideMark/>
          </w:tcPr>
          <w:p w14:paraId="1270FC5A"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Juana Mejía Hernández</w:t>
            </w:r>
          </w:p>
        </w:tc>
        <w:tc>
          <w:tcPr>
            <w:tcW w:w="2366" w:type="dxa"/>
            <w:tcBorders>
              <w:top w:val="nil"/>
              <w:left w:val="nil"/>
              <w:bottom w:val="single" w:sz="4" w:space="0" w:color="auto"/>
              <w:right w:val="single" w:sz="4" w:space="0" w:color="auto"/>
            </w:tcBorders>
            <w:shd w:val="clear" w:color="auto" w:fill="auto"/>
            <w:vAlign w:val="bottom"/>
            <w:hideMark/>
          </w:tcPr>
          <w:p w14:paraId="138DC10B" w14:textId="00629BE7"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40338D40"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987.03</w:t>
            </w:r>
          </w:p>
        </w:tc>
        <w:tc>
          <w:tcPr>
            <w:tcW w:w="904" w:type="dxa"/>
            <w:tcBorders>
              <w:top w:val="nil"/>
              <w:left w:val="nil"/>
              <w:bottom w:val="single" w:sz="4" w:space="0" w:color="auto"/>
              <w:right w:val="single" w:sz="4" w:space="0" w:color="auto"/>
            </w:tcBorders>
            <w:shd w:val="clear" w:color="auto" w:fill="auto"/>
            <w:noWrap/>
            <w:vAlign w:val="bottom"/>
            <w:hideMark/>
          </w:tcPr>
          <w:p w14:paraId="14BEAA51" w14:textId="12A108D0"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01780D47"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0817519C"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13</w:t>
            </w:r>
          </w:p>
        </w:tc>
        <w:tc>
          <w:tcPr>
            <w:tcW w:w="3426" w:type="dxa"/>
            <w:tcBorders>
              <w:top w:val="nil"/>
              <w:left w:val="nil"/>
              <w:bottom w:val="single" w:sz="4" w:space="0" w:color="auto"/>
              <w:right w:val="single" w:sz="4" w:space="0" w:color="auto"/>
            </w:tcBorders>
            <w:shd w:val="clear" w:color="auto" w:fill="auto"/>
            <w:noWrap/>
            <w:vAlign w:val="bottom"/>
            <w:hideMark/>
          </w:tcPr>
          <w:p w14:paraId="01A276A9"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xml:space="preserve">Ana Marleni Franco Marroquín </w:t>
            </w:r>
          </w:p>
        </w:tc>
        <w:tc>
          <w:tcPr>
            <w:tcW w:w="2366" w:type="dxa"/>
            <w:tcBorders>
              <w:top w:val="nil"/>
              <w:left w:val="nil"/>
              <w:bottom w:val="single" w:sz="4" w:space="0" w:color="auto"/>
              <w:right w:val="single" w:sz="4" w:space="0" w:color="auto"/>
            </w:tcBorders>
            <w:shd w:val="clear" w:color="auto" w:fill="auto"/>
            <w:vAlign w:val="bottom"/>
            <w:hideMark/>
          </w:tcPr>
          <w:p w14:paraId="50AEF295" w14:textId="510FBA8D"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629D1904"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721.97</w:t>
            </w:r>
          </w:p>
        </w:tc>
        <w:tc>
          <w:tcPr>
            <w:tcW w:w="904" w:type="dxa"/>
            <w:tcBorders>
              <w:top w:val="nil"/>
              <w:left w:val="nil"/>
              <w:bottom w:val="single" w:sz="4" w:space="0" w:color="auto"/>
              <w:right w:val="single" w:sz="4" w:space="0" w:color="auto"/>
            </w:tcBorders>
            <w:shd w:val="clear" w:color="auto" w:fill="auto"/>
            <w:noWrap/>
            <w:vAlign w:val="bottom"/>
            <w:hideMark/>
          </w:tcPr>
          <w:p w14:paraId="3FD5A06B" w14:textId="7994CF1C"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09A34107"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75A21F8D"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14</w:t>
            </w:r>
          </w:p>
        </w:tc>
        <w:tc>
          <w:tcPr>
            <w:tcW w:w="3426" w:type="dxa"/>
            <w:tcBorders>
              <w:top w:val="nil"/>
              <w:left w:val="nil"/>
              <w:bottom w:val="single" w:sz="4" w:space="0" w:color="auto"/>
              <w:right w:val="single" w:sz="4" w:space="0" w:color="auto"/>
            </w:tcBorders>
            <w:shd w:val="clear" w:color="auto" w:fill="auto"/>
            <w:noWrap/>
            <w:vAlign w:val="bottom"/>
            <w:hideMark/>
          </w:tcPr>
          <w:p w14:paraId="67A15E5B"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Francisca Garay </w:t>
            </w:r>
            <w:proofErr w:type="spellStart"/>
            <w:r w:rsidRPr="00C8323E">
              <w:rPr>
                <w:rFonts w:ascii="Museo Sans 300" w:hAnsi="Museo Sans 300" w:cs="Calibri"/>
                <w:sz w:val="16"/>
                <w:szCs w:val="16"/>
                <w:lang w:eastAsia="es-SV"/>
              </w:rPr>
              <w:t>Rafailan</w:t>
            </w:r>
            <w:proofErr w:type="spellEnd"/>
          </w:p>
        </w:tc>
        <w:tc>
          <w:tcPr>
            <w:tcW w:w="2366" w:type="dxa"/>
            <w:tcBorders>
              <w:top w:val="nil"/>
              <w:left w:val="nil"/>
              <w:bottom w:val="single" w:sz="4" w:space="0" w:color="auto"/>
              <w:right w:val="single" w:sz="4" w:space="0" w:color="auto"/>
            </w:tcBorders>
            <w:shd w:val="clear" w:color="auto" w:fill="auto"/>
            <w:vAlign w:val="bottom"/>
            <w:hideMark/>
          </w:tcPr>
          <w:p w14:paraId="34ADB149" w14:textId="79613358"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06770A66"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633.52</w:t>
            </w:r>
          </w:p>
        </w:tc>
        <w:tc>
          <w:tcPr>
            <w:tcW w:w="904" w:type="dxa"/>
            <w:tcBorders>
              <w:top w:val="nil"/>
              <w:left w:val="nil"/>
              <w:bottom w:val="single" w:sz="4" w:space="0" w:color="auto"/>
              <w:right w:val="single" w:sz="4" w:space="0" w:color="auto"/>
            </w:tcBorders>
            <w:shd w:val="clear" w:color="auto" w:fill="auto"/>
            <w:noWrap/>
            <w:vAlign w:val="bottom"/>
            <w:hideMark/>
          </w:tcPr>
          <w:p w14:paraId="1FD6AC78" w14:textId="419DE38E"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46DACA42"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57025D51"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15</w:t>
            </w:r>
          </w:p>
        </w:tc>
        <w:tc>
          <w:tcPr>
            <w:tcW w:w="3426" w:type="dxa"/>
            <w:tcBorders>
              <w:top w:val="nil"/>
              <w:left w:val="nil"/>
              <w:bottom w:val="single" w:sz="4" w:space="0" w:color="auto"/>
              <w:right w:val="single" w:sz="4" w:space="0" w:color="auto"/>
            </w:tcBorders>
            <w:shd w:val="clear" w:color="auto" w:fill="auto"/>
            <w:noWrap/>
            <w:vAlign w:val="bottom"/>
            <w:hideMark/>
          </w:tcPr>
          <w:p w14:paraId="10C2D9F9"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Idalia Margarita Meléndez de </w:t>
            </w:r>
            <w:proofErr w:type="spellStart"/>
            <w:r w:rsidRPr="00C8323E">
              <w:rPr>
                <w:rFonts w:ascii="Museo Sans 300" w:hAnsi="Museo Sans 300" w:cs="Calibri"/>
                <w:sz w:val="16"/>
                <w:szCs w:val="16"/>
                <w:lang w:eastAsia="es-SV"/>
              </w:rPr>
              <w:t>Cartagana</w:t>
            </w:r>
            <w:proofErr w:type="spellEnd"/>
          </w:p>
        </w:tc>
        <w:tc>
          <w:tcPr>
            <w:tcW w:w="2366" w:type="dxa"/>
            <w:tcBorders>
              <w:top w:val="nil"/>
              <w:left w:val="nil"/>
              <w:bottom w:val="single" w:sz="4" w:space="0" w:color="auto"/>
              <w:right w:val="single" w:sz="4" w:space="0" w:color="auto"/>
            </w:tcBorders>
            <w:shd w:val="clear" w:color="auto" w:fill="auto"/>
            <w:vAlign w:val="bottom"/>
            <w:hideMark/>
          </w:tcPr>
          <w:p w14:paraId="1E30EE5D" w14:textId="087AE72F" w:rsidR="0050426F" w:rsidRPr="00C8323E" w:rsidRDefault="003C5C48" w:rsidP="003C5C48">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56353582"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1,551.61</w:t>
            </w:r>
          </w:p>
        </w:tc>
        <w:tc>
          <w:tcPr>
            <w:tcW w:w="904" w:type="dxa"/>
            <w:tcBorders>
              <w:top w:val="nil"/>
              <w:left w:val="nil"/>
              <w:bottom w:val="single" w:sz="4" w:space="0" w:color="auto"/>
              <w:right w:val="single" w:sz="4" w:space="0" w:color="auto"/>
            </w:tcBorders>
            <w:shd w:val="clear" w:color="auto" w:fill="auto"/>
            <w:noWrap/>
            <w:vAlign w:val="bottom"/>
            <w:hideMark/>
          </w:tcPr>
          <w:p w14:paraId="5252A041" w14:textId="76CFA39B"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38DF5916"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528E2E5A"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16</w:t>
            </w:r>
          </w:p>
        </w:tc>
        <w:tc>
          <w:tcPr>
            <w:tcW w:w="3426" w:type="dxa"/>
            <w:tcBorders>
              <w:top w:val="nil"/>
              <w:left w:val="nil"/>
              <w:bottom w:val="single" w:sz="4" w:space="0" w:color="auto"/>
              <w:right w:val="single" w:sz="4" w:space="0" w:color="auto"/>
            </w:tcBorders>
            <w:shd w:val="clear" w:color="auto" w:fill="auto"/>
            <w:noWrap/>
            <w:vAlign w:val="bottom"/>
            <w:hideMark/>
          </w:tcPr>
          <w:p w14:paraId="33950D82"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José Leónidas Vides Pineda</w:t>
            </w:r>
          </w:p>
        </w:tc>
        <w:tc>
          <w:tcPr>
            <w:tcW w:w="2366" w:type="dxa"/>
            <w:tcBorders>
              <w:top w:val="nil"/>
              <w:left w:val="nil"/>
              <w:bottom w:val="single" w:sz="4" w:space="0" w:color="auto"/>
              <w:right w:val="single" w:sz="4" w:space="0" w:color="auto"/>
            </w:tcBorders>
            <w:shd w:val="clear" w:color="auto" w:fill="auto"/>
            <w:vAlign w:val="bottom"/>
            <w:hideMark/>
          </w:tcPr>
          <w:p w14:paraId="783413C2" w14:textId="0E180B58"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00E6EA06"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714.81</w:t>
            </w:r>
          </w:p>
        </w:tc>
        <w:tc>
          <w:tcPr>
            <w:tcW w:w="904" w:type="dxa"/>
            <w:tcBorders>
              <w:top w:val="nil"/>
              <w:left w:val="nil"/>
              <w:bottom w:val="single" w:sz="4" w:space="0" w:color="auto"/>
              <w:right w:val="single" w:sz="4" w:space="0" w:color="auto"/>
            </w:tcBorders>
            <w:shd w:val="clear" w:color="auto" w:fill="auto"/>
            <w:noWrap/>
            <w:vAlign w:val="bottom"/>
            <w:hideMark/>
          </w:tcPr>
          <w:p w14:paraId="35AC9510" w14:textId="0A4354C1"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3C28A5D8"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6B6970DD"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17</w:t>
            </w:r>
          </w:p>
        </w:tc>
        <w:tc>
          <w:tcPr>
            <w:tcW w:w="3426" w:type="dxa"/>
            <w:tcBorders>
              <w:top w:val="nil"/>
              <w:left w:val="nil"/>
              <w:bottom w:val="single" w:sz="4" w:space="0" w:color="auto"/>
              <w:right w:val="single" w:sz="4" w:space="0" w:color="auto"/>
            </w:tcBorders>
            <w:shd w:val="clear" w:color="auto" w:fill="auto"/>
            <w:noWrap/>
            <w:vAlign w:val="bottom"/>
            <w:hideMark/>
          </w:tcPr>
          <w:p w14:paraId="471BC040"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Alba </w:t>
            </w:r>
            <w:proofErr w:type="spellStart"/>
            <w:r w:rsidRPr="00C8323E">
              <w:rPr>
                <w:rFonts w:ascii="Museo Sans 300" w:hAnsi="Museo Sans 300" w:cs="Calibri"/>
                <w:sz w:val="16"/>
                <w:szCs w:val="16"/>
                <w:lang w:eastAsia="es-SV"/>
              </w:rPr>
              <w:t>Yarina</w:t>
            </w:r>
            <w:proofErr w:type="spellEnd"/>
            <w:r w:rsidRPr="00C8323E">
              <w:rPr>
                <w:rFonts w:ascii="Museo Sans 300" w:hAnsi="Museo Sans 300" w:cs="Calibri"/>
                <w:sz w:val="16"/>
                <w:szCs w:val="16"/>
                <w:lang w:eastAsia="es-SV"/>
              </w:rPr>
              <w:t xml:space="preserve"> Granados de Machado</w:t>
            </w:r>
          </w:p>
        </w:tc>
        <w:tc>
          <w:tcPr>
            <w:tcW w:w="2366" w:type="dxa"/>
            <w:tcBorders>
              <w:top w:val="nil"/>
              <w:left w:val="nil"/>
              <w:bottom w:val="single" w:sz="4" w:space="0" w:color="auto"/>
              <w:right w:val="single" w:sz="4" w:space="0" w:color="auto"/>
            </w:tcBorders>
            <w:shd w:val="clear" w:color="auto" w:fill="auto"/>
            <w:vAlign w:val="bottom"/>
            <w:hideMark/>
          </w:tcPr>
          <w:p w14:paraId="0EAB3BBB" w14:textId="51F83216"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5A1F3EA9"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1,391.10</w:t>
            </w:r>
          </w:p>
        </w:tc>
        <w:tc>
          <w:tcPr>
            <w:tcW w:w="904" w:type="dxa"/>
            <w:tcBorders>
              <w:top w:val="nil"/>
              <w:left w:val="nil"/>
              <w:bottom w:val="single" w:sz="4" w:space="0" w:color="auto"/>
              <w:right w:val="single" w:sz="4" w:space="0" w:color="auto"/>
            </w:tcBorders>
            <w:shd w:val="clear" w:color="auto" w:fill="auto"/>
            <w:noWrap/>
            <w:vAlign w:val="bottom"/>
            <w:hideMark/>
          </w:tcPr>
          <w:p w14:paraId="7BB3CF67" w14:textId="1932AD35"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046886A3"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7E6F1A05"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18</w:t>
            </w:r>
          </w:p>
        </w:tc>
        <w:tc>
          <w:tcPr>
            <w:tcW w:w="3426" w:type="dxa"/>
            <w:tcBorders>
              <w:top w:val="nil"/>
              <w:left w:val="nil"/>
              <w:bottom w:val="single" w:sz="4" w:space="0" w:color="auto"/>
              <w:right w:val="single" w:sz="4" w:space="0" w:color="auto"/>
            </w:tcBorders>
            <w:shd w:val="clear" w:color="auto" w:fill="auto"/>
            <w:noWrap/>
            <w:vAlign w:val="bottom"/>
            <w:hideMark/>
          </w:tcPr>
          <w:p w14:paraId="074627C2"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José Simeón Tobías Rodríguez</w:t>
            </w:r>
          </w:p>
        </w:tc>
        <w:tc>
          <w:tcPr>
            <w:tcW w:w="2366" w:type="dxa"/>
            <w:tcBorders>
              <w:top w:val="nil"/>
              <w:left w:val="nil"/>
              <w:bottom w:val="single" w:sz="4" w:space="0" w:color="auto"/>
              <w:right w:val="single" w:sz="4" w:space="0" w:color="auto"/>
            </w:tcBorders>
            <w:shd w:val="clear" w:color="auto" w:fill="auto"/>
            <w:vAlign w:val="bottom"/>
            <w:hideMark/>
          </w:tcPr>
          <w:p w14:paraId="296FED5C" w14:textId="3BC1B685"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45F19885"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564.37</w:t>
            </w:r>
          </w:p>
        </w:tc>
        <w:tc>
          <w:tcPr>
            <w:tcW w:w="904" w:type="dxa"/>
            <w:tcBorders>
              <w:top w:val="nil"/>
              <w:left w:val="nil"/>
              <w:bottom w:val="single" w:sz="4" w:space="0" w:color="auto"/>
              <w:right w:val="single" w:sz="4" w:space="0" w:color="auto"/>
            </w:tcBorders>
            <w:shd w:val="clear" w:color="auto" w:fill="auto"/>
            <w:noWrap/>
            <w:vAlign w:val="bottom"/>
            <w:hideMark/>
          </w:tcPr>
          <w:p w14:paraId="607505B3" w14:textId="4A2C81F4"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0D1D8500"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3901D031"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19</w:t>
            </w:r>
          </w:p>
        </w:tc>
        <w:tc>
          <w:tcPr>
            <w:tcW w:w="3426" w:type="dxa"/>
            <w:tcBorders>
              <w:top w:val="nil"/>
              <w:left w:val="nil"/>
              <w:bottom w:val="single" w:sz="4" w:space="0" w:color="auto"/>
              <w:right w:val="single" w:sz="4" w:space="0" w:color="auto"/>
            </w:tcBorders>
            <w:shd w:val="clear" w:color="auto" w:fill="auto"/>
            <w:noWrap/>
            <w:vAlign w:val="bottom"/>
            <w:hideMark/>
          </w:tcPr>
          <w:p w14:paraId="159CAB64"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xml:space="preserve">Ana Patricia </w:t>
            </w:r>
            <w:proofErr w:type="spellStart"/>
            <w:r w:rsidRPr="00C8323E">
              <w:rPr>
                <w:rFonts w:ascii="Museo Sans 300" w:hAnsi="Museo Sans 300" w:cs="Calibri"/>
                <w:color w:val="000000"/>
                <w:sz w:val="16"/>
                <w:szCs w:val="16"/>
                <w:lang w:eastAsia="es-SV"/>
              </w:rPr>
              <w:t>Rafailan</w:t>
            </w:r>
            <w:proofErr w:type="spellEnd"/>
            <w:r w:rsidRPr="00C8323E">
              <w:rPr>
                <w:rFonts w:ascii="Museo Sans 300" w:hAnsi="Museo Sans 300" w:cs="Calibri"/>
                <w:color w:val="000000"/>
                <w:sz w:val="16"/>
                <w:szCs w:val="16"/>
                <w:lang w:eastAsia="es-SV"/>
              </w:rPr>
              <w:t xml:space="preserve"> Hernández</w:t>
            </w:r>
          </w:p>
        </w:tc>
        <w:tc>
          <w:tcPr>
            <w:tcW w:w="2366" w:type="dxa"/>
            <w:tcBorders>
              <w:top w:val="nil"/>
              <w:left w:val="nil"/>
              <w:bottom w:val="single" w:sz="4" w:space="0" w:color="auto"/>
              <w:right w:val="single" w:sz="4" w:space="0" w:color="auto"/>
            </w:tcBorders>
            <w:shd w:val="clear" w:color="auto" w:fill="auto"/>
            <w:vAlign w:val="bottom"/>
            <w:hideMark/>
          </w:tcPr>
          <w:p w14:paraId="3667C8A9" w14:textId="087288A0"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4689D11D"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493.89</w:t>
            </w:r>
          </w:p>
        </w:tc>
        <w:tc>
          <w:tcPr>
            <w:tcW w:w="904" w:type="dxa"/>
            <w:tcBorders>
              <w:top w:val="nil"/>
              <w:left w:val="nil"/>
              <w:bottom w:val="single" w:sz="4" w:space="0" w:color="auto"/>
              <w:right w:val="single" w:sz="4" w:space="0" w:color="auto"/>
            </w:tcBorders>
            <w:shd w:val="clear" w:color="auto" w:fill="auto"/>
            <w:noWrap/>
            <w:vAlign w:val="bottom"/>
            <w:hideMark/>
          </w:tcPr>
          <w:p w14:paraId="30281795" w14:textId="2C08084F"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408B2EAA" w14:textId="77777777" w:rsidTr="004D3E5B">
        <w:trPr>
          <w:trHeight w:val="2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40840A9F"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20</w:t>
            </w:r>
          </w:p>
        </w:tc>
        <w:tc>
          <w:tcPr>
            <w:tcW w:w="3426" w:type="dxa"/>
            <w:tcBorders>
              <w:top w:val="nil"/>
              <w:left w:val="nil"/>
              <w:bottom w:val="single" w:sz="4" w:space="0" w:color="auto"/>
              <w:right w:val="single" w:sz="4" w:space="0" w:color="auto"/>
            </w:tcBorders>
            <w:shd w:val="clear" w:color="auto" w:fill="auto"/>
            <w:noWrap/>
            <w:vAlign w:val="bottom"/>
            <w:hideMark/>
          </w:tcPr>
          <w:p w14:paraId="24984364"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Ovidio Gilberto Rivas Castro</w:t>
            </w:r>
          </w:p>
        </w:tc>
        <w:tc>
          <w:tcPr>
            <w:tcW w:w="2366" w:type="dxa"/>
            <w:tcBorders>
              <w:top w:val="nil"/>
              <w:left w:val="nil"/>
              <w:bottom w:val="single" w:sz="4" w:space="0" w:color="auto"/>
              <w:right w:val="single" w:sz="4" w:space="0" w:color="auto"/>
            </w:tcBorders>
            <w:shd w:val="clear" w:color="auto" w:fill="auto"/>
            <w:vAlign w:val="bottom"/>
            <w:hideMark/>
          </w:tcPr>
          <w:p w14:paraId="005E0DB4" w14:textId="12C137E1" w:rsidR="0050426F" w:rsidRPr="00C8323E" w:rsidRDefault="003C5C4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7" w:type="dxa"/>
            <w:tcBorders>
              <w:top w:val="nil"/>
              <w:left w:val="nil"/>
              <w:bottom w:val="single" w:sz="4" w:space="0" w:color="auto"/>
              <w:right w:val="single" w:sz="4" w:space="0" w:color="auto"/>
            </w:tcBorders>
            <w:shd w:val="clear" w:color="auto" w:fill="auto"/>
            <w:noWrap/>
            <w:vAlign w:val="bottom"/>
            <w:hideMark/>
          </w:tcPr>
          <w:p w14:paraId="3340529C"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920.76</w:t>
            </w:r>
          </w:p>
        </w:tc>
        <w:tc>
          <w:tcPr>
            <w:tcW w:w="904" w:type="dxa"/>
            <w:tcBorders>
              <w:top w:val="nil"/>
              <w:left w:val="nil"/>
              <w:bottom w:val="single" w:sz="4" w:space="0" w:color="auto"/>
              <w:right w:val="single" w:sz="4" w:space="0" w:color="auto"/>
            </w:tcBorders>
            <w:shd w:val="clear" w:color="auto" w:fill="auto"/>
            <w:noWrap/>
            <w:vAlign w:val="bottom"/>
            <w:hideMark/>
          </w:tcPr>
          <w:p w14:paraId="45AE088F" w14:textId="14BA9FF5" w:rsidR="0050426F" w:rsidRPr="00C8323E" w:rsidRDefault="003C5C4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3D03FA14" w14:textId="77777777" w:rsidTr="004D3E5B">
        <w:trPr>
          <w:trHeight w:val="20"/>
        </w:trPr>
        <w:tc>
          <w:tcPr>
            <w:tcW w:w="63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68A0BFF"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TOTAL</w:t>
            </w:r>
          </w:p>
        </w:tc>
        <w:tc>
          <w:tcPr>
            <w:tcW w:w="1277" w:type="dxa"/>
            <w:tcBorders>
              <w:top w:val="nil"/>
              <w:left w:val="nil"/>
              <w:bottom w:val="single" w:sz="4" w:space="0" w:color="auto"/>
              <w:right w:val="single" w:sz="4" w:space="0" w:color="auto"/>
            </w:tcBorders>
            <w:shd w:val="clear" w:color="auto" w:fill="D9D9D9" w:themeFill="background1" w:themeFillShade="D9"/>
            <w:noWrap/>
            <w:vAlign w:val="center"/>
            <w:hideMark/>
          </w:tcPr>
          <w:p w14:paraId="68FB001D"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18,156.14</w:t>
            </w:r>
          </w:p>
        </w:tc>
        <w:tc>
          <w:tcPr>
            <w:tcW w:w="904" w:type="dxa"/>
            <w:tcBorders>
              <w:top w:val="nil"/>
              <w:left w:val="nil"/>
              <w:bottom w:val="single" w:sz="4" w:space="0" w:color="auto"/>
              <w:right w:val="single" w:sz="4" w:space="0" w:color="auto"/>
            </w:tcBorders>
            <w:shd w:val="clear" w:color="auto" w:fill="D9D9D9" w:themeFill="background1" w:themeFillShade="D9"/>
            <w:noWrap/>
            <w:vAlign w:val="center"/>
            <w:hideMark/>
          </w:tcPr>
          <w:p w14:paraId="00404782"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20</w:t>
            </w:r>
          </w:p>
        </w:tc>
      </w:tr>
    </w:tbl>
    <w:p w14:paraId="6AB3FA77" w14:textId="77777777" w:rsidR="004D3E5B" w:rsidRDefault="004D3E5B" w:rsidP="003C5C48">
      <w:pPr>
        <w:spacing w:line="120" w:lineRule="auto"/>
        <w:rPr>
          <w:rFonts w:ascii="Museo Sans 300" w:eastAsia="Calibri" w:hAnsi="Museo Sans 300"/>
          <w:b/>
          <w:sz w:val="26"/>
          <w:szCs w:val="26"/>
          <w:u w:val="single"/>
        </w:rPr>
      </w:pPr>
    </w:p>
    <w:p w14:paraId="602CED2A" w14:textId="77777777" w:rsidR="003C5C48" w:rsidRDefault="003C5C48" w:rsidP="003C5C48">
      <w:pPr>
        <w:spacing w:line="120" w:lineRule="auto"/>
        <w:rPr>
          <w:rFonts w:ascii="Museo Sans 300" w:eastAsia="Calibri" w:hAnsi="Museo Sans 300"/>
          <w:b/>
          <w:sz w:val="26"/>
          <w:szCs w:val="26"/>
          <w:u w:val="single"/>
        </w:rPr>
      </w:pPr>
    </w:p>
    <w:tbl>
      <w:tblPr>
        <w:tblW w:w="8364" w:type="dxa"/>
        <w:tblInd w:w="1189" w:type="dxa"/>
        <w:tblCellMar>
          <w:left w:w="70" w:type="dxa"/>
          <w:right w:w="70" w:type="dxa"/>
        </w:tblCellMar>
        <w:tblLook w:val="04A0" w:firstRow="1" w:lastRow="0" w:firstColumn="1" w:lastColumn="0" w:noHBand="0" w:noVBand="1"/>
      </w:tblPr>
      <w:tblGrid>
        <w:gridCol w:w="524"/>
        <w:gridCol w:w="3303"/>
        <w:gridCol w:w="2370"/>
        <w:gridCol w:w="1273"/>
        <w:gridCol w:w="905"/>
      </w:tblGrid>
      <w:tr w:rsidR="0050426F" w:rsidRPr="00C8323E" w14:paraId="7457344C" w14:textId="77777777" w:rsidTr="004D3E5B">
        <w:trPr>
          <w:trHeight w:val="320"/>
        </w:trPr>
        <w:tc>
          <w:tcPr>
            <w:tcW w:w="83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F99F0B"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CUADRO RESUMEN DE AREAS A TRANSFERIR A COLONOS, POLIGONO   4</w:t>
            </w:r>
          </w:p>
        </w:tc>
      </w:tr>
      <w:tr w:rsidR="0050426F" w:rsidRPr="00C8323E" w14:paraId="6A1AD12D"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507E3681"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ITEM</w:t>
            </w:r>
          </w:p>
        </w:tc>
        <w:tc>
          <w:tcPr>
            <w:tcW w:w="3303" w:type="dxa"/>
            <w:tcBorders>
              <w:top w:val="nil"/>
              <w:left w:val="nil"/>
              <w:bottom w:val="single" w:sz="4" w:space="0" w:color="auto"/>
              <w:right w:val="single" w:sz="4" w:space="0" w:color="auto"/>
            </w:tcBorders>
            <w:shd w:val="clear" w:color="auto" w:fill="auto"/>
            <w:noWrap/>
            <w:vAlign w:val="center"/>
            <w:hideMark/>
          </w:tcPr>
          <w:p w14:paraId="14FDC61D"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NOMBRE </w:t>
            </w:r>
          </w:p>
        </w:tc>
        <w:tc>
          <w:tcPr>
            <w:tcW w:w="2370" w:type="dxa"/>
            <w:tcBorders>
              <w:top w:val="nil"/>
              <w:left w:val="nil"/>
              <w:bottom w:val="single" w:sz="4" w:space="0" w:color="auto"/>
              <w:right w:val="single" w:sz="4" w:space="0" w:color="auto"/>
            </w:tcBorders>
            <w:shd w:val="clear" w:color="auto" w:fill="auto"/>
            <w:noWrap/>
            <w:vAlign w:val="center"/>
            <w:hideMark/>
          </w:tcPr>
          <w:p w14:paraId="66A5F271"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MATRICULA</w:t>
            </w:r>
          </w:p>
        </w:tc>
        <w:tc>
          <w:tcPr>
            <w:tcW w:w="1273" w:type="dxa"/>
            <w:tcBorders>
              <w:top w:val="nil"/>
              <w:left w:val="nil"/>
              <w:bottom w:val="single" w:sz="4" w:space="0" w:color="auto"/>
              <w:right w:val="single" w:sz="4" w:space="0" w:color="auto"/>
            </w:tcBorders>
            <w:shd w:val="clear" w:color="auto" w:fill="auto"/>
            <w:noWrap/>
            <w:vAlign w:val="center"/>
            <w:hideMark/>
          </w:tcPr>
          <w:p w14:paraId="0752C3D4"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AREA </w:t>
            </w:r>
            <w:r w:rsidRPr="00C8323E">
              <w:rPr>
                <w:rFonts w:ascii="Museo Sans 300" w:hAnsi="Museo Sans 300" w:cs="Calibri"/>
                <w:b/>
                <w:bCs/>
                <w:sz w:val="16"/>
                <w:szCs w:val="16"/>
                <w:lang w:eastAsia="es-SV"/>
              </w:rPr>
              <w:t>(m2)</w:t>
            </w:r>
          </w:p>
        </w:tc>
        <w:tc>
          <w:tcPr>
            <w:tcW w:w="905" w:type="dxa"/>
            <w:tcBorders>
              <w:top w:val="nil"/>
              <w:left w:val="nil"/>
              <w:bottom w:val="single" w:sz="4" w:space="0" w:color="auto"/>
              <w:right w:val="single" w:sz="4" w:space="0" w:color="auto"/>
            </w:tcBorders>
            <w:shd w:val="clear" w:color="auto" w:fill="auto"/>
            <w:noWrap/>
            <w:vAlign w:val="center"/>
            <w:hideMark/>
          </w:tcPr>
          <w:p w14:paraId="0D2F4947"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LOTE No.</w:t>
            </w:r>
          </w:p>
        </w:tc>
      </w:tr>
      <w:tr w:rsidR="0050426F" w:rsidRPr="00C8323E" w14:paraId="1F448420"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21D7A7E1"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w:t>
            </w:r>
          </w:p>
        </w:tc>
        <w:tc>
          <w:tcPr>
            <w:tcW w:w="3303" w:type="dxa"/>
            <w:tcBorders>
              <w:top w:val="nil"/>
              <w:left w:val="nil"/>
              <w:bottom w:val="single" w:sz="4" w:space="0" w:color="auto"/>
              <w:right w:val="single" w:sz="4" w:space="0" w:color="auto"/>
            </w:tcBorders>
            <w:shd w:val="clear" w:color="auto" w:fill="auto"/>
            <w:noWrap/>
            <w:vAlign w:val="bottom"/>
            <w:hideMark/>
          </w:tcPr>
          <w:p w14:paraId="6950383B"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Andrés Antonio Tobías</w:t>
            </w:r>
          </w:p>
        </w:tc>
        <w:tc>
          <w:tcPr>
            <w:tcW w:w="2370" w:type="dxa"/>
            <w:tcBorders>
              <w:top w:val="nil"/>
              <w:left w:val="nil"/>
              <w:bottom w:val="single" w:sz="4" w:space="0" w:color="auto"/>
              <w:right w:val="single" w:sz="4" w:space="0" w:color="auto"/>
            </w:tcBorders>
            <w:shd w:val="clear" w:color="auto" w:fill="auto"/>
            <w:vAlign w:val="bottom"/>
            <w:hideMark/>
          </w:tcPr>
          <w:p w14:paraId="458A12F0" w14:textId="132FDDCC"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5D05636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1,033.64</w:t>
            </w:r>
          </w:p>
        </w:tc>
        <w:tc>
          <w:tcPr>
            <w:tcW w:w="905" w:type="dxa"/>
            <w:tcBorders>
              <w:top w:val="nil"/>
              <w:left w:val="nil"/>
              <w:bottom w:val="single" w:sz="4" w:space="0" w:color="auto"/>
              <w:right w:val="single" w:sz="4" w:space="0" w:color="auto"/>
            </w:tcBorders>
            <w:shd w:val="clear" w:color="auto" w:fill="auto"/>
            <w:noWrap/>
            <w:vAlign w:val="bottom"/>
            <w:hideMark/>
          </w:tcPr>
          <w:p w14:paraId="32C3DEBB" w14:textId="164ED66E"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1A4A7530"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228D9173"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w:t>
            </w:r>
          </w:p>
        </w:tc>
        <w:tc>
          <w:tcPr>
            <w:tcW w:w="3303" w:type="dxa"/>
            <w:tcBorders>
              <w:top w:val="nil"/>
              <w:left w:val="nil"/>
              <w:bottom w:val="single" w:sz="4" w:space="0" w:color="auto"/>
              <w:right w:val="single" w:sz="4" w:space="0" w:color="auto"/>
            </w:tcBorders>
            <w:shd w:val="clear" w:color="auto" w:fill="auto"/>
            <w:noWrap/>
            <w:vAlign w:val="bottom"/>
            <w:hideMark/>
          </w:tcPr>
          <w:p w14:paraId="2C11A9BE"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Héctor Antonio Rodríguez Tobías</w:t>
            </w:r>
          </w:p>
        </w:tc>
        <w:tc>
          <w:tcPr>
            <w:tcW w:w="2370" w:type="dxa"/>
            <w:tcBorders>
              <w:top w:val="nil"/>
              <w:left w:val="nil"/>
              <w:bottom w:val="single" w:sz="4" w:space="0" w:color="auto"/>
              <w:right w:val="single" w:sz="4" w:space="0" w:color="auto"/>
            </w:tcBorders>
            <w:shd w:val="clear" w:color="auto" w:fill="auto"/>
            <w:vAlign w:val="bottom"/>
            <w:hideMark/>
          </w:tcPr>
          <w:p w14:paraId="3CA9A402" w14:textId="3121734B"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5305AD3A"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812.74</w:t>
            </w:r>
          </w:p>
        </w:tc>
        <w:tc>
          <w:tcPr>
            <w:tcW w:w="905" w:type="dxa"/>
            <w:tcBorders>
              <w:top w:val="nil"/>
              <w:left w:val="nil"/>
              <w:bottom w:val="single" w:sz="4" w:space="0" w:color="auto"/>
              <w:right w:val="single" w:sz="4" w:space="0" w:color="auto"/>
            </w:tcBorders>
            <w:shd w:val="clear" w:color="auto" w:fill="auto"/>
            <w:noWrap/>
            <w:vAlign w:val="bottom"/>
            <w:hideMark/>
          </w:tcPr>
          <w:p w14:paraId="1BD3755F" w14:textId="2DA3BBB2"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74E0A999"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357E6457"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3</w:t>
            </w:r>
          </w:p>
        </w:tc>
        <w:tc>
          <w:tcPr>
            <w:tcW w:w="3303" w:type="dxa"/>
            <w:tcBorders>
              <w:top w:val="nil"/>
              <w:left w:val="nil"/>
              <w:bottom w:val="single" w:sz="4" w:space="0" w:color="auto"/>
              <w:right w:val="single" w:sz="4" w:space="0" w:color="auto"/>
            </w:tcBorders>
            <w:shd w:val="clear" w:color="auto" w:fill="auto"/>
            <w:noWrap/>
            <w:vAlign w:val="bottom"/>
            <w:hideMark/>
          </w:tcPr>
          <w:p w14:paraId="4CDC3665"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Eugenio Dueñas Molina</w:t>
            </w:r>
          </w:p>
        </w:tc>
        <w:tc>
          <w:tcPr>
            <w:tcW w:w="2370" w:type="dxa"/>
            <w:tcBorders>
              <w:top w:val="nil"/>
              <w:left w:val="nil"/>
              <w:bottom w:val="single" w:sz="4" w:space="0" w:color="auto"/>
              <w:right w:val="single" w:sz="4" w:space="0" w:color="auto"/>
            </w:tcBorders>
            <w:shd w:val="clear" w:color="auto" w:fill="auto"/>
            <w:vAlign w:val="bottom"/>
            <w:hideMark/>
          </w:tcPr>
          <w:p w14:paraId="371FA3E6" w14:textId="164B3BDA"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53DF74E9"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919.11</w:t>
            </w:r>
          </w:p>
        </w:tc>
        <w:tc>
          <w:tcPr>
            <w:tcW w:w="905" w:type="dxa"/>
            <w:tcBorders>
              <w:top w:val="nil"/>
              <w:left w:val="nil"/>
              <w:bottom w:val="single" w:sz="4" w:space="0" w:color="auto"/>
              <w:right w:val="single" w:sz="4" w:space="0" w:color="auto"/>
            </w:tcBorders>
            <w:shd w:val="clear" w:color="auto" w:fill="auto"/>
            <w:noWrap/>
            <w:vAlign w:val="bottom"/>
            <w:hideMark/>
          </w:tcPr>
          <w:p w14:paraId="3E94FDFD" w14:textId="0E22B3E6"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307B4061"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69D758DA"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4</w:t>
            </w:r>
          </w:p>
        </w:tc>
        <w:tc>
          <w:tcPr>
            <w:tcW w:w="3303" w:type="dxa"/>
            <w:tcBorders>
              <w:top w:val="nil"/>
              <w:left w:val="nil"/>
              <w:bottom w:val="single" w:sz="4" w:space="0" w:color="auto"/>
              <w:right w:val="single" w:sz="4" w:space="0" w:color="auto"/>
            </w:tcBorders>
            <w:shd w:val="clear" w:color="auto" w:fill="auto"/>
            <w:noWrap/>
            <w:vAlign w:val="bottom"/>
            <w:hideMark/>
          </w:tcPr>
          <w:p w14:paraId="05789038"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Héctor Enrique Medina Grande</w:t>
            </w:r>
          </w:p>
        </w:tc>
        <w:tc>
          <w:tcPr>
            <w:tcW w:w="2370" w:type="dxa"/>
            <w:tcBorders>
              <w:top w:val="nil"/>
              <w:left w:val="nil"/>
              <w:bottom w:val="single" w:sz="4" w:space="0" w:color="auto"/>
              <w:right w:val="single" w:sz="4" w:space="0" w:color="auto"/>
            </w:tcBorders>
            <w:shd w:val="clear" w:color="auto" w:fill="auto"/>
            <w:vAlign w:val="bottom"/>
            <w:hideMark/>
          </w:tcPr>
          <w:p w14:paraId="7D4172D5" w14:textId="47A90BFC"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52DF41F3"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2,632.67</w:t>
            </w:r>
          </w:p>
        </w:tc>
        <w:tc>
          <w:tcPr>
            <w:tcW w:w="905" w:type="dxa"/>
            <w:tcBorders>
              <w:top w:val="nil"/>
              <w:left w:val="nil"/>
              <w:bottom w:val="single" w:sz="4" w:space="0" w:color="auto"/>
              <w:right w:val="single" w:sz="4" w:space="0" w:color="auto"/>
            </w:tcBorders>
            <w:shd w:val="clear" w:color="auto" w:fill="auto"/>
            <w:noWrap/>
            <w:vAlign w:val="bottom"/>
            <w:hideMark/>
          </w:tcPr>
          <w:p w14:paraId="59F1E8C2" w14:textId="3F06B971"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247ECD06"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0361A448"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5</w:t>
            </w:r>
          </w:p>
        </w:tc>
        <w:tc>
          <w:tcPr>
            <w:tcW w:w="3303" w:type="dxa"/>
            <w:tcBorders>
              <w:top w:val="nil"/>
              <w:left w:val="nil"/>
              <w:bottom w:val="single" w:sz="4" w:space="0" w:color="auto"/>
              <w:right w:val="single" w:sz="4" w:space="0" w:color="auto"/>
            </w:tcBorders>
            <w:shd w:val="clear" w:color="auto" w:fill="auto"/>
            <w:noWrap/>
            <w:vAlign w:val="bottom"/>
            <w:hideMark/>
          </w:tcPr>
          <w:p w14:paraId="53E805DE"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José Amadeo Galdámez Pineda</w:t>
            </w:r>
          </w:p>
        </w:tc>
        <w:tc>
          <w:tcPr>
            <w:tcW w:w="2370" w:type="dxa"/>
            <w:tcBorders>
              <w:top w:val="nil"/>
              <w:left w:val="nil"/>
              <w:bottom w:val="single" w:sz="4" w:space="0" w:color="auto"/>
              <w:right w:val="single" w:sz="4" w:space="0" w:color="auto"/>
            </w:tcBorders>
            <w:shd w:val="clear" w:color="auto" w:fill="auto"/>
            <w:vAlign w:val="bottom"/>
            <w:hideMark/>
          </w:tcPr>
          <w:p w14:paraId="0735F9D5" w14:textId="631112E1"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3CBE0E3C"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1,720.63</w:t>
            </w:r>
          </w:p>
        </w:tc>
        <w:tc>
          <w:tcPr>
            <w:tcW w:w="905" w:type="dxa"/>
            <w:tcBorders>
              <w:top w:val="nil"/>
              <w:left w:val="nil"/>
              <w:bottom w:val="single" w:sz="4" w:space="0" w:color="auto"/>
              <w:right w:val="single" w:sz="4" w:space="0" w:color="auto"/>
            </w:tcBorders>
            <w:shd w:val="clear" w:color="auto" w:fill="auto"/>
            <w:noWrap/>
            <w:vAlign w:val="bottom"/>
            <w:hideMark/>
          </w:tcPr>
          <w:p w14:paraId="6234F3EE" w14:textId="5A9E24B9"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4B41B651"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2F8C37AC"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6</w:t>
            </w:r>
          </w:p>
        </w:tc>
        <w:tc>
          <w:tcPr>
            <w:tcW w:w="3303" w:type="dxa"/>
            <w:tcBorders>
              <w:top w:val="nil"/>
              <w:left w:val="nil"/>
              <w:bottom w:val="single" w:sz="4" w:space="0" w:color="auto"/>
              <w:right w:val="single" w:sz="4" w:space="0" w:color="auto"/>
            </w:tcBorders>
            <w:shd w:val="clear" w:color="auto" w:fill="auto"/>
            <w:noWrap/>
            <w:vAlign w:val="bottom"/>
            <w:hideMark/>
          </w:tcPr>
          <w:p w14:paraId="314088D1"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Néstor Oswaldo Canjura</w:t>
            </w:r>
          </w:p>
        </w:tc>
        <w:tc>
          <w:tcPr>
            <w:tcW w:w="2370" w:type="dxa"/>
            <w:tcBorders>
              <w:top w:val="nil"/>
              <w:left w:val="nil"/>
              <w:bottom w:val="single" w:sz="4" w:space="0" w:color="auto"/>
              <w:right w:val="single" w:sz="4" w:space="0" w:color="auto"/>
            </w:tcBorders>
            <w:shd w:val="clear" w:color="auto" w:fill="auto"/>
            <w:vAlign w:val="bottom"/>
            <w:hideMark/>
          </w:tcPr>
          <w:p w14:paraId="13CD90C5" w14:textId="336B2571"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50379D0C"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909.15</w:t>
            </w:r>
          </w:p>
        </w:tc>
        <w:tc>
          <w:tcPr>
            <w:tcW w:w="905" w:type="dxa"/>
            <w:tcBorders>
              <w:top w:val="nil"/>
              <w:left w:val="nil"/>
              <w:bottom w:val="single" w:sz="4" w:space="0" w:color="auto"/>
              <w:right w:val="single" w:sz="4" w:space="0" w:color="auto"/>
            </w:tcBorders>
            <w:shd w:val="clear" w:color="auto" w:fill="auto"/>
            <w:noWrap/>
            <w:vAlign w:val="bottom"/>
            <w:hideMark/>
          </w:tcPr>
          <w:p w14:paraId="0090BA24" w14:textId="43564022"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15709FD2"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32FC26F5"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w:t>
            </w:r>
          </w:p>
        </w:tc>
        <w:tc>
          <w:tcPr>
            <w:tcW w:w="3303" w:type="dxa"/>
            <w:tcBorders>
              <w:top w:val="nil"/>
              <w:left w:val="nil"/>
              <w:bottom w:val="single" w:sz="4" w:space="0" w:color="auto"/>
              <w:right w:val="single" w:sz="4" w:space="0" w:color="auto"/>
            </w:tcBorders>
            <w:shd w:val="clear" w:color="auto" w:fill="auto"/>
            <w:noWrap/>
            <w:vAlign w:val="bottom"/>
            <w:hideMark/>
          </w:tcPr>
          <w:p w14:paraId="0E6F48AB"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Daniel Santos Rodríguez </w:t>
            </w:r>
            <w:proofErr w:type="spellStart"/>
            <w:r w:rsidRPr="00C8323E">
              <w:rPr>
                <w:rFonts w:ascii="Museo Sans 300" w:hAnsi="Museo Sans 300" w:cs="Calibri"/>
                <w:sz w:val="16"/>
                <w:szCs w:val="16"/>
                <w:lang w:eastAsia="es-SV"/>
              </w:rPr>
              <w:t>Mazariego</w:t>
            </w:r>
            <w:proofErr w:type="spellEnd"/>
          </w:p>
        </w:tc>
        <w:tc>
          <w:tcPr>
            <w:tcW w:w="2370" w:type="dxa"/>
            <w:tcBorders>
              <w:top w:val="nil"/>
              <w:left w:val="nil"/>
              <w:bottom w:val="single" w:sz="4" w:space="0" w:color="auto"/>
              <w:right w:val="single" w:sz="4" w:space="0" w:color="auto"/>
            </w:tcBorders>
            <w:shd w:val="clear" w:color="auto" w:fill="auto"/>
            <w:vAlign w:val="bottom"/>
            <w:hideMark/>
          </w:tcPr>
          <w:p w14:paraId="5E437C6B" w14:textId="7DD2D2A0"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5E090CD4"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858.98</w:t>
            </w:r>
          </w:p>
        </w:tc>
        <w:tc>
          <w:tcPr>
            <w:tcW w:w="905" w:type="dxa"/>
            <w:tcBorders>
              <w:top w:val="nil"/>
              <w:left w:val="nil"/>
              <w:bottom w:val="single" w:sz="4" w:space="0" w:color="auto"/>
              <w:right w:val="single" w:sz="4" w:space="0" w:color="auto"/>
            </w:tcBorders>
            <w:shd w:val="clear" w:color="auto" w:fill="auto"/>
            <w:noWrap/>
            <w:vAlign w:val="bottom"/>
            <w:hideMark/>
          </w:tcPr>
          <w:p w14:paraId="1C3E19CD" w14:textId="64B1682A"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64394FC3"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1CB006A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w:t>
            </w:r>
          </w:p>
        </w:tc>
        <w:tc>
          <w:tcPr>
            <w:tcW w:w="3303" w:type="dxa"/>
            <w:tcBorders>
              <w:top w:val="nil"/>
              <w:left w:val="nil"/>
              <w:bottom w:val="single" w:sz="4" w:space="0" w:color="auto"/>
              <w:right w:val="single" w:sz="4" w:space="0" w:color="auto"/>
            </w:tcBorders>
            <w:shd w:val="clear" w:color="auto" w:fill="auto"/>
            <w:noWrap/>
            <w:vAlign w:val="bottom"/>
            <w:hideMark/>
          </w:tcPr>
          <w:p w14:paraId="27FC9D9F"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Esperanza del Carmen Guevara Varela</w:t>
            </w:r>
          </w:p>
        </w:tc>
        <w:tc>
          <w:tcPr>
            <w:tcW w:w="2370" w:type="dxa"/>
            <w:tcBorders>
              <w:top w:val="nil"/>
              <w:left w:val="nil"/>
              <w:bottom w:val="single" w:sz="4" w:space="0" w:color="auto"/>
              <w:right w:val="single" w:sz="4" w:space="0" w:color="auto"/>
            </w:tcBorders>
            <w:shd w:val="clear" w:color="auto" w:fill="auto"/>
            <w:vAlign w:val="bottom"/>
            <w:hideMark/>
          </w:tcPr>
          <w:p w14:paraId="2137ABE3" w14:textId="1497304C"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6FC9F61C"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819.46</w:t>
            </w:r>
          </w:p>
        </w:tc>
        <w:tc>
          <w:tcPr>
            <w:tcW w:w="905" w:type="dxa"/>
            <w:tcBorders>
              <w:top w:val="nil"/>
              <w:left w:val="nil"/>
              <w:bottom w:val="single" w:sz="4" w:space="0" w:color="auto"/>
              <w:right w:val="single" w:sz="4" w:space="0" w:color="auto"/>
            </w:tcBorders>
            <w:shd w:val="clear" w:color="auto" w:fill="auto"/>
            <w:noWrap/>
            <w:vAlign w:val="bottom"/>
            <w:hideMark/>
          </w:tcPr>
          <w:p w14:paraId="31F3776D" w14:textId="6A985E1D"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7F3E3631"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05B5CA67"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w:t>
            </w:r>
          </w:p>
        </w:tc>
        <w:tc>
          <w:tcPr>
            <w:tcW w:w="3303" w:type="dxa"/>
            <w:tcBorders>
              <w:top w:val="nil"/>
              <w:left w:val="nil"/>
              <w:bottom w:val="single" w:sz="4" w:space="0" w:color="auto"/>
              <w:right w:val="single" w:sz="4" w:space="0" w:color="auto"/>
            </w:tcBorders>
            <w:shd w:val="clear" w:color="auto" w:fill="auto"/>
            <w:noWrap/>
            <w:vAlign w:val="bottom"/>
            <w:hideMark/>
          </w:tcPr>
          <w:p w14:paraId="2A228DBD"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Hugo Alberto Franco Escamilla</w:t>
            </w:r>
          </w:p>
        </w:tc>
        <w:tc>
          <w:tcPr>
            <w:tcW w:w="2370" w:type="dxa"/>
            <w:tcBorders>
              <w:top w:val="nil"/>
              <w:left w:val="nil"/>
              <w:bottom w:val="single" w:sz="4" w:space="0" w:color="auto"/>
              <w:right w:val="single" w:sz="4" w:space="0" w:color="auto"/>
            </w:tcBorders>
            <w:shd w:val="clear" w:color="auto" w:fill="auto"/>
            <w:vAlign w:val="bottom"/>
            <w:hideMark/>
          </w:tcPr>
          <w:p w14:paraId="0AA4479B" w14:textId="0D267E16"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5B5BC4C6"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1,157.37</w:t>
            </w:r>
          </w:p>
        </w:tc>
        <w:tc>
          <w:tcPr>
            <w:tcW w:w="905" w:type="dxa"/>
            <w:tcBorders>
              <w:top w:val="nil"/>
              <w:left w:val="nil"/>
              <w:bottom w:val="single" w:sz="4" w:space="0" w:color="auto"/>
              <w:right w:val="single" w:sz="4" w:space="0" w:color="auto"/>
            </w:tcBorders>
            <w:shd w:val="clear" w:color="auto" w:fill="auto"/>
            <w:noWrap/>
            <w:vAlign w:val="bottom"/>
            <w:hideMark/>
          </w:tcPr>
          <w:p w14:paraId="6A98B3FF" w14:textId="50A59756"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1594327D"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10B1FFF9"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w:t>
            </w:r>
          </w:p>
        </w:tc>
        <w:tc>
          <w:tcPr>
            <w:tcW w:w="3303" w:type="dxa"/>
            <w:tcBorders>
              <w:top w:val="nil"/>
              <w:left w:val="nil"/>
              <w:bottom w:val="single" w:sz="4" w:space="0" w:color="auto"/>
              <w:right w:val="single" w:sz="4" w:space="0" w:color="auto"/>
            </w:tcBorders>
            <w:shd w:val="clear" w:color="auto" w:fill="auto"/>
            <w:noWrap/>
            <w:vAlign w:val="bottom"/>
            <w:hideMark/>
          </w:tcPr>
          <w:p w14:paraId="17B5A4D6"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Lidia Amaya Saravia</w:t>
            </w:r>
          </w:p>
        </w:tc>
        <w:tc>
          <w:tcPr>
            <w:tcW w:w="2370" w:type="dxa"/>
            <w:tcBorders>
              <w:top w:val="nil"/>
              <w:left w:val="nil"/>
              <w:bottom w:val="single" w:sz="4" w:space="0" w:color="auto"/>
              <w:right w:val="single" w:sz="4" w:space="0" w:color="auto"/>
            </w:tcBorders>
            <w:shd w:val="clear" w:color="auto" w:fill="auto"/>
            <w:vAlign w:val="bottom"/>
            <w:hideMark/>
          </w:tcPr>
          <w:p w14:paraId="2E81741E" w14:textId="0E6C50C3"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37507C97"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875.34</w:t>
            </w:r>
          </w:p>
        </w:tc>
        <w:tc>
          <w:tcPr>
            <w:tcW w:w="905" w:type="dxa"/>
            <w:tcBorders>
              <w:top w:val="nil"/>
              <w:left w:val="nil"/>
              <w:bottom w:val="single" w:sz="4" w:space="0" w:color="auto"/>
              <w:right w:val="single" w:sz="4" w:space="0" w:color="auto"/>
            </w:tcBorders>
            <w:shd w:val="clear" w:color="auto" w:fill="auto"/>
            <w:noWrap/>
            <w:vAlign w:val="bottom"/>
            <w:hideMark/>
          </w:tcPr>
          <w:p w14:paraId="25C87098" w14:textId="031856BC"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343033F8"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7161B2E2"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11</w:t>
            </w:r>
          </w:p>
        </w:tc>
        <w:tc>
          <w:tcPr>
            <w:tcW w:w="3303" w:type="dxa"/>
            <w:tcBorders>
              <w:top w:val="nil"/>
              <w:left w:val="nil"/>
              <w:bottom w:val="single" w:sz="4" w:space="0" w:color="auto"/>
              <w:right w:val="single" w:sz="4" w:space="0" w:color="auto"/>
            </w:tcBorders>
            <w:shd w:val="clear" w:color="auto" w:fill="auto"/>
            <w:noWrap/>
            <w:vAlign w:val="bottom"/>
            <w:hideMark/>
          </w:tcPr>
          <w:p w14:paraId="4C188143"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Santos </w:t>
            </w:r>
            <w:proofErr w:type="spellStart"/>
            <w:r w:rsidRPr="00C8323E">
              <w:rPr>
                <w:rFonts w:ascii="Museo Sans 300" w:hAnsi="Museo Sans 300" w:cs="Calibri"/>
                <w:sz w:val="16"/>
                <w:szCs w:val="16"/>
                <w:lang w:eastAsia="es-SV"/>
              </w:rPr>
              <w:t>Fridelvinda</w:t>
            </w:r>
            <w:proofErr w:type="spellEnd"/>
            <w:r w:rsidRPr="00C8323E">
              <w:rPr>
                <w:rFonts w:ascii="Museo Sans 300" w:hAnsi="Museo Sans 300" w:cs="Calibri"/>
                <w:sz w:val="16"/>
                <w:szCs w:val="16"/>
                <w:lang w:eastAsia="es-SV"/>
              </w:rPr>
              <w:t xml:space="preserve"> Guevara Varela</w:t>
            </w:r>
          </w:p>
        </w:tc>
        <w:tc>
          <w:tcPr>
            <w:tcW w:w="2370" w:type="dxa"/>
            <w:tcBorders>
              <w:top w:val="nil"/>
              <w:left w:val="nil"/>
              <w:bottom w:val="single" w:sz="4" w:space="0" w:color="auto"/>
              <w:right w:val="single" w:sz="4" w:space="0" w:color="auto"/>
            </w:tcBorders>
            <w:shd w:val="clear" w:color="auto" w:fill="auto"/>
            <w:vAlign w:val="bottom"/>
            <w:hideMark/>
          </w:tcPr>
          <w:p w14:paraId="6323B63D" w14:textId="2E7909F3"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6C132643"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803.13</w:t>
            </w:r>
          </w:p>
        </w:tc>
        <w:tc>
          <w:tcPr>
            <w:tcW w:w="905" w:type="dxa"/>
            <w:tcBorders>
              <w:top w:val="nil"/>
              <w:left w:val="nil"/>
              <w:bottom w:val="single" w:sz="4" w:space="0" w:color="auto"/>
              <w:right w:val="single" w:sz="4" w:space="0" w:color="auto"/>
            </w:tcBorders>
            <w:shd w:val="clear" w:color="auto" w:fill="auto"/>
            <w:noWrap/>
            <w:vAlign w:val="bottom"/>
            <w:hideMark/>
          </w:tcPr>
          <w:p w14:paraId="35AFCBF5" w14:textId="174A228B"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467B1AE2"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38469340"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12</w:t>
            </w:r>
          </w:p>
        </w:tc>
        <w:tc>
          <w:tcPr>
            <w:tcW w:w="3303" w:type="dxa"/>
            <w:tcBorders>
              <w:top w:val="nil"/>
              <w:left w:val="nil"/>
              <w:bottom w:val="single" w:sz="4" w:space="0" w:color="auto"/>
              <w:right w:val="single" w:sz="4" w:space="0" w:color="auto"/>
            </w:tcBorders>
            <w:shd w:val="clear" w:color="auto" w:fill="auto"/>
            <w:noWrap/>
            <w:vAlign w:val="bottom"/>
            <w:hideMark/>
          </w:tcPr>
          <w:p w14:paraId="068BD625"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René Saúl López Lipe</w:t>
            </w:r>
          </w:p>
        </w:tc>
        <w:tc>
          <w:tcPr>
            <w:tcW w:w="2370" w:type="dxa"/>
            <w:tcBorders>
              <w:top w:val="nil"/>
              <w:left w:val="nil"/>
              <w:bottom w:val="single" w:sz="4" w:space="0" w:color="auto"/>
              <w:right w:val="single" w:sz="4" w:space="0" w:color="auto"/>
            </w:tcBorders>
            <w:shd w:val="clear" w:color="auto" w:fill="auto"/>
            <w:vAlign w:val="bottom"/>
            <w:hideMark/>
          </w:tcPr>
          <w:p w14:paraId="3DA2FF64" w14:textId="5A5D6559"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312C70C7"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1,081.25</w:t>
            </w:r>
          </w:p>
        </w:tc>
        <w:tc>
          <w:tcPr>
            <w:tcW w:w="905" w:type="dxa"/>
            <w:tcBorders>
              <w:top w:val="nil"/>
              <w:left w:val="nil"/>
              <w:bottom w:val="single" w:sz="4" w:space="0" w:color="auto"/>
              <w:right w:val="single" w:sz="4" w:space="0" w:color="auto"/>
            </w:tcBorders>
            <w:shd w:val="clear" w:color="auto" w:fill="auto"/>
            <w:noWrap/>
            <w:vAlign w:val="bottom"/>
            <w:hideMark/>
          </w:tcPr>
          <w:p w14:paraId="10EF46C8" w14:textId="51854CF7"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10DA0764"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7BC31ABA"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13</w:t>
            </w:r>
          </w:p>
        </w:tc>
        <w:tc>
          <w:tcPr>
            <w:tcW w:w="3303" w:type="dxa"/>
            <w:tcBorders>
              <w:top w:val="nil"/>
              <w:left w:val="nil"/>
              <w:bottom w:val="single" w:sz="4" w:space="0" w:color="auto"/>
              <w:right w:val="single" w:sz="4" w:space="0" w:color="auto"/>
            </w:tcBorders>
            <w:shd w:val="clear" w:color="auto" w:fill="auto"/>
            <w:noWrap/>
            <w:vAlign w:val="bottom"/>
            <w:hideMark/>
          </w:tcPr>
          <w:p w14:paraId="06E54E7B"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Blanca Imelda Mina Santamaría</w:t>
            </w:r>
          </w:p>
        </w:tc>
        <w:tc>
          <w:tcPr>
            <w:tcW w:w="2370" w:type="dxa"/>
            <w:tcBorders>
              <w:top w:val="nil"/>
              <w:left w:val="nil"/>
              <w:bottom w:val="single" w:sz="4" w:space="0" w:color="auto"/>
              <w:right w:val="single" w:sz="4" w:space="0" w:color="auto"/>
            </w:tcBorders>
            <w:shd w:val="clear" w:color="auto" w:fill="auto"/>
            <w:vAlign w:val="bottom"/>
            <w:hideMark/>
          </w:tcPr>
          <w:p w14:paraId="2600705E" w14:textId="2FC80B32"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79E39C03"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765.56</w:t>
            </w:r>
          </w:p>
        </w:tc>
        <w:tc>
          <w:tcPr>
            <w:tcW w:w="905" w:type="dxa"/>
            <w:tcBorders>
              <w:top w:val="nil"/>
              <w:left w:val="nil"/>
              <w:bottom w:val="single" w:sz="4" w:space="0" w:color="auto"/>
              <w:right w:val="single" w:sz="4" w:space="0" w:color="auto"/>
            </w:tcBorders>
            <w:shd w:val="clear" w:color="auto" w:fill="auto"/>
            <w:noWrap/>
            <w:vAlign w:val="bottom"/>
            <w:hideMark/>
          </w:tcPr>
          <w:p w14:paraId="2BE52570" w14:textId="0498A7C5"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338ADB31"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175A48A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14</w:t>
            </w:r>
          </w:p>
        </w:tc>
        <w:tc>
          <w:tcPr>
            <w:tcW w:w="3303" w:type="dxa"/>
            <w:tcBorders>
              <w:top w:val="nil"/>
              <w:left w:val="nil"/>
              <w:bottom w:val="single" w:sz="4" w:space="0" w:color="auto"/>
              <w:right w:val="single" w:sz="4" w:space="0" w:color="auto"/>
            </w:tcBorders>
            <w:shd w:val="clear" w:color="auto" w:fill="auto"/>
            <w:noWrap/>
            <w:vAlign w:val="bottom"/>
            <w:hideMark/>
          </w:tcPr>
          <w:p w14:paraId="7DA28A94" w14:textId="77777777" w:rsidR="0050426F" w:rsidRPr="00C8323E" w:rsidRDefault="0050426F" w:rsidP="0050426F">
            <w:pPr>
              <w:rPr>
                <w:rFonts w:ascii="Museo Sans 300" w:hAnsi="Museo Sans 300" w:cs="Calibri"/>
                <w:sz w:val="16"/>
                <w:szCs w:val="16"/>
                <w:lang w:eastAsia="es-SV"/>
              </w:rPr>
            </w:pPr>
            <w:proofErr w:type="spellStart"/>
            <w:r w:rsidRPr="00C8323E">
              <w:rPr>
                <w:rFonts w:ascii="Museo Sans 300" w:hAnsi="Museo Sans 300" w:cs="Calibri"/>
                <w:sz w:val="16"/>
                <w:szCs w:val="16"/>
                <w:lang w:eastAsia="es-SV"/>
              </w:rPr>
              <w:t>Aminta</w:t>
            </w:r>
            <w:proofErr w:type="spellEnd"/>
            <w:r w:rsidRPr="00C8323E">
              <w:rPr>
                <w:rFonts w:ascii="Museo Sans 300" w:hAnsi="Museo Sans 300" w:cs="Calibri"/>
                <w:sz w:val="16"/>
                <w:szCs w:val="16"/>
                <w:lang w:eastAsia="es-SV"/>
              </w:rPr>
              <w:t xml:space="preserve"> Elizabeth Martínez de Meza</w:t>
            </w:r>
          </w:p>
        </w:tc>
        <w:tc>
          <w:tcPr>
            <w:tcW w:w="2370" w:type="dxa"/>
            <w:tcBorders>
              <w:top w:val="nil"/>
              <w:left w:val="nil"/>
              <w:bottom w:val="single" w:sz="4" w:space="0" w:color="auto"/>
              <w:right w:val="single" w:sz="4" w:space="0" w:color="auto"/>
            </w:tcBorders>
            <w:shd w:val="clear" w:color="auto" w:fill="auto"/>
            <w:vAlign w:val="bottom"/>
            <w:hideMark/>
          </w:tcPr>
          <w:p w14:paraId="5FAB5463" w14:textId="7F19CCF4"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4AD14749"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659.69</w:t>
            </w:r>
          </w:p>
        </w:tc>
        <w:tc>
          <w:tcPr>
            <w:tcW w:w="905" w:type="dxa"/>
            <w:tcBorders>
              <w:top w:val="nil"/>
              <w:left w:val="nil"/>
              <w:bottom w:val="single" w:sz="4" w:space="0" w:color="auto"/>
              <w:right w:val="single" w:sz="4" w:space="0" w:color="auto"/>
            </w:tcBorders>
            <w:shd w:val="clear" w:color="auto" w:fill="auto"/>
            <w:noWrap/>
            <w:vAlign w:val="bottom"/>
            <w:hideMark/>
          </w:tcPr>
          <w:p w14:paraId="59A895E2" w14:textId="289F2489"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3595DC9E"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7107A357"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15</w:t>
            </w:r>
          </w:p>
        </w:tc>
        <w:tc>
          <w:tcPr>
            <w:tcW w:w="3303" w:type="dxa"/>
            <w:tcBorders>
              <w:top w:val="nil"/>
              <w:left w:val="nil"/>
              <w:bottom w:val="single" w:sz="4" w:space="0" w:color="auto"/>
              <w:right w:val="single" w:sz="4" w:space="0" w:color="auto"/>
            </w:tcBorders>
            <w:shd w:val="clear" w:color="auto" w:fill="auto"/>
            <w:noWrap/>
            <w:vAlign w:val="bottom"/>
            <w:hideMark/>
          </w:tcPr>
          <w:p w14:paraId="4D1237D1"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Marta Saraí Martínez Contreras </w:t>
            </w:r>
          </w:p>
        </w:tc>
        <w:tc>
          <w:tcPr>
            <w:tcW w:w="2370" w:type="dxa"/>
            <w:tcBorders>
              <w:top w:val="nil"/>
              <w:left w:val="nil"/>
              <w:bottom w:val="single" w:sz="4" w:space="0" w:color="auto"/>
              <w:right w:val="single" w:sz="4" w:space="0" w:color="auto"/>
            </w:tcBorders>
            <w:shd w:val="clear" w:color="auto" w:fill="auto"/>
            <w:vAlign w:val="bottom"/>
            <w:hideMark/>
          </w:tcPr>
          <w:p w14:paraId="4EF42677" w14:textId="5DC9BDFA"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07747F65"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991.38</w:t>
            </w:r>
          </w:p>
        </w:tc>
        <w:tc>
          <w:tcPr>
            <w:tcW w:w="905" w:type="dxa"/>
            <w:tcBorders>
              <w:top w:val="nil"/>
              <w:left w:val="nil"/>
              <w:bottom w:val="single" w:sz="4" w:space="0" w:color="auto"/>
              <w:right w:val="single" w:sz="4" w:space="0" w:color="auto"/>
            </w:tcBorders>
            <w:shd w:val="clear" w:color="auto" w:fill="auto"/>
            <w:noWrap/>
            <w:vAlign w:val="bottom"/>
            <w:hideMark/>
          </w:tcPr>
          <w:p w14:paraId="1B480934" w14:textId="267452E7"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0456707B"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513D733D"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16</w:t>
            </w:r>
          </w:p>
        </w:tc>
        <w:tc>
          <w:tcPr>
            <w:tcW w:w="3303" w:type="dxa"/>
            <w:tcBorders>
              <w:top w:val="nil"/>
              <w:left w:val="nil"/>
              <w:bottom w:val="single" w:sz="4" w:space="0" w:color="auto"/>
              <w:right w:val="single" w:sz="4" w:space="0" w:color="auto"/>
            </w:tcBorders>
            <w:shd w:val="clear" w:color="auto" w:fill="auto"/>
            <w:noWrap/>
            <w:vAlign w:val="bottom"/>
            <w:hideMark/>
          </w:tcPr>
          <w:p w14:paraId="3D7ABCD5"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Jerónimo Rodríguez</w:t>
            </w:r>
          </w:p>
        </w:tc>
        <w:tc>
          <w:tcPr>
            <w:tcW w:w="2370" w:type="dxa"/>
            <w:tcBorders>
              <w:top w:val="nil"/>
              <w:left w:val="nil"/>
              <w:bottom w:val="single" w:sz="4" w:space="0" w:color="auto"/>
              <w:right w:val="single" w:sz="4" w:space="0" w:color="auto"/>
            </w:tcBorders>
            <w:shd w:val="clear" w:color="auto" w:fill="auto"/>
            <w:vAlign w:val="bottom"/>
            <w:hideMark/>
          </w:tcPr>
          <w:p w14:paraId="28AB10C5" w14:textId="7BF1DC1C"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45AF23C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936.20</w:t>
            </w:r>
          </w:p>
        </w:tc>
        <w:tc>
          <w:tcPr>
            <w:tcW w:w="905" w:type="dxa"/>
            <w:tcBorders>
              <w:top w:val="nil"/>
              <w:left w:val="nil"/>
              <w:bottom w:val="single" w:sz="4" w:space="0" w:color="auto"/>
              <w:right w:val="single" w:sz="4" w:space="0" w:color="auto"/>
            </w:tcBorders>
            <w:shd w:val="clear" w:color="auto" w:fill="auto"/>
            <w:noWrap/>
            <w:vAlign w:val="bottom"/>
            <w:hideMark/>
          </w:tcPr>
          <w:p w14:paraId="6AFCEE7F" w14:textId="4255F62C"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335DB46A" w14:textId="77777777" w:rsidTr="004D3E5B">
        <w:trPr>
          <w:trHeight w:val="256"/>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14:paraId="0325D95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17</w:t>
            </w:r>
          </w:p>
        </w:tc>
        <w:tc>
          <w:tcPr>
            <w:tcW w:w="3303" w:type="dxa"/>
            <w:tcBorders>
              <w:top w:val="nil"/>
              <w:left w:val="nil"/>
              <w:bottom w:val="single" w:sz="4" w:space="0" w:color="auto"/>
              <w:right w:val="single" w:sz="4" w:space="0" w:color="auto"/>
            </w:tcBorders>
            <w:shd w:val="clear" w:color="auto" w:fill="auto"/>
            <w:noWrap/>
            <w:vAlign w:val="bottom"/>
            <w:hideMark/>
          </w:tcPr>
          <w:p w14:paraId="5E103426"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Irma Marroquín de Gallardo</w:t>
            </w:r>
          </w:p>
        </w:tc>
        <w:tc>
          <w:tcPr>
            <w:tcW w:w="2370" w:type="dxa"/>
            <w:tcBorders>
              <w:top w:val="nil"/>
              <w:left w:val="nil"/>
              <w:bottom w:val="single" w:sz="4" w:space="0" w:color="auto"/>
              <w:right w:val="single" w:sz="4" w:space="0" w:color="auto"/>
            </w:tcBorders>
            <w:shd w:val="clear" w:color="auto" w:fill="auto"/>
            <w:vAlign w:val="bottom"/>
            <w:hideMark/>
          </w:tcPr>
          <w:p w14:paraId="2EAD8993" w14:textId="3AAB9FDC" w:rsidR="0050426F" w:rsidRPr="00C8323E" w:rsidRDefault="00924C9E"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73" w:type="dxa"/>
            <w:tcBorders>
              <w:top w:val="nil"/>
              <w:left w:val="nil"/>
              <w:bottom w:val="single" w:sz="4" w:space="0" w:color="auto"/>
              <w:right w:val="single" w:sz="4" w:space="0" w:color="auto"/>
            </w:tcBorders>
            <w:shd w:val="clear" w:color="auto" w:fill="auto"/>
            <w:noWrap/>
            <w:vAlign w:val="bottom"/>
            <w:hideMark/>
          </w:tcPr>
          <w:p w14:paraId="528388DE"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831.43</w:t>
            </w:r>
          </w:p>
        </w:tc>
        <w:tc>
          <w:tcPr>
            <w:tcW w:w="905" w:type="dxa"/>
            <w:tcBorders>
              <w:top w:val="nil"/>
              <w:left w:val="nil"/>
              <w:bottom w:val="single" w:sz="4" w:space="0" w:color="auto"/>
              <w:right w:val="single" w:sz="4" w:space="0" w:color="auto"/>
            </w:tcBorders>
            <w:shd w:val="clear" w:color="auto" w:fill="auto"/>
            <w:noWrap/>
            <w:vAlign w:val="bottom"/>
            <w:hideMark/>
          </w:tcPr>
          <w:p w14:paraId="1B269CE5" w14:textId="6A4CA141"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003067C2" w14:textId="77777777" w:rsidTr="004D3E5B">
        <w:trPr>
          <w:trHeight w:val="256"/>
        </w:trPr>
        <w:tc>
          <w:tcPr>
            <w:tcW w:w="61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DF1B54"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TOTAL</w:t>
            </w:r>
          </w:p>
        </w:tc>
        <w:tc>
          <w:tcPr>
            <w:tcW w:w="1273" w:type="dxa"/>
            <w:tcBorders>
              <w:top w:val="nil"/>
              <w:left w:val="nil"/>
              <w:bottom w:val="single" w:sz="4" w:space="0" w:color="auto"/>
              <w:right w:val="single" w:sz="4" w:space="0" w:color="auto"/>
            </w:tcBorders>
            <w:shd w:val="clear" w:color="auto" w:fill="D9D9D9" w:themeFill="background1" w:themeFillShade="D9"/>
            <w:noWrap/>
            <w:vAlign w:val="center"/>
            <w:hideMark/>
          </w:tcPr>
          <w:p w14:paraId="062830AC"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17,807.73</w:t>
            </w:r>
          </w:p>
        </w:tc>
        <w:tc>
          <w:tcPr>
            <w:tcW w:w="905" w:type="dxa"/>
            <w:tcBorders>
              <w:top w:val="nil"/>
              <w:left w:val="nil"/>
              <w:bottom w:val="single" w:sz="4" w:space="0" w:color="auto"/>
              <w:right w:val="single" w:sz="4" w:space="0" w:color="auto"/>
            </w:tcBorders>
            <w:shd w:val="clear" w:color="auto" w:fill="D9D9D9" w:themeFill="background1" w:themeFillShade="D9"/>
            <w:noWrap/>
            <w:vAlign w:val="center"/>
            <w:hideMark/>
          </w:tcPr>
          <w:p w14:paraId="4EDFF114"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17</w:t>
            </w:r>
          </w:p>
        </w:tc>
      </w:tr>
    </w:tbl>
    <w:p w14:paraId="12B150DD" w14:textId="77777777" w:rsidR="004D3E5B" w:rsidRDefault="004D3E5B" w:rsidP="0050426F"/>
    <w:p w14:paraId="1DFDBD7E" w14:textId="77777777" w:rsidR="00810B31" w:rsidRDefault="00810B31" w:rsidP="0050426F"/>
    <w:p w14:paraId="2A5B4F7C" w14:textId="77777777" w:rsidR="00810B31" w:rsidRDefault="00810B31" w:rsidP="0050426F"/>
    <w:p w14:paraId="0C05112E" w14:textId="77777777" w:rsidR="00810B31" w:rsidRDefault="00810B31" w:rsidP="0050426F"/>
    <w:p w14:paraId="3970CFFA" w14:textId="77777777" w:rsidR="00810B31" w:rsidRDefault="00810B31" w:rsidP="0050426F"/>
    <w:p w14:paraId="37E7817D" w14:textId="77777777" w:rsidR="00810B31" w:rsidRDefault="00810B31" w:rsidP="0050426F"/>
    <w:p w14:paraId="475F5FD1" w14:textId="77777777" w:rsidR="00810B31" w:rsidRDefault="00810B31" w:rsidP="0050426F"/>
    <w:tbl>
      <w:tblPr>
        <w:tblW w:w="8392" w:type="dxa"/>
        <w:tblInd w:w="1144" w:type="dxa"/>
        <w:tblCellMar>
          <w:left w:w="70" w:type="dxa"/>
          <w:right w:w="70" w:type="dxa"/>
        </w:tblCellMar>
        <w:tblLook w:val="04A0" w:firstRow="1" w:lastRow="0" w:firstColumn="1" w:lastColumn="0" w:noHBand="0" w:noVBand="1"/>
      </w:tblPr>
      <w:tblGrid>
        <w:gridCol w:w="524"/>
        <w:gridCol w:w="3344"/>
        <w:gridCol w:w="2378"/>
        <w:gridCol w:w="1241"/>
        <w:gridCol w:w="913"/>
      </w:tblGrid>
      <w:tr w:rsidR="0050426F" w:rsidRPr="00C8323E" w14:paraId="5BB444F9" w14:textId="77777777" w:rsidTr="004D3E5B">
        <w:trPr>
          <w:trHeight w:val="263"/>
        </w:trPr>
        <w:tc>
          <w:tcPr>
            <w:tcW w:w="83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668C0AB"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CUADRO RESUMEN DE AREAS A TRANSFERIR A COLONOS, POLIGONO   5</w:t>
            </w:r>
          </w:p>
        </w:tc>
      </w:tr>
      <w:tr w:rsidR="0050426F" w:rsidRPr="00C8323E" w14:paraId="613CE7F9" w14:textId="77777777" w:rsidTr="004D3E5B">
        <w:trPr>
          <w:trHeight w:val="263"/>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2DC6F108"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ITEM</w:t>
            </w:r>
          </w:p>
        </w:tc>
        <w:tc>
          <w:tcPr>
            <w:tcW w:w="3344" w:type="dxa"/>
            <w:tcBorders>
              <w:top w:val="nil"/>
              <w:left w:val="nil"/>
              <w:bottom w:val="single" w:sz="4" w:space="0" w:color="auto"/>
              <w:right w:val="single" w:sz="4" w:space="0" w:color="auto"/>
            </w:tcBorders>
            <w:shd w:val="clear" w:color="auto" w:fill="auto"/>
            <w:noWrap/>
            <w:vAlign w:val="center"/>
            <w:hideMark/>
          </w:tcPr>
          <w:p w14:paraId="44197AF3"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NOMBRE </w:t>
            </w:r>
          </w:p>
        </w:tc>
        <w:tc>
          <w:tcPr>
            <w:tcW w:w="2378" w:type="dxa"/>
            <w:tcBorders>
              <w:top w:val="nil"/>
              <w:left w:val="nil"/>
              <w:bottom w:val="single" w:sz="4" w:space="0" w:color="auto"/>
              <w:right w:val="single" w:sz="4" w:space="0" w:color="auto"/>
            </w:tcBorders>
            <w:shd w:val="clear" w:color="auto" w:fill="auto"/>
            <w:noWrap/>
            <w:vAlign w:val="center"/>
            <w:hideMark/>
          </w:tcPr>
          <w:p w14:paraId="208E9B37"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MATRICULA</w:t>
            </w:r>
          </w:p>
        </w:tc>
        <w:tc>
          <w:tcPr>
            <w:tcW w:w="1241" w:type="dxa"/>
            <w:tcBorders>
              <w:top w:val="nil"/>
              <w:left w:val="nil"/>
              <w:bottom w:val="single" w:sz="4" w:space="0" w:color="auto"/>
              <w:right w:val="single" w:sz="4" w:space="0" w:color="auto"/>
            </w:tcBorders>
            <w:shd w:val="clear" w:color="auto" w:fill="auto"/>
            <w:noWrap/>
            <w:vAlign w:val="center"/>
            <w:hideMark/>
          </w:tcPr>
          <w:p w14:paraId="19E545C7"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AREA </w:t>
            </w:r>
            <w:r w:rsidRPr="00C8323E">
              <w:rPr>
                <w:rFonts w:ascii="Museo Sans 300" w:hAnsi="Museo Sans 300" w:cs="Calibri"/>
                <w:b/>
                <w:bCs/>
                <w:sz w:val="16"/>
                <w:szCs w:val="16"/>
                <w:lang w:eastAsia="es-SV"/>
              </w:rPr>
              <w:t>(m2)</w:t>
            </w:r>
          </w:p>
        </w:tc>
        <w:tc>
          <w:tcPr>
            <w:tcW w:w="913" w:type="dxa"/>
            <w:tcBorders>
              <w:top w:val="nil"/>
              <w:left w:val="nil"/>
              <w:bottom w:val="single" w:sz="4" w:space="0" w:color="auto"/>
              <w:right w:val="single" w:sz="4" w:space="0" w:color="auto"/>
            </w:tcBorders>
            <w:shd w:val="clear" w:color="auto" w:fill="auto"/>
            <w:noWrap/>
            <w:vAlign w:val="center"/>
            <w:hideMark/>
          </w:tcPr>
          <w:p w14:paraId="0BB2B0FF"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LOTE No.</w:t>
            </w:r>
          </w:p>
        </w:tc>
      </w:tr>
      <w:tr w:rsidR="0050426F" w:rsidRPr="00C8323E" w14:paraId="01A46210" w14:textId="77777777" w:rsidTr="004D3E5B">
        <w:trPr>
          <w:trHeight w:val="263"/>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789C2447"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w:t>
            </w:r>
          </w:p>
        </w:tc>
        <w:tc>
          <w:tcPr>
            <w:tcW w:w="3344" w:type="dxa"/>
            <w:tcBorders>
              <w:top w:val="nil"/>
              <w:left w:val="nil"/>
              <w:bottom w:val="single" w:sz="4" w:space="0" w:color="auto"/>
              <w:right w:val="single" w:sz="4" w:space="0" w:color="auto"/>
            </w:tcBorders>
            <w:shd w:val="clear" w:color="auto" w:fill="auto"/>
            <w:noWrap/>
            <w:vAlign w:val="bottom"/>
            <w:hideMark/>
          </w:tcPr>
          <w:p w14:paraId="1928BC6B"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Blanca Alicia Marroquín de Hernández</w:t>
            </w:r>
          </w:p>
        </w:tc>
        <w:tc>
          <w:tcPr>
            <w:tcW w:w="2378" w:type="dxa"/>
            <w:tcBorders>
              <w:top w:val="nil"/>
              <w:left w:val="nil"/>
              <w:bottom w:val="single" w:sz="4" w:space="0" w:color="auto"/>
              <w:right w:val="single" w:sz="4" w:space="0" w:color="auto"/>
            </w:tcBorders>
            <w:shd w:val="clear" w:color="auto" w:fill="auto"/>
            <w:vAlign w:val="bottom"/>
            <w:hideMark/>
          </w:tcPr>
          <w:p w14:paraId="4AD11BD4" w14:textId="67D03881"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41" w:type="dxa"/>
            <w:tcBorders>
              <w:top w:val="nil"/>
              <w:left w:val="nil"/>
              <w:bottom w:val="single" w:sz="4" w:space="0" w:color="auto"/>
              <w:right w:val="single" w:sz="4" w:space="0" w:color="auto"/>
            </w:tcBorders>
            <w:shd w:val="clear" w:color="auto" w:fill="auto"/>
            <w:noWrap/>
            <w:vAlign w:val="bottom"/>
            <w:hideMark/>
          </w:tcPr>
          <w:p w14:paraId="53256E61"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1,139.66</w:t>
            </w:r>
          </w:p>
        </w:tc>
        <w:tc>
          <w:tcPr>
            <w:tcW w:w="913" w:type="dxa"/>
            <w:tcBorders>
              <w:top w:val="nil"/>
              <w:left w:val="nil"/>
              <w:bottom w:val="single" w:sz="4" w:space="0" w:color="auto"/>
              <w:right w:val="single" w:sz="4" w:space="0" w:color="auto"/>
            </w:tcBorders>
            <w:shd w:val="clear" w:color="auto" w:fill="auto"/>
            <w:noWrap/>
            <w:vAlign w:val="bottom"/>
            <w:hideMark/>
          </w:tcPr>
          <w:p w14:paraId="5E085B53" w14:textId="222A54DE"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0D9EA1B4" w14:textId="77777777" w:rsidTr="004D3E5B">
        <w:trPr>
          <w:trHeight w:val="263"/>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1A52AA4D"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w:t>
            </w:r>
          </w:p>
        </w:tc>
        <w:tc>
          <w:tcPr>
            <w:tcW w:w="3344" w:type="dxa"/>
            <w:tcBorders>
              <w:top w:val="nil"/>
              <w:left w:val="nil"/>
              <w:bottom w:val="single" w:sz="4" w:space="0" w:color="auto"/>
              <w:right w:val="single" w:sz="4" w:space="0" w:color="auto"/>
            </w:tcBorders>
            <w:shd w:val="clear" w:color="auto" w:fill="auto"/>
            <w:noWrap/>
            <w:vAlign w:val="bottom"/>
            <w:hideMark/>
          </w:tcPr>
          <w:p w14:paraId="705BFF13"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Marta Elizabeth Navas de González</w:t>
            </w:r>
          </w:p>
        </w:tc>
        <w:tc>
          <w:tcPr>
            <w:tcW w:w="2378" w:type="dxa"/>
            <w:tcBorders>
              <w:top w:val="nil"/>
              <w:left w:val="nil"/>
              <w:bottom w:val="single" w:sz="4" w:space="0" w:color="auto"/>
              <w:right w:val="single" w:sz="4" w:space="0" w:color="auto"/>
            </w:tcBorders>
            <w:shd w:val="clear" w:color="auto" w:fill="auto"/>
            <w:vAlign w:val="bottom"/>
            <w:hideMark/>
          </w:tcPr>
          <w:p w14:paraId="14555C9A" w14:textId="41B6EB18"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41" w:type="dxa"/>
            <w:tcBorders>
              <w:top w:val="nil"/>
              <w:left w:val="nil"/>
              <w:bottom w:val="single" w:sz="4" w:space="0" w:color="auto"/>
              <w:right w:val="single" w:sz="4" w:space="0" w:color="auto"/>
            </w:tcBorders>
            <w:shd w:val="clear" w:color="auto" w:fill="auto"/>
            <w:noWrap/>
            <w:vAlign w:val="bottom"/>
            <w:hideMark/>
          </w:tcPr>
          <w:p w14:paraId="29CE2FFA"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1,200.02</w:t>
            </w:r>
          </w:p>
        </w:tc>
        <w:tc>
          <w:tcPr>
            <w:tcW w:w="913" w:type="dxa"/>
            <w:tcBorders>
              <w:top w:val="nil"/>
              <w:left w:val="nil"/>
              <w:bottom w:val="single" w:sz="4" w:space="0" w:color="auto"/>
              <w:right w:val="single" w:sz="4" w:space="0" w:color="auto"/>
            </w:tcBorders>
            <w:shd w:val="clear" w:color="auto" w:fill="auto"/>
            <w:noWrap/>
            <w:vAlign w:val="bottom"/>
            <w:hideMark/>
          </w:tcPr>
          <w:p w14:paraId="66134DDA" w14:textId="0D19A632"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47F6F0CC" w14:textId="77777777" w:rsidTr="004D3E5B">
        <w:trPr>
          <w:trHeight w:val="263"/>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19AE3363"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3</w:t>
            </w:r>
          </w:p>
        </w:tc>
        <w:tc>
          <w:tcPr>
            <w:tcW w:w="3344" w:type="dxa"/>
            <w:tcBorders>
              <w:top w:val="nil"/>
              <w:left w:val="nil"/>
              <w:bottom w:val="single" w:sz="4" w:space="0" w:color="auto"/>
              <w:right w:val="single" w:sz="4" w:space="0" w:color="auto"/>
            </w:tcBorders>
            <w:shd w:val="clear" w:color="auto" w:fill="auto"/>
            <w:noWrap/>
            <w:vAlign w:val="bottom"/>
            <w:hideMark/>
          </w:tcPr>
          <w:p w14:paraId="4AF60AE5"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Carlos </w:t>
            </w:r>
            <w:proofErr w:type="spellStart"/>
            <w:r w:rsidRPr="00C8323E">
              <w:rPr>
                <w:rFonts w:ascii="Museo Sans 300" w:hAnsi="Museo Sans 300" w:cs="Calibri"/>
                <w:sz w:val="16"/>
                <w:szCs w:val="16"/>
                <w:lang w:eastAsia="es-SV"/>
              </w:rPr>
              <w:t>Erlindo</w:t>
            </w:r>
            <w:proofErr w:type="spellEnd"/>
            <w:r w:rsidRPr="00C8323E">
              <w:rPr>
                <w:rFonts w:ascii="Museo Sans 300" w:hAnsi="Museo Sans 300" w:cs="Calibri"/>
                <w:sz w:val="16"/>
                <w:szCs w:val="16"/>
                <w:lang w:eastAsia="es-SV"/>
              </w:rPr>
              <w:t xml:space="preserve"> López </w:t>
            </w:r>
            <w:proofErr w:type="spellStart"/>
            <w:r w:rsidRPr="00C8323E">
              <w:rPr>
                <w:rFonts w:ascii="Museo Sans 300" w:hAnsi="Museo Sans 300" w:cs="Calibri"/>
                <w:sz w:val="16"/>
                <w:szCs w:val="16"/>
                <w:lang w:eastAsia="es-SV"/>
              </w:rPr>
              <w:t>López</w:t>
            </w:r>
            <w:proofErr w:type="spellEnd"/>
          </w:p>
        </w:tc>
        <w:tc>
          <w:tcPr>
            <w:tcW w:w="2378" w:type="dxa"/>
            <w:tcBorders>
              <w:top w:val="nil"/>
              <w:left w:val="nil"/>
              <w:bottom w:val="single" w:sz="4" w:space="0" w:color="auto"/>
              <w:right w:val="single" w:sz="4" w:space="0" w:color="auto"/>
            </w:tcBorders>
            <w:shd w:val="clear" w:color="auto" w:fill="auto"/>
            <w:vAlign w:val="bottom"/>
            <w:hideMark/>
          </w:tcPr>
          <w:p w14:paraId="5C0CDA4B" w14:textId="5C5E5303"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41" w:type="dxa"/>
            <w:tcBorders>
              <w:top w:val="nil"/>
              <w:left w:val="nil"/>
              <w:bottom w:val="single" w:sz="4" w:space="0" w:color="auto"/>
              <w:right w:val="single" w:sz="4" w:space="0" w:color="auto"/>
            </w:tcBorders>
            <w:shd w:val="clear" w:color="auto" w:fill="auto"/>
            <w:noWrap/>
            <w:vAlign w:val="bottom"/>
            <w:hideMark/>
          </w:tcPr>
          <w:p w14:paraId="741F46AF"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1,026.87</w:t>
            </w:r>
          </w:p>
        </w:tc>
        <w:tc>
          <w:tcPr>
            <w:tcW w:w="913" w:type="dxa"/>
            <w:tcBorders>
              <w:top w:val="nil"/>
              <w:left w:val="nil"/>
              <w:bottom w:val="single" w:sz="4" w:space="0" w:color="auto"/>
              <w:right w:val="single" w:sz="4" w:space="0" w:color="auto"/>
            </w:tcBorders>
            <w:shd w:val="clear" w:color="auto" w:fill="auto"/>
            <w:noWrap/>
            <w:vAlign w:val="bottom"/>
            <w:hideMark/>
          </w:tcPr>
          <w:p w14:paraId="6EE7A6CD" w14:textId="05CE2D18"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20FB6BF3" w14:textId="77777777" w:rsidTr="004D3E5B">
        <w:trPr>
          <w:trHeight w:val="263"/>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6780925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4</w:t>
            </w:r>
          </w:p>
        </w:tc>
        <w:tc>
          <w:tcPr>
            <w:tcW w:w="3344" w:type="dxa"/>
            <w:tcBorders>
              <w:top w:val="nil"/>
              <w:left w:val="nil"/>
              <w:bottom w:val="single" w:sz="4" w:space="0" w:color="auto"/>
              <w:right w:val="single" w:sz="4" w:space="0" w:color="auto"/>
            </w:tcBorders>
            <w:shd w:val="clear" w:color="auto" w:fill="auto"/>
            <w:noWrap/>
            <w:vAlign w:val="bottom"/>
            <w:hideMark/>
          </w:tcPr>
          <w:p w14:paraId="4A7B9B81"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Pedro Alfonso Guzmán</w:t>
            </w:r>
          </w:p>
        </w:tc>
        <w:tc>
          <w:tcPr>
            <w:tcW w:w="2378" w:type="dxa"/>
            <w:tcBorders>
              <w:top w:val="nil"/>
              <w:left w:val="nil"/>
              <w:bottom w:val="single" w:sz="4" w:space="0" w:color="auto"/>
              <w:right w:val="single" w:sz="4" w:space="0" w:color="auto"/>
            </w:tcBorders>
            <w:shd w:val="clear" w:color="auto" w:fill="auto"/>
            <w:vAlign w:val="bottom"/>
            <w:hideMark/>
          </w:tcPr>
          <w:p w14:paraId="030973AA" w14:textId="02C5138B"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41" w:type="dxa"/>
            <w:tcBorders>
              <w:top w:val="nil"/>
              <w:left w:val="nil"/>
              <w:bottom w:val="single" w:sz="4" w:space="0" w:color="auto"/>
              <w:right w:val="single" w:sz="4" w:space="0" w:color="auto"/>
            </w:tcBorders>
            <w:shd w:val="clear" w:color="auto" w:fill="auto"/>
            <w:noWrap/>
            <w:vAlign w:val="bottom"/>
            <w:hideMark/>
          </w:tcPr>
          <w:p w14:paraId="1CA70565"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987.71</w:t>
            </w:r>
          </w:p>
        </w:tc>
        <w:tc>
          <w:tcPr>
            <w:tcW w:w="913" w:type="dxa"/>
            <w:tcBorders>
              <w:top w:val="nil"/>
              <w:left w:val="nil"/>
              <w:bottom w:val="single" w:sz="4" w:space="0" w:color="auto"/>
              <w:right w:val="single" w:sz="4" w:space="0" w:color="auto"/>
            </w:tcBorders>
            <w:shd w:val="clear" w:color="auto" w:fill="auto"/>
            <w:noWrap/>
            <w:vAlign w:val="bottom"/>
            <w:hideMark/>
          </w:tcPr>
          <w:p w14:paraId="4E86B5DB" w14:textId="7CE12B13"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62F7DD26" w14:textId="77777777" w:rsidTr="004D3E5B">
        <w:trPr>
          <w:trHeight w:val="263"/>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68691780"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5</w:t>
            </w:r>
          </w:p>
        </w:tc>
        <w:tc>
          <w:tcPr>
            <w:tcW w:w="3344" w:type="dxa"/>
            <w:tcBorders>
              <w:top w:val="nil"/>
              <w:left w:val="nil"/>
              <w:bottom w:val="single" w:sz="4" w:space="0" w:color="auto"/>
              <w:right w:val="single" w:sz="4" w:space="0" w:color="auto"/>
            </w:tcBorders>
            <w:shd w:val="clear" w:color="auto" w:fill="auto"/>
            <w:noWrap/>
            <w:vAlign w:val="bottom"/>
            <w:hideMark/>
          </w:tcPr>
          <w:p w14:paraId="22B77B9E"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José Andrés Cartagena</w:t>
            </w:r>
          </w:p>
        </w:tc>
        <w:tc>
          <w:tcPr>
            <w:tcW w:w="2378" w:type="dxa"/>
            <w:tcBorders>
              <w:top w:val="nil"/>
              <w:left w:val="nil"/>
              <w:bottom w:val="single" w:sz="4" w:space="0" w:color="auto"/>
              <w:right w:val="single" w:sz="4" w:space="0" w:color="auto"/>
            </w:tcBorders>
            <w:shd w:val="clear" w:color="auto" w:fill="auto"/>
            <w:vAlign w:val="bottom"/>
            <w:hideMark/>
          </w:tcPr>
          <w:p w14:paraId="740E285F" w14:textId="2E6064CC"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41" w:type="dxa"/>
            <w:tcBorders>
              <w:top w:val="nil"/>
              <w:left w:val="nil"/>
              <w:bottom w:val="single" w:sz="4" w:space="0" w:color="auto"/>
              <w:right w:val="single" w:sz="4" w:space="0" w:color="auto"/>
            </w:tcBorders>
            <w:shd w:val="clear" w:color="auto" w:fill="auto"/>
            <w:noWrap/>
            <w:vAlign w:val="bottom"/>
            <w:hideMark/>
          </w:tcPr>
          <w:p w14:paraId="5E2FCBC1"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946.63</w:t>
            </w:r>
          </w:p>
        </w:tc>
        <w:tc>
          <w:tcPr>
            <w:tcW w:w="913" w:type="dxa"/>
            <w:tcBorders>
              <w:top w:val="nil"/>
              <w:left w:val="nil"/>
              <w:bottom w:val="single" w:sz="4" w:space="0" w:color="auto"/>
              <w:right w:val="single" w:sz="4" w:space="0" w:color="auto"/>
            </w:tcBorders>
            <w:shd w:val="clear" w:color="auto" w:fill="auto"/>
            <w:noWrap/>
            <w:vAlign w:val="bottom"/>
            <w:hideMark/>
          </w:tcPr>
          <w:p w14:paraId="6AA8A611" w14:textId="27AF5FB3"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41DAF16F" w14:textId="77777777" w:rsidTr="004D3E5B">
        <w:trPr>
          <w:trHeight w:val="263"/>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59EBE820"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6</w:t>
            </w:r>
          </w:p>
        </w:tc>
        <w:tc>
          <w:tcPr>
            <w:tcW w:w="3344" w:type="dxa"/>
            <w:tcBorders>
              <w:top w:val="nil"/>
              <w:left w:val="nil"/>
              <w:bottom w:val="single" w:sz="4" w:space="0" w:color="auto"/>
              <w:right w:val="single" w:sz="4" w:space="0" w:color="auto"/>
            </w:tcBorders>
            <w:shd w:val="clear" w:color="auto" w:fill="auto"/>
            <w:noWrap/>
            <w:vAlign w:val="bottom"/>
            <w:hideMark/>
          </w:tcPr>
          <w:p w14:paraId="4A34EDFD"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Juana del Carmen Cartagena de Peña</w:t>
            </w:r>
          </w:p>
        </w:tc>
        <w:tc>
          <w:tcPr>
            <w:tcW w:w="2378" w:type="dxa"/>
            <w:tcBorders>
              <w:top w:val="nil"/>
              <w:left w:val="nil"/>
              <w:bottom w:val="single" w:sz="4" w:space="0" w:color="auto"/>
              <w:right w:val="single" w:sz="4" w:space="0" w:color="auto"/>
            </w:tcBorders>
            <w:shd w:val="clear" w:color="auto" w:fill="auto"/>
            <w:vAlign w:val="bottom"/>
            <w:hideMark/>
          </w:tcPr>
          <w:p w14:paraId="6B9ADEFF" w14:textId="19E5EFC4"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41" w:type="dxa"/>
            <w:tcBorders>
              <w:top w:val="nil"/>
              <w:left w:val="nil"/>
              <w:bottom w:val="single" w:sz="4" w:space="0" w:color="auto"/>
              <w:right w:val="single" w:sz="4" w:space="0" w:color="auto"/>
            </w:tcBorders>
            <w:shd w:val="clear" w:color="auto" w:fill="auto"/>
            <w:noWrap/>
            <w:vAlign w:val="bottom"/>
            <w:hideMark/>
          </w:tcPr>
          <w:p w14:paraId="2F69BF8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989.49</w:t>
            </w:r>
          </w:p>
        </w:tc>
        <w:tc>
          <w:tcPr>
            <w:tcW w:w="913" w:type="dxa"/>
            <w:tcBorders>
              <w:top w:val="nil"/>
              <w:left w:val="nil"/>
              <w:bottom w:val="single" w:sz="4" w:space="0" w:color="auto"/>
              <w:right w:val="single" w:sz="4" w:space="0" w:color="auto"/>
            </w:tcBorders>
            <w:shd w:val="clear" w:color="auto" w:fill="auto"/>
            <w:noWrap/>
            <w:vAlign w:val="bottom"/>
            <w:hideMark/>
          </w:tcPr>
          <w:p w14:paraId="06E60859" w14:textId="5BEEEC1C"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1A167E95" w14:textId="77777777" w:rsidTr="004D3E5B">
        <w:trPr>
          <w:trHeight w:val="263"/>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076D0485"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w:t>
            </w:r>
          </w:p>
        </w:tc>
        <w:tc>
          <w:tcPr>
            <w:tcW w:w="3344" w:type="dxa"/>
            <w:tcBorders>
              <w:top w:val="nil"/>
              <w:left w:val="nil"/>
              <w:bottom w:val="single" w:sz="4" w:space="0" w:color="auto"/>
              <w:right w:val="single" w:sz="4" w:space="0" w:color="auto"/>
            </w:tcBorders>
            <w:shd w:val="clear" w:color="auto" w:fill="auto"/>
            <w:noWrap/>
            <w:vAlign w:val="bottom"/>
            <w:hideMark/>
          </w:tcPr>
          <w:p w14:paraId="7C5329F2"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Feliciano Guardado Polanco</w:t>
            </w:r>
          </w:p>
        </w:tc>
        <w:tc>
          <w:tcPr>
            <w:tcW w:w="2378" w:type="dxa"/>
            <w:tcBorders>
              <w:top w:val="nil"/>
              <w:left w:val="nil"/>
              <w:bottom w:val="single" w:sz="4" w:space="0" w:color="auto"/>
              <w:right w:val="single" w:sz="4" w:space="0" w:color="auto"/>
            </w:tcBorders>
            <w:shd w:val="clear" w:color="auto" w:fill="auto"/>
            <w:vAlign w:val="bottom"/>
            <w:hideMark/>
          </w:tcPr>
          <w:p w14:paraId="1D7D1BA2" w14:textId="1FD218FD"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41" w:type="dxa"/>
            <w:tcBorders>
              <w:top w:val="nil"/>
              <w:left w:val="nil"/>
              <w:bottom w:val="single" w:sz="4" w:space="0" w:color="auto"/>
              <w:right w:val="single" w:sz="4" w:space="0" w:color="auto"/>
            </w:tcBorders>
            <w:shd w:val="clear" w:color="auto" w:fill="auto"/>
            <w:noWrap/>
            <w:vAlign w:val="bottom"/>
            <w:hideMark/>
          </w:tcPr>
          <w:p w14:paraId="6399CCEC"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1,092.64</w:t>
            </w:r>
          </w:p>
        </w:tc>
        <w:tc>
          <w:tcPr>
            <w:tcW w:w="913" w:type="dxa"/>
            <w:tcBorders>
              <w:top w:val="nil"/>
              <w:left w:val="nil"/>
              <w:bottom w:val="single" w:sz="4" w:space="0" w:color="auto"/>
              <w:right w:val="single" w:sz="4" w:space="0" w:color="auto"/>
            </w:tcBorders>
            <w:shd w:val="clear" w:color="auto" w:fill="auto"/>
            <w:noWrap/>
            <w:vAlign w:val="bottom"/>
            <w:hideMark/>
          </w:tcPr>
          <w:p w14:paraId="1E5766FB" w14:textId="1E305465"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128CA8D4" w14:textId="77777777" w:rsidTr="004D3E5B">
        <w:trPr>
          <w:trHeight w:val="263"/>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6C02D3F9"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w:t>
            </w:r>
          </w:p>
        </w:tc>
        <w:tc>
          <w:tcPr>
            <w:tcW w:w="3344" w:type="dxa"/>
            <w:tcBorders>
              <w:top w:val="nil"/>
              <w:left w:val="nil"/>
              <w:bottom w:val="single" w:sz="4" w:space="0" w:color="auto"/>
              <w:right w:val="single" w:sz="4" w:space="0" w:color="auto"/>
            </w:tcBorders>
            <w:shd w:val="clear" w:color="auto" w:fill="auto"/>
            <w:noWrap/>
            <w:vAlign w:val="bottom"/>
            <w:hideMark/>
          </w:tcPr>
          <w:p w14:paraId="438AD9FD"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José Héctor Galdámez </w:t>
            </w:r>
            <w:proofErr w:type="spellStart"/>
            <w:r w:rsidRPr="00C8323E">
              <w:rPr>
                <w:rFonts w:ascii="Museo Sans 300" w:hAnsi="Museo Sans 300" w:cs="Calibri"/>
                <w:sz w:val="16"/>
                <w:szCs w:val="16"/>
                <w:lang w:eastAsia="es-SV"/>
              </w:rPr>
              <w:t>Anzora</w:t>
            </w:r>
            <w:proofErr w:type="spellEnd"/>
          </w:p>
        </w:tc>
        <w:tc>
          <w:tcPr>
            <w:tcW w:w="2378" w:type="dxa"/>
            <w:tcBorders>
              <w:top w:val="nil"/>
              <w:left w:val="nil"/>
              <w:bottom w:val="single" w:sz="4" w:space="0" w:color="auto"/>
              <w:right w:val="single" w:sz="4" w:space="0" w:color="auto"/>
            </w:tcBorders>
            <w:shd w:val="clear" w:color="auto" w:fill="auto"/>
            <w:vAlign w:val="bottom"/>
            <w:hideMark/>
          </w:tcPr>
          <w:p w14:paraId="40D9935B" w14:textId="04591958"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241" w:type="dxa"/>
            <w:tcBorders>
              <w:top w:val="nil"/>
              <w:left w:val="nil"/>
              <w:bottom w:val="single" w:sz="4" w:space="0" w:color="auto"/>
              <w:right w:val="single" w:sz="4" w:space="0" w:color="auto"/>
            </w:tcBorders>
            <w:shd w:val="clear" w:color="auto" w:fill="auto"/>
            <w:noWrap/>
            <w:vAlign w:val="bottom"/>
            <w:hideMark/>
          </w:tcPr>
          <w:p w14:paraId="75F6D8B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827.87</w:t>
            </w:r>
          </w:p>
        </w:tc>
        <w:tc>
          <w:tcPr>
            <w:tcW w:w="913" w:type="dxa"/>
            <w:tcBorders>
              <w:top w:val="nil"/>
              <w:left w:val="nil"/>
              <w:bottom w:val="single" w:sz="4" w:space="0" w:color="auto"/>
              <w:right w:val="single" w:sz="4" w:space="0" w:color="auto"/>
            </w:tcBorders>
            <w:shd w:val="clear" w:color="auto" w:fill="auto"/>
            <w:noWrap/>
            <w:vAlign w:val="bottom"/>
            <w:hideMark/>
          </w:tcPr>
          <w:p w14:paraId="19E57380" w14:textId="25CCDF91"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50426F" w:rsidRPr="00C8323E" w14:paraId="5C252A0F" w14:textId="77777777" w:rsidTr="004D3E5B">
        <w:trPr>
          <w:trHeight w:val="263"/>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3590C0"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TOTAL</w:t>
            </w:r>
          </w:p>
        </w:tc>
        <w:tc>
          <w:tcPr>
            <w:tcW w:w="12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FEF761"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8,210.89</w:t>
            </w:r>
          </w:p>
        </w:tc>
        <w:tc>
          <w:tcPr>
            <w:tcW w:w="91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653815"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8</w:t>
            </w:r>
          </w:p>
        </w:tc>
      </w:tr>
    </w:tbl>
    <w:p w14:paraId="63225623" w14:textId="692DE988" w:rsidR="004D3E5B" w:rsidRDefault="004D3E5B" w:rsidP="001E7C5C">
      <w:pPr>
        <w:contextualSpacing/>
        <w:jc w:val="both"/>
        <w:rPr>
          <w:rFonts w:ascii="Museo Sans 300" w:eastAsia="Calibri" w:hAnsi="Museo Sans 300"/>
        </w:rPr>
      </w:pPr>
    </w:p>
    <w:tbl>
      <w:tblPr>
        <w:tblpPr w:leftFromText="141" w:rightFromText="141" w:vertAnchor="text" w:horzAnchor="page" w:tblpX="2881" w:tblpY="356"/>
        <w:tblW w:w="8287" w:type="dxa"/>
        <w:tblCellMar>
          <w:left w:w="70" w:type="dxa"/>
          <w:right w:w="70" w:type="dxa"/>
        </w:tblCellMar>
        <w:tblLook w:val="04A0" w:firstRow="1" w:lastRow="0" w:firstColumn="1" w:lastColumn="0" w:noHBand="0" w:noVBand="1"/>
      </w:tblPr>
      <w:tblGrid>
        <w:gridCol w:w="524"/>
        <w:gridCol w:w="3329"/>
        <w:gridCol w:w="2303"/>
        <w:gridCol w:w="1280"/>
        <w:gridCol w:w="880"/>
      </w:tblGrid>
      <w:tr w:rsidR="004D3E5B" w:rsidRPr="00C8323E" w14:paraId="2D5C069B" w14:textId="77777777" w:rsidTr="004D3E5B">
        <w:trPr>
          <w:trHeight w:val="260"/>
        </w:trPr>
        <w:tc>
          <w:tcPr>
            <w:tcW w:w="828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25476BC" w14:textId="77777777" w:rsidR="004D3E5B" w:rsidRPr="00C8323E" w:rsidRDefault="004D3E5B" w:rsidP="004D3E5B">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CUADRO RESUMEN DE AREAS A TRANSFERIR A COLONOS, POLIGONO   7</w:t>
            </w:r>
          </w:p>
        </w:tc>
      </w:tr>
      <w:tr w:rsidR="004D3E5B" w:rsidRPr="00C8323E" w14:paraId="1F0749B3" w14:textId="77777777" w:rsidTr="004D3E5B">
        <w:trPr>
          <w:trHeight w:val="26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3E7628F9" w14:textId="77777777" w:rsidR="004D3E5B" w:rsidRPr="00C8323E" w:rsidRDefault="004D3E5B" w:rsidP="004D3E5B">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ITEM</w:t>
            </w:r>
          </w:p>
        </w:tc>
        <w:tc>
          <w:tcPr>
            <w:tcW w:w="3329" w:type="dxa"/>
            <w:tcBorders>
              <w:top w:val="nil"/>
              <w:left w:val="nil"/>
              <w:bottom w:val="single" w:sz="4" w:space="0" w:color="auto"/>
              <w:right w:val="single" w:sz="4" w:space="0" w:color="auto"/>
            </w:tcBorders>
            <w:shd w:val="clear" w:color="auto" w:fill="auto"/>
            <w:noWrap/>
            <w:vAlign w:val="center"/>
            <w:hideMark/>
          </w:tcPr>
          <w:p w14:paraId="560EA8EE" w14:textId="77777777" w:rsidR="004D3E5B" w:rsidRPr="00C8323E" w:rsidRDefault="004D3E5B" w:rsidP="004D3E5B">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NOMBRE </w:t>
            </w:r>
          </w:p>
        </w:tc>
        <w:tc>
          <w:tcPr>
            <w:tcW w:w="2303" w:type="dxa"/>
            <w:tcBorders>
              <w:top w:val="nil"/>
              <w:left w:val="nil"/>
              <w:bottom w:val="single" w:sz="4" w:space="0" w:color="auto"/>
              <w:right w:val="single" w:sz="4" w:space="0" w:color="auto"/>
            </w:tcBorders>
            <w:shd w:val="clear" w:color="auto" w:fill="auto"/>
            <w:noWrap/>
            <w:vAlign w:val="center"/>
            <w:hideMark/>
          </w:tcPr>
          <w:p w14:paraId="0B738F73" w14:textId="77777777" w:rsidR="004D3E5B" w:rsidRPr="00C8323E" w:rsidRDefault="004D3E5B" w:rsidP="004D3E5B">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MATRICULA</w:t>
            </w:r>
          </w:p>
        </w:tc>
        <w:tc>
          <w:tcPr>
            <w:tcW w:w="1280" w:type="dxa"/>
            <w:tcBorders>
              <w:top w:val="nil"/>
              <w:left w:val="nil"/>
              <w:bottom w:val="single" w:sz="4" w:space="0" w:color="auto"/>
              <w:right w:val="single" w:sz="4" w:space="0" w:color="auto"/>
            </w:tcBorders>
            <w:shd w:val="clear" w:color="auto" w:fill="auto"/>
            <w:noWrap/>
            <w:vAlign w:val="center"/>
            <w:hideMark/>
          </w:tcPr>
          <w:p w14:paraId="6B52F236" w14:textId="77777777" w:rsidR="004D3E5B" w:rsidRPr="00C8323E" w:rsidRDefault="004D3E5B" w:rsidP="004D3E5B">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AREA </w:t>
            </w:r>
            <w:r w:rsidRPr="00C8323E">
              <w:rPr>
                <w:rFonts w:ascii="Museo Sans 300" w:hAnsi="Museo Sans 300" w:cs="Calibri"/>
                <w:b/>
                <w:bCs/>
                <w:sz w:val="16"/>
                <w:szCs w:val="16"/>
                <w:lang w:eastAsia="es-SV"/>
              </w:rPr>
              <w:t>(m2)</w:t>
            </w:r>
          </w:p>
        </w:tc>
        <w:tc>
          <w:tcPr>
            <w:tcW w:w="880" w:type="dxa"/>
            <w:tcBorders>
              <w:top w:val="nil"/>
              <w:left w:val="nil"/>
              <w:bottom w:val="single" w:sz="4" w:space="0" w:color="auto"/>
              <w:right w:val="single" w:sz="4" w:space="0" w:color="auto"/>
            </w:tcBorders>
            <w:shd w:val="clear" w:color="auto" w:fill="auto"/>
            <w:noWrap/>
            <w:vAlign w:val="center"/>
            <w:hideMark/>
          </w:tcPr>
          <w:p w14:paraId="6822EDBD" w14:textId="77777777" w:rsidR="004D3E5B" w:rsidRPr="00C8323E" w:rsidRDefault="004D3E5B" w:rsidP="004D3E5B">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LOTE No.</w:t>
            </w:r>
          </w:p>
        </w:tc>
      </w:tr>
      <w:tr w:rsidR="004D3E5B" w:rsidRPr="00C8323E" w14:paraId="27572A9A"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75A309ED"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w:t>
            </w:r>
          </w:p>
        </w:tc>
        <w:tc>
          <w:tcPr>
            <w:tcW w:w="3329" w:type="dxa"/>
            <w:tcBorders>
              <w:top w:val="nil"/>
              <w:left w:val="nil"/>
              <w:bottom w:val="single" w:sz="4" w:space="0" w:color="auto"/>
              <w:right w:val="single" w:sz="4" w:space="0" w:color="auto"/>
            </w:tcBorders>
            <w:shd w:val="clear" w:color="auto" w:fill="auto"/>
            <w:noWrap/>
            <w:vAlign w:val="bottom"/>
            <w:hideMark/>
          </w:tcPr>
          <w:p w14:paraId="0AC0C841"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Fernanda del Carmen Cruz de Maravilla</w:t>
            </w:r>
          </w:p>
        </w:tc>
        <w:tc>
          <w:tcPr>
            <w:tcW w:w="2303" w:type="dxa"/>
            <w:tcBorders>
              <w:top w:val="nil"/>
              <w:left w:val="nil"/>
              <w:bottom w:val="single" w:sz="4" w:space="0" w:color="auto"/>
              <w:right w:val="single" w:sz="4" w:space="0" w:color="auto"/>
            </w:tcBorders>
            <w:shd w:val="clear" w:color="auto" w:fill="auto"/>
            <w:vAlign w:val="bottom"/>
            <w:hideMark/>
          </w:tcPr>
          <w:p w14:paraId="20CF2288" w14:textId="39AA7824"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456C88BB"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982.28</w:t>
            </w:r>
          </w:p>
        </w:tc>
        <w:tc>
          <w:tcPr>
            <w:tcW w:w="880" w:type="dxa"/>
            <w:tcBorders>
              <w:top w:val="nil"/>
              <w:left w:val="nil"/>
              <w:bottom w:val="single" w:sz="4" w:space="0" w:color="auto"/>
              <w:right w:val="single" w:sz="4" w:space="0" w:color="auto"/>
            </w:tcBorders>
            <w:shd w:val="clear" w:color="auto" w:fill="auto"/>
            <w:noWrap/>
            <w:vAlign w:val="bottom"/>
            <w:hideMark/>
          </w:tcPr>
          <w:p w14:paraId="6FC65927" w14:textId="2787824C"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655B669E"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560A0C1E"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w:t>
            </w:r>
          </w:p>
        </w:tc>
        <w:tc>
          <w:tcPr>
            <w:tcW w:w="3329" w:type="dxa"/>
            <w:tcBorders>
              <w:top w:val="nil"/>
              <w:left w:val="nil"/>
              <w:bottom w:val="single" w:sz="4" w:space="0" w:color="auto"/>
              <w:right w:val="single" w:sz="4" w:space="0" w:color="auto"/>
            </w:tcBorders>
            <w:shd w:val="clear" w:color="auto" w:fill="auto"/>
            <w:noWrap/>
            <w:vAlign w:val="bottom"/>
            <w:hideMark/>
          </w:tcPr>
          <w:p w14:paraId="5A7FC140"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María Julia Ayala de Villavicencio</w:t>
            </w:r>
          </w:p>
        </w:tc>
        <w:tc>
          <w:tcPr>
            <w:tcW w:w="2303" w:type="dxa"/>
            <w:tcBorders>
              <w:top w:val="nil"/>
              <w:left w:val="nil"/>
              <w:bottom w:val="single" w:sz="4" w:space="0" w:color="auto"/>
              <w:right w:val="single" w:sz="4" w:space="0" w:color="auto"/>
            </w:tcBorders>
            <w:shd w:val="clear" w:color="auto" w:fill="auto"/>
            <w:vAlign w:val="bottom"/>
            <w:hideMark/>
          </w:tcPr>
          <w:p w14:paraId="722592BB" w14:textId="075CAC2A"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267B1203"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964.60</w:t>
            </w:r>
          </w:p>
        </w:tc>
        <w:tc>
          <w:tcPr>
            <w:tcW w:w="880" w:type="dxa"/>
            <w:tcBorders>
              <w:top w:val="nil"/>
              <w:left w:val="nil"/>
              <w:bottom w:val="single" w:sz="4" w:space="0" w:color="auto"/>
              <w:right w:val="single" w:sz="4" w:space="0" w:color="auto"/>
            </w:tcBorders>
            <w:shd w:val="clear" w:color="auto" w:fill="auto"/>
            <w:noWrap/>
            <w:vAlign w:val="bottom"/>
            <w:hideMark/>
          </w:tcPr>
          <w:p w14:paraId="5A6EBD27" w14:textId="1A70F575"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314AE362"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7E7CB959"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3</w:t>
            </w:r>
          </w:p>
        </w:tc>
        <w:tc>
          <w:tcPr>
            <w:tcW w:w="3329" w:type="dxa"/>
            <w:tcBorders>
              <w:top w:val="nil"/>
              <w:left w:val="nil"/>
              <w:bottom w:val="single" w:sz="4" w:space="0" w:color="auto"/>
              <w:right w:val="single" w:sz="4" w:space="0" w:color="auto"/>
            </w:tcBorders>
            <w:shd w:val="clear" w:color="auto" w:fill="auto"/>
            <w:noWrap/>
            <w:vAlign w:val="bottom"/>
            <w:hideMark/>
          </w:tcPr>
          <w:p w14:paraId="11DF9880"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Mirna Leticia Villavicencio Ayala</w:t>
            </w:r>
          </w:p>
        </w:tc>
        <w:tc>
          <w:tcPr>
            <w:tcW w:w="2303" w:type="dxa"/>
            <w:tcBorders>
              <w:top w:val="nil"/>
              <w:left w:val="nil"/>
              <w:bottom w:val="single" w:sz="4" w:space="0" w:color="auto"/>
              <w:right w:val="single" w:sz="4" w:space="0" w:color="auto"/>
            </w:tcBorders>
            <w:shd w:val="clear" w:color="auto" w:fill="auto"/>
            <w:vAlign w:val="bottom"/>
            <w:hideMark/>
          </w:tcPr>
          <w:p w14:paraId="49EA2211" w14:textId="1AFF925B"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3629CF87"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1,262.94</w:t>
            </w:r>
          </w:p>
        </w:tc>
        <w:tc>
          <w:tcPr>
            <w:tcW w:w="880" w:type="dxa"/>
            <w:tcBorders>
              <w:top w:val="nil"/>
              <w:left w:val="nil"/>
              <w:bottom w:val="single" w:sz="4" w:space="0" w:color="auto"/>
              <w:right w:val="single" w:sz="4" w:space="0" w:color="auto"/>
            </w:tcBorders>
            <w:shd w:val="clear" w:color="auto" w:fill="auto"/>
            <w:noWrap/>
            <w:vAlign w:val="bottom"/>
            <w:hideMark/>
          </w:tcPr>
          <w:p w14:paraId="7D0B305A" w14:textId="66A36248"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28D1B718"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2101F5A7"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4</w:t>
            </w:r>
          </w:p>
        </w:tc>
        <w:tc>
          <w:tcPr>
            <w:tcW w:w="3329" w:type="dxa"/>
            <w:tcBorders>
              <w:top w:val="nil"/>
              <w:left w:val="nil"/>
              <w:bottom w:val="single" w:sz="4" w:space="0" w:color="auto"/>
              <w:right w:val="single" w:sz="4" w:space="0" w:color="auto"/>
            </w:tcBorders>
            <w:shd w:val="clear" w:color="auto" w:fill="auto"/>
            <w:noWrap/>
            <w:vAlign w:val="bottom"/>
            <w:hideMark/>
          </w:tcPr>
          <w:p w14:paraId="6339D358" w14:textId="77777777" w:rsidR="004D3E5B" w:rsidRPr="00C8323E" w:rsidRDefault="004D3E5B" w:rsidP="004D3E5B">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Santos Salvador Guzmán</w:t>
            </w:r>
          </w:p>
        </w:tc>
        <w:tc>
          <w:tcPr>
            <w:tcW w:w="2303" w:type="dxa"/>
            <w:tcBorders>
              <w:top w:val="nil"/>
              <w:left w:val="nil"/>
              <w:bottom w:val="single" w:sz="4" w:space="0" w:color="auto"/>
              <w:right w:val="single" w:sz="4" w:space="0" w:color="auto"/>
            </w:tcBorders>
            <w:shd w:val="clear" w:color="auto" w:fill="auto"/>
            <w:vAlign w:val="bottom"/>
            <w:hideMark/>
          </w:tcPr>
          <w:p w14:paraId="3C6DC257" w14:textId="38111BB1"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59C5689C"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1,111.35</w:t>
            </w:r>
          </w:p>
        </w:tc>
        <w:tc>
          <w:tcPr>
            <w:tcW w:w="880" w:type="dxa"/>
            <w:tcBorders>
              <w:top w:val="nil"/>
              <w:left w:val="nil"/>
              <w:bottom w:val="single" w:sz="4" w:space="0" w:color="auto"/>
              <w:right w:val="single" w:sz="4" w:space="0" w:color="auto"/>
            </w:tcBorders>
            <w:shd w:val="clear" w:color="auto" w:fill="auto"/>
            <w:noWrap/>
            <w:vAlign w:val="bottom"/>
            <w:hideMark/>
          </w:tcPr>
          <w:p w14:paraId="054AFCD2" w14:textId="4BF00B07"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62B68FFF"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1069CD0B"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5</w:t>
            </w:r>
          </w:p>
        </w:tc>
        <w:tc>
          <w:tcPr>
            <w:tcW w:w="3329" w:type="dxa"/>
            <w:tcBorders>
              <w:top w:val="nil"/>
              <w:left w:val="nil"/>
              <w:bottom w:val="single" w:sz="4" w:space="0" w:color="auto"/>
              <w:right w:val="single" w:sz="4" w:space="0" w:color="auto"/>
            </w:tcBorders>
            <w:shd w:val="clear" w:color="auto" w:fill="auto"/>
            <w:noWrap/>
            <w:vAlign w:val="bottom"/>
            <w:hideMark/>
          </w:tcPr>
          <w:p w14:paraId="45EBD0C0" w14:textId="77777777" w:rsidR="004D3E5B" w:rsidRPr="00C8323E" w:rsidRDefault="004D3E5B" w:rsidP="004D3E5B">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Noé Torres Rivas</w:t>
            </w:r>
          </w:p>
        </w:tc>
        <w:tc>
          <w:tcPr>
            <w:tcW w:w="2303" w:type="dxa"/>
            <w:tcBorders>
              <w:top w:val="nil"/>
              <w:left w:val="nil"/>
              <w:bottom w:val="single" w:sz="4" w:space="0" w:color="auto"/>
              <w:right w:val="single" w:sz="4" w:space="0" w:color="auto"/>
            </w:tcBorders>
            <w:shd w:val="clear" w:color="auto" w:fill="auto"/>
            <w:vAlign w:val="bottom"/>
            <w:hideMark/>
          </w:tcPr>
          <w:p w14:paraId="02B4209C" w14:textId="1B25B374"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53539F64"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847.75</w:t>
            </w:r>
          </w:p>
        </w:tc>
        <w:tc>
          <w:tcPr>
            <w:tcW w:w="880" w:type="dxa"/>
            <w:tcBorders>
              <w:top w:val="nil"/>
              <w:left w:val="nil"/>
              <w:bottom w:val="single" w:sz="4" w:space="0" w:color="auto"/>
              <w:right w:val="single" w:sz="4" w:space="0" w:color="auto"/>
            </w:tcBorders>
            <w:shd w:val="clear" w:color="auto" w:fill="auto"/>
            <w:noWrap/>
            <w:vAlign w:val="bottom"/>
            <w:hideMark/>
          </w:tcPr>
          <w:p w14:paraId="4A16AB4D" w14:textId="0CFD659A"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6E42E9E4"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10BF207A"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6</w:t>
            </w:r>
          </w:p>
        </w:tc>
        <w:tc>
          <w:tcPr>
            <w:tcW w:w="3329" w:type="dxa"/>
            <w:tcBorders>
              <w:top w:val="nil"/>
              <w:left w:val="nil"/>
              <w:bottom w:val="single" w:sz="4" w:space="0" w:color="auto"/>
              <w:right w:val="single" w:sz="4" w:space="0" w:color="auto"/>
            </w:tcBorders>
            <w:shd w:val="clear" w:color="auto" w:fill="auto"/>
            <w:noWrap/>
            <w:vAlign w:val="bottom"/>
            <w:hideMark/>
          </w:tcPr>
          <w:p w14:paraId="0F4D9EF2" w14:textId="77777777" w:rsidR="004D3E5B" w:rsidRPr="00C8323E" w:rsidRDefault="004D3E5B" w:rsidP="004D3E5B">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José Gerardo Solórzano Pineda</w:t>
            </w:r>
          </w:p>
        </w:tc>
        <w:tc>
          <w:tcPr>
            <w:tcW w:w="2303" w:type="dxa"/>
            <w:tcBorders>
              <w:top w:val="nil"/>
              <w:left w:val="nil"/>
              <w:bottom w:val="single" w:sz="4" w:space="0" w:color="auto"/>
              <w:right w:val="single" w:sz="4" w:space="0" w:color="auto"/>
            </w:tcBorders>
            <w:shd w:val="clear" w:color="auto" w:fill="auto"/>
            <w:vAlign w:val="bottom"/>
            <w:hideMark/>
          </w:tcPr>
          <w:p w14:paraId="2FD76D5A" w14:textId="1F32C819"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768ADB73"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1,123.05</w:t>
            </w:r>
          </w:p>
        </w:tc>
        <w:tc>
          <w:tcPr>
            <w:tcW w:w="880" w:type="dxa"/>
            <w:tcBorders>
              <w:top w:val="nil"/>
              <w:left w:val="nil"/>
              <w:bottom w:val="single" w:sz="4" w:space="0" w:color="auto"/>
              <w:right w:val="single" w:sz="4" w:space="0" w:color="auto"/>
            </w:tcBorders>
            <w:shd w:val="clear" w:color="auto" w:fill="auto"/>
            <w:noWrap/>
            <w:vAlign w:val="bottom"/>
            <w:hideMark/>
          </w:tcPr>
          <w:p w14:paraId="4811CF1A" w14:textId="6AD1FA62"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15557EB0"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1813BAAE"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w:t>
            </w:r>
          </w:p>
        </w:tc>
        <w:tc>
          <w:tcPr>
            <w:tcW w:w="3329" w:type="dxa"/>
            <w:tcBorders>
              <w:top w:val="nil"/>
              <w:left w:val="nil"/>
              <w:bottom w:val="single" w:sz="4" w:space="0" w:color="auto"/>
              <w:right w:val="single" w:sz="4" w:space="0" w:color="auto"/>
            </w:tcBorders>
            <w:shd w:val="clear" w:color="auto" w:fill="auto"/>
            <w:noWrap/>
            <w:vAlign w:val="bottom"/>
            <w:hideMark/>
          </w:tcPr>
          <w:p w14:paraId="47ED5996" w14:textId="77777777" w:rsidR="004D3E5B" w:rsidRPr="00C8323E" w:rsidRDefault="004D3E5B" w:rsidP="004D3E5B">
            <w:pPr>
              <w:rPr>
                <w:rFonts w:ascii="Museo Sans 300" w:hAnsi="Museo Sans 300" w:cs="Calibri"/>
                <w:sz w:val="16"/>
                <w:szCs w:val="16"/>
                <w:lang w:eastAsia="es-SV"/>
              </w:rPr>
            </w:pPr>
            <w:proofErr w:type="spellStart"/>
            <w:r w:rsidRPr="00C8323E">
              <w:rPr>
                <w:rFonts w:ascii="Museo Sans 300" w:hAnsi="Museo Sans 300" w:cs="Calibri"/>
                <w:sz w:val="16"/>
                <w:szCs w:val="16"/>
                <w:lang w:eastAsia="es-SV"/>
              </w:rPr>
              <w:t>Yuran</w:t>
            </w:r>
            <w:proofErr w:type="spellEnd"/>
            <w:r w:rsidRPr="00C8323E">
              <w:rPr>
                <w:rFonts w:ascii="Museo Sans 300" w:hAnsi="Museo Sans 300" w:cs="Calibri"/>
                <w:sz w:val="16"/>
                <w:szCs w:val="16"/>
                <w:lang w:eastAsia="es-SV"/>
              </w:rPr>
              <w:t xml:space="preserve"> Daniel Guzmán Medrano</w:t>
            </w:r>
          </w:p>
        </w:tc>
        <w:tc>
          <w:tcPr>
            <w:tcW w:w="2303" w:type="dxa"/>
            <w:tcBorders>
              <w:top w:val="nil"/>
              <w:left w:val="nil"/>
              <w:bottom w:val="single" w:sz="4" w:space="0" w:color="auto"/>
              <w:right w:val="single" w:sz="4" w:space="0" w:color="auto"/>
            </w:tcBorders>
            <w:shd w:val="clear" w:color="auto" w:fill="auto"/>
            <w:vAlign w:val="bottom"/>
            <w:hideMark/>
          </w:tcPr>
          <w:p w14:paraId="7792A80E" w14:textId="27CB5E00"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504615C0"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1,956.68</w:t>
            </w:r>
          </w:p>
        </w:tc>
        <w:tc>
          <w:tcPr>
            <w:tcW w:w="880" w:type="dxa"/>
            <w:tcBorders>
              <w:top w:val="nil"/>
              <w:left w:val="nil"/>
              <w:bottom w:val="single" w:sz="4" w:space="0" w:color="auto"/>
              <w:right w:val="single" w:sz="4" w:space="0" w:color="auto"/>
            </w:tcBorders>
            <w:shd w:val="clear" w:color="auto" w:fill="auto"/>
            <w:noWrap/>
            <w:vAlign w:val="bottom"/>
            <w:hideMark/>
          </w:tcPr>
          <w:p w14:paraId="2BBD398C" w14:textId="788CE5A2"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42239419"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0BE9DCB7"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w:t>
            </w:r>
          </w:p>
        </w:tc>
        <w:tc>
          <w:tcPr>
            <w:tcW w:w="3329" w:type="dxa"/>
            <w:tcBorders>
              <w:top w:val="nil"/>
              <w:left w:val="nil"/>
              <w:bottom w:val="single" w:sz="4" w:space="0" w:color="auto"/>
              <w:right w:val="single" w:sz="4" w:space="0" w:color="auto"/>
            </w:tcBorders>
            <w:shd w:val="clear" w:color="auto" w:fill="auto"/>
            <w:noWrap/>
            <w:vAlign w:val="bottom"/>
            <w:hideMark/>
          </w:tcPr>
          <w:p w14:paraId="25C5037E"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Ruth Elizabeth Saavedra de Varela</w:t>
            </w:r>
          </w:p>
        </w:tc>
        <w:tc>
          <w:tcPr>
            <w:tcW w:w="2303" w:type="dxa"/>
            <w:tcBorders>
              <w:top w:val="nil"/>
              <w:left w:val="nil"/>
              <w:bottom w:val="single" w:sz="4" w:space="0" w:color="auto"/>
              <w:right w:val="single" w:sz="4" w:space="0" w:color="auto"/>
            </w:tcBorders>
            <w:shd w:val="clear" w:color="auto" w:fill="auto"/>
            <w:vAlign w:val="bottom"/>
            <w:hideMark/>
          </w:tcPr>
          <w:p w14:paraId="1223B64B" w14:textId="578621CD"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7F151397"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1,237.05</w:t>
            </w:r>
          </w:p>
        </w:tc>
        <w:tc>
          <w:tcPr>
            <w:tcW w:w="880" w:type="dxa"/>
            <w:tcBorders>
              <w:top w:val="nil"/>
              <w:left w:val="nil"/>
              <w:bottom w:val="single" w:sz="4" w:space="0" w:color="auto"/>
              <w:right w:val="single" w:sz="4" w:space="0" w:color="auto"/>
            </w:tcBorders>
            <w:shd w:val="clear" w:color="auto" w:fill="auto"/>
            <w:noWrap/>
            <w:vAlign w:val="bottom"/>
            <w:hideMark/>
          </w:tcPr>
          <w:p w14:paraId="669D7878" w14:textId="07B1D8CE"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5223B015"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69F54A43"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w:t>
            </w:r>
          </w:p>
        </w:tc>
        <w:tc>
          <w:tcPr>
            <w:tcW w:w="3329" w:type="dxa"/>
            <w:tcBorders>
              <w:top w:val="nil"/>
              <w:left w:val="nil"/>
              <w:bottom w:val="single" w:sz="4" w:space="0" w:color="auto"/>
              <w:right w:val="single" w:sz="4" w:space="0" w:color="auto"/>
            </w:tcBorders>
            <w:shd w:val="clear" w:color="auto" w:fill="auto"/>
            <w:noWrap/>
            <w:vAlign w:val="bottom"/>
            <w:hideMark/>
          </w:tcPr>
          <w:p w14:paraId="022EDB9D"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Porfirio Antonio Rodríguez Sánchez</w:t>
            </w:r>
          </w:p>
        </w:tc>
        <w:tc>
          <w:tcPr>
            <w:tcW w:w="2303" w:type="dxa"/>
            <w:tcBorders>
              <w:top w:val="nil"/>
              <w:left w:val="nil"/>
              <w:bottom w:val="single" w:sz="4" w:space="0" w:color="auto"/>
              <w:right w:val="single" w:sz="4" w:space="0" w:color="auto"/>
            </w:tcBorders>
            <w:shd w:val="clear" w:color="auto" w:fill="auto"/>
            <w:vAlign w:val="bottom"/>
            <w:hideMark/>
          </w:tcPr>
          <w:p w14:paraId="5AABBF65" w14:textId="268CC0F0"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09DA69BA"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1,187.99</w:t>
            </w:r>
          </w:p>
        </w:tc>
        <w:tc>
          <w:tcPr>
            <w:tcW w:w="880" w:type="dxa"/>
            <w:tcBorders>
              <w:top w:val="nil"/>
              <w:left w:val="nil"/>
              <w:bottom w:val="single" w:sz="4" w:space="0" w:color="auto"/>
              <w:right w:val="single" w:sz="4" w:space="0" w:color="auto"/>
            </w:tcBorders>
            <w:shd w:val="clear" w:color="auto" w:fill="auto"/>
            <w:noWrap/>
            <w:vAlign w:val="bottom"/>
            <w:hideMark/>
          </w:tcPr>
          <w:p w14:paraId="1B16BB7F" w14:textId="6F12A37C"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72B076BE"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3E26F144"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w:t>
            </w:r>
          </w:p>
        </w:tc>
        <w:tc>
          <w:tcPr>
            <w:tcW w:w="3329" w:type="dxa"/>
            <w:tcBorders>
              <w:top w:val="nil"/>
              <w:left w:val="nil"/>
              <w:bottom w:val="single" w:sz="4" w:space="0" w:color="auto"/>
              <w:right w:val="single" w:sz="4" w:space="0" w:color="auto"/>
            </w:tcBorders>
            <w:shd w:val="clear" w:color="auto" w:fill="auto"/>
            <w:noWrap/>
            <w:vAlign w:val="bottom"/>
            <w:hideMark/>
          </w:tcPr>
          <w:p w14:paraId="77029D29"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Rodolfo Antonio Solórzano Pineda</w:t>
            </w:r>
          </w:p>
        </w:tc>
        <w:tc>
          <w:tcPr>
            <w:tcW w:w="2303" w:type="dxa"/>
            <w:tcBorders>
              <w:top w:val="nil"/>
              <w:left w:val="nil"/>
              <w:bottom w:val="single" w:sz="4" w:space="0" w:color="auto"/>
              <w:right w:val="single" w:sz="4" w:space="0" w:color="auto"/>
            </w:tcBorders>
            <w:shd w:val="clear" w:color="auto" w:fill="auto"/>
            <w:vAlign w:val="bottom"/>
            <w:hideMark/>
          </w:tcPr>
          <w:p w14:paraId="3A541778" w14:textId="283AF4EB"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47152DE3"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1,244.16</w:t>
            </w:r>
          </w:p>
        </w:tc>
        <w:tc>
          <w:tcPr>
            <w:tcW w:w="880" w:type="dxa"/>
            <w:tcBorders>
              <w:top w:val="nil"/>
              <w:left w:val="nil"/>
              <w:bottom w:val="single" w:sz="4" w:space="0" w:color="auto"/>
              <w:right w:val="single" w:sz="4" w:space="0" w:color="auto"/>
            </w:tcBorders>
            <w:shd w:val="clear" w:color="auto" w:fill="auto"/>
            <w:noWrap/>
            <w:vAlign w:val="bottom"/>
            <w:hideMark/>
          </w:tcPr>
          <w:p w14:paraId="128E2865" w14:textId="382581C3"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0D50C617"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76C83EDF"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11</w:t>
            </w:r>
          </w:p>
        </w:tc>
        <w:tc>
          <w:tcPr>
            <w:tcW w:w="3329" w:type="dxa"/>
            <w:tcBorders>
              <w:top w:val="nil"/>
              <w:left w:val="nil"/>
              <w:bottom w:val="single" w:sz="4" w:space="0" w:color="auto"/>
              <w:right w:val="single" w:sz="4" w:space="0" w:color="auto"/>
            </w:tcBorders>
            <w:shd w:val="clear" w:color="auto" w:fill="auto"/>
            <w:noWrap/>
            <w:vAlign w:val="bottom"/>
            <w:hideMark/>
          </w:tcPr>
          <w:p w14:paraId="7B20E7EB" w14:textId="77777777" w:rsidR="004D3E5B" w:rsidRPr="00C8323E" w:rsidRDefault="004D3E5B" w:rsidP="004D3E5B">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David Antonio Franco Escamilla</w:t>
            </w:r>
          </w:p>
        </w:tc>
        <w:tc>
          <w:tcPr>
            <w:tcW w:w="2303" w:type="dxa"/>
            <w:tcBorders>
              <w:top w:val="nil"/>
              <w:left w:val="nil"/>
              <w:bottom w:val="single" w:sz="4" w:space="0" w:color="auto"/>
              <w:right w:val="single" w:sz="4" w:space="0" w:color="auto"/>
            </w:tcBorders>
            <w:shd w:val="clear" w:color="auto" w:fill="auto"/>
            <w:vAlign w:val="bottom"/>
            <w:hideMark/>
          </w:tcPr>
          <w:p w14:paraId="386E2CC4" w14:textId="41011508"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75B8218F"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1,110.34</w:t>
            </w:r>
          </w:p>
        </w:tc>
        <w:tc>
          <w:tcPr>
            <w:tcW w:w="880" w:type="dxa"/>
            <w:tcBorders>
              <w:top w:val="nil"/>
              <w:left w:val="nil"/>
              <w:bottom w:val="single" w:sz="4" w:space="0" w:color="auto"/>
              <w:right w:val="single" w:sz="4" w:space="0" w:color="auto"/>
            </w:tcBorders>
            <w:shd w:val="clear" w:color="auto" w:fill="auto"/>
            <w:noWrap/>
            <w:vAlign w:val="bottom"/>
            <w:hideMark/>
          </w:tcPr>
          <w:p w14:paraId="33EC5A4B" w14:textId="4A0333A9" w:rsidR="004D3E5B" w:rsidRPr="00C8323E" w:rsidRDefault="001E7C5C" w:rsidP="001E7C5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6494D56B"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6ECC27D6"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12</w:t>
            </w:r>
          </w:p>
        </w:tc>
        <w:tc>
          <w:tcPr>
            <w:tcW w:w="3329" w:type="dxa"/>
            <w:tcBorders>
              <w:top w:val="nil"/>
              <w:left w:val="nil"/>
              <w:bottom w:val="single" w:sz="4" w:space="0" w:color="auto"/>
              <w:right w:val="single" w:sz="4" w:space="0" w:color="auto"/>
            </w:tcBorders>
            <w:shd w:val="clear" w:color="auto" w:fill="auto"/>
            <w:noWrap/>
            <w:vAlign w:val="bottom"/>
            <w:hideMark/>
          </w:tcPr>
          <w:p w14:paraId="29212186"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Cruz Eliseo López Orellana</w:t>
            </w:r>
          </w:p>
        </w:tc>
        <w:tc>
          <w:tcPr>
            <w:tcW w:w="2303" w:type="dxa"/>
            <w:tcBorders>
              <w:top w:val="nil"/>
              <w:left w:val="nil"/>
              <w:bottom w:val="single" w:sz="4" w:space="0" w:color="auto"/>
              <w:right w:val="single" w:sz="4" w:space="0" w:color="auto"/>
            </w:tcBorders>
            <w:shd w:val="clear" w:color="auto" w:fill="auto"/>
            <w:vAlign w:val="bottom"/>
            <w:hideMark/>
          </w:tcPr>
          <w:p w14:paraId="770FD0FE" w14:textId="05D0D0CA"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34D18CC5"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938.29</w:t>
            </w:r>
          </w:p>
        </w:tc>
        <w:tc>
          <w:tcPr>
            <w:tcW w:w="880" w:type="dxa"/>
            <w:tcBorders>
              <w:top w:val="nil"/>
              <w:left w:val="nil"/>
              <w:bottom w:val="single" w:sz="4" w:space="0" w:color="auto"/>
              <w:right w:val="single" w:sz="4" w:space="0" w:color="auto"/>
            </w:tcBorders>
            <w:shd w:val="clear" w:color="auto" w:fill="auto"/>
            <w:noWrap/>
            <w:vAlign w:val="bottom"/>
            <w:hideMark/>
          </w:tcPr>
          <w:p w14:paraId="66123C01" w14:textId="2B2D980E"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0E418C53"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3CCC48A8"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13</w:t>
            </w:r>
          </w:p>
        </w:tc>
        <w:tc>
          <w:tcPr>
            <w:tcW w:w="3329" w:type="dxa"/>
            <w:tcBorders>
              <w:top w:val="nil"/>
              <w:left w:val="nil"/>
              <w:bottom w:val="single" w:sz="4" w:space="0" w:color="auto"/>
              <w:right w:val="single" w:sz="4" w:space="0" w:color="auto"/>
            </w:tcBorders>
            <w:shd w:val="clear" w:color="auto" w:fill="auto"/>
            <w:noWrap/>
            <w:vAlign w:val="bottom"/>
            <w:hideMark/>
          </w:tcPr>
          <w:p w14:paraId="040C2642"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Josefina </w:t>
            </w:r>
            <w:proofErr w:type="spellStart"/>
            <w:r w:rsidRPr="00C8323E">
              <w:rPr>
                <w:rFonts w:ascii="Museo Sans 300" w:hAnsi="Museo Sans 300" w:cs="Calibri"/>
                <w:sz w:val="16"/>
                <w:szCs w:val="16"/>
                <w:lang w:eastAsia="es-SV"/>
              </w:rPr>
              <w:t>Anzora</w:t>
            </w:r>
            <w:proofErr w:type="spellEnd"/>
            <w:r w:rsidRPr="00C8323E">
              <w:rPr>
                <w:rFonts w:ascii="Museo Sans 300" w:hAnsi="Museo Sans 300" w:cs="Calibri"/>
                <w:sz w:val="16"/>
                <w:szCs w:val="16"/>
                <w:lang w:eastAsia="es-SV"/>
              </w:rPr>
              <w:t xml:space="preserve"> Viuda de Galdámez</w:t>
            </w:r>
          </w:p>
        </w:tc>
        <w:tc>
          <w:tcPr>
            <w:tcW w:w="2303" w:type="dxa"/>
            <w:tcBorders>
              <w:top w:val="nil"/>
              <w:left w:val="nil"/>
              <w:bottom w:val="single" w:sz="4" w:space="0" w:color="auto"/>
              <w:right w:val="single" w:sz="4" w:space="0" w:color="auto"/>
            </w:tcBorders>
            <w:shd w:val="clear" w:color="auto" w:fill="auto"/>
            <w:vAlign w:val="bottom"/>
            <w:hideMark/>
          </w:tcPr>
          <w:p w14:paraId="6124618E" w14:textId="42AA8DC9"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4BBF6B89"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826.00</w:t>
            </w:r>
          </w:p>
        </w:tc>
        <w:tc>
          <w:tcPr>
            <w:tcW w:w="880" w:type="dxa"/>
            <w:tcBorders>
              <w:top w:val="nil"/>
              <w:left w:val="nil"/>
              <w:bottom w:val="single" w:sz="4" w:space="0" w:color="auto"/>
              <w:right w:val="single" w:sz="4" w:space="0" w:color="auto"/>
            </w:tcBorders>
            <w:shd w:val="clear" w:color="auto" w:fill="auto"/>
            <w:noWrap/>
            <w:vAlign w:val="bottom"/>
            <w:hideMark/>
          </w:tcPr>
          <w:p w14:paraId="098D56A4" w14:textId="1B0B0BC3"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37773599"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03B10F38"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14</w:t>
            </w:r>
          </w:p>
        </w:tc>
        <w:tc>
          <w:tcPr>
            <w:tcW w:w="3329" w:type="dxa"/>
            <w:tcBorders>
              <w:top w:val="nil"/>
              <w:left w:val="nil"/>
              <w:bottom w:val="single" w:sz="4" w:space="0" w:color="auto"/>
              <w:right w:val="single" w:sz="4" w:space="0" w:color="auto"/>
            </w:tcBorders>
            <w:shd w:val="clear" w:color="auto" w:fill="auto"/>
            <w:noWrap/>
            <w:vAlign w:val="bottom"/>
            <w:hideMark/>
          </w:tcPr>
          <w:p w14:paraId="3AA17A43"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José Alfredo Anaya Barrientos</w:t>
            </w:r>
          </w:p>
        </w:tc>
        <w:tc>
          <w:tcPr>
            <w:tcW w:w="2303" w:type="dxa"/>
            <w:tcBorders>
              <w:top w:val="nil"/>
              <w:left w:val="nil"/>
              <w:bottom w:val="single" w:sz="4" w:space="0" w:color="auto"/>
              <w:right w:val="single" w:sz="4" w:space="0" w:color="auto"/>
            </w:tcBorders>
            <w:shd w:val="clear" w:color="auto" w:fill="auto"/>
            <w:vAlign w:val="bottom"/>
            <w:hideMark/>
          </w:tcPr>
          <w:p w14:paraId="5FDC288A" w14:textId="51F17BB1"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1C0C2BEC"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949.22</w:t>
            </w:r>
          </w:p>
        </w:tc>
        <w:tc>
          <w:tcPr>
            <w:tcW w:w="880" w:type="dxa"/>
            <w:tcBorders>
              <w:top w:val="nil"/>
              <w:left w:val="nil"/>
              <w:bottom w:val="single" w:sz="4" w:space="0" w:color="auto"/>
              <w:right w:val="single" w:sz="4" w:space="0" w:color="auto"/>
            </w:tcBorders>
            <w:shd w:val="clear" w:color="auto" w:fill="auto"/>
            <w:noWrap/>
            <w:vAlign w:val="bottom"/>
            <w:hideMark/>
          </w:tcPr>
          <w:p w14:paraId="19FDC4E5" w14:textId="4B2348B7"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7306BA9C"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734FEF18"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15</w:t>
            </w:r>
          </w:p>
        </w:tc>
        <w:tc>
          <w:tcPr>
            <w:tcW w:w="3329" w:type="dxa"/>
            <w:tcBorders>
              <w:top w:val="nil"/>
              <w:left w:val="nil"/>
              <w:bottom w:val="single" w:sz="4" w:space="0" w:color="auto"/>
              <w:right w:val="single" w:sz="4" w:space="0" w:color="auto"/>
            </w:tcBorders>
            <w:shd w:val="clear" w:color="auto" w:fill="auto"/>
            <w:noWrap/>
            <w:vAlign w:val="bottom"/>
            <w:hideMark/>
          </w:tcPr>
          <w:p w14:paraId="5C94549E"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María </w:t>
            </w:r>
            <w:proofErr w:type="spellStart"/>
            <w:r w:rsidRPr="00C8323E">
              <w:rPr>
                <w:rFonts w:ascii="Museo Sans 300" w:hAnsi="Museo Sans 300" w:cs="Calibri"/>
                <w:sz w:val="16"/>
                <w:szCs w:val="16"/>
                <w:lang w:eastAsia="es-SV"/>
              </w:rPr>
              <w:t>Aminta</w:t>
            </w:r>
            <w:proofErr w:type="spellEnd"/>
            <w:r w:rsidRPr="00C8323E">
              <w:rPr>
                <w:rFonts w:ascii="Museo Sans 300" w:hAnsi="Museo Sans 300" w:cs="Calibri"/>
                <w:sz w:val="16"/>
                <w:szCs w:val="16"/>
                <w:lang w:eastAsia="es-SV"/>
              </w:rPr>
              <w:t xml:space="preserve"> Salazar</w:t>
            </w:r>
          </w:p>
        </w:tc>
        <w:tc>
          <w:tcPr>
            <w:tcW w:w="2303" w:type="dxa"/>
            <w:tcBorders>
              <w:top w:val="nil"/>
              <w:left w:val="nil"/>
              <w:bottom w:val="single" w:sz="4" w:space="0" w:color="auto"/>
              <w:right w:val="single" w:sz="4" w:space="0" w:color="auto"/>
            </w:tcBorders>
            <w:shd w:val="clear" w:color="auto" w:fill="auto"/>
            <w:vAlign w:val="bottom"/>
            <w:hideMark/>
          </w:tcPr>
          <w:p w14:paraId="417F16A0" w14:textId="37BD3F13"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4393E12D"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737.85</w:t>
            </w:r>
          </w:p>
        </w:tc>
        <w:tc>
          <w:tcPr>
            <w:tcW w:w="880" w:type="dxa"/>
            <w:tcBorders>
              <w:top w:val="nil"/>
              <w:left w:val="nil"/>
              <w:bottom w:val="single" w:sz="4" w:space="0" w:color="auto"/>
              <w:right w:val="single" w:sz="4" w:space="0" w:color="auto"/>
            </w:tcBorders>
            <w:shd w:val="clear" w:color="auto" w:fill="auto"/>
            <w:noWrap/>
            <w:vAlign w:val="bottom"/>
            <w:hideMark/>
          </w:tcPr>
          <w:p w14:paraId="1B324827" w14:textId="390DAE07"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67544917"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6431E696"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16</w:t>
            </w:r>
          </w:p>
        </w:tc>
        <w:tc>
          <w:tcPr>
            <w:tcW w:w="3329" w:type="dxa"/>
            <w:tcBorders>
              <w:top w:val="nil"/>
              <w:left w:val="nil"/>
              <w:bottom w:val="single" w:sz="4" w:space="0" w:color="auto"/>
              <w:right w:val="single" w:sz="4" w:space="0" w:color="auto"/>
            </w:tcBorders>
            <w:shd w:val="clear" w:color="auto" w:fill="auto"/>
            <w:noWrap/>
            <w:vAlign w:val="bottom"/>
            <w:hideMark/>
          </w:tcPr>
          <w:p w14:paraId="6967E254"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Mirna Roxana López </w:t>
            </w:r>
            <w:proofErr w:type="spellStart"/>
            <w:r w:rsidRPr="00C8323E">
              <w:rPr>
                <w:rFonts w:ascii="Museo Sans 300" w:hAnsi="Museo Sans 300" w:cs="Calibri"/>
                <w:sz w:val="16"/>
                <w:szCs w:val="16"/>
                <w:lang w:eastAsia="es-SV"/>
              </w:rPr>
              <w:t>López</w:t>
            </w:r>
            <w:proofErr w:type="spellEnd"/>
          </w:p>
        </w:tc>
        <w:tc>
          <w:tcPr>
            <w:tcW w:w="2303" w:type="dxa"/>
            <w:tcBorders>
              <w:top w:val="nil"/>
              <w:left w:val="nil"/>
              <w:bottom w:val="single" w:sz="4" w:space="0" w:color="auto"/>
              <w:right w:val="single" w:sz="4" w:space="0" w:color="auto"/>
            </w:tcBorders>
            <w:shd w:val="clear" w:color="auto" w:fill="auto"/>
            <w:vAlign w:val="bottom"/>
            <w:hideMark/>
          </w:tcPr>
          <w:p w14:paraId="5162A88D" w14:textId="71E0C6DB"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50E9029D"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935.80</w:t>
            </w:r>
          </w:p>
        </w:tc>
        <w:tc>
          <w:tcPr>
            <w:tcW w:w="880" w:type="dxa"/>
            <w:tcBorders>
              <w:top w:val="nil"/>
              <w:left w:val="nil"/>
              <w:bottom w:val="single" w:sz="4" w:space="0" w:color="auto"/>
              <w:right w:val="single" w:sz="4" w:space="0" w:color="auto"/>
            </w:tcBorders>
            <w:shd w:val="clear" w:color="auto" w:fill="auto"/>
            <w:noWrap/>
            <w:vAlign w:val="bottom"/>
            <w:hideMark/>
          </w:tcPr>
          <w:p w14:paraId="16160F43" w14:textId="33F04AC3"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598DCEB3"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2784E9B3"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17</w:t>
            </w:r>
          </w:p>
        </w:tc>
        <w:tc>
          <w:tcPr>
            <w:tcW w:w="3329" w:type="dxa"/>
            <w:tcBorders>
              <w:top w:val="nil"/>
              <w:left w:val="nil"/>
              <w:bottom w:val="single" w:sz="4" w:space="0" w:color="auto"/>
              <w:right w:val="single" w:sz="4" w:space="0" w:color="auto"/>
            </w:tcBorders>
            <w:shd w:val="clear" w:color="auto" w:fill="auto"/>
            <w:noWrap/>
            <w:vAlign w:val="bottom"/>
            <w:hideMark/>
          </w:tcPr>
          <w:p w14:paraId="3106328C"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Ana Mercedes López Figueroa</w:t>
            </w:r>
          </w:p>
        </w:tc>
        <w:tc>
          <w:tcPr>
            <w:tcW w:w="2303" w:type="dxa"/>
            <w:tcBorders>
              <w:top w:val="nil"/>
              <w:left w:val="nil"/>
              <w:bottom w:val="single" w:sz="4" w:space="0" w:color="auto"/>
              <w:right w:val="single" w:sz="4" w:space="0" w:color="auto"/>
            </w:tcBorders>
            <w:shd w:val="clear" w:color="auto" w:fill="auto"/>
            <w:vAlign w:val="bottom"/>
            <w:hideMark/>
          </w:tcPr>
          <w:p w14:paraId="55CDF961" w14:textId="5A0075BB"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59E4D3E1"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1,180.03</w:t>
            </w:r>
          </w:p>
        </w:tc>
        <w:tc>
          <w:tcPr>
            <w:tcW w:w="880" w:type="dxa"/>
            <w:tcBorders>
              <w:top w:val="nil"/>
              <w:left w:val="nil"/>
              <w:bottom w:val="single" w:sz="4" w:space="0" w:color="auto"/>
              <w:right w:val="single" w:sz="4" w:space="0" w:color="auto"/>
            </w:tcBorders>
            <w:shd w:val="clear" w:color="auto" w:fill="auto"/>
            <w:noWrap/>
            <w:vAlign w:val="bottom"/>
            <w:hideMark/>
          </w:tcPr>
          <w:p w14:paraId="3AA1502E" w14:textId="196AEB49"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43E94453"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303F88A3"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18</w:t>
            </w:r>
          </w:p>
        </w:tc>
        <w:tc>
          <w:tcPr>
            <w:tcW w:w="3329" w:type="dxa"/>
            <w:tcBorders>
              <w:top w:val="nil"/>
              <w:left w:val="nil"/>
              <w:bottom w:val="single" w:sz="4" w:space="0" w:color="auto"/>
              <w:right w:val="single" w:sz="4" w:space="0" w:color="auto"/>
            </w:tcBorders>
            <w:shd w:val="clear" w:color="auto" w:fill="auto"/>
            <w:noWrap/>
            <w:vAlign w:val="bottom"/>
            <w:hideMark/>
          </w:tcPr>
          <w:p w14:paraId="1069A65E"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Francisco Pérez </w:t>
            </w:r>
          </w:p>
        </w:tc>
        <w:tc>
          <w:tcPr>
            <w:tcW w:w="2303" w:type="dxa"/>
            <w:tcBorders>
              <w:top w:val="nil"/>
              <w:left w:val="nil"/>
              <w:bottom w:val="single" w:sz="4" w:space="0" w:color="auto"/>
              <w:right w:val="single" w:sz="4" w:space="0" w:color="auto"/>
            </w:tcBorders>
            <w:shd w:val="clear" w:color="auto" w:fill="auto"/>
            <w:vAlign w:val="bottom"/>
            <w:hideMark/>
          </w:tcPr>
          <w:p w14:paraId="40200CC3" w14:textId="6BF468A0"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2896598D"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1,100.82</w:t>
            </w:r>
          </w:p>
        </w:tc>
        <w:tc>
          <w:tcPr>
            <w:tcW w:w="880" w:type="dxa"/>
            <w:tcBorders>
              <w:top w:val="nil"/>
              <w:left w:val="nil"/>
              <w:bottom w:val="single" w:sz="4" w:space="0" w:color="auto"/>
              <w:right w:val="single" w:sz="4" w:space="0" w:color="auto"/>
            </w:tcBorders>
            <w:shd w:val="clear" w:color="auto" w:fill="auto"/>
            <w:noWrap/>
            <w:vAlign w:val="bottom"/>
            <w:hideMark/>
          </w:tcPr>
          <w:p w14:paraId="2AF63F5B" w14:textId="2C9E4A9A"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18320D05"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66EEFBD1"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19</w:t>
            </w:r>
          </w:p>
        </w:tc>
        <w:tc>
          <w:tcPr>
            <w:tcW w:w="3329" w:type="dxa"/>
            <w:tcBorders>
              <w:top w:val="nil"/>
              <w:left w:val="nil"/>
              <w:bottom w:val="single" w:sz="4" w:space="0" w:color="auto"/>
              <w:right w:val="single" w:sz="4" w:space="0" w:color="auto"/>
            </w:tcBorders>
            <w:shd w:val="clear" w:color="auto" w:fill="auto"/>
            <w:noWrap/>
            <w:vAlign w:val="bottom"/>
            <w:hideMark/>
          </w:tcPr>
          <w:p w14:paraId="793F6EB1" w14:textId="77777777" w:rsidR="004D3E5B" w:rsidRPr="00C8323E" w:rsidRDefault="004D3E5B" w:rsidP="004D3E5B">
            <w:pPr>
              <w:rPr>
                <w:rFonts w:ascii="Museo Sans 300" w:hAnsi="Museo Sans 300" w:cs="Calibri"/>
                <w:sz w:val="16"/>
                <w:szCs w:val="16"/>
                <w:lang w:eastAsia="es-SV"/>
              </w:rPr>
            </w:pPr>
            <w:r w:rsidRPr="00C8323E">
              <w:rPr>
                <w:rFonts w:ascii="Museo Sans 300" w:hAnsi="Museo Sans 300" w:cs="Calibri"/>
                <w:sz w:val="16"/>
                <w:szCs w:val="16"/>
                <w:lang w:eastAsia="es-SV"/>
              </w:rPr>
              <w:t>Sofía Orellana Santamaría</w:t>
            </w:r>
          </w:p>
        </w:tc>
        <w:tc>
          <w:tcPr>
            <w:tcW w:w="2303" w:type="dxa"/>
            <w:tcBorders>
              <w:top w:val="nil"/>
              <w:left w:val="nil"/>
              <w:bottom w:val="single" w:sz="4" w:space="0" w:color="auto"/>
              <w:right w:val="single" w:sz="4" w:space="0" w:color="auto"/>
            </w:tcBorders>
            <w:shd w:val="clear" w:color="auto" w:fill="auto"/>
            <w:vAlign w:val="bottom"/>
            <w:hideMark/>
          </w:tcPr>
          <w:p w14:paraId="1186807A" w14:textId="3218BAF0"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6FFB8BAE"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2,012.56</w:t>
            </w:r>
          </w:p>
        </w:tc>
        <w:tc>
          <w:tcPr>
            <w:tcW w:w="880" w:type="dxa"/>
            <w:tcBorders>
              <w:top w:val="nil"/>
              <w:left w:val="nil"/>
              <w:bottom w:val="single" w:sz="4" w:space="0" w:color="auto"/>
              <w:right w:val="single" w:sz="4" w:space="0" w:color="auto"/>
            </w:tcBorders>
            <w:shd w:val="clear" w:color="auto" w:fill="auto"/>
            <w:noWrap/>
            <w:vAlign w:val="bottom"/>
            <w:hideMark/>
          </w:tcPr>
          <w:p w14:paraId="202A775E" w14:textId="647EA426"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6CAB8D2B" w14:textId="77777777" w:rsidTr="004D3E5B">
        <w:trPr>
          <w:trHeight w:val="22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532A3150"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20</w:t>
            </w:r>
          </w:p>
        </w:tc>
        <w:tc>
          <w:tcPr>
            <w:tcW w:w="3329" w:type="dxa"/>
            <w:tcBorders>
              <w:top w:val="nil"/>
              <w:left w:val="nil"/>
              <w:bottom w:val="single" w:sz="4" w:space="0" w:color="auto"/>
              <w:right w:val="single" w:sz="4" w:space="0" w:color="auto"/>
            </w:tcBorders>
            <w:shd w:val="clear" w:color="auto" w:fill="auto"/>
            <w:noWrap/>
            <w:vAlign w:val="bottom"/>
            <w:hideMark/>
          </w:tcPr>
          <w:p w14:paraId="14B2A242" w14:textId="77777777" w:rsidR="004D3E5B" w:rsidRPr="00C8323E" w:rsidRDefault="004D3E5B" w:rsidP="004D3E5B">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María Mirian Guevara Polanco</w:t>
            </w:r>
          </w:p>
        </w:tc>
        <w:tc>
          <w:tcPr>
            <w:tcW w:w="2303" w:type="dxa"/>
            <w:tcBorders>
              <w:top w:val="nil"/>
              <w:left w:val="nil"/>
              <w:bottom w:val="single" w:sz="4" w:space="0" w:color="auto"/>
              <w:right w:val="single" w:sz="4" w:space="0" w:color="auto"/>
            </w:tcBorders>
            <w:shd w:val="clear" w:color="auto" w:fill="auto"/>
            <w:vAlign w:val="bottom"/>
            <w:hideMark/>
          </w:tcPr>
          <w:p w14:paraId="24076970" w14:textId="15BFE9E9" w:rsidR="004D3E5B" w:rsidRPr="00C8323E" w:rsidRDefault="001E7C5C" w:rsidP="004D3E5B">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4D3E5B" w:rsidRPr="00C8323E">
              <w:rPr>
                <w:rFonts w:ascii="Museo Sans 300" w:hAnsi="Museo Sans 300" w:cs="Calibri"/>
                <w:sz w:val="16"/>
                <w:szCs w:val="16"/>
                <w:lang w:eastAsia="es-SV"/>
              </w:rPr>
              <w:t>-00000</w:t>
            </w:r>
          </w:p>
        </w:tc>
        <w:tc>
          <w:tcPr>
            <w:tcW w:w="1280" w:type="dxa"/>
            <w:tcBorders>
              <w:top w:val="nil"/>
              <w:left w:val="nil"/>
              <w:bottom w:val="single" w:sz="4" w:space="0" w:color="auto"/>
              <w:right w:val="single" w:sz="4" w:space="0" w:color="auto"/>
            </w:tcBorders>
            <w:shd w:val="clear" w:color="auto" w:fill="auto"/>
            <w:noWrap/>
            <w:vAlign w:val="bottom"/>
            <w:hideMark/>
          </w:tcPr>
          <w:p w14:paraId="4B64AEA6"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1,045.89</w:t>
            </w:r>
          </w:p>
        </w:tc>
        <w:tc>
          <w:tcPr>
            <w:tcW w:w="880" w:type="dxa"/>
            <w:tcBorders>
              <w:top w:val="nil"/>
              <w:left w:val="nil"/>
              <w:bottom w:val="single" w:sz="4" w:space="0" w:color="auto"/>
              <w:right w:val="single" w:sz="4" w:space="0" w:color="auto"/>
            </w:tcBorders>
            <w:shd w:val="clear" w:color="auto" w:fill="auto"/>
            <w:noWrap/>
            <w:vAlign w:val="bottom"/>
            <w:hideMark/>
          </w:tcPr>
          <w:p w14:paraId="708D02A6" w14:textId="797EAFA1" w:rsidR="004D3E5B" w:rsidRPr="00C8323E" w:rsidRDefault="001E7C5C" w:rsidP="004D3E5B">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r>
      <w:tr w:rsidR="004D3E5B" w:rsidRPr="00C8323E" w14:paraId="7A94BB3D" w14:textId="77777777" w:rsidTr="004D3E5B">
        <w:trPr>
          <w:trHeight w:val="227"/>
        </w:trPr>
        <w:tc>
          <w:tcPr>
            <w:tcW w:w="6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5395FF" w14:textId="77777777" w:rsidR="004D3E5B" w:rsidRPr="00C8323E" w:rsidRDefault="004D3E5B" w:rsidP="004D3E5B">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TOTAL</w:t>
            </w:r>
          </w:p>
        </w:tc>
        <w:tc>
          <w:tcPr>
            <w:tcW w:w="1280" w:type="dxa"/>
            <w:tcBorders>
              <w:top w:val="nil"/>
              <w:left w:val="nil"/>
              <w:bottom w:val="single" w:sz="4" w:space="0" w:color="auto"/>
              <w:right w:val="single" w:sz="4" w:space="0" w:color="auto"/>
            </w:tcBorders>
            <w:shd w:val="clear" w:color="auto" w:fill="D9D9D9" w:themeFill="background1" w:themeFillShade="D9"/>
            <w:noWrap/>
            <w:vAlign w:val="center"/>
            <w:hideMark/>
          </w:tcPr>
          <w:p w14:paraId="7DAE1659" w14:textId="77777777" w:rsidR="004D3E5B" w:rsidRPr="00C8323E" w:rsidRDefault="004D3E5B" w:rsidP="004D3E5B">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22,754.65</w:t>
            </w:r>
          </w:p>
        </w:tc>
        <w:tc>
          <w:tcPr>
            <w:tcW w:w="880" w:type="dxa"/>
            <w:tcBorders>
              <w:top w:val="nil"/>
              <w:left w:val="nil"/>
              <w:bottom w:val="single" w:sz="4" w:space="0" w:color="auto"/>
              <w:right w:val="single" w:sz="4" w:space="0" w:color="auto"/>
            </w:tcBorders>
            <w:shd w:val="clear" w:color="auto" w:fill="D9D9D9" w:themeFill="background1" w:themeFillShade="D9"/>
            <w:noWrap/>
            <w:vAlign w:val="center"/>
            <w:hideMark/>
          </w:tcPr>
          <w:p w14:paraId="1A9C55D0" w14:textId="77777777" w:rsidR="004D3E5B" w:rsidRPr="00C8323E" w:rsidRDefault="004D3E5B" w:rsidP="004D3E5B">
            <w:pPr>
              <w:jc w:val="center"/>
              <w:rPr>
                <w:rFonts w:ascii="Museo Sans 300" w:hAnsi="Museo Sans 300" w:cs="Calibri"/>
                <w:sz w:val="16"/>
                <w:szCs w:val="16"/>
                <w:lang w:eastAsia="es-SV"/>
              </w:rPr>
            </w:pPr>
            <w:r w:rsidRPr="00C8323E">
              <w:rPr>
                <w:rFonts w:ascii="Museo Sans 300" w:hAnsi="Museo Sans 300" w:cs="Calibri"/>
                <w:sz w:val="16"/>
                <w:szCs w:val="16"/>
                <w:lang w:eastAsia="es-SV"/>
              </w:rPr>
              <w:t>20</w:t>
            </w:r>
          </w:p>
        </w:tc>
      </w:tr>
    </w:tbl>
    <w:p w14:paraId="03179666" w14:textId="77777777" w:rsidR="004D3E5B" w:rsidRDefault="004D3E5B" w:rsidP="0050426F">
      <w:pPr>
        <w:spacing w:line="276" w:lineRule="auto"/>
        <w:ind w:left="720"/>
        <w:jc w:val="center"/>
        <w:rPr>
          <w:rFonts w:ascii="Museo Sans 300" w:eastAsia="Calibri" w:hAnsi="Museo Sans 300"/>
          <w:b/>
          <w:sz w:val="26"/>
          <w:szCs w:val="26"/>
          <w:u w:val="single"/>
        </w:rPr>
      </w:pPr>
    </w:p>
    <w:p w14:paraId="5D764FD1" w14:textId="77777777" w:rsidR="0050426F" w:rsidRDefault="0050426F" w:rsidP="0050426F">
      <w:pPr>
        <w:spacing w:line="276" w:lineRule="auto"/>
        <w:ind w:left="720"/>
        <w:jc w:val="center"/>
        <w:rPr>
          <w:rFonts w:ascii="Museo Sans 300" w:eastAsia="Calibri" w:hAnsi="Museo Sans 300"/>
          <w:b/>
          <w:sz w:val="26"/>
          <w:szCs w:val="26"/>
          <w:u w:val="single"/>
        </w:rPr>
      </w:pPr>
    </w:p>
    <w:p w14:paraId="2C885180" w14:textId="77777777" w:rsidR="004D3E5B" w:rsidRDefault="004D3E5B" w:rsidP="0050426F">
      <w:pPr>
        <w:spacing w:line="276" w:lineRule="auto"/>
        <w:ind w:left="720"/>
        <w:jc w:val="center"/>
        <w:rPr>
          <w:rFonts w:ascii="Museo Sans 300" w:eastAsia="Calibri" w:hAnsi="Museo Sans 300"/>
          <w:b/>
          <w:sz w:val="26"/>
          <w:szCs w:val="26"/>
          <w:u w:val="single"/>
        </w:rPr>
      </w:pPr>
    </w:p>
    <w:p w14:paraId="04AB5B92" w14:textId="77777777" w:rsidR="004D3E5B" w:rsidRDefault="004D3E5B" w:rsidP="0050426F">
      <w:pPr>
        <w:spacing w:line="276" w:lineRule="auto"/>
        <w:ind w:left="720"/>
        <w:jc w:val="center"/>
        <w:rPr>
          <w:rFonts w:ascii="Museo Sans 300" w:eastAsia="Calibri" w:hAnsi="Museo Sans 300"/>
          <w:b/>
          <w:sz w:val="26"/>
          <w:szCs w:val="26"/>
          <w:u w:val="single"/>
        </w:rPr>
      </w:pPr>
    </w:p>
    <w:p w14:paraId="3CE49444" w14:textId="77777777" w:rsidR="004D3E5B" w:rsidRDefault="004D3E5B" w:rsidP="0050426F">
      <w:pPr>
        <w:spacing w:line="276" w:lineRule="auto"/>
        <w:ind w:left="720"/>
        <w:jc w:val="center"/>
        <w:rPr>
          <w:rFonts w:ascii="Museo Sans 300" w:eastAsia="Calibri" w:hAnsi="Museo Sans 300"/>
          <w:b/>
          <w:sz w:val="26"/>
          <w:szCs w:val="26"/>
          <w:u w:val="single"/>
        </w:rPr>
      </w:pPr>
    </w:p>
    <w:p w14:paraId="2818DAF2" w14:textId="77777777" w:rsidR="004D3E5B" w:rsidRDefault="004D3E5B" w:rsidP="0050426F">
      <w:pPr>
        <w:spacing w:line="276" w:lineRule="auto"/>
        <w:ind w:left="720"/>
        <w:jc w:val="center"/>
        <w:rPr>
          <w:rFonts w:ascii="Museo Sans 300" w:eastAsia="Calibri" w:hAnsi="Museo Sans 300"/>
          <w:b/>
          <w:sz w:val="26"/>
          <w:szCs w:val="26"/>
          <w:u w:val="single"/>
        </w:rPr>
      </w:pPr>
    </w:p>
    <w:p w14:paraId="5C9436CD" w14:textId="77777777" w:rsidR="004D3E5B" w:rsidRDefault="004D3E5B" w:rsidP="0050426F">
      <w:pPr>
        <w:spacing w:line="276" w:lineRule="auto"/>
        <w:ind w:left="720"/>
        <w:jc w:val="center"/>
        <w:rPr>
          <w:rFonts w:ascii="Museo Sans 300" w:eastAsia="Calibri" w:hAnsi="Museo Sans 300"/>
          <w:b/>
          <w:sz w:val="26"/>
          <w:szCs w:val="26"/>
          <w:u w:val="single"/>
        </w:rPr>
      </w:pPr>
    </w:p>
    <w:p w14:paraId="3D073BDA" w14:textId="77777777" w:rsidR="004D3E5B" w:rsidRDefault="004D3E5B" w:rsidP="0050426F">
      <w:pPr>
        <w:spacing w:line="276" w:lineRule="auto"/>
        <w:ind w:left="720"/>
        <w:jc w:val="center"/>
        <w:rPr>
          <w:rFonts w:ascii="Museo Sans 300" w:eastAsia="Calibri" w:hAnsi="Museo Sans 300"/>
          <w:b/>
          <w:sz w:val="26"/>
          <w:szCs w:val="26"/>
          <w:u w:val="single"/>
        </w:rPr>
      </w:pPr>
    </w:p>
    <w:p w14:paraId="598FEAD1" w14:textId="77777777" w:rsidR="004D3E5B" w:rsidRDefault="004D3E5B" w:rsidP="0050426F">
      <w:pPr>
        <w:spacing w:line="276" w:lineRule="auto"/>
        <w:ind w:left="720"/>
        <w:jc w:val="center"/>
        <w:rPr>
          <w:rFonts w:ascii="Museo Sans 300" w:eastAsia="Calibri" w:hAnsi="Museo Sans 300"/>
          <w:b/>
          <w:sz w:val="26"/>
          <w:szCs w:val="26"/>
          <w:u w:val="single"/>
        </w:rPr>
      </w:pPr>
    </w:p>
    <w:p w14:paraId="01303EDA" w14:textId="77777777" w:rsidR="004D3E5B" w:rsidRDefault="004D3E5B" w:rsidP="0050426F">
      <w:pPr>
        <w:spacing w:line="276" w:lineRule="auto"/>
        <w:ind w:left="720"/>
        <w:jc w:val="center"/>
        <w:rPr>
          <w:rFonts w:ascii="Museo Sans 300" w:eastAsia="Calibri" w:hAnsi="Museo Sans 300"/>
          <w:b/>
          <w:sz w:val="26"/>
          <w:szCs w:val="26"/>
          <w:u w:val="single"/>
        </w:rPr>
      </w:pPr>
    </w:p>
    <w:p w14:paraId="32E7EC64" w14:textId="77777777" w:rsidR="004D3E5B" w:rsidRDefault="004D3E5B" w:rsidP="0050426F">
      <w:pPr>
        <w:spacing w:line="276" w:lineRule="auto"/>
        <w:ind w:left="720"/>
        <w:jc w:val="center"/>
        <w:rPr>
          <w:rFonts w:ascii="Museo Sans 300" w:eastAsia="Calibri" w:hAnsi="Museo Sans 300"/>
          <w:b/>
          <w:sz w:val="26"/>
          <w:szCs w:val="26"/>
          <w:u w:val="single"/>
        </w:rPr>
      </w:pPr>
    </w:p>
    <w:p w14:paraId="06647ED7" w14:textId="77777777" w:rsidR="004D3E5B" w:rsidRDefault="004D3E5B" w:rsidP="0050426F">
      <w:pPr>
        <w:spacing w:line="276" w:lineRule="auto"/>
        <w:ind w:left="720"/>
        <w:jc w:val="center"/>
        <w:rPr>
          <w:rFonts w:ascii="Museo Sans 300" w:eastAsia="Calibri" w:hAnsi="Museo Sans 300"/>
          <w:b/>
          <w:sz w:val="26"/>
          <w:szCs w:val="26"/>
          <w:u w:val="single"/>
        </w:rPr>
      </w:pPr>
    </w:p>
    <w:p w14:paraId="5862BA29" w14:textId="77777777" w:rsidR="004D3E5B" w:rsidRDefault="004D3E5B" w:rsidP="0050426F">
      <w:pPr>
        <w:spacing w:line="276" w:lineRule="auto"/>
        <w:ind w:left="720"/>
        <w:jc w:val="center"/>
        <w:rPr>
          <w:rFonts w:ascii="Museo Sans 300" w:eastAsia="Calibri" w:hAnsi="Museo Sans 300"/>
          <w:b/>
          <w:sz w:val="26"/>
          <w:szCs w:val="26"/>
          <w:u w:val="single"/>
        </w:rPr>
      </w:pPr>
    </w:p>
    <w:p w14:paraId="5E8C93FE" w14:textId="77777777" w:rsidR="004D3E5B" w:rsidRDefault="004D3E5B" w:rsidP="0050426F">
      <w:pPr>
        <w:spacing w:line="276" w:lineRule="auto"/>
        <w:ind w:left="720"/>
        <w:jc w:val="center"/>
        <w:rPr>
          <w:rFonts w:ascii="Museo Sans 300" w:eastAsia="Calibri" w:hAnsi="Museo Sans 300"/>
          <w:b/>
          <w:sz w:val="26"/>
          <w:szCs w:val="26"/>
          <w:u w:val="single"/>
        </w:rPr>
      </w:pPr>
    </w:p>
    <w:p w14:paraId="52165861" w14:textId="77777777" w:rsidR="004D3E5B" w:rsidRDefault="004D3E5B" w:rsidP="0050426F">
      <w:pPr>
        <w:spacing w:line="276" w:lineRule="auto"/>
        <w:ind w:left="720"/>
        <w:jc w:val="center"/>
        <w:rPr>
          <w:rFonts w:ascii="Museo Sans 300" w:eastAsia="Calibri" w:hAnsi="Museo Sans 300"/>
          <w:b/>
          <w:sz w:val="26"/>
          <w:szCs w:val="26"/>
          <w:u w:val="single"/>
        </w:rPr>
      </w:pPr>
    </w:p>
    <w:p w14:paraId="3E496AAA" w14:textId="77777777" w:rsidR="004D3E5B" w:rsidRDefault="004D3E5B" w:rsidP="0050426F">
      <w:pPr>
        <w:spacing w:line="276" w:lineRule="auto"/>
        <w:ind w:left="720"/>
        <w:jc w:val="center"/>
        <w:rPr>
          <w:rFonts w:ascii="Museo Sans 300" w:eastAsia="Calibri" w:hAnsi="Museo Sans 300"/>
          <w:b/>
          <w:sz w:val="26"/>
          <w:szCs w:val="26"/>
          <w:u w:val="single"/>
        </w:rPr>
      </w:pPr>
    </w:p>
    <w:p w14:paraId="218DC50A" w14:textId="77777777" w:rsidR="004D3E5B" w:rsidRDefault="004D3E5B" w:rsidP="0050426F">
      <w:pPr>
        <w:spacing w:line="276" w:lineRule="auto"/>
        <w:ind w:left="720"/>
        <w:jc w:val="center"/>
        <w:rPr>
          <w:rFonts w:ascii="Museo Sans 300" w:eastAsia="Calibri" w:hAnsi="Museo Sans 300"/>
          <w:b/>
          <w:sz w:val="26"/>
          <w:szCs w:val="26"/>
          <w:u w:val="single"/>
        </w:rPr>
      </w:pPr>
    </w:p>
    <w:p w14:paraId="30EBB2BD" w14:textId="77777777" w:rsidR="00810B31" w:rsidRDefault="00810B31" w:rsidP="0050426F">
      <w:pPr>
        <w:spacing w:line="276" w:lineRule="auto"/>
        <w:ind w:left="720"/>
        <w:jc w:val="center"/>
        <w:rPr>
          <w:rFonts w:ascii="Museo Sans 300" w:eastAsia="Calibri" w:hAnsi="Museo Sans 300"/>
          <w:b/>
          <w:sz w:val="26"/>
          <w:szCs w:val="26"/>
          <w:u w:val="single"/>
        </w:rPr>
      </w:pPr>
    </w:p>
    <w:tbl>
      <w:tblPr>
        <w:tblW w:w="8304" w:type="dxa"/>
        <w:tblInd w:w="1171" w:type="dxa"/>
        <w:tblLayout w:type="fixed"/>
        <w:tblCellMar>
          <w:left w:w="70" w:type="dxa"/>
          <w:right w:w="70" w:type="dxa"/>
        </w:tblCellMar>
        <w:tblLook w:val="04A0" w:firstRow="1" w:lastRow="0" w:firstColumn="1" w:lastColumn="0" w:noHBand="0" w:noVBand="1"/>
      </w:tblPr>
      <w:tblGrid>
        <w:gridCol w:w="3889"/>
        <w:gridCol w:w="1222"/>
        <w:gridCol w:w="2198"/>
        <w:gridCol w:w="995"/>
      </w:tblGrid>
      <w:tr w:rsidR="0050426F" w:rsidRPr="00C8323E" w14:paraId="35F0FE4E" w14:textId="77777777" w:rsidTr="004D3E5B">
        <w:trPr>
          <w:trHeight w:val="240"/>
        </w:trPr>
        <w:tc>
          <w:tcPr>
            <w:tcW w:w="8304" w:type="dxa"/>
            <w:gridSpan w:val="4"/>
            <w:tcBorders>
              <w:top w:val="double" w:sz="6" w:space="0" w:color="auto"/>
              <w:left w:val="double" w:sz="6" w:space="0" w:color="auto"/>
              <w:bottom w:val="single" w:sz="4" w:space="0" w:color="auto"/>
              <w:right w:val="double" w:sz="6" w:space="0" w:color="000000"/>
            </w:tcBorders>
            <w:shd w:val="clear" w:color="auto" w:fill="D9D9D9" w:themeFill="background1" w:themeFillShade="D9"/>
            <w:vAlign w:val="center"/>
            <w:hideMark/>
          </w:tcPr>
          <w:p w14:paraId="1EE0ED01" w14:textId="752E5491" w:rsidR="0050426F" w:rsidRPr="00C8323E" w:rsidRDefault="0050426F" w:rsidP="001E7C5C">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xml:space="preserve">CUADRO GENERAL DE AREAS  HACIENDA TALCUALHUYA PORCION #9, MATRICULA </w:t>
            </w:r>
            <w:r w:rsidR="001E7C5C">
              <w:rPr>
                <w:rFonts w:ascii="Museo Sans 300" w:hAnsi="Museo Sans 300" w:cs="Calibri"/>
                <w:color w:val="000000"/>
                <w:sz w:val="16"/>
                <w:szCs w:val="16"/>
                <w:lang w:eastAsia="es-SV"/>
              </w:rPr>
              <w:t xml:space="preserve">--- </w:t>
            </w:r>
            <w:r w:rsidRPr="00C8323E">
              <w:rPr>
                <w:rFonts w:ascii="Museo Sans 300" w:hAnsi="Museo Sans 300" w:cs="Calibri"/>
                <w:color w:val="000000"/>
                <w:sz w:val="16"/>
                <w:szCs w:val="16"/>
                <w:lang w:eastAsia="es-SV"/>
              </w:rPr>
              <w:t>-00000</w:t>
            </w:r>
          </w:p>
        </w:tc>
      </w:tr>
      <w:tr w:rsidR="0050426F" w:rsidRPr="00C8323E" w14:paraId="068F7A85" w14:textId="77777777" w:rsidTr="004D3E5B">
        <w:trPr>
          <w:trHeight w:val="123"/>
        </w:trPr>
        <w:tc>
          <w:tcPr>
            <w:tcW w:w="3889" w:type="dxa"/>
            <w:tcBorders>
              <w:top w:val="single" w:sz="4" w:space="0" w:color="auto"/>
              <w:left w:val="double" w:sz="6" w:space="0" w:color="auto"/>
              <w:bottom w:val="single" w:sz="4" w:space="0" w:color="auto"/>
              <w:right w:val="single" w:sz="4" w:space="0" w:color="auto"/>
            </w:tcBorders>
            <w:shd w:val="clear" w:color="auto" w:fill="auto"/>
            <w:vAlign w:val="bottom"/>
            <w:hideMark/>
          </w:tcPr>
          <w:p w14:paraId="7958BFFD"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DESCRIPCION</w:t>
            </w:r>
          </w:p>
        </w:tc>
        <w:tc>
          <w:tcPr>
            <w:tcW w:w="1222" w:type="dxa"/>
            <w:tcBorders>
              <w:top w:val="nil"/>
              <w:left w:val="nil"/>
              <w:bottom w:val="single" w:sz="4" w:space="0" w:color="auto"/>
              <w:right w:val="single" w:sz="4" w:space="0" w:color="auto"/>
            </w:tcBorders>
            <w:shd w:val="clear" w:color="auto" w:fill="auto"/>
            <w:noWrap/>
            <w:vAlign w:val="center"/>
            <w:hideMark/>
          </w:tcPr>
          <w:p w14:paraId="5CCA3BF4"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CANTIDAD</w:t>
            </w:r>
          </w:p>
        </w:tc>
        <w:tc>
          <w:tcPr>
            <w:tcW w:w="2198" w:type="dxa"/>
            <w:tcBorders>
              <w:top w:val="nil"/>
              <w:left w:val="nil"/>
              <w:bottom w:val="single" w:sz="4" w:space="0" w:color="auto"/>
              <w:right w:val="single" w:sz="4" w:space="0" w:color="auto"/>
            </w:tcBorders>
            <w:shd w:val="clear" w:color="auto" w:fill="auto"/>
            <w:noWrap/>
            <w:vAlign w:val="center"/>
            <w:hideMark/>
          </w:tcPr>
          <w:p w14:paraId="556AE0F9"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xml:space="preserve">AREAS </w:t>
            </w:r>
            <w:r w:rsidRPr="00C8323E">
              <w:rPr>
                <w:rFonts w:ascii="Museo Sans 300" w:hAnsi="Museo Sans 300"/>
                <w:color w:val="000000"/>
                <w:sz w:val="16"/>
                <w:szCs w:val="16"/>
                <w:lang w:eastAsia="es-SV"/>
              </w:rPr>
              <w:t>(</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w:t>
            </w:r>
          </w:p>
        </w:tc>
        <w:tc>
          <w:tcPr>
            <w:tcW w:w="995" w:type="dxa"/>
            <w:tcBorders>
              <w:top w:val="nil"/>
              <w:left w:val="nil"/>
              <w:bottom w:val="single" w:sz="4" w:space="0" w:color="auto"/>
              <w:right w:val="double" w:sz="6" w:space="0" w:color="auto"/>
            </w:tcBorders>
            <w:shd w:val="clear" w:color="auto" w:fill="auto"/>
            <w:noWrap/>
            <w:vAlign w:val="center"/>
            <w:hideMark/>
          </w:tcPr>
          <w:p w14:paraId="0045886D"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xml:space="preserve">AREAS </w:t>
            </w:r>
            <w:r w:rsidRPr="00C8323E">
              <w:rPr>
                <w:rFonts w:ascii="Museo Sans 300" w:hAnsi="Museo Sans 300" w:cs="Calibri"/>
                <w:b/>
                <w:bCs/>
                <w:sz w:val="16"/>
                <w:szCs w:val="16"/>
                <w:lang w:eastAsia="es-SV"/>
              </w:rPr>
              <w:t>(m2)</w:t>
            </w:r>
          </w:p>
        </w:tc>
      </w:tr>
      <w:tr w:rsidR="0050426F" w:rsidRPr="00C8323E" w14:paraId="084D2C08" w14:textId="77777777" w:rsidTr="004D3E5B">
        <w:trPr>
          <w:trHeight w:val="211"/>
        </w:trPr>
        <w:tc>
          <w:tcPr>
            <w:tcW w:w="3889"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495BE748" w14:textId="77777777" w:rsidR="0050426F" w:rsidRPr="00053008" w:rsidRDefault="0050426F" w:rsidP="0050426F">
            <w:pPr>
              <w:rPr>
                <w:rFonts w:ascii="Museo Sans 300" w:hAnsi="Museo Sans 300" w:cs="Calibri"/>
                <w:color w:val="000000"/>
                <w:sz w:val="14"/>
                <w:szCs w:val="14"/>
                <w:lang w:eastAsia="es-SV"/>
              </w:rPr>
            </w:pPr>
            <w:r w:rsidRPr="00053008">
              <w:rPr>
                <w:rFonts w:ascii="Museo Sans 300" w:hAnsi="Museo Sans 300" w:cs="Calibri"/>
                <w:color w:val="000000"/>
                <w:sz w:val="14"/>
                <w:szCs w:val="14"/>
                <w:lang w:eastAsia="es-SV"/>
              </w:rPr>
              <w:t>LOTES PENDIENTES DE INSCRIBIR A FAVOR DE SOCIOS</w:t>
            </w:r>
          </w:p>
        </w:tc>
        <w:tc>
          <w:tcPr>
            <w:tcW w:w="1222" w:type="dxa"/>
            <w:tcBorders>
              <w:top w:val="nil"/>
              <w:left w:val="nil"/>
              <w:bottom w:val="single" w:sz="4" w:space="0" w:color="auto"/>
              <w:right w:val="single" w:sz="4" w:space="0" w:color="auto"/>
            </w:tcBorders>
            <w:shd w:val="clear" w:color="auto" w:fill="D9D9D9" w:themeFill="background1" w:themeFillShade="D9"/>
            <w:noWrap/>
            <w:vAlign w:val="bottom"/>
            <w:hideMark/>
          </w:tcPr>
          <w:p w14:paraId="65C48863"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2198" w:type="dxa"/>
            <w:tcBorders>
              <w:top w:val="nil"/>
              <w:left w:val="nil"/>
              <w:bottom w:val="single" w:sz="4" w:space="0" w:color="auto"/>
              <w:right w:val="single" w:sz="4" w:space="0" w:color="auto"/>
            </w:tcBorders>
            <w:shd w:val="clear" w:color="auto" w:fill="D9D9D9" w:themeFill="background1" w:themeFillShade="D9"/>
            <w:noWrap/>
            <w:vAlign w:val="bottom"/>
            <w:hideMark/>
          </w:tcPr>
          <w:p w14:paraId="3FB11FBF"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995" w:type="dxa"/>
            <w:tcBorders>
              <w:top w:val="nil"/>
              <w:left w:val="nil"/>
              <w:bottom w:val="single" w:sz="4" w:space="0" w:color="auto"/>
              <w:right w:val="double" w:sz="6" w:space="0" w:color="auto"/>
            </w:tcBorders>
            <w:shd w:val="clear" w:color="auto" w:fill="D9D9D9" w:themeFill="background1" w:themeFillShade="D9"/>
            <w:noWrap/>
            <w:vAlign w:val="bottom"/>
            <w:hideMark/>
          </w:tcPr>
          <w:p w14:paraId="091BBDCE"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r>
      <w:tr w:rsidR="0050426F" w:rsidRPr="00C8323E" w14:paraId="334D4D28" w14:textId="77777777" w:rsidTr="004D3E5B">
        <w:trPr>
          <w:trHeight w:val="281"/>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39ED81F"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POLIGONO 3</w:t>
            </w:r>
          </w:p>
        </w:tc>
        <w:tc>
          <w:tcPr>
            <w:tcW w:w="1222" w:type="dxa"/>
            <w:tcBorders>
              <w:top w:val="nil"/>
              <w:left w:val="nil"/>
              <w:bottom w:val="single" w:sz="4" w:space="0" w:color="auto"/>
              <w:right w:val="single" w:sz="4" w:space="0" w:color="auto"/>
            </w:tcBorders>
            <w:shd w:val="clear" w:color="auto" w:fill="auto"/>
            <w:noWrap/>
            <w:vAlign w:val="center"/>
            <w:hideMark/>
          </w:tcPr>
          <w:p w14:paraId="4FD5CCFE" w14:textId="7F61B431"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98" w:type="dxa"/>
            <w:tcBorders>
              <w:top w:val="nil"/>
              <w:left w:val="nil"/>
              <w:bottom w:val="single" w:sz="4" w:space="0" w:color="auto"/>
              <w:right w:val="single" w:sz="4" w:space="0" w:color="auto"/>
            </w:tcBorders>
            <w:shd w:val="clear" w:color="auto" w:fill="auto"/>
            <w:noWrap/>
            <w:vAlign w:val="bottom"/>
            <w:hideMark/>
          </w:tcPr>
          <w:p w14:paraId="5825FACC"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28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69.35 Cas </w:t>
            </w:r>
          </w:p>
        </w:tc>
        <w:tc>
          <w:tcPr>
            <w:tcW w:w="995" w:type="dxa"/>
            <w:tcBorders>
              <w:top w:val="nil"/>
              <w:left w:val="nil"/>
              <w:bottom w:val="single" w:sz="4" w:space="0" w:color="auto"/>
              <w:right w:val="double" w:sz="6" w:space="0" w:color="auto"/>
            </w:tcBorders>
            <w:shd w:val="clear" w:color="auto" w:fill="auto"/>
            <w:noWrap/>
            <w:vAlign w:val="bottom"/>
            <w:hideMark/>
          </w:tcPr>
          <w:p w14:paraId="44134BBC"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2,869.35</w:t>
            </w:r>
          </w:p>
        </w:tc>
      </w:tr>
      <w:tr w:rsidR="0050426F" w:rsidRPr="00C8323E" w14:paraId="3E32A166" w14:textId="77777777" w:rsidTr="004D3E5B">
        <w:trPr>
          <w:trHeight w:val="281"/>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795B38D"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POLIGONO 4</w:t>
            </w:r>
          </w:p>
        </w:tc>
        <w:tc>
          <w:tcPr>
            <w:tcW w:w="1222" w:type="dxa"/>
            <w:tcBorders>
              <w:top w:val="nil"/>
              <w:left w:val="nil"/>
              <w:bottom w:val="single" w:sz="4" w:space="0" w:color="auto"/>
              <w:right w:val="single" w:sz="4" w:space="0" w:color="auto"/>
            </w:tcBorders>
            <w:shd w:val="clear" w:color="auto" w:fill="auto"/>
            <w:noWrap/>
            <w:vAlign w:val="center"/>
            <w:hideMark/>
          </w:tcPr>
          <w:p w14:paraId="0515EEA9" w14:textId="49D40ABC"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98" w:type="dxa"/>
            <w:tcBorders>
              <w:top w:val="nil"/>
              <w:left w:val="nil"/>
              <w:bottom w:val="single" w:sz="4" w:space="0" w:color="auto"/>
              <w:right w:val="single" w:sz="4" w:space="0" w:color="auto"/>
            </w:tcBorders>
            <w:shd w:val="clear" w:color="auto" w:fill="auto"/>
            <w:noWrap/>
            <w:vAlign w:val="bottom"/>
            <w:hideMark/>
          </w:tcPr>
          <w:p w14:paraId="357172FB"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54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10.05 Cas </w:t>
            </w:r>
          </w:p>
        </w:tc>
        <w:tc>
          <w:tcPr>
            <w:tcW w:w="995" w:type="dxa"/>
            <w:tcBorders>
              <w:top w:val="nil"/>
              <w:left w:val="nil"/>
              <w:bottom w:val="single" w:sz="4" w:space="0" w:color="auto"/>
              <w:right w:val="double" w:sz="6" w:space="0" w:color="auto"/>
            </w:tcBorders>
            <w:shd w:val="clear" w:color="auto" w:fill="auto"/>
            <w:noWrap/>
            <w:vAlign w:val="bottom"/>
            <w:hideMark/>
          </w:tcPr>
          <w:p w14:paraId="5C54D9C1"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5,410.05</w:t>
            </w:r>
          </w:p>
        </w:tc>
      </w:tr>
      <w:tr w:rsidR="0050426F" w:rsidRPr="00C8323E" w14:paraId="3438D297" w14:textId="77777777" w:rsidTr="004D3E5B">
        <w:trPr>
          <w:trHeight w:val="281"/>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7668931"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POLIGONO 5</w:t>
            </w:r>
          </w:p>
        </w:tc>
        <w:tc>
          <w:tcPr>
            <w:tcW w:w="1222" w:type="dxa"/>
            <w:tcBorders>
              <w:top w:val="nil"/>
              <w:left w:val="nil"/>
              <w:bottom w:val="single" w:sz="4" w:space="0" w:color="auto"/>
              <w:right w:val="single" w:sz="4" w:space="0" w:color="auto"/>
            </w:tcBorders>
            <w:shd w:val="clear" w:color="auto" w:fill="auto"/>
            <w:noWrap/>
            <w:vAlign w:val="center"/>
            <w:hideMark/>
          </w:tcPr>
          <w:p w14:paraId="73A9ED0C" w14:textId="0BAC3682"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98" w:type="dxa"/>
            <w:tcBorders>
              <w:top w:val="nil"/>
              <w:left w:val="nil"/>
              <w:bottom w:val="single" w:sz="4" w:space="0" w:color="auto"/>
              <w:right w:val="single" w:sz="4" w:space="0" w:color="auto"/>
            </w:tcBorders>
            <w:shd w:val="clear" w:color="auto" w:fill="auto"/>
            <w:noWrap/>
            <w:vAlign w:val="bottom"/>
            <w:hideMark/>
          </w:tcPr>
          <w:p w14:paraId="58F7D3CD"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29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04.88 Cas </w:t>
            </w:r>
          </w:p>
        </w:tc>
        <w:tc>
          <w:tcPr>
            <w:tcW w:w="995" w:type="dxa"/>
            <w:tcBorders>
              <w:top w:val="nil"/>
              <w:left w:val="nil"/>
              <w:bottom w:val="single" w:sz="4" w:space="0" w:color="auto"/>
              <w:right w:val="double" w:sz="6" w:space="0" w:color="auto"/>
            </w:tcBorders>
            <w:shd w:val="clear" w:color="auto" w:fill="auto"/>
            <w:noWrap/>
            <w:vAlign w:val="bottom"/>
            <w:hideMark/>
          </w:tcPr>
          <w:p w14:paraId="368555C9"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2,904.88</w:t>
            </w:r>
          </w:p>
        </w:tc>
      </w:tr>
      <w:tr w:rsidR="0050426F" w:rsidRPr="00C8323E" w14:paraId="7A36540C" w14:textId="77777777" w:rsidTr="004D3E5B">
        <w:trPr>
          <w:trHeight w:val="281"/>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2F3CB24"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POLIGONO 7</w:t>
            </w:r>
          </w:p>
        </w:tc>
        <w:tc>
          <w:tcPr>
            <w:tcW w:w="1222" w:type="dxa"/>
            <w:tcBorders>
              <w:top w:val="nil"/>
              <w:left w:val="nil"/>
              <w:bottom w:val="single" w:sz="4" w:space="0" w:color="auto"/>
              <w:right w:val="single" w:sz="4" w:space="0" w:color="auto"/>
            </w:tcBorders>
            <w:shd w:val="clear" w:color="auto" w:fill="auto"/>
            <w:noWrap/>
            <w:vAlign w:val="center"/>
            <w:hideMark/>
          </w:tcPr>
          <w:p w14:paraId="5DC4E736" w14:textId="53DAF168"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98" w:type="dxa"/>
            <w:tcBorders>
              <w:top w:val="nil"/>
              <w:left w:val="nil"/>
              <w:bottom w:val="single" w:sz="4" w:space="0" w:color="auto"/>
              <w:right w:val="single" w:sz="4" w:space="0" w:color="auto"/>
            </w:tcBorders>
            <w:shd w:val="clear" w:color="auto" w:fill="auto"/>
            <w:noWrap/>
            <w:vAlign w:val="bottom"/>
            <w:hideMark/>
          </w:tcPr>
          <w:p w14:paraId="65E6F93B"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25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46.51 Cas </w:t>
            </w:r>
          </w:p>
        </w:tc>
        <w:tc>
          <w:tcPr>
            <w:tcW w:w="995" w:type="dxa"/>
            <w:tcBorders>
              <w:top w:val="nil"/>
              <w:left w:val="nil"/>
              <w:bottom w:val="single" w:sz="4" w:space="0" w:color="auto"/>
              <w:right w:val="double" w:sz="6" w:space="0" w:color="auto"/>
            </w:tcBorders>
            <w:shd w:val="clear" w:color="auto" w:fill="auto"/>
            <w:noWrap/>
            <w:vAlign w:val="bottom"/>
            <w:hideMark/>
          </w:tcPr>
          <w:p w14:paraId="68F42B84"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12,546.51</w:t>
            </w:r>
          </w:p>
        </w:tc>
      </w:tr>
      <w:tr w:rsidR="0050426F" w:rsidRPr="00C8323E" w14:paraId="201A8019" w14:textId="77777777" w:rsidTr="004D3E5B">
        <w:trPr>
          <w:trHeight w:val="102"/>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1433C2F" w14:textId="77777777" w:rsidR="0050426F" w:rsidRPr="00C8323E" w:rsidRDefault="0050426F" w:rsidP="0050426F">
            <w:pPr>
              <w:rPr>
                <w:rFonts w:ascii="Museo Sans 300" w:hAnsi="Museo Sans 300" w:cs="Calibri"/>
                <w:b/>
                <w:color w:val="000000"/>
                <w:sz w:val="16"/>
                <w:szCs w:val="16"/>
                <w:lang w:eastAsia="es-SV"/>
              </w:rPr>
            </w:pPr>
            <w:r w:rsidRPr="00C8323E">
              <w:rPr>
                <w:rFonts w:ascii="Museo Sans 300" w:hAnsi="Museo Sans 300" w:cs="Calibri"/>
                <w:b/>
                <w:color w:val="000000"/>
                <w:sz w:val="16"/>
                <w:szCs w:val="16"/>
                <w:lang w:eastAsia="es-SV"/>
              </w:rPr>
              <w:lastRenderedPageBreak/>
              <w:t>SUB TOTAL</w:t>
            </w:r>
          </w:p>
        </w:tc>
        <w:tc>
          <w:tcPr>
            <w:tcW w:w="1222" w:type="dxa"/>
            <w:tcBorders>
              <w:top w:val="nil"/>
              <w:left w:val="nil"/>
              <w:bottom w:val="single" w:sz="4" w:space="0" w:color="auto"/>
              <w:right w:val="single" w:sz="4" w:space="0" w:color="auto"/>
            </w:tcBorders>
            <w:shd w:val="clear" w:color="auto" w:fill="auto"/>
            <w:noWrap/>
            <w:vAlign w:val="center"/>
            <w:hideMark/>
          </w:tcPr>
          <w:p w14:paraId="5B68993C" w14:textId="5EF70AA7" w:rsidR="0050426F" w:rsidRPr="00C8323E" w:rsidRDefault="00C946BC" w:rsidP="0050426F">
            <w:pPr>
              <w:jc w:val="center"/>
              <w:rPr>
                <w:rFonts w:ascii="Museo Sans 300" w:hAnsi="Museo Sans 300" w:cs="Calibri"/>
                <w:b/>
                <w:bCs/>
                <w:color w:val="000000"/>
                <w:sz w:val="16"/>
                <w:szCs w:val="16"/>
                <w:lang w:eastAsia="es-SV"/>
              </w:rPr>
            </w:pPr>
            <w:r>
              <w:rPr>
                <w:rFonts w:ascii="Museo Sans 300" w:hAnsi="Museo Sans 300" w:cs="Calibri"/>
                <w:b/>
                <w:bCs/>
                <w:color w:val="000000"/>
                <w:sz w:val="16"/>
                <w:szCs w:val="16"/>
                <w:lang w:eastAsia="es-SV"/>
              </w:rPr>
              <w:t>---</w:t>
            </w:r>
          </w:p>
        </w:tc>
        <w:tc>
          <w:tcPr>
            <w:tcW w:w="2198" w:type="dxa"/>
            <w:tcBorders>
              <w:top w:val="nil"/>
              <w:left w:val="nil"/>
              <w:bottom w:val="single" w:sz="4" w:space="0" w:color="auto"/>
              <w:right w:val="single" w:sz="4" w:space="0" w:color="auto"/>
            </w:tcBorders>
            <w:shd w:val="clear" w:color="auto" w:fill="auto"/>
            <w:noWrap/>
            <w:vAlign w:val="bottom"/>
            <w:hideMark/>
          </w:tcPr>
          <w:p w14:paraId="56CB7B8C"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02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37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30.79 Cas </w:t>
            </w:r>
          </w:p>
        </w:tc>
        <w:tc>
          <w:tcPr>
            <w:tcW w:w="995" w:type="dxa"/>
            <w:tcBorders>
              <w:top w:val="nil"/>
              <w:left w:val="nil"/>
              <w:bottom w:val="single" w:sz="4" w:space="0" w:color="auto"/>
              <w:right w:val="double" w:sz="6" w:space="0" w:color="auto"/>
            </w:tcBorders>
            <w:shd w:val="clear" w:color="auto" w:fill="auto"/>
            <w:noWrap/>
            <w:vAlign w:val="bottom"/>
            <w:hideMark/>
          </w:tcPr>
          <w:p w14:paraId="574F8126"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23,730.79</w:t>
            </w:r>
          </w:p>
        </w:tc>
      </w:tr>
      <w:tr w:rsidR="0050426F" w:rsidRPr="00C8323E" w14:paraId="04D5CF7A" w14:textId="77777777" w:rsidTr="004D3E5B">
        <w:trPr>
          <w:trHeight w:val="206"/>
        </w:trPr>
        <w:tc>
          <w:tcPr>
            <w:tcW w:w="3889"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33B10B23" w14:textId="77777777" w:rsidR="0050426F" w:rsidRPr="00053008" w:rsidRDefault="0050426F" w:rsidP="0050426F">
            <w:pPr>
              <w:rPr>
                <w:rFonts w:ascii="Museo Sans 300" w:hAnsi="Museo Sans 300" w:cs="Calibri"/>
                <w:color w:val="000000"/>
                <w:sz w:val="14"/>
                <w:szCs w:val="14"/>
                <w:lang w:eastAsia="es-SV"/>
              </w:rPr>
            </w:pPr>
            <w:r w:rsidRPr="00053008">
              <w:rPr>
                <w:rFonts w:ascii="Museo Sans 300" w:hAnsi="Museo Sans 300" w:cs="Calibri"/>
                <w:color w:val="000000"/>
                <w:sz w:val="14"/>
                <w:szCs w:val="14"/>
                <w:lang w:eastAsia="es-SV"/>
              </w:rPr>
              <w:t>LOTES PENDIENTES DE INSCRIBIR A FAVOR DE COLONOS</w:t>
            </w:r>
          </w:p>
        </w:tc>
        <w:tc>
          <w:tcPr>
            <w:tcW w:w="1222" w:type="dxa"/>
            <w:tcBorders>
              <w:top w:val="nil"/>
              <w:left w:val="nil"/>
              <w:bottom w:val="single" w:sz="4" w:space="0" w:color="auto"/>
              <w:right w:val="single" w:sz="4" w:space="0" w:color="auto"/>
            </w:tcBorders>
            <w:shd w:val="clear" w:color="auto" w:fill="D9D9D9" w:themeFill="background1" w:themeFillShade="D9"/>
            <w:noWrap/>
            <w:vAlign w:val="bottom"/>
            <w:hideMark/>
          </w:tcPr>
          <w:p w14:paraId="2A04FF34"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2198" w:type="dxa"/>
            <w:tcBorders>
              <w:top w:val="nil"/>
              <w:left w:val="nil"/>
              <w:bottom w:val="single" w:sz="4" w:space="0" w:color="auto"/>
              <w:right w:val="single" w:sz="4" w:space="0" w:color="auto"/>
            </w:tcBorders>
            <w:shd w:val="clear" w:color="auto" w:fill="D9D9D9" w:themeFill="background1" w:themeFillShade="D9"/>
            <w:noWrap/>
            <w:vAlign w:val="bottom"/>
            <w:hideMark/>
          </w:tcPr>
          <w:p w14:paraId="1CBF3E4B"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995" w:type="dxa"/>
            <w:tcBorders>
              <w:top w:val="nil"/>
              <w:left w:val="nil"/>
              <w:bottom w:val="single" w:sz="4" w:space="0" w:color="auto"/>
              <w:right w:val="double" w:sz="6" w:space="0" w:color="auto"/>
            </w:tcBorders>
            <w:shd w:val="clear" w:color="auto" w:fill="D9D9D9" w:themeFill="background1" w:themeFillShade="D9"/>
            <w:noWrap/>
            <w:vAlign w:val="bottom"/>
            <w:hideMark/>
          </w:tcPr>
          <w:p w14:paraId="6FC572E6"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r>
      <w:tr w:rsidR="0050426F" w:rsidRPr="00C8323E" w14:paraId="222D7FCE" w14:textId="77777777" w:rsidTr="004D3E5B">
        <w:trPr>
          <w:trHeight w:val="281"/>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98540C8"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POLIGONO 3</w:t>
            </w:r>
          </w:p>
        </w:tc>
        <w:tc>
          <w:tcPr>
            <w:tcW w:w="1222" w:type="dxa"/>
            <w:tcBorders>
              <w:top w:val="nil"/>
              <w:left w:val="nil"/>
              <w:bottom w:val="single" w:sz="4" w:space="0" w:color="auto"/>
              <w:right w:val="single" w:sz="4" w:space="0" w:color="auto"/>
            </w:tcBorders>
            <w:shd w:val="clear" w:color="auto" w:fill="auto"/>
            <w:noWrap/>
            <w:vAlign w:val="center"/>
            <w:hideMark/>
          </w:tcPr>
          <w:p w14:paraId="2812FABF" w14:textId="7A1FCAE4"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98" w:type="dxa"/>
            <w:tcBorders>
              <w:top w:val="nil"/>
              <w:left w:val="nil"/>
              <w:bottom w:val="single" w:sz="4" w:space="0" w:color="auto"/>
              <w:right w:val="single" w:sz="4" w:space="0" w:color="auto"/>
            </w:tcBorders>
            <w:shd w:val="clear" w:color="auto" w:fill="auto"/>
            <w:noWrap/>
            <w:vAlign w:val="bottom"/>
            <w:hideMark/>
          </w:tcPr>
          <w:p w14:paraId="7B2A2CCD"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81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56.14 Cas </w:t>
            </w:r>
          </w:p>
        </w:tc>
        <w:tc>
          <w:tcPr>
            <w:tcW w:w="995" w:type="dxa"/>
            <w:tcBorders>
              <w:top w:val="nil"/>
              <w:left w:val="nil"/>
              <w:bottom w:val="single" w:sz="4" w:space="0" w:color="auto"/>
              <w:right w:val="double" w:sz="6" w:space="0" w:color="auto"/>
            </w:tcBorders>
            <w:shd w:val="clear" w:color="auto" w:fill="auto"/>
            <w:noWrap/>
            <w:vAlign w:val="bottom"/>
            <w:hideMark/>
          </w:tcPr>
          <w:p w14:paraId="1C05B640"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18,156.14</w:t>
            </w:r>
          </w:p>
        </w:tc>
      </w:tr>
      <w:tr w:rsidR="0050426F" w:rsidRPr="00C8323E" w14:paraId="5DC30075" w14:textId="77777777" w:rsidTr="004D3E5B">
        <w:trPr>
          <w:trHeight w:val="281"/>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68CD169"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POLIGONO 4</w:t>
            </w:r>
          </w:p>
        </w:tc>
        <w:tc>
          <w:tcPr>
            <w:tcW w:w="1222" w:type="dxa"/>
            <w:tcBorders>
              <w:top w:val="nil"/>
              <w:left w:val="nil"/>
              <w:bottom w:val="single" w:sz="4" w:space="0" w:color="auto"/>
              <w:right w:val="single" w:sz="4" w:space="0" w:color="auto"/>
            </w:tcBorders>
            <w:shd w:val="clear" w:color="auto" w:fill="auto"/>
            <w:noWrap/>
            <w:vAlign w:val="center"/>
            <w:hideMark/>
          </w:tcPr>
          <w:p w14:paraId="234A7F3D" w14:textId="0C87BF35"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98" w:type="dxa"/>
            <w:tcBorders>
              <w:top w:val="nil"/>
              <w:left w:val="nil"/>
              <w:bottom w:val="single" w:sz="4" w:space="0" w:color="auto"/>
              <w:right w:val="single" w:sz="4" w:space="0" w:color="auto"/>
            </w:tcBorders>
            <w:shd w:val="clear" w:color="auto" w:fill="auto"/>
            <w:noWrap/>
            <w:vAlign w:val="bottom"/>
            <w:hideMark/>
          </w:tcPr>
          <w:p w14:paraId="7C0015AF"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01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78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07.73 Cas </w:t>
            </w:r>
          </w:p>
        </w:tc>
        <w:tc>
          <w:tcPr>
            <w:tcW w:w="995" w:type="dxa"/>
            <w:tcBorders>
              <w:top w:val="nil"/>
              <w:left w:val="nil"/>
              <w:bottom w:val="single" w:sz="4" w:space="0" w:color="auto"/>
              <w:right w:val="double" w:sz="6" w:space="0" w:color="auto"/>
            </w:tcBorders>
            <w:shd w:val="clear" w:color="auto" w:fill="auto"/>
            <w:noWrap/>
            <w:vAlign w:val="bottom"/>
            <w:hideMark/>
          </w:tcPr>
          <w:p w14:paraId="2A4CC234"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17,807.73</w:t>
            </w:r>
          </w:p>
        </w:tc>
      </w:tr>
      <w:tr w:rsidR="0050426F" w:rsidRPr="00C8323E" w14:paraId="12492600" w14:textId="77777777" w:rsidTr="004D3E5B">
        <w:trPr>
          <w:trHeight w:val="281"/>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CF571DB"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POLIGONO 5</w:t>
            </w:r>
          </w:p>
        </w:tc>
        <w:tc>
          <w:tcPr>
            <w:tcW w:w="1222" w:type="dxa"/>
            <w:tcBorders>
              <w:top w:val="nil"/>
              <w:left w:val="nil"/>
              <w:bottom w:val="single" w:sz="4" w:space="0" w:color="auto"/>
              <w:right w:val="single" w:sz="4" w:space="0" w:color="auto"/>
            </w:tcBorders>
            <w:shd w:val="clear" w:color="auto" w:fill="auto"/>
            <w:noWrap/>
            <w:vAlign w:val="center"/>
            <w:hideMark/>
          </w:tcPr>
          <w:p w14:paraId="0F1DA0E0" w14:textId="143BE438"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98" w:type="dxa"/>
            <w:tcBorders>
              <w:top w:val="nil"/>
              <w:left w:val="nil"/>
              <w:bottom w:val="single" w:sz="4" w:space="0" w:color="auto"/>
              <w:right w:val="single" w:sz="4" w:space="0" w:color="auto"/>
            </w:tcBorders>
            <w:shd w:val="clear" w:color="auto" w:fill="auto"/>
            <w:noWrap/>
            <w:vAlign w:val="bottom"/>
            <w:hideMark/>
          </w:tcPr>
          <w:p w14:paraId="7EB15B55"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82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10.89 Cas </w:t>
            </w:r>
          </w:p>
        </w:tc>
        <w:tc>
          <w:tcPr>
            <w:tcW w:w="995" w:type="dxa"/>
            <w:tcBorders>
              <w:top w:val="nil"/>
              <w:left w:val="nil"/>
              <w:bottom w:val="single" w:sz="4" w:space="0" w:color="auto"/>
              <w:right w:val="double" w:sz="6" w:space="0" w:color="auto"/>
            </w:tcBorders>
            <w:shd w:val="clear" w:color="auto" w:fill="auto"/>
            <w:noWrap/>
            <w:vAlign w:val="bottom"/>
            <w:hideMark/>
          </w:tcPr>
          <w:p w14:paraId="7509C14A"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8,210.89</w:t>
            </w:r>
          </w:p>
        </w:tc>
      </w:tr>
      <w:tr w:rsidR="0050426F" w:rsidRPr="00C8323E" w14:paraId="65DD0A54" w14:textId="77777777" w:rsidTr="004D3E5B">
        <w:trPr>
          <w:trHeight w:val="281"/>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B439A0E"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POLIGONO 7</w:t>
            </w:r>
          </w:p>
        </w:tc>
        <w:tc>
          <w:tcPr>
            <w:tcW w:w="1222" w:type="dxa"/>
            <w:tcBorders>
              <w:top w:val="nil"/>
              <w:left w:val="nil"/>
              <w:bottom w:val="single" w:sz="4" w:space="0" w:color="auto"/>
              <w:right w:val="single" w:sz="4" w:space="0" w:color="auto"/>
            </w:tcBorders>
            <w:shd w:val="clear" w:color="auto" w:fill="auto"/>
            <w:noWrap/>
            <w:vAlign w:val="center"/>
            <w:hideMark/>
          </w:tcPr>
          <w:p w14:paraId="0B79CC94" w14:textId="482119E7"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98" w:type="dxa"/>
            <w:tcBorders>
              <w:top w:val="nil"/>
              <w:left w:val="nil"/>
              <w:bottom w:val="single" w:sz="4" w:space="0" w:color="auto"/>
              <w:right w:val="single" w:sz="4" w:space="0" w:color="auto"/>
            </w:tcBorders>
            <w:shd w:val="clear" w:color="auto" w:fill="auto"/>
            <w:noWrap/>
            <w:vAlign w:val="bottom"/>
            <w:hideMark/>
          </w:tcPr>
          <w:p w14:paraId="5AA9F3CD"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02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27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54.65 Cas </w:t>
            </w:r>
          </w:p>
        </w:tc>
        <w:tc>
          <w:tcPr>
            <w:tcW w:w="995" w:type="dxa"/>
            <w:tcBorders>
              <w:top w:val="nil"/>
              <w:left w:val="nil"/>
              <w:bottom w:val="single" w:sz="4" w:space="0" w:color="auto"/>
              <w:right w:val="double" w:sz="6" w:space="0" w:color="auto"/>
            </w:tcBorders>
            <w:shd w:val="clear" w:color="auto" w:fill="auto"/>
            <w:noWrap/>
            <w:vAlign w:val="bottom"/>
            <w:hideMark/>
          </w:tcPr>
          <w:p w14:paraId="44FAD57E"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22,754.65</w:t>
            </w:r>
          </w:p>
        </w:tc>
      </w:tr>
      <w:tr w:rsidR="0050426F" w:rsidRPr="00C8323E" w14:paraId="48976312" w14:textId="77777777" w:rsidTr="004D3E5B">
        <w:trPr>
          <w:trHeight w:val="110"/>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BE22443" w14:textId="77777777" w:rsidR="0050426F" w:rsidRPr="00C8323E" w:rsidRDefault="0050426F" w:rsidP="0050426F">
            <w:pPr>
              <w:rPr>
                <w:rFonts w:ascii="Museo Sans 300" w:hAnsi="Museo Sans 300" w:cs="Calibri"/>
                <w:b/>
                <w:color w:val="000000"/>
                <w:sz w:val="16"/>
                <w:szCs w:val="16"/>
                <w:lang w:eastAsia="es-SV"/>
              </w:rPr>
            </w:pPr>
            <w:r w:rsidRPr="00C8323E">
              <w:rPr>
                <w:rFonts w:ascii="Museo Sans 300" w:hAnsi="Museo Sans 300" w:cs="Calibri"/>
                <w:b/>
                <w:color w:val="000000"/>
                <w:sz w:val="16"/>
                <w:szCs w:val="16"/>
                <w:lang w:eastAsia="es-SV"/>
              </w:rPr>
              <w:t>SUB TOTAL</w:t>
            </w:r>
          </w:p>
        </w:tc>
        <w:tc>
          <w:tcPr>
            <w:tcW w:w="1222" w:type="dxa"/>
            <w:tcBorders>
              <w:top w:val="nil"/>
              <w:left w:val="nil"/>
              <w:bottom w:val="single" w:sz="4" w:space="0" w:color="auto"/>
              <w:right w:val="single" w:sz="4" w:space="0" w:color="auto"/>
            </w:tcBorders>
            <w:shd w:val="clear" w:color="auto" w:fill="auto"/>
            <w:noWrap/>
            <w:vAlign w:val="center"/>
            <w:hideMark/>
          </w:tcPr>
          <w:p w14:paraId="5D95FFD2" w14:textId="7FE3023D" w:rsidR="0050426F" w:rsidRPr="00C8323E" w:rsidRDefault="00C946BC" w:rsidP="0050426F">
            <w:pPr>
              <w:jc w:val="center"/>
              <w:rPr>
                <w:rFonts w:ascii="Museo Sans 300" w:hAnsi="Museo Sans 300" w:cs="Calibri"/>
                <w:b/>
                <w:bCs/>
                <w:color w:val="000000"/>
                <w:sz w:val="16"/>
                <w:szCs w:val="16"/>
                <w:lang w:eastAsia="es-SV"/>
              </w:rPr>
            </w:pPr>
            <w:r>
              <w:rPr>
                <w:rFonts w:ascii="Museo Sans 300" w:hAnsi="Museo Sans 300" w:cs="Calibri"/>
                <w:b/>
                <w:bCs/>
                <w:color w:val="000000"/>
                <w:sz w:val="16"/>
                <w:szCs w:val="16"/>
                <w:lang w:eastAsia="es-SV"/>
              </w:rPr>
              <w:t>----</w:t>
            </w:r>
          </w:p>
        </w:tc>
        <w:tc>
          <w:tcPr>
            <w:tcW w:w="2198" w:type="dxa"/>
            <w:tcBorders>
              <w:top w:val="nil"/>
              <w:left w:val="nil"/>
              <w:bottom w:val="single" w:sz="4" w:space="0" w:color="auto"/>
              <w:right w:val="single" w:sz="4" w:space="0" w:color="auto"/>
            </w:tcBorders>
            <w:shd w:val="clear" w:color="auto" w:fill="auto"/>
            <w:noWrap/>
            <w:vAlign w:val="bottom"/>
            <w:hideMark/>
          </w:tcPr>
          <w:p w14:paraId="5E840144"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06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69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29.41 Cas </w:t>
            </w:r>
          </w:p>
        </w:tc>
        <w:tc>
          <w:tcPr>
            <w:tcW w:w="995" w:type="dxa"/>
            <w:tcBorders>
              <w:top w:val="nil"/>
              <w:left w:val="nil"/>
              <w:bottom w:val="single" w:sz="4" w:space="0" w:color="auto"/>
              <w:right w:val="double" w:sz="6" w:space="0" w:color="auto"/>
            </w:tcBorders>
            <w:shd w:val="clear" w:color="auto" w:fill="auto"/>
            <w:noWrap/>
            <w:vAlign w:val="bottom"/>
            <w:hideMark/>
          </w:tcPr>
          <w:p w14:paraId="09316FB7"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66,929.41</w:t>
            </w:r>
          </w:p>
        </w:tc>
      </w:tr>
      <w:tr w:rsidR="0050426F" w:rsidRPr="00C8323E" w14:paraId="1B1A4F8D" w14:textId="77777777" w:rsidTr="004D3E5B">
        <w:trPr>
          <w:trHeight w:val="185"/>
        </w:trPr>
        <w:tc>
          <w:tcPr>
            <w:tcW w:w="3889"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72C08E17"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AREAS COMPLEMENTARIAS</w:t>
            </w:r>
          </w:p>
        </w:tc>
        <w:tc>
          <w:tcPr>
            <w:tcW w:w="1222" w:type="dxa"/>
            <w:tcBorders>
              <w:top w:val="nil"/>
              <w:left w:val="nil"/>
              <w:bottom w:val="single" w:sz="4" w:space="0" w:color="auto"/>
              <w:right w:val="single" w:sz="4" w:space="0" w:color="auto"/>
            </w:tcBorders>
            <w:shd w:val="clear" w:color="auto" w:fill="D9D9D9" w:themeFill="background1" w:themeFillShade="D9"/>
            <w:noWrap/>
            <w:vAlign w:val="bottom"/>
            <w:hideMark/>
          </w:tcPr>
          <w:p w14:paraId="6017FF6A"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2198" w:type="dxa"/>
            <w:tcBorders>
              <w:top w:val="nil"/>
              <w:left w:val="nil"/>
              <w:bottom w:val="single" w:sz="4" w:space="0" w:color="auto"/>
              <w:right w:val="single" w:sz="4" w:space="0" w:color="auto"/>
            </w:tcBorders>
            <w:shd w:val="clear" w:color="auto" w:fill="D9D9D9" w:themeFill="background1" w:themeFillShade="D9"/>
            <w:noWrap/>
            <w:vAlign w:val="bottom"/>
            <w:hideMark/>
          </w:tcPr>
          <w:p w14:paraId="13AE777A"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995" w:type="dxa"/>
            <w:tcBorders>
              <w:top w:val="nil"/>
              <w:left w:val="nil"/>
              <w:bottom w:val="single" w:sz="4" w:space="0" w:color="auto"/>
              <w:right w:val="double" w:sz="6" w:space="0" w:color="auto"/>
            </w:tcBorders>
            <w:shd w:val="clear" w:color="auto" w:fill="D9D9D9" w:themeFill="background1" w:themeFillShade="D9"/>
            <w:noWrap/>
            <w:vAlign w:val="bottom"/>
            <w:hideMark/>
          </w:tcPr>
          <w:p w14:paraId="272A415D" w14:textId="77777777" w:rsidR="0050426F" w:rsidRPr="00C8323E" w:rsidRDefault="0050426F" w:rsidP="0050426F">
            <w:pPr>
              <w:jc w:val="center"/>
              <w:rPr>
                <w:rFonts w:ascii="Museo Sans 300" w:hAnsi="Museo Sans 300" w:cs="Calibri"/>
                <w:color w:val="000000"/>
                <w:sz w:val="16"/>
                <w:szCs w:val="16"/>
                <w:lang w:eastAsia="es-SV"/>
              </w:rPr>
            </w:pPr>
          </w:p>
        </w:tc>
      </w:tr>
      <w:tr w:rsidR="0050426F" w:rsidRPr="00C8323E" w14:paraId="1DE1F7F3" w14:textId="77777777" w:rsidTr="004D3E5B">
        <w:trPr>
          <w:trHeight w:val="281"/>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B6A81A1"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AREA DE IGLESIA</w:t>
            </w:r>
          </w:p>
        </w:tc>
        <w:tc>
          <w:tcPr>
            <w:tcW w:w="1222" w:type="dxa"/>
            <w:tcBorders>
              <w:top w:val="nil"/>
              <w:left w:val="nil"/>
              <w:bottom w:val="single" w:sz="4" w:space="0" w:color="auto"/>
              <w:right w:val="single" w:sz="4" w:space="0" w:color="auto"/>
            </w:tcBorders>
            <w:shd w:val="clear" w:color="auto" w:fill="auto"/>
            <w:noWrap/>
            <w:vAlign w:val="center"/>
            <w:hideMark/>
          </w:tcPr>
          <w:p w14:paraId="1FFBDA2D" w14:textId="3FDCDC24"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98" w:type="dxa"/>
            <w:tcBorders>
              <w:top w:val="nil"/>
              <w:left w:val="nil"/>
              <w:bottom w:val="single" w:sz="4" w:space="0" w:color="auto"/>
              <w:right w:val="single" w:sz="4" w:space="0" w:color="auto"/>
            </w:tcBorders>
            <w:shd w:val="clear" w:color="auto" w:fill="auto"/>
            <w:noWrap/>
            <w:vAlign w:val="bottom"/>
            <w:hideMark/>
          </w:tcPr>
          <w:p w14:paraId="1BEDBE47"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14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36.60 Cas </w:t>
            </w:r>
          </w:p>
        </w:tc>
        <w:tc>
          <w:tcPr>
            <w:tcW w:w="995" w:type="dxa"/>
            <w:tcBorders>
              <w:top w:val="nil"/>
              <w:left w:val="nil"/>
              <w:bottom w:val="single" w:sz="4" w:space="0" w:color="auto"/>
              <w:right w:val="double" w:sz="6" w:space="0" w:color="auto"/>
            </w:tcBorders>
            <w:shd w:val="clear" w:color="auto" w:fill="auto"/>
            <w:noWrap/>
            <w:vAlign w:val="bottom"/>
            <w:hideMark/>
          </w:tcPr>
          <w:p w14:paraId="0AA959AD"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1,436.60</w:t>
            </w:r>
          </w:p>
        </w:tc>
      </w:tr>
      <w:tr w:rsidR="0050426F" w:rsidRPr="00C8323E" w14:paraId="30D1F8DC" w14:textId="77777777" w:rsidTr="004D3E5B">
        <w:trPr>
          <w:trHeight w:val="281"/>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0F1DE4D"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ZONA DE PROTECCION</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59E9EC37" w14:textId="7AE241AC" w:rsidR="0050426F" w:rsidRPr="00C8323E" w:rsidRDefault="001E7C5C"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198" w:type="dxa"/>
            <w:tcBorders>
              <w:top w:val="single" w:sz="4" w:space="0" w:color="auto"/>
              <w:left w:val="nil"/>
              <w:bottom w:val="single" w:sz="4" w:space="0" w:color="auto"/>
              <w:right w:val="single" w:sz="4" w:space="0" w:color="auto"/>
            </w:tcBorders>
            <w:shd w:val="clear" w:color="auto" w:fill="auto"/>
            <w:noWrap/>
            <w:vAlign w:val="bottom"/>
            <w:hideMark/>
          </w:tcPr>
          <w:p w14:paraId="7E17D551"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65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61.87 Cas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735F79D6"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6,561.87</w:t>
            </w:r>
          </w:p>
        </w:tc>
      </w:tr>
      <w:tr w:rsidR="0050426F" w:rsidRPr="00C8323E" w14:paraId="565C485F" w14:textId="77777777" w:rsidTr="004D3E5B">
        <w:trPr>
          <w:trHeight w:val="281"/>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244DBFA" w14:textId="77777777" w:rsidR="0050426F" w:rsidRPr="00C8323E" w:rsidRDefault="0050426F" w:rsidP="0050426F">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AREA DE </w:t>
            </w:r>
            <w:r w:rsidRPr="00C8323E">
              <w:rPr>
                <w:rFonts w:ascii="Museo Sans 300" w:hAnsi="Museo Sans 300" w:cs="Calibri"/>
                <w:color w:val="000000"/>
                <w:sz w:val="16"/>
                <w:szCs w:val="16"/>
                <w:lang w:eastAsia="es-SV"/>
              </w:rPr>
              <w:t xml:space="preserve">CIRCULACION </w:t>
            </w:r>
          </w:p>
        </w:tc>
        <w:tc>
          <w:tcPr>
            <w:tcW w:w="1222" w:type="dxa"/>
            <w:tcBorders>
              <w:top w:val="nil"/>
              <w:left w:val="nil"/>
              <w:bottom w:val="single" w:sz="4" w:space="0" w:color="auto"/>
              <w:right w:val="single" w:sz="4" w:space="0" w:color="auto"/>
            </w:tcBorders>
            <w:shd w:val="clear" w:color="auto" w:fill="auto"/>
            <w:noWrap/>
            <w:vAlign w:val="center"/>
            <w:hideMark/>
          </w:tcPr>
          <w:p w14:paraId="26B7C74F" w14:textId="77777777" w:rsidR="0050426F" w:rsidRPr="00C8323E" w:rsidRDefault="0050426F" w:rsidP="0050426F">
            <w:pPr>
              <w:jc w:val="center"/>
              <w:rPr>
                <w:rFonts w:ascii="Calibri" w:hAnsi="Calibri" w:cs="Calibri"/>
                <w:color w:val="000000"/>
                <w:lang w:eastAsia="es-SV"/>
              </w:rPr>
            </w:pPr>
            <w:r w:rsidRPr="00C8323E">
              <w:rPr>
                <w:rFonts w:ascii="Calibri" w:hAnsi="Calibri" w:cs="Calibri"/>
                <w:color w:val="000000"/>
                <w:lang w:eastAsia="es-SV"/>
              </w:rPr>
              <w:t>-</w:t>
            </w:r>
          </w:p>
        </w:tc>
        <w:tc>
          <w:tcPr>
            <w:tcW w:w="2198" w:type="dxa"/>
            <w:tcBorders>
              <w:top w:val="nil"/>
              <w:left w:val="nil"/>
              <w:bottom w:val="single" w:sz="4" w:space="0" w:color="auto"/>
              <w:right w:val="single" w:sz="4" w:space="0" w:color="auto"/>
            </w:tcBorders>
            <w:shd w:val="clear" w:color="auto" w:fill="auto"/>
            <w:noWrap/>
            <w:vAlign w:val="bottom"/>
            <w:hideMark/>
          </w:tcPr>
          <w:p w14:paraId="7365F219" w14:textId="77777777" w:rsidR="0050426F" w:rsidRPr="00C8323E" w:rsidRDefault="0050426F" w:rsidP="0050426F">
            <w:pPr>
              <w:rPr>
                <w:rFonts w:ascii="Calibri" w:hAnsi="Calibri" w:cs="Calibri"/>
                <w:color w:val="000000"/>
                <w:lang w:eastAsia="es-SV"/>
              </w:rPr>
            </w:pPr>
            <w:r w:rsidRPr="00C8323E">
              <w:rPr>
                <w:rFonts w:ascii="Calibri" w:hAnsi="Calibri" w:cs="Calibri"/>
                <w:color w:val="000000"/>
                <w:lang w:eastAsia="es-SV"/>
              </w:rPr>
              <w:t> </w:t>
            </w:r>
            <w:r w:rsidRPr="00C8323E">
              <w:rPr>
                <w:rFonts w:ascii="Museo Sans 300" w:hAnsi="Museo Sans 300"/>
                <w:color w:val="000000"/>
                <w:sz w:val="16"/>
                <w:szCs w:val="16"/>
                <w:lang w:eastAsia="es-SV"/>
              </w:rPr>
              <w:t xml:space="preserve">01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08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31.86 Cas </w:t>
            </w:r>
          </w:p>
        </w:tc>
        <w:tc>
          <w:tcPr>
            <w:tcW w:w="995" w:type="dxa"/>
            <w:tcBorders>
              <w:top w:val="nil"/>
              <w:left w:val="nil"/>
              <w:bottom w:val="single" w:sz="4" w:space="0" w:color="auto"/>
              <w:right w:val="double" w:sz="6" w:space="0" w:color="auto"/>
            </w:tcBorders>
            <w:shd w:val="clear" w:color="auto" w:fill="auto"/>
            <w:noWrap/>
            <w:vAlign w:val="bottom"/>
            <w:hideMark/>
          </w:tcPr>
          <w:p w14:paraId="2905961B"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10,831.86</w:t>
            </w:r>
          </w:p>
        </w:tc>
      </w:tr>
      <w:tr w:rsidR="0050426F" w:rsidRPr="00C8323E" w14:paraId="197EFBD1" w14:textId="77777777" w:rsidTr="004D3E5B">
        <w:trPr>
          <w:trHeight w:val="281"/>
        </w:trPr>
        <w:tc>
          <w:tcPr>
            <w:tcW w:w="3889" w:type="dxa"/>
            <w:tcBorders>
              <w:top w:val="single" w:sz="4" w:space="0" w:color="auto"/>
              <w:left w:val="double" w:sz="6" w:space="0" w:color="auto"/>
              <w:bottom w:val="single" w:sz="4" w:space="0" w:color="auto"/>
              <w:right w:val="single" w:sz="4" w:space="0" w:color="auto"/>
            </w:tcBorders>
            <w:shd w:val="clear" w:color="auto" w:fill="auto"/>
            <w:vAlign w:val="center"/>
          </w:tcPr>
          <w:p w14:paraId="2D51580D"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SUB TOTAL</w:t>
            </w:r>
          </w:p>
        </w:tc>
        <w:tc>
          <w:tcPr>
            <w:tcW w:w="1222" w:type="dxa"/>
            <w:tcBorders>
              <w:top w:val="single" w:sz="4" w:space="0" w:color="auto"/>
              <w:left w:val="nil"/>
              <w:bottom w:val="single" w:sz="4" w:space="0" w:color="auto"/>
              <w:right w:val="single" w:sz="4" w:space="0" w:color="auto"/>
            </w:tcBorders>
            <w:shd w:val="clear" w:color="auto" w:fill="auto"/>
            <w:noWrap/>
            <w:vAlign w:val="center"/>
          </w:tcPr>
          <w:p w14:paraId="24ABC803" w14:textId="3D09D6B5" w:rsidR="0050426F" w:rsidRPr="00C8323E" w:rsidRDefault="001E7C5C" w:rsidP="0050426F">
            <w:pPr>
              <w:jc w:val="center"/>
              <w:rPr>
                <w:rFonts w:ascii="Calibri" w:hAnsi="Calibri" w:cs="Calibri"/>
                <w:color w:val="000000"/>
                <w:lang w:eastAsia="es-SV"/>
              </w:rPr>
            </w:pPr>
            <w:r>
              <w:rPr>
                <w:rFonts w:ascii="Calibri" w:hAnsi="Calibri" w:cs="Calibri"/>
                <w:color w:val="000000"/>
                <w:lang w:eastAsia="es-SV"/>
              </w:rPr>
              <w:t>--</w:t>
            </w:r>
          </w:p>
        </w:tc>
        <w:tc>
          <w:tcPr>
            <w:tcW w:w="2198" w:type="dxa"/>
            <w:tcBorders>
              <w:top w:val="single" w:sz="4" w:space="0" w:color="auto"/>
              <w:left w:val="nil"/>
              <w:bottom w:val="single" w:sz="4" w:space="0" w:color="auto"/>
              <w:right w:val="single" w:sz="4" w:space="0" w:color="auto"/>
            </w:tcBorders>
            <w:shd w:val="clear" w:color="auto" w:fill="auto"/>
            <w:noWrap/>
            <w:vAlign w:val="bottom"/>
          </w:tcPr>
          <w:p w14:paraId="6D24D408" w14:textId="77777777" w:rsidR="0050426F" w:rsidRPr="00C8323E" w:rsidRDefault="0050426F" w:rsidP="0050426F">
            <w:pPr>
              <w:rPr>
                <w:rFonts w:ascii="Calibri" w:hAnsi="Calibri" w:cs="Calibri"/>
                <w:color w:val="000000"/>
                <w:lang w:eastAsia="es-SV"/>
              </w:rPr>
            </w:pPr>
            <w:r w:rsidRPr="00C8323E">
              <w:rPr>
                <w:rFonts w:ascii="Museo Sans 300" w:hAnsi="Museo Sans 300"/>
                <w:color w:val="000000"/>
                <w:sz w:val="16"/>
                <w:szCs w:val="16"/>
                <w:lang w:eastAsia="es-SV"/>
              </w:rPr>
              <w:t xml:space="preserve">09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06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60.20 Cas </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38E738E8"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90,660.20</w:t>
            </w:r>
          </w:p>
        </w:tc>
      </w:tr>
      <w:tr w:rsidR="0050426F" w:rsidRPr="00C8323E" w14:paraId="5B127098" w14:textId="77777777" w:rsidTr="004D3E5B">
        <w:trPr>
          <w:trHeight w:val="296"/>
        </w:trPr>
        <w:tc>
          <w:tcPr>
            <w:tcW w:w="3889" w:type="dxa"/>
            <w:tcBorders>
              <w:top w:val="nil"/>
              <w:left w:val="double" w:sz="6" w:space="0" w:color="auto"/>
              <w:bottom w:val="double" w:sz="6" w:space="0" w:color="auto"/>
              <w:right w:val="single" w:sz="4" w:space="0" w:color="auto"/>
            </w:tcBorders>
            <w:shd w:val="clear" w:color="auto" w:fill="D9D9D9" w:themeFill="background1" w:themeFillShade="D9"/>
            <w:vAlign w:val="center"/>
            <w:hideMark/>
          </w:tcPr>
          <w:p w14:paraId="378F4B1B"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TOTAL DE PROYECTO</w:t>
            </w:r>
          </w:p>
        </w:tc>
        <w:tc>
          <w:tcPr>
            <w:tcW w:w="1222" w:type="dxa"/>
            <w:tcBorders>
              <w:top w:val="nil"/>
              <w:left w:val="nil"/>
              <w:bottom w:val="double" w:sz="6" w:space="0" w:color="auto"/>
              <w:right w:val="single" w:sz="4" w:space="0" w:color="auto"/>
            </w:tcBorders>
            <w:shd w:val="clear" w:color="auto" w:fill="D9D9D9" w:themeFill="background1" w:themeFillShade="D9"/>
            <w:noWrap/>
            <w:vAlign w:val="bottom"/>
            <w:hideMark/>
          </w:tcPr>
          <w:p w14:paraId="0F411DE8" w14:textId="3BE69F84" w:rsidR="0050426F" w:rsidRPr="00C8323E" w:rsidRDefault="00C946BC" w:rsidP="0050426F">
            <w:pPr>
              <w:jc w:val="center"/>
              <w:rPr>
                <w:rFonts w:ascii="Calibri" w:hAnsi="Calibri" w:cs="Calibri"/>
                <w:color w:val="000000"/>
                <w:lang w:eastAsia="es-SV"/>
              </w:rPr>
            </w:pPr>
            <w:r>
              <w:rPr>
                <w:rFonts w:ascii="Calibri" w:hAnsi="Calibri" w:cs="Calibri"/>
                <w:color w:val="000000"/>
                <w:lang w:eastAsia="es-SV"/>
              </w:rPr>
              <w:t>---</w:t>
            </w:r>
          </w:p>
        </w:tc>
        <w:tc>
          <w:tcPr>
            <w:tcW w:w="2198" w:type="dxa"/>
            <w:tcBorders>
              <w:top w:val="nil"/>
              <w:left w:val="nil"/>
              <w:bottom w:val="double" w:sz="6" w:space="0" w:color="auto"/>
              <w:right w:val="single" w:sz="4" w:space="0" w:color="auto"/>
            </w:tcBorders>
            <w:shd w:val="clear" w:color="auto" w:fill="D9D9D9" w:themeFill="background1" w:themeFillShade="D9"/>
            <w:noWrap/>
            <w:vAlign w:val="bottom"/>
            <w:hideMark/>
          </w:tcPr>
          <w:p w14:paraId="5025119D" w14:textId="77777777" w:rsidR="0050426F" w:rsidRPr="00C8323E" w:rsidRDefault="0050426F" w:rsidP="0050426F">
            <w:pPr>
              <w:rPr>
                <w:rFonts w:ascii="Calibri" w:hAnsi="Calibri" w:cs="Calibri"/>
                <w:color w:val="000000"/>
                <w:lang w:eastAsia="es-SV"/>
              </w:rPr>
            </w:pPr>
            <w:r w:rsidRPr="00C8323E">
              <w:rPr>
                <w:rFonts w:ascii="Calibri" w:hAnsi="Calibri" w:cs="Calibri"/>
                <w:color w:val="000000"/>
                <w:lang w:eastAsia="es-SV"/>
              </w:rPr>
              <w:t> </w:t>
            </w:r>
            <w:r w:rsidRPr="00C8323E">
              <w:rPr>
                <w:rFonts w:ascii="Museo Sans 300" w:hAnsi="Museo Sans 300"/>
                <w:color w:val="000000"/>
                <w:sz w:val="16"/>
                <w:szCs w:val="16"/>
                <w:lang w:eastAsia="es-SV"/>
              </w:rPr>
              <w:t xml:space="preserve">10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94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90.53 Cas </w:t>
            </w:r>
          </w:p>
        </w:tc>
        <w:tc>
          <w:tcPr>
            <w:tcW w:w="995" w:type="dxa"/>
            <w:tcBorders>
              <w:top w:val="nil"/>
              <w:left w:val="nil"/>
              <w:bottom w:val="double" w:sz="6" w:space="0" w:color="auto"/>
              <w:right w:val="double" w:sz="6" w:space="0" w:color="auto"/>
            </w:tcBorders>
            <w:shd w:val="clear" w:color="auto" w:fill="D9D9D9" w:themeFill="background1" w:themeFillShade="D9"/>
            <w:noWrap/>
            <w:vAlign w:val="bottom"/>
            <w:hideMark/>
          </w:tcPr>
          <w:p w14:paraId="3921A70D"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109,490.53</w:t>
            </w:r>
          </w:p>
        </w:tc>
      </w:tr>
    </w:tbl>
    <w:p w14:paraId="6D764D02" w14:textId="77777777" w:rsidR="0050426F" w:rsidRDefault="0050426F" w:rsidP="0050426F">
      <w:pPr>
        <w:ind w:left="360"/>
        <w:contextualSpacing/>
        <w:rPr>
          <w:rFonts w:ascii="Museo Sans 300" w:hAnsi="Museo Sans 300" w:cs="Calibri"/>
          <w:color w:val="000000"/>
          <w:sz w:val="20"/>
          <w:szCs w:val="20"/>
          <w:lang w:eastAsia="es-SV"/>
        </w:rPr>
      </w:pPr>
    </w:p>
    <w:p w14:paraId="6E75451A" w14:textId="3F9887F0" w:rsidR="0050426F" w:rsidRPr="00C8323E" w:rsidRDefault="001E7C5C" w:rsidP="00053008">
      <w:pPr>
        <w:numPr>
          <w:ilvl w:val="0"/>
          <w:numId w:val="27"/>
        </w:numPr>
        <w:ind w:firstLine="41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C8323E">
        <w:rPr>
          <w:rFonts w:ascii="Museo Sans 300" w:hAnsi="Museo Sans 300" w:cs="Calibri"/>
          <w:color w:val="000000"/>
          <w:sz w:val="20"/>
          <w:szCs w:val="20"/>
          <w:lang w:eastAsia="es-SV"/>
        </w:rPr>
        <w:t xml:space="preserve"> Lotes pendientes de inscribir a favor de socios </w:t>
      </w:r>
    </w:p>
    <w:p w14:paraId="23E8EE8F" w14:textId="7C290223" w:rsidR="0050426F" w:rsidRPr="00C8323E" w:rsidRDefault="001E7C5C" w:rsidP="00053008">
      <w:pPr>
        <w:numPr>
          <w:ilvl w:val="0"/>
          <w:numId w:val="27"/>
        </w:numPr>
        <w:ind w:firstLine="41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C8323E">
        <w:rPr>
          <w:rFonts w:ascii="Museo Sans 300" w:hAnsi="Museo Sans 300" w:cs="Calibri"/>
          <w:color w:val="000000"/>
          <w:sz w:val="20"/>
          <w:szCs w:val="20"/>
          <w:lang w:eastAsia="es-SV"/>
        </w:rPr>
        <w:t xml:space="preserve"> Lotes pendientes de inscribir a favor de colonos</w:t>
      </w:r>
    </w:p>
    <w:p w14:paraId="3A149E05" w14:textId="1EC61E27" w:rsidR="0050426F" w:rsidRPr="00C8323E" w:rsidRDefault="0050426F" w:rsidP="00053008">
      <w:pPr>
        <w:numPr>
          <w:ilvl w:val="0"/>
          <w:numId w:val="27"/>
        </w:numPr>
        <w:ind w:firstLine="414"/>
        <w:contextualSpacing/>
        <w:rPr>
          <w:rFonts w:ascii="Museo Sans 300" w:hAnsi="Museo Sans 300" w:cs="Calibri"/>
          <w:color w:val="000000"/>
          <w:sz w:val="20"/>
          <w:szCs w:val="20"/>
          <w:lang w:eastAsia="es-SV"/>
        </w:rPr>
      </w:pPr>
      <w:r w:rsidRPr="00C8323E">
        <w:rPr>
          <w:rFonts w:ascii="Museo Sans 300" w:hAnsi="Museo Sans 300" w:cs="Calibri"/>
          <w:color w:val="000000"/>
          <w:sz w:val="20"/>
          <w:szCs w:val="20"/>
          <w:lang w:eastAsia="es-SV"/>
        </w:rPr>
        <w:t xml:space="preserve">1 Área de Iglesia  con matrícula </w:t>
      </w:r>
      <w:r w:rsidR="001E7C5C">
        <w:rPr>
          <w:rFonts w:ascii="Museo Sans 300" w:hAnsi="Museo Sans 300" w:cs="Calibri"/>
          <w:color w:val="000000"/>
          <w:sz w:val="20"/>
          <w:szCs w:val="20"/>
          <w:lang w:eastAsia="es-SV"/>
        </w:rPr>
        <w:t xml:space="preserve">--- </w:t>
      </w:r>
      <w:r w:rsidRPr="00C8323E">
        <w:rPr>
          <w:rFonts w:ascii="Museo Sans 300" w:hAnsi="Museo Sans 300" w:cs="Calibri"/>
          <w:color w:val="000000"/>
          <w:sz w:val="20"/>
          <w:szCs w:val="20"/>
          <w:lang w:eastAsia="es-SV"/>
        </w:rPr>
        <w:t>-00000</w:t>
      </w:r>
    </w:p>
    <w:p w14:paraId="43FEF6E4" w14:textId="013D585C" w:rsidR="0050426F" w:rsidRPr="00C8323E" w:rsidRDefault="0050426F" w:rsidP="00053008">
      <w:pPr>
        <w:numPr>
          <w:ilvl w:val="0"/>
          <w:numId w:val="27"/>
        </w:numPr>
        <w:ind w:firstLine="414"/>
        <w:contextualSpacing/>
        <w:rPr>
          <w:rFonts w:ascii="Museo Sans 300" w:hAnsi="Museo Sans 300" w:cs="Calibri"/>
          <w:color w:val="000000"/>
          <w:sz w:val="20"/>
          <w:szCs w:val="20"/>
          <w:lang w:eastAsia="es-SV"/>
        </w:rPr>
      </w:pPr>
      <w:r w:rsidRPr="00C8323E">
        <w:rPr>
          <w:rFonts w:ascii="Museo Sans 300" w:hAnsi="Museo Sans 300" w:cs="Calibri"/>
          <w:color w:val="000000"/>
          <w:sz w:val="20"/>
          <w:szCs w:val="20"/>
          <w:lang w:eastAsia="es-SV"/>
        </w:rPr>
        <w:t xml:space="preserve">1 zona de Protección con matrícula </w:t>
      </w:r>
      <w:r w:rsidR="001E7C5C">
        <w:rPr>
          <w:rFonts w:ascii="Museo Sans 300" w:hAnsi="Museo Sans 300" w:cs="Calibri"/>
          <w:color w:val="000000"/>
          <w:sz w:val="20"/>
          <w:szCs w:val="20"/>
          <w:lang w:eastAsia="es-SV"/>
        </w:rPr>
        <w:t xml:space="preserve">--- </w:t>
      </w:r>
      <w:r w:rsidRPr="00C8323E">
        <w:rPr>
          <w:rFonts w:ascii="Museo Sans 300" w:hAnsi="Museo Sans 300" w:cs="Calibri"/>
          <w:color w:val="000000"/>
          <w:sz w:val="20"/>
          <w:szCs w:val="20"/>
          <w:lang w:eastAsia="es-SV"/>
        </w:rPr>
        <w:t>-00000</w:t>
      </w:r>
    </w:p>
    <w:p w14:paraId="275250D6" w14:textId="77777777" w:rsidR="0050426F" w:rsidRPr="00C8323E" w:rsidRDefault="0050426F" w:rsidP="00053008">
      <w:pPr>
        <w:numPr>
          <w:ilvl w:val="0"/>
          <w:numId w:val="27"/>
        </w:numPr>
        <w:ind w:firstLine="414"/>
        <w:contextualSpacing/>
        <w:rPr>
          <w:sz w:val="20"/>
          <w:szCs w:val="20"/>
          <w:lang w:val="es-ES"/>
        </w:rPr>
      </w:pPr>
      <w:r w:rsidRPr="00C8323E">
        <w:rPr>
          <w:rFonts w:ascii="Museo Sans 300" w:hAnsi="Museo Sans 300" w:cs="Calibri"/>
          <w:color w:val="000000"/>
          <w:sz w:val="20"/>
          <w:szCs w:val="20"/>
          <w:lang w:eastAsia="es-SV"/>
        </w:rPr>
        <w:t xml:space="preserve">Circulación </w:t>
      </w:r>
    </w:p>
    <w:p w14:paraId="1BF3EA93" w14:textId="77777777" w:rsidR="0050426F" w:rsidRPr="00C8323E" w:rsidRDefault="0050426F" w:rsidP="0050426F">
      <w:pPr>
        <w:ind w:left="720"/>
        <w:contextualSpacing/>
        <w:rPr>
          <w:rFonts w:ascii="Museo Sans 300" w:hAnsi="Museo Sans 300" w:cs="Calibri"/>
          <w:color w:val="000000"/>
          <w:sz w:val="20"/>
          <w:szCs w:val="20"/>
          <w:lang w:eastAsia="es-SV"/>
        </w:rPr>
      </w:pPr>
    </w:p>
    <w:p w14:paraId="777AD228" w14:textId="7D7918C1" w:rsidR="0050426F" w:rsidRPr="006B42EC" w:rsidRDefault="0050426F" w:rsidP="00053008">
      <w:pPr>
        <w:ind w:left="1134"/>
        <w:jc w:val="both"/>
        <w:rPr>
          <w:rFonts w:ascii="Museo Sans 300" w:hAnsi="Museo Sans 300" w:cs="Calibri"/>
          <w:color w:val="000000"/>
          <w:sz w:val="20"/>
          <w:szCs w:val="20"/>
          <w:lang w:eastAsia="es-SV"/>
        </w:rPr>
      </w:pPr>
      <w:r>
        <w:rPr>
          <w:rFonts w:ascii="Museo Sans 300" w:hAnsi="Museo Sans 300" w:cs="Calibri"/>
          <w:color w:val="000000"/>
          <w:sz w:val="20"/>
          <w:szCs w:val="20"/>
          <w:lang w:eastAsia="es-SV"/>
        </w:rPr>
        <w:t>El resto registral de la matrícula</w:t>
      </w:r>
      <w:r w:rsidRPr="006B42EC">
        <w:rPr>
          <w:rFonts w:ascii="Museo Sans 300" w:hAnsi="Museo Sans 300" w:cs="Calibri"/>
          <w:color w:val="000000"/>
          <w:sz w:val="20"/>
          <w:szCs w:val="20"/>
          <w:lang w:eastAsia="es-SV"/>
        </w:rPr>
        <w:t xml:space="preserve"> </w:t>
      </w:r>
      <w:r w:rsidR="001E7C5C">
        <w:rPr>
          <w:rFonts w:ascii="Museo Sans 300" w:hAnsi="Museo Sans 300" w:cs="Calibri"/>
          <w:color w:val="000000"/>
          <w:sz w:val="20"/>
          <w:szCs w:val="20"/>
          <w:lang w:eastAsia="es-SV"/>
        </w:rPr>
        <w:t xml:space="preserve">--- </w:t>
      </w:r>
      <w:r w:rsidRPr="00340AEA">
        <w:rPr>
          <w:rFonts w:ascii="Museo Sans 300" w:hAnsi="Museo Sans 300" w:cs="Calibri"/>
          <w:color w:val="000000"/>
          <w:sz w:val="20"/>
          <w:szCs w:val="20"/>
          <w:lang w:eastAsia="es-SV"/>
        </w:rPr>
        <w:t>-00000</w:t>
      </w:r>
      <w:r>
        <w:rPr>
          <w:rFonts w:ascii="Museo Sans 300" w:hAnsi="Museo Sans 300" w:cs="Calibri"/>
          <w:color w:val="000000"/>
          <w:sz w:val="20"/>
          <w:szCs w:val="20"/>
          <w:lang w:eastAsia="es-SV"/>
        </w:rPr>
        <w:t>, corresponde al área de circulación  de 10,831.86</w:t>
      </w:r>
      <w:r w:rsidRPr="00340AEA">
        <w:rPr>
          <w:rFonts w:ascii="Museo Sans 300" w:hAnsi="Museo Sans 300" w:cs="Calibri"/>
          <w:color w:val="000000"/>
          <w:sz w:val="20"/>
          <w:szCs w:val="20"/>
          <w:lang w:eastAsia="es-SV"/>
        </w:rPr>
        <w:t xml:space="preserve"> m²,</w:t>
      </w:r>
      <w:r>
        <w:rPr>
          <w:rFonts w:ascii="Museo Sans 300" w:hAnsi="Museo Sans 300" w:cs="Calibri"/>
          <w:color w:val="000000"/>
          <w:sz w:val="20"/>
          <w:szCs w:val="20"/>
          <w:lang w:eastAsia="es-SV"/>
        </w:rPr>
        <w:t xml:space="preserve"> agotándose la cabida registral del inmueble.</w:t>
      </w:r>
    </w:p>
    <w:p w14:paraId="3DDD30AF" w14:textId="77777777" w:rsidR="0050426F" w:rsidRDefault="0050426F" w:rsidP="0050426F">
      <w:pPr>
        <w:rPr>
          <w:rFonts w:ascii="Museo Sans 300" w:hAnsi="Museo Sans 300" w:cs="Calibri"/>
          <w:color w:val="000000"/>
          <w:sz w:val="20"/>
          <w:szCs w:val="20"/>
          <w:lang w:eastAsia="es-SV"/>
        </w:rPr>
      </w:pPr>
    </w:p>
    <w:p w14:paraId="69A16FA1" w14:textId="77777777" w:rsidR="0050426F" w:rsidRPr="00283C88" w:rsidRDefault="0050426F" w:rsidP="00104E0F">
      <w:pPr>
        <w:pStyle w:val="Prrafodelista"/>
        <w:numPr>
          <w:ilvl w:val="0"/>
          <w:numId w:val="26"/>
        </w:numPr>
        <w:spacing w:after="0" w:line="360" w:lineRule="auto"/>
        <w:jc w:val="center"/>
        <w:rPr>
          <w:rFonts w:ascii="Museo Sans 300" w:hAnsi="Museo Sans 300"/>
          <w:b/>
          <w:sz w:val="20"/>
          <w:szCs w:val="20"/>
        </w:rPr>
      </w:pPr>
      <w:r w:rsidRPr="00283C88">
        <w:rPr>
          <w:rFonts w:ascii="Museo Sans 300" w:hAnsi="Museo Sans 300"/>
          <w:b/>
          <w:sz w:val="20"/>
          <w:szCs w:val="20"/>
        </w:rPr>
        <w:t>CUADRO RESUMEN DE AREAS HACIENDA TALCUALHUYA PORCION ONCE</w:t>
      </w:r>
    </w:p>
    <w:p w14:paraId="71446D52" w14:textId="77777777" w:rsidR="0050426F" w:rsidRPr="00C8323E" w:rsidRDefault="0050426F" w:rsidP="0050426F">
      <w:pPr>
        <w:jc w:val="center"/>
        <w:rPr>
          <w:rFonts w:ascii="Museo Sans 300" w:hAnsi="Museo Sans 300"/>
          <w:sz w:val="20"/>
          <w:szCs w:val="20"/>
        </w:rPr>
      </w:pPr>
      <w:r w:rsidRPr="00C8323E">
        <w:rPr>
          <w:rFonts w:ascii="Museo Sans 300" w:hAnsi="Museo Sans 300"/>
          <w:sz w:val="20"/>
          <w:szCs w:val="20"/>
        </w:rPr>
        <w:t>(LOTES PENDIENTES DE INSCRIBIR-ASOCIADOS Y COLONOS)</w:t>
      </w:r>
    </w:p>
    <w:p w14:paraId="6922C9F7" w14:textId="00456BE8" w:rsidR="0050426F" w:rsidRDefault="0050426F" w:rsidP="0050426F">
      <w:pPr>
        <w:jc w:val="center"/>
        <w:rPr>
          <w:rFonts w:ascii="Museo Sans 300" w:hAnsi="Museo Sans 300"/>
          <w:sz w:val="20"/>
          <w:szCs w:val="20"/>
        </w:rPr>
      </w:pPr>
      <w:r w:rsidRPr="00C8323E">
        <w:rPr>
          <w:rFonts w:ascii="Museo Sans 300" w:hAnsi="Museo Sans 300"/>
          <w:sz w:val="20"/>
          <w:szCs w:val="20"/>
        </w:rPr>
        <w:t xml:space="preserve">MATRICULA: </w:t>
      </w:r>
      <w:r w:rsidR="001E7C5C">
        <w:rPr>
          <w:rFonts w:ascii="Museo Sans 300" w:hAnsi="Museo Sans 300"/>
          <w:sz w:val="20"/>
          <w:szCs w:val="20"/>
        </w:rPr>
        <w:t xml:space="preserve">--- </w:t>
      </w:r>
      <w:r w:rsidRPr="00C8323E">
        <w:rPr>
          <w:rFonts w:ascii="Museo Sans 300" w:hAnsi="Museo Sans 300"/>
          <w:sz w:val="20"/>
          <w:szCs w:val="20"/>
        </w:rPr>
        <w:t>-00000 - ÁREA 21,851.01 m²</w:t>
      </w:r>
    </w:p>
    <w:p w14:paraId="76AAE736" w14:textId="77777777" w:rsidR="0050426F" w:rsidRPr="00C8323E" w:rsidRDefault="0050426F" w:rsidP="0050426F">
      <w:pPr>
        <w:jc w:val="center"/>
        <w:rPr>
          <w:rFonts w:ascii="Museo Sans 300" w:hAnsi="Museo Sans 300"/>
          <w:sz w:val="20"/>
          <w:szCs w:val="20"/>
        </w:rPr>
      </w:pPr>
    </w:p>
    <w:tbl>
      <w:tblPr>
        <w:tblW w:w="8679" w:type="dxa"/>
        <w:tblInd w:w="919" w:type="dxa"/>
        <w:tblCellMar>
          <w:left w:w="70" w:type="dxa"/>
          <w:right w:w="70" w:type="dxa"/>
        </w:tblCellMar>
        <w:tblLook w:val="04A0" w:firstRow="1" w:lastRow="0" w:firstColumn="1" w:lastColumn="0" w:noHBand="0" w:noVBand="1"/>
      </w:tblPr>
      <w:tblGrid>
        <w:gridCol w:w="667"/>
        <w:gridCol w:w="3293"/>
        <w:gridCol w:w="1750"/>
        <w:gridCol w:w="1781"/>
        <w:gridCol w:w="1188"/>
      </w:tblGrid>
      <w:tr w:rsidR="0050426F" w:rsidRPr="00C8323E" w14:paraId="4541E0BA" w14:textId="77777777" w:rsidTr="00053008">
        <w:trPr>
          <w:trHeight w:val="261"/>
        </w:trPr>
        <w:tc>
          <w:tcPr>
            <w:tcW w:w="86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7504B2"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CUADRO RESUMEN DE AREAS A TRANSFERIR A ASOCIADOS, POLIGONO 6</w:t>
            </w:r>
          </w:p>
        </w:tc>
      </w:tr>
      <w:tr w:rsidR="0050426F" w:rsidRPr="00C8323E" w14:paraId="17F019DD" w14:textId="77777777" w:rsidTr="00053008">
        <w:trPr>
          <w:trHeight w:val="261"/>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14:paraId="0B572507"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ITEM</w:t>
            </w:r>
          </w:p>
        </w:tc>
        <w:tc>
          <w:tcPr>
            <w:tcW w:w="3293" w:type="dxa"/>
            <w:tcBorders>
              <w:top w:val="nil"/>
              <w:left w:val="nil"/>
              <w:bottom w:val="single" w:sz="4" w:space="0" w:color="auto"/>
              <w:right w:val="single" w:sz="4" w:space="0" w:color="auto"/>
            </w:tcBorders>
            <w:shd w:val="clear" w:color="000000" w:fill="FFFFFF"/>
            <w:noWrap/>
            <w:vAlign w:val="center"/>
            <w:hideMark/>
          </w:tcPr>
          <w:p w14:paraId="29342EC6"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NOMBRE </w:t>
            </w:r>
          </w:p>
        </w:tc>
        <w:tc>
          <w:tcPr>
            <w:tcW w:w="1749" w:type="dxa"/>
            <w:tcBorders>
              <w:top w:val="nil"/>
              <w:left w:val="nil"/>
              <w:bottom w:val="single" w:sz="4" w:space="0" w:color="auto"/>
              <w:right w:val="single" w:sz="4" w:space="0" w:color="auto"/>
            </w:tcBorders>
            <w:shd w:val="clear" w:color="000000" w:fill="FFFFFF"/>
            <w:noWrap/>
            <w:vAlign w:val="center"/>
            <w:hideMark/>
          </w:tcPr>
          <w:p w14:paraId="51F3225E"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MATRICULA</w:t>
            </w:r>
          </w:p>
        </w:tc>
        <w:tc>
          <w:tcPr>
            <w:tcW w:w="1781" w:type="dxa"/>
            <w:tcBorders>
              <w:top w:val="nil"/>
              <w:left w:val="nil"/>
              <w:bottom w:val="single" w:sz="4" w:space="0" w:color="auto"/>
              <w:right w:val="single" w:sz="4" w:space="0" w:color="auto"/>
            </w:tcBorders>
            <w:shd w:val="clear" w:color="000000" w:fill="FFFFFF"/>
            <w:noWrap/>
            <w:vAlign w:val="center"/>
            <w:hideMark/>
          </w:tcPr>
          <w:p w14:paraId="777A5214"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AREA </w:t>
            </w:r>
            <w:r w:rsidRPr="00C8323E">
              <w:rPr>
                <w:rFonts w:ascii="Museo Sans 300" w:hAnsi="Museo Sans 300" w:cs="Calibri"/>
                <w:b/>
                <w:bCs/>
                <w:sz w:val="16"/>
                <w:szCs w:val="16"/>
                <w:lang w:eastAsia="es-SV"/>
              </w:rPr>
              <w:t>(m2)</w:t>
            </w:r>
          </w:p>
        </w:tc>
        <w:tc>
          <w:tcPr>
            <w:tcW w:w="1186" w:type="dxa"/>
            <w:tcBorders>
              <w:top w:val="nil"/>
              <w:left w:val="nil"/>
              <w:bottom w:val="single" w:sz="4" w:space="0" w:color="auto"/>
              <w:right w:val="single" w:sz="4" w:space="0" w:color="auto"/>
            </w:tcBorders>
            <w:shd w:val="clear" w:color="000000" w:fill="FFFFFF"/>
            <w:noWrap/>
            <w:vAlign w:val="center"/>
            <w:hideMark/>
          </w:tcPr>
          <w:p w14:paraId="2AABB29E"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LOTE No.</w:t>
            </w:r>
          </w:p>
        </w:tc>
      </w:tr>
      <w:tr w:rsidR="0050426F" w:rsidRPr="00C8323E" w14:paraId="4B42F11B" w14:textId="77777777" w:rsidTr="00053008">
        <w:trPr>
          <w:trHeight w:val="121"/>
        </w:trPr>
        <w:tc>
          <w:tcPr>
            <w:tcW w:w="667" w:type="dxa"/>
            <w:tcBorders>
              <w:top w:val="nil"/>
              <w:left w:val="single" w:sz="4" w:space="0" w:color="auto"/>
              <w:bottom w:val="single" w:sz="4" w:space="0" w:color="auto"/>
              <w:right w:val="single" w:sz="4" w:space="0" w:color="auto"/>
            </w:tcBorders>
            <w:shd w:val="clear" w:color="000000" w:fill="FFFFFF"/>
            <w:vAlign w:val="bottom"/>
            <w:hideMark/>
          </w:tcPr>
          <w:p w14:paraId="711CEB2E"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w:t>
            </w:r>
          </w:p>
        </w:tc>
        <w:tc>
          <w:tcPr>
            <w:tcW w:w="3293" w:type="dxa"/>
            <w:tcBorders>
              <w:top w:val="nil"/>
              <w:left w:val="nil"/>
              <w:bottom w:val="single" w:sz="4" w:space="0" w:color="auto"/>
              <w:right w:val="single" w:sz="4" w:space="0" w:color="auto"/>
            </w:tcBorders>
            <w:shd w:val="clear" w:color="000000" w:fill="FFFFFF"/>
            <w:vAlign w:val="center"/>
            <w:hideMark/>
          </w:tcPr>
          <w:p w14:paraId="7D7730E1"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María </w:t>
            </w:r>
            <w:proofErr w:type="spellStart"/>
            <w:r w:rsidRPr="00C8323E">
              <w:rPr>
                <w:rFonts w:ascii="Museo Sans 300" w:hAnsi="Museo Sans 300" w:cs="Calibri"/>
                <w:sz w:val="16"/>
                <w:szCs w:val="16"/>
                <w:lang w:eastAsia="es-SV"/>
              </w:rPr>
              <w:t>Eudelía</w:t>
            </w:r>
            <w:proofErr w:type="spellEnd"/>
            <w:r w:rsidRPr="00C8323E">
              <w:rPr>
                <w:rFonts w:ascii="Museo Sans 300" w:hAnsi="Museo Sans 300" w:cs="Calibri"/>
                <w:sz w:val="16"/>
                <w:szCs w:val="16"/>
                <w:lang w:eastAsia="es-SV"/>
              </w:rPr>
              <w:t xml:space="preserve"> Hernández Vda. De Rodríguez</w:t>
            </w:r>
          </w:p>
        </w:tc>
        <w:tc>
          <w:tcPr>
            <w:tcW w:w="1749" w:type="dxa"/>
            <w:tcBorders>
              <w:top w:val="nil"/>
              <w:left w:val="nil"/>
              <w:bottom w:val="single" w:sz="4" w:space="0" w:color="auto"/>
              <w:right w:val="single" w:sz="4" w:space="0" w:color="auto"/>
            </w:tcBorders>
            <w:shd w:val="clear" w:color="000000" w:fill="FFFFFF"/>
            <w:vAlign w:val="center"/>
            <w:hideMark/>
          </w:tcPr>
          <w:p w14:paraId="609B1A9A" w14:textId="5297E1E4"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81" w:type="dxa"/>
            <w:tcBorders>
              <w:top w:val="nil"/>
              <w:left w:val="nil"/>
              <w:bottom w:val="single" w:sz="4" w:space="0" w:color="auto"/>
              <w:right w:val="single" w:sz="4" w:space="0" w:color="auto"/>
            </w:tcBorders>
            <w:shd w:val="clear" w:color="000000" w:fill="FFFFFF"/>
            <w:vAlign w:val="center"/>
            <w:hideMark/>
          </w:tcPr>
          <w:p w14:paraId="39587151"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1062.22</w:t>
            </w:r>
          </w:p>
        </w:tc>
        <w:tc>
          <w:tcPr>
            <w:tcW w:w="1186" w:type="dxa"/>
            <w:tcBorders>
              <w:top w:val="nil"/>
              <w:left w:val="nil"/>
              <w:bottom w:val="single" w:sz="4" w:space="0" w:color="auto"/>
              <w:right w:val="single" w:sz="4" w:space="0" w:color="auto"/>
            </w:tcBorders>
            <w:shd w:val="clear" w:color="000000" w:fill="FFFFFF"/>
            <w:vAlign w:val="center"/>
            <w:hideMark/>
          </w:tcPr>
          <w:p w14:paraId="1100156F" w14:textId="71C9BBE1"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783BA686" w14:textId="77777777" w:rsidTr="00053008">
        <w:trPr>
          <w:trHeight w:val="261"/>
        </w:trPr>
        <w:tc>
          <w:tcPr>
            <w:tcW w:w="667" w:type="dxa"/>
            <w:tcBorders>
              <w:top w:val="nil"/>
              <w:left w:val="single" w:sz="4" w:space="0" w:color="auto"/>
              <w:bottom w:val="single" w:sz="4" w:space="0" w:color="auto"/>
              <w:right w:val="single" w:sz="4" w:space="0" w:color="auto"/>
            </w:tcBorders>
            <w:shd w:val="clear" w:color="000000" w:fill="FFFFFF"/>
            <w:vAlign w:val="bottom"/>
            <w:hideMark/>
          </w:tcPr>
          <w:p w14:paraId="622871F9"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2</w:t>
            </w:r>
          </w:p>
        </w:tc>
        <w:tc>
          <w:tcPr>
            <w:tcW w:w="3293" w:type="dxa"/>
            <w:tcBorders>
              <w:top w:val="nil"/>
              <w:left w:val="nil"/>
              <w:bottom w:val="single" w:sz="4" w:space="0" w:color="auto"/>
              <w:right w:val="single" w:sz="4" w:space="0" w:color="auto"/>
            </w:tcBorders>
            <w:shd w:val="clear" w:color="000000" w:fill="FFFFFF"/>
            <w:vAlign w:val="center"/>
            <w:hideMark/>
          </w:tcPr>
          <w:p w14:paraId="44A93D24"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Inocente Granados</w:t>
            </w:r>
          </w:p>
        </w:tc>
        <w:tc>
          <w:tcPr>
            <w:tcW w:w="1749" w:type="dxa"/>
            <w:tcBorders>
              <w:top w:val="nil"/>
              <w:left w:val="nil"/>
              <w:bottom w:val="single" w:sz="4" w:space="0" w:color="auto"/>
              <w:right w:val="single" w:sz="4" w:space="0" w:color="auto"/>
            </w:tcBorders>
            <w:shd w:val="clear" w:color="000000" w:fill="FFFFFF"/>
            <w:vAlign w:val="center"/>
            <w:hideMark/>
          </w:tcPr>
          <w:p w14:paraId="2B9B6632" w14:textId="1A30F158"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81" w:type="dxa"/>
            <w:tcBorders>
              <w:top w:val="nil"/>
              <w:left w:val="nil"/>
              <w:bottom w:val="single" w:sz="4" w:space="0" w:color="auto"/>
              <w:right w:val="single" w:sz="4" w:space="0" w:color="auto"/>
            </w:tcBorders>
            <w:shd w:val="clear" w:color="000000" w:fill="FFFFFF"/>
            <w:vAlign w:val="center"/>
            <w:hideMark/>
          </w:tcPr>
          <w:p w14:paraId="03AC5705"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814.32</w:t>
            </w:r>
          </w:p>
        </w:tc>
        <w:tc>
          <w:tcPr>
            <w:tcW w:w="1186" w:type="dxa"/>
            <w:tcBorders>
              <w:top w:val="nil"/>
              <w:left w:val="nil"/>
              <w:bottom w:val="single" w:sz="4" w:space="0" w:color="auto"/>
              <w:right w:val="single" w:sz="4" w:space="0" w:color="auto"/>
            </w:tcBorders>
            <w:shd w:val="clear" w:color="000000" w:fill="FFFFFF"/>
            <w:vAlign w:val="center"/>
            <w:hideMark/>
          </w:tcPr>
          <w:p w14:paraId="05931FE7" w14:textId="34284FEC"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404D3B7D" w14:textId="77777777" w:rsidTr="00053008">
        <w:trPr>
          <w:trHeight w:val="261"/>
        </w:trPr>
        <w:tc>
          <w:tcPr>
            <w:tcW w:w="667" w:type="dxa"/>
            <w:tcBorders>
              <w:top w:val="nil"/>
              <w:left w:val="single" w:sz="4" w:space="0" w:color="auto"/>
              <w:bottom w:val="single" w:sz="4" w:space="0" w:color="auto"/>
              <w:right w:val="single" w:sz="4" w:space="0" w:color="auto"/>
            </w:tcBorders>
            <w:shd w:val="clear" w:color="000000" w:fill="FFFFFF"/>
            <w:vAlign w:val="bottom"/>
            <w:hideMark/>
          </w:tcPr>
          <w:p w14:paraId="23705912"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3</w:t>
            </w:r>
          </w:p>
        </w:tc>
        <w:tc>
          <w:tcPr>
            <w:tcW w:w="3293" w:type="dxa"/>
            <w:tcBorders>
              <w:top w:val="nil"/>
              <w:left w:val="nil"/>
              <w:bottom w:val="single" w:sz="4" w:space="0" w:color="auto"/>
              <w:right w:val="single" w:sz="4" w:space="0" w:color="auto"/>
            </w:tcBorders>
            <w:shd w:val="clear" w:color="000000" w:fill="FFFFFF"/>
            <w:vAlign w:val="center"/>
            <w:hideMark/>
          </w:tcPr>
          <w:p w14:paraId="2815BAB8"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Dimas Ovidio Orellana Saavedra</w:t>
            </w:r>
          </w:p>
        </w:tc>
        <w:tc>
          <w:tcPr>
            <w:tcW w:w="1749" w:type="dxa"/>
            <w:tcBorders>
              <w:top w:val="nil"/>
              <w:left w:val="nil"/>
              <w:bottom w:val="single" w:sz="4" w:space="0" w:color="auto"/>
              <w:right w:val="single" w:sz="4" w:space="0" w:color="auto"/>
            </w:tcBorders>
            <w:shd w:val="clear" w:color="000000" w:fill="FFFFFF"/>
            <w:vAlign w:val="center"/>
            <w:hideMark/>
          </w:tcPr>
          <w:p w14:paraId="64A8DAA4" w14:textId="432051CB"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81" w:type="dxa"/>
            <w:tcBorders>
              <w:top w:val="nil"/>
              <w:left w:val="nil"/>
              <w:bottom w:val="single" w:sz="4" w:space="0" w:color="auto"/>
              <w:right w:val="single" w:sz="4" w:space="0" w:color="auto"/>
            </w:tcBorders>
            <w:shd w:val="clear" w:color="000000" w:fill="FFFFFF"/>
            <w:vAlign w:val="center"/>
            <w:hideMark/>
          </w:tcPr>
          <w:p w14:paraId="3CD8AF74"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816.44</w:t>
            </w:r>
          </w:p>
        </w:tc>
        <w:tc>
          <w:tcPr>
            <w:tcW w:w="1186" w:type="dxa"/>
            <w:tcBorders>
              <w:top w:val="nil"/>
              <w:left w:val="nil"/>
              <w:bottom w:val="single" w:sz="4" w:space="0" w:color="auto"/>
              <w:right w:val="single" w:sz="4" w:space="0" w:color="auto"/>
            </w:tcBorders>
            <w:shd w:val="clear" w:color="000000" w:fill="FFFFFF"/>
            <w:vAlign w:val="center"/>
            <w:hideMark/>
          </w:tcPr>
          <w:p w14:paraId="5FCFC1DE" w14:textId="48B61300"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3AF0B7A8" w14:textId="77777777" w:rsidTr="00053008">
        <w:trPr>
          <w:trHeight w:val="261"/>
        </w:trPr>
        <w:tc>
          <w:tcPr>
            <w:tcW w:w="667" w:type="dxa"/>
            <w:tcBorders>
              <w:top w:val="nil"/>
              <w:left w:val="single" w:sz="4" w:space="0" w:color="auto"/>
              <w:bottom w:val="single" w:sz="4" w:space="0" w:color="auto"/>
              <w:right w:val="single" w:sz="4" w:space="0" w:color="auto"/>
            </w:tcBorders>
            <w:shd w:val="clear" w:color="000000" w:fill="FFFFFF"/>
            <w:vAlign w:val="bottom"/>
            <w:hideMark/>
          </w:tcPr>
          <w:p w14:paraId="6DEFFC14"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4</w:t>
            </w:r>
          </w:p>
        </w:tc>
        <w:tc>
          <w:tcPr>
            <w:tcW w:w="3293" w:type="dxa"/>
            <w:tcBorders>
              <w:top w:val="nil"/>
              <w:left w:val="nil"/>
              <w:bottom w:val="single" w:sz="4" w:space="0" w:color="auto"/>
              <w:right w:val="single" w:sz="4" w:space="0" w:color="auto"/>
            </w:tcBorders>
            <w:shd w:val="clear" w:color="000000" w:fill="FFFFFF"/>
            <w:vAlign w:val="center"/>
            <w:hideMark/>
          </w:tcPr>
          <w:p w14:paraId="2AA68B05"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Remigio de Jesús Rivera Chicas</w:t>
            </w:r>
          </w:p>
        </w:tc>
        <w:tc>
          <w:tcPr>
            <w:tcW w:w="1749" w:type="dxa"/>
            <w:tcBorders>
              <w:top w:val="nil"/>
              <w:left w:val="nil"/>
              <w:bottom w:val="single" w:sz="4" w:space="0" w:color="auto"/>
              <w:right w:val="single" w:sz="4" w:space="0" w:color="auto"/>
            </w:tcBorders>
            <w:shd w:val="clear" w:color="000000" w:fill="FFFFFF"/>
            <w:vAlign w:val="center"/>
            <w:hideMark/>
          </w:tcPr>
          <w:p w14:paraId="52300D1E" w14:textId="70C869AF"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81" w:type="dxa"/>
            <w:tcBorders>
              <w:top w:val="nil"/>
              <w:left w:val="nil"/>
              <w:bottom w:val="single" w:sz="4" w:space="0" w:color="auto"/>
              <w:right w:val="single" w:sz="4" w:space="0" w:color="auto"/>
            </w:tcBorders>
            <w:shd w:val="clear" w:color="000000" w:fill="FFFFFF"/>
            <w:vAlign w:val="center"/>
            <w:hideMark/>
          </w:tcPr>
          <w:p w14:paraId="18740A9F"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1095.72</w:t>
            </w:r>
          </w:p>
        </w:tc>
        <w:tc>
          <w:tcPr>
            <w:tcW w:w="1186" w:type="dxa"/>
            <w:tcBorders>
              <w:top w:val="nil"/>
              <w:left w:val="nil"/>
              <w:bottom w:val="single" w:sz="4" w:space="0" w:color="auto"/>
              <w:right w:val="single" w:sz="4" w:space="0" w:color="auto"/>
            </w:tcBorders>
            <w:shd w:val="clear" w:color="000000" w:fill="FFFFFF"/>
            <w:vAlign w:val="center"/>
            <w:hideMark/>
          </w:tcPr>
          <w:p w14:paraId="36C83D9E" w14:textId="063DB2F7"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4142DD3C" w14:textId="77777777" w:rsidTr="00053008">
        <w:trPr>
          <w:trHeight w:val="261"/>
        </w:trPr>
        <w:tc>
          <w:tcPr>
            <w:tcW w:w="667" w:type="dxa"/>
            <w:tcBorders>
              <w:top w:val="nil"/>
              <w:left w:val="single" w:sz="4" w:space="0" w:color="auto"/>
              <w:bottom w:val="single" w:sz="4" w:space="0" w:color="auto"/>
              <w:right w:val="single" w:sz="4" w:space="0" w:color="auto"/>
            </w:tcBorders>
            <w:shd w:val="clear" w:color="000000" w:fill="FFFFFF"/>
            <w:vAlign w:val="bottom"/>
            <w:hideMark/>
          </w:tcPr>
          <w:p w14:paraId="3FC27907"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5</w:t>
            </w:r>
          </w:p>
        </w:tc>
        <w:tc>
          <w:tcPr>
            <w:tcW w:w="3293" w:type="dxa"/>
            <w:tcBorders>
              <w:top w:val="nil"/>
              <w:left w:val="nil"/>
              <w:bottom w:val="single" w:sz="4" w:space="0" w:color="auto"/>
              <w:right w:val="single" w:sz="4" w:space="0" w:color="auto"/>
            </w:tcBorders>
            <w:shd w:val="clear" w:color="000000" w:fill="FFFFFF"/>
            <w:vAlign w:val="center"/>
            <w:hideMark/>
          </w:tcPr>
          <w:p w14:paraId="22A9E8F2"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Isabel Meléndez Morales</w:t>
            </w:r>
          </w:p>
        </w:tc>
        <w:tc>
          <w:tcPr>
            <w:tcW w:w="1749" w:type="dxa"/>
            <w:tcBorders>
              <w:top w:val="nil"/>
              <w:left w:val="nil"/>
              <w:bottom w:val="single" w:sz="4" w:space="0" w:color="auto"/>
              <w:right w:val="single" w:sz="4" w:space="0" w:color="auto"/>
            </w:tcBorders>
            <w:shd w:val="clear" w:color="000000" w:fill="FFFFFF"/>
            <w:vAlign w:val="center"/>
            <w:hideMark/>
          </w:tcPr>
          <w:p w14:paraId="6B5A58DD" w14:textId="0CD89A83"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81" w:type="dxa"/>
            <w:tcBorders>
              <w:top w:val="nil"/>
              <w:left w:val="nil"/>
              <w:bottom w:val="single" w:sz="4" w:space="0" w:color="auto"/>
              <w:right w:val="single" w:sz="4" w:space="0" w:color="auto"/>
            </w:tcBorders>
            <w:shd w:val="clear" w:color="000000" w:fill="FFFFFF"/>
            <w:vAlign w:val="center"/>
            <w:hideMark/>
          </w:tcPr>
          <w:p w14:paraId="04100508"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1168.22</w:t>
            </w:r>
          </w:p>
        </w:tc>
        <w:tc>
          <w:tcPr>
            <w:tcW w:w="1186" w:type="dxa"/>
            <w:tcBorders>
              <w:top w:val="nil"/>
              <w:left w:val="nil"/>
              <w:bottom w:val="single" w:sz="4" w:space="0" w:color="auto"/>
              <w:right w:val="single" w:sz="4" w:space="0" w:color="auto"/>
            </w:tcBorders>
            <w:shd w:val="clear" w:color="000000" w:fill="FFFFFF"/>
            <w:vAlign w:val="center"/>
            <w:hideMark/>
          </w:tcPr>
          <w:p w14:paraId="759DC95D" w14:textId="1BF2B968"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7DF619CD" w14:textId="77777777" w:rsidTr="00053008">
        <w:trPr>
          <w:trHeight w:val="261"/>
        </w:trPr>
        <w:tc>
          <w:tcPr>
            <w:tcW w:w="667" w:type="dxa"/>
            <w:tcBorders>
              <w:top w:val="nil"/>
              <w:left w:val="single" w:sz="4" w:space="0" w:color="auto"/>
              <w:bottom w:val="single" w:sz="4" w:space="0" w:color="auto"/>
              <w:right w:val="single" w:sz="4" w:space="0" w:color="auto"/>
            </w:tcBorders>
            <w:shd w:val="clear" w:color="000000" w:fill="FFFFFF"/>
            <w:vAlign w:val="bottom"/>
            <w:hideMark/>
          </w:tcPr>
          <w:p w14:paraId="3D2E28BB"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6</w:t>
            </w:r>
          </w:p>
        </w:tc>
        <w:tc>
          <w:tcPr>
            <w:tcW w:w="3293" w:type="dxa"/>
            <w:tcBorders>
              <w:top w:val="nil"/>
              <w:left w:val="nil"/>
              <w:bottom w:val="single" w:sz="4" w:space="0" w:color="auto"/>
              <w:right w:val="single" w:sz="4" w:space="0" w:color="auto"/>
            </w:tcBorders>
            <w:shd w:val="clear" w:color="000000" w:fill="FFFFFF"/>
            <w:vAlign w:val="center"/>
            <w:hideMark/>
          </w:tcPr>
          <w:p w14:paraId="2EDD50EC"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Ezequiel Sánchez </w:t>
            </w:r>
          </w:p>
        </w:tc>
        <w:tc>
          <w:tcPr>
            <w:tcW w:w="1749" w:type="dxa"/>
            <w:tcBorders>
              <w:top w:val="nil"/>
              <w:left w:val="nil"/>
              <w:bottom w:val="single" w:sz="4" w:space="0" w:color="auto"/>
              <w:right w:val="single" w:sz="4" w:space="0" w:color="auto"/>
            </w:tcBorders>
            <w:shd w:val="clear" w:color="000000" w:fill="FFFFFF"/>
            <w:vAlign w:val="center"/>
            <w:hideMark/>
          </w:tcPr>
          <w:p w14:paraId="7B76300B" w14:textId="2A12131F"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81" w:type="dxa"/>
            <w:tcBorders>
              <w:top w:val="nil"/>
              <w:left w:val="nil"/>
              <w:bottom w:val="single" w:sz="4" w:space="0" w:color="auto"/>
              <w:right w:val="single" w:sz="4" w:space="0" w:color="auto"/>
            </w:tcBorders>
            <w:shd w:val="clear" w:color="000000" w:fill="FFFFFF"/>
            <w:vAlign w:val="center"/>
            <w:hideMark/>
          </w:tcPr>
          <w:p w14:paraId="001E0CB0"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511.77</w:t>
            </w:r>
          </w:p>
        </w:tc>
        <w:tc>
          <w:tcPr>
            <w:tcW w:w="1186" w:type="dxa"/>
            <w:tcBorders>
              <w:top w:val="nil"/>
              <w:left w:val="nil"/>
              <w:bottom w:val="single" w:sz="4" w:space="0" w:color="auto"/>
              <w:right w:val="single" w:sz="4" w:space="0" w:color="auto"/>
            </w:tcBorders>
            <w:shd w:val="clear" w:color="000000" w:fill="FFFFFF"/>
            <w:vAlign w:val="center"/>
            <w:hideMark/>
          </w:tcPr>
          <w:p w14:paraId="1BD964A0" w14:textId="5338D1B1"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05A9C795" w14:textId="77777777" w:rsidTr="00053008">
        <w:trPr>
          <w:trHeight w:val="261"/>
        </w:trPr>
        <w:tc>
          <w:tcPr>
            <w:tcW w:w="667" w:type="dxa"/>
            <w:tcBorders>
              <w:top w:val="nil"/>
              <w:left w:val="single" w:sz="4" w:space="0" w:color="auto"/>
              <w:bottom w:val="single" w:sz="4" w:space="0" w:color="auto"/>
              <w:right w:val="single" w:sz="4" w:space="0" w:color="auto"/>
            </w:tcBorders>
            <w:shd w:val="clear" w:color="000000" w:fill="FFFFFF"/>
            <w:vAlign w:val="bottom"/>
            <w:hideMark/>
          </w:tcPr>
          <w:p w14:paraId="6548C73B"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7</w:t>
            </w:r>
          </w:p>
        </w:tc>
        <w:tc>
          <w:tcPr>
            <w:tcW w:w="3293" w:type="dxa"/>
            <w:tcBorders>
              <w:top w:val="nil"/>
              <w:left w:val="nil"/>
              <w:bottom w:val="single" w:sz="4" w:space="0" w:color="auto"/>
              <w:right w:val="single" w:sz="4" w:space="0" w:color="auto"/>
            </w:tcBorders>
            <w:shd w:val="clear" w:color="000000" w:fill="FFFFFF"/>
            <w:vAlign w:val="center"/>
            <w:hideMark/>
          </w:tcPr>
          <w:p w14:paraId="341002B8"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Concepción Martínez Vda. De Henríquez</w:t>
            </w:r>
          </w:p>
        </w:tc>
        <w:tc>
          <w:tcPr>
            <w:tcW w:w="1749" w:type="dxa"/>
            <w:tcBorders>
              <w:top w:val="nil"/>
              <w:left w:val="nil"/>
              <w:bottom w:val="single" w:sz="4" w:space="0" w:color="auto"/>
              <w:right w:val="single" w:sz="4" w:space="0" w:color="auto"/>
            </w:tcBorders>
            <w:shd w:val="clear" w:color="000000" w:fill="FFFFFF"/>
            <w:vAlign w:val="center"/>
            <w:hideMark/>
          </w:tcPr>
          <w:p w14:paraId="65450FFA" w14:textId="16278900"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81" w:type="dxa"/>
            <w:tcBorders>
              <w:top w:val="nil"/>
              <w:left w:val="nil"/>
              <w:bottom w:val="single" w:sz="4" w:space="0" w:color="auto"/>
              <w:right w:val="single" w:sz="4" w:space="0" w:color="auto"/>
            </w:tcBorders>
            <w:shd w:val="clear" w:color="000000" w:fill="FFFFFF"/>
            <w:vAlign w:val="center"/>
            <w:hideMark/>
          </w:tcPr>
          <w:p w14:paraId="2582E06F"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1003.64</w:t>
            </w:r>
          </w:p>
        </w:tc>
        <w:tc>
          <w:tcPr>
            <w:tcW w:w="1186" w:type="dxa"/>
            <w:tcBorders>
              <w:top w:val="nil"/>
              <w:left w:val="nil"/>
              <w:bottom w:val="single" w:sz="4" w:space="0" w:color="auto"/>
              <w:right w:val="single" w:sz="4" w:space="0" w:color="auto"/>
            </w:tcBorders>
            <w:shd w:val="clear" w:color="000000" w:fill="FFFFFF"/>
            <w:vAlign w:val="center"/>
            <w:hideMark/>
          </w:tcPr>
          <w:p w14:paraId="28E8CA68" w14:textId="07E86282"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3F04EFDB" w14:textId="77777777" w:rsidTr="00053008">
        <w:trPr>
          <w:trHeight w:val="261"/>
        </w:trPr>
        <w:tc>
          <w:tcPr>
            <w:tcW w:w="667" w:type="dxa"/>
            <w:tcBorders>
              <w:top w:val="nil"/>
              <w:left w:val="single" w:sz="4" w:space="0" w:color="auto"/>
              <w:bottom w:val="single" w:sz="4" w:space="0" w:color="auto"/>
              <w:right w:val="single" w:sz="4" w:space="0" w:color="auto"/>
            </w:tcBorders>
            <w:shd w:val="clear" w:color="000000" w:fill="FFFFFF"/>
            <w:vAlign w:val="bottom"/>
            <w:hideMark/>
          </w:tcPr>
          <w:p w14:paraId="5D5A63C3"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8</w:t>
            </w:r>
          </w:p>
        </w:tc>
        <w:tc>
          <w:tcPr>
            <w:tcW w:w="3293" w:type="dxa"/>
            <w:tcBorders>
              <w:top w:val="nil"/>
              <w:left w:val="nil"/>
              <w:bottom w:val="single" w:sz="4" w:space="0" w:color="auto"/>
              <w:right w:val="single" w:sz="4" w:space="0" w:color="auto"/>
            </w:tcBorders>
            <w:shd w:val="clear" w:color="000000" w:fill="FFFFFF"/>
            <w:vAlign w:val="center"/>
            <w:hideMark/>
          </w:tcPr>
          <w:p w14:paraId="6FB2185D"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Carlos Saavedra López</w:t>
            </w:r>
          </w:p>
        </w:tc>
        <w:tc>
          <w:tcPr>
            <w:tcW w:w="1749" w:type="dxa"/>
            <w:tcBorders>
              <w:top w:val="nil"/>
              <w:left w:val="nil"/>
              <w:bottom w:val="single" w:sz="4" w:space="0" w:color="auto"/>
              <w:right w:val="single" w:sz="4" w:space="0" w:color="auto"/>
            </w:tcBorders>
            <w:shd w:val="clear" w:color="000000" w:fill="FFFFFF"/>
            <w:vAlign w:val="center"/>
            <w:hideMark/>
          </w:tcPr>
          <w:p w14:paraId="1E5D908A" w14:textId="1EB42407"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81" w:type="dxa"/>
            <w:tcBorders>
              <w:top w:val="nil"/>
              <w:left w:val="nil"/>
              <w:bottom w:val="single" w:sz="4" w:space="0" w:color="auto"/>
              <w:right w:val="single" w:sz="4" w:space="0" w:color="auto"/>
            </w:tcBorders>
            <w:shd w:val="clear" w:color="000000" w:fill="FFFFFF"/>
            <w:vAlign w:val="center"/>
            <w:hideMark/>
          </w:tcPr>
          <w:p w14:paraId="067EAF37"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1250.83</w:t>
            </w:r>
          </w:p>
        </w:tc>
        <w:tc>
          <w:tcPr>
            <w:tcW w:w="1186" w:type="dxa"/>
            <w:tcBorders>
              <w:top w:val="nil"/>
              <w:left w:val="nil"/>
              <w:bottom w:val="single" w:sz="4" w:space="0" w:color="auto"/>
              <w:right w:val="single" w:sz="4" w:space="0" w:color="auto"/>
            </w:tcBorders>
            <w:shd w:val="clear" w:color="000000" w:fill="FFFFFF"/>
            <w:vAlign w:val="center"/>
            <w:hideMark/>
          </w:tcPr>
          <w:p w14:paraId="4514837B" w14:textId="1DFA6FE8" w:rsidR="0050426F" w:rsidRPr="00C8323E" w:rsidRDefault="001E7C5C"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71F51B89" w14:textId="77777777" w:rsidTr="00053008">
        <w:trPr>
          <w:trHeight w:val="261"/>
        </w:trPr>
        <w:tc>
          <w:tcPr>
            <w:tcW w:w="57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B728D29"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TOTAL</w:t>
            </w:r>
          </w:p>
        </w:tc>
        <w:tc>
          <w:tcPr>
            <w:tcW w:w="1781" w:type="dxa"/>
            <w:tcBorders>
              <w:top w:val="nil"/>
              <w:left w:val="nil"/>
              <w:bottom w:val="single" w:sz="4" w:space="0" w:color="auto"/>
              <w:right w:val="single" w:sz="4" w:space="0" w:color="auto"/>
            </w:tcBorders>
            <w:shd w:val="clear" w:color="auto" w:fill="D9D9D9" w:themeFill="background1" w:themeFillShade="D9"/>
            <w:noWrap/>
            <w:vAlign w:val="center"/>
            <w:hideMark/>
          </w:tcPr>
          <w:p w14:paraId="349E2740"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7723.16</w:t>
            </w:r>
          </w:p>
        </w:tc>
        <w:tc>
          <w:tcPr>
            <w:tcW w:w="1186" w:type="dxa"/>
            <w:tcBorders>
              <w:top w:val="nil"/>
              <w:left w:val="nil"/>
              <w:bottom w:val="single" w:sz="4" w:space="0" w:color="auto"/>
              <w:right w:val="single" w:sz="4" w:space="0" w:color="auto"/>
            </w:tcBorders>
            <w:shd w:val="clear" w:color="auto" w:fill="D9D9D9" w:themeFill="background1" w:themeFillShade="D9"/>
            <w:noWrap/>
            <w:vAlign w:val="center"/>
            <w:hideMark/>
          </w:tcPr>
          <w:p w14:paraId="3254956C"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8</w:t>
            </w:r>
          </w:p>
        </w:tc>
      </w:tr>
    </w:tbl>
    <w:p w14:paraId="632E45A9" w14:textId="77777777" w:rsidR="0050426F" w:rsidRDefault="0050426F" w:rsidP="0050426F">
      <w:pPr>
        <w:rPr>
          <w:rFonts w:ascii="Museo Sans 300" w:hAnsi="Museo Sans 300" w:cs="Calibri"/>
          <w:color w:val="000000"/>
          <w:sz w:val="20"/>
          <w:szCs w:val="20"/>
          <w:lang w:eastAsia="es-SV"/>
        </w:rPr>
      </w:pPr>
    </w:p>
    <w:p w14:paraId="5D34C005" w14:textId="77777777" w:rsidR="00810B31" w:rsidRDefault="00810B31" w:rsidP="0050426F">
      <w:pPr>
        <w:rPr>
          <w:rFonts w:ascii="Museo Sans 300" w:hAnsi="Museo Sans 300" w:cs="Calibri"/>
          <w:color w:val="000000"/>
          <w:sz w:val="20"/>
          <w:szCs w:val="20"/>
          <w:lang w:eastAsia="es-SV"/>
        </w:rPr>
      </w:pPr>
    </w:p>
    <w:tbl>
      <w:tblPr>
        <w:tblW w:w="8608" w:type="dxa"/>
        <w:tblInd w:w="979" w:type="dxa"/>
        <w:tblCellMar>
          <w:left w:w="70" w:type="dxa"/>
          <w:right w:w="70" w:type="dxa"/>
        </w:tblCellMar>
        <w:tblLook w:val="04A0" w:firstRow="1" w:lastRow="0" w:firstColumn="1" w:lastColumn="0" w:noHBand="0" w:noVBand="1"/>
      </w:tblPr>
      <w:tblGrid>
        <w:gridCol w:w="524"/>
        <w:gridCol w:w="3324"/>
        <w:gridCol w:w="1819"/>
        <w:gridCol w:w="1745"/>
        <w:gridCol w:w="1196"/>
      </w:tblGrid>
      <w:tr w:rsidR="0050426F" w:rsidRPr="00C8323E" w14:paraId="2AAA1EA3" w14:textId="77777777" w:rsidTr="00053008">
        <w:trPr>
          <w:trHeight w:val="271"/>
        </w:trPr>
        <w:tc>
          <w:tcPr>
            <w:tcW w:w="86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1335E02"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CUADRO RESUMEN DE AREAS A TRANSFERIR A COLONOS, POLIGONO   6</w:t>
            </w:r>
          </w:p>
        </w:tc>
      </w:tr>
      <w:tr w:rsidR="0050426F" w:rsidRPr="00C8323E" w14:paraId="63A7028B" w14:textId="77777777" w:rsidTr="00053008">
        <w:trPr>
          <w:trHeight w:val="271"/>
        </w:trPr>
        <w:tc>
          <w:tcPr>
            <w:tcW w:w="524" w:type="dxa"/>
            <w:tcBorders>
              <w:top w:val="nil"/>
              <w:left w:val="single" w:sz="4" w:space="0" w:color="auto"/>
              <w:bottom w:val="single" w:sz="4" w:space="0" w:color="auto"/>
              <w:right w:val="single" w:sz="4" w:space="0" w:color="auto"/>
            </w:tcBorders>
            <w:shd w:val="clear" w:color="000000" w:fill="FFFFFF"/>
            <w:noWrap/>
            <w:vAlign w:val="center"/>
            <w:hideMark/>
          </w:tcPr>
          <w:p w14:paraId="5B6617A0"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ITEM</w:t>
            </w:r>
          </w:p>
        </w:tc>
        <w:tc>
          <w:tcPr>
            <w:tcW w:w="3324" w:type="dxa"/>
            <w:tcBorders>
              <w:top w:val="nil"/>
              <w:left w:val="nil"/>
              <w:bottom w:val="single" w:sz="4" w:space="0" w:color="auto"/>
              <w:right w:val="single" w:sz="4" w:space="0" w:color="auto"/>
            </w:tcBorders>
            <w:shd w:val="clear" w:color="000000" w:fill="FFFFFF"/>
            <w:noWrap/>
            <w:vAlign w:val="center"/>
            <w:hideMark/>
          </w:tcPr>
          <w:p w14:paraId="76A5343E"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NOMBRE </w:t>
            </w:r>
          </w:p>
        </w:tc>
        <w:tc>
          <w:tcPr>
            <w:tcW w:w="1819" w:type="dxa"/>
            <w:tcBorders>
              <w:top w:val="nil"/>
              <w:left w:val="nil"/>
              <w:bottom w:val="single" w:sz="4" w:space="0" w:color="auto"/>
              <w:right w:val="single" w:sz="4" w:space="0" w:color="auto"/>
            </w:tcBorders>
            <w:shd w:val="clear" w:color="000000" w:fill="FFFFFF"/>
            <w:noWrap/>
            <w:vAlign w:val="center"/>
            <w:hideMark/>
          </w:tcPr>
          <w:p w14:paraId="3AD2323F"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MATRICULA</w:t>
            </w:r>
          </w:p>
        </w:tc>
        <w:tc>
          <w:tcPr>
            <w:tcW w:w="1745" w:type="dxa"/>
            <w:tcBorders>
              <w:top w:val="nil"/>
              <w:left w:val="nil"/>
              <w:bottom w:val="single" w:sz="4" w:space="0" w:color="auto"/>
              <w:right w:val="single" w:sz="4" w:space="0" w:color="auto"/>
            </w:tcBorders>
            <w:shd w:val="clear" w:color="000000" w:fill="FFFFFF"/>
            <w:noWrap/>
            <w:vAlign w:val="center"/>
            <w:hideMark/>
          </w:tcPr>
          <w:p w14:paraId="2CDE8151"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AREA </w:t>
            </w:r>
            <w:r w:rsidRPr="00C8323E">
              <w:rPr>
                <w:rFonts w:ascii="Museo Sans 300" w:hAnsi="Museo Sans 300" w:cs="Calibri"/>
                <w:b/>
                <w:bCs/>
                <w:sz w:val="16"/>
                <w:szCs w:val="16"/>
                <w:lang w:eastAsia="es-SV"/>
              </w:rPr>
              <w:t>(m2)</w:t>
            </w:r>
          </w:p>
        </w:tc>
        <w:tc>
          <w:tcPr>
            <w:tcW w:w="1196" w:type="dxa"/>
            <w:tcBorders>
              <w:top w:val="nil"/>
              <w:left w:val="nil"/>
              <w:bottom w:val="single" w:sz="4" w:space="0" w:color="auto"/>
              <w:right w:val="single" w:sz="4" w:space="0" w:color="auto"/>
            </w:tcBorders>
            <w:shd w:val="clear" w:color="000000" w:fill="FFFFFF"/>
            <w:noWrap/>
            <w:vAlign w:val="center"/>
            <w:hideMark/>
          </w:tcPr>
          <w:p w14:paraId="6F13BF83"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LOTE No.</w:t>
            </w:r>
          </w:p>
        </w:tc>
      </w:tr>
      <w:tr w:rsidR="0050426F" w:rsidRPr="00C8323E" w14:paraId="3A2DFAB5" w14:textId="77777777" w:rsidTr="00053008">
        <w:trPr>
          <w:trHeight w:val="271"/>
        </w:trPr>
        <w:tc>
          <w:tcPr>
            <w:tcW w:w="524" w:type="dxa"/>
            <w:tcBorders>
              <w:top w:val="nil"/>
              <w:left w:val="single" w:sz="4" w:space="0" w:color="auto"/>
              <w:bottom w:val="single" w:sz="4" w:space="0" w:color="auto"/>
              <w:right w:val="single" w:sz="4" w:space="0" w:color="auto"/>
            </w:tcBorders>
            <w:shd w:val="clear" w:color="000000" w:fill="FFFFFF"/>
            <w:noWrap/>
            <w:vAlign w:val="bottom"/>
            <w:hideMark/>
          </w:tcPr>
          <w:p w14:paraId="19197560"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w:t>
            </w:r>
          </w:p>
        </w:tc>
        <w:tc>
          <w:tcPr>
            <w:tcW w:w="3324" w:type="dxa"/>
            <w:tcBorders>
              <w:top w:val="nil"/>
              <w:left w:val="nil"/>
              <w:bottom w:val="single" w:sz="4" w:space="0" w:color="auto"/>
              <w:right w:val="single" w:sz="4" w:space="0" w:color="auto"/>
            </w:tcBorders>
            <w:shd w:val="clear" w:color="000000" w:fill="FFFFFF"/>
            <w:vAlign w:val="center"/>
            <w:hideMark/>
          </w:tcPr>
          <w:p w14:paraId="00B8A66A"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Paula Antonia Galdámez </w:t>
            </w:r>
          </w:p>
        </w:tc>
        <w:tc>
          <w:tcPr>
            <w:tcW w:w="1819" w:type="dxa"/>
            <w:tcBorders>
              <w:top w:val="nil"/>
              <w:left w:val="nil"/>
              <w:bottom w:val="single" w:sz="4" w:space="0" w:color="auto"/>
              <w:right w:val="single" w:sz="4" w:space="0" w:color="auto"/>
            </w:tcBorders>
            <w:shd w:val="clear" w:color="000000" w:fill="FFFFFF"/>
            <w:vAlign w:val="center"/>
            <w:hideMark/>
          </w:tcPr>
          <w:p w14:paraId="46D4EF5F" w14:textId="574956BF" w:rsidR="0050426F" w:rsidRPr="00C8323E" w:rsidRDefault="00A34555"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45" w:type="dxa"/>
            <w:tcBorders>
              <w:top w:val="nil"/>
              <w:left w:val="nil"/>
              <w:bottom w:val="single" w:sz="4" w:space="0" w:color="auto"/>
              <w:right w:val="single" w:sz="4" w:space="0" w:color="auto"/>
            </w:tcBorders>
            <w:shd w:val="clear" w:color="000000" w:fill="FFFFFF"/>
            <w:vAlign w:val="center"/>
            <w:hideMark/>
          </w:tcPr>
          <w:p w14:paraId="71EFF88F"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1119.25</w:t>
            </w:r>
          </w:p>
        </w:tc>
        <w:tc>
          <w:tcPr>
            <w:tcW w:w="1196" w:type="dxa"/>
            <w:tcBorders>
              <w:top w:val="nil"/>
              <w:left w:val="nil"/>
              <w:bottom w:val="single" w:sz="4" w:space="0" w:color="auto"/>
              <w:right w:val="single" w:sz="4" w:space="0" w:color="auto"/>
            </w:tcBorders>
            <w:shd w:val="clear" w:color="000000" w:fill="FFFFFF"/>
            <w:vAlign w:val="center"/>
            <w:hideMark/>
          </w:tcPr>
          <w:p w14:paraId="1E1F8495" w14:textId="6310EEB5"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2D4C8888" w14:textId="77777777" w:rsidTr="00053008">
        <w:trPr>
          <w:trHeight w:val="271"/>
        </w:trPr>
        <w:tc>
          <w:tcPr>
            <w:tcW w:w="524" w:type="dxa"/>
            <w:tcBorders>
              <w:top w:val="nil"/>
              <w:left w:val="single" w:sz="4" w:space="0" w:color="auto"/>
              <w:bottom w:val="single" w:sz="4" w:space="0" w:color="auto"/>
              <w:right w:val="single" w:sz="4" w:space="0" w:color="auto"/>
            </w:tcBorders>
            <w:shd w:val="clear" w:color="000000" w:fill="FFFFFF"/>
            <w:noWrap/>
            <w:vAlign w:val="bottom"/>
            <w:hideMark/>
          </w:tcPr>
          <w:p w14:paraId="10F7BC89"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w:t>
            </w:r>
          </w:p>
        </w:tc>
        <w:tc>
          <w:tcPr>
            <w:tcW w:w="3324" w:type="dxa"/>
            <w:tcBorders>
              <w:top w:val="nil"/>
              <w:left w:val="nil"/>
              <w:bottom w:val="single" w:sz="4" w:space="0" w:color="auto"/>
              <w:right w:val="single" w:sz="4" w:space="0" w:color="auto"/>
            </w:tcBorders>
            <w:shd w:val="clear" w:color="000000" w:fill="FFFFFF"/>
            <w:vAlign w:val="center"/>
            <w:hideMark/>
          </w:tcPr>
          <w:p w14:paraId="0B0891E3"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Juan Antonio Navas</w:t>
            </w:r>
          </w:p>
        </w:tc>
        <w:tc>
          <w:tcPr>
            <w:tcW w:w="1819" w:type="dxa"/>
            <w:tcBorders>
              <w:top w:val="nil"/>
              <w:left w:val="nil"/>
              <w:bottom w:val="single" w:sz="4" w:space="0" w:color="auto"/>
              <w:right w:val="single" w:sz="4" w:space="0" w:color="auto"/>
            </w:tcBorders>
            <w:shd w:val="clear" w:color="000000" w:fill="FFFFFF"/>
            <w:vAlign w:val="center"/>
            <w:hideMark/>
          </w:tcPr>
          <w:p w14:paraId="62D17B31" w14:textId="7C147F40" w:rsidR="0050426F" w:rsidRPr="00C8323E" w:rsidRDefault="00A34555"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45" w:type="dxa"/>
            <w:tcBorders>
              <w:top w:val="nil"/>
              <w:left w:val="nil"/>
              <w:bottom w:val="single" w:sz="4" w:space="0" w:color="auto"/>
              <w:right w:val="single" w:sz="4" w:space="0" w:color="auto"/>
            </w:tcBorders>
            <w:shd w:val="clear" w:color="000000" w:fill="FFFFFF"/>
            <w:vAlign w:val="center"/>
            <w:hideMark/>
          </w:tcPr>
          <w:p w14:paraId="196FFCD1"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1074.48</w:t>
            </w:r>
          </w:p>
        </w:tc>
        <w:tc>
          <w:tcPr>
            <w:tcW w:w="1196" w:type="dxa"/>
            <w:tcBorders>
              <w:top w:val="nil"/>
              <w:left w:val="nil"/>
              <w:bottom w:val="single" w:sz="4" w:space="0" w:color="auto"/>
              <w:right w:val="single" w:sz="4" w:space="0" w:color="auto"/>
            </w:tcBorders>
            <w:shd w:val="clear" w:color="000000" w:fill="FFFFFF"/>
            <w:vAlign w:val="center"/>
            <w:hideMark/>
          </w:tcPr>
          <w:p w14:paraId="7842949F" w14:textId="470F2D4C"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47139C58" w14:textId="77777777" w:rsidTr="00053008">
        <w:trPr>
          <w:trHeight w:val="284"/>
        </w:trPr>
        <w:tc>
          <w:tcPr>
            <w:tcW w:w="524" w:type="dxa"/>
            <w:tcBorders>
              <w:top w:val="nil"/>
              <w:left w:val="single" w:sz="4" w:space="0" w:color="auto"/>
              <w:bottom w:val="single" w:sz="4" w:space="0" w:color="auto"/>
              <w:right w:val="single" w:sz="4" w:space="0" w:color="auto"/>
            </w:tcBorders>
            <w:shd w:val="clear" w:color="000000" w:fill="FFFFFF"/>
            <w:noWrap/>
            <w:vAlign w:val="bottom"/>
            <w:hideMark/>
          </w:tcPr>
          <w:p w14:paraId="6C1E8B1E"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3</w:t>
            </w:r>
          </w:p>
        </w:tc>
        <w:tc>
          <w:tcPr>
            <w:tcW w:w="3324" w:type="dxa"/>
            <w:tcBorders>
              <w:top w:val="nil"/>
              <w:left w:val="nil"/>
              <w:bottom w:val="single" w:sz="4" w:space="0" w:color="auto"/>
              <w:right w:val="single" w:sz="4" w:space="0" w:color="auto"/>
            </w:tcBorders>
            <w:shd w:val="clear" w:color="000000" w:fill="FFFFFF"/>
            <w:vAlign w:val="center"/>
            <w:hideMark/>
          </w:tcPr>
          <w:p w14:paraId="6ACBE333"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Santiago Rodríguez Castillo</w:t>
            </w:r>
          </w:p>
        </w:tc>
        <w:tc>
          <w:tcPr>
            <w:tcW w:w="1819" w:type="dxa"/>
            <w:tcBorders>
              <w:top w:val="nil"/>
              <w:left w:val="nil"/>
              <w:bottom w:val="single" w:sz="4" w:space="0" w:color="auto"/>
              <w:right w:val="single" w:sz="4" w:space="0" w:color="auto"/>
            </w:tcBorders>
            <w:shd w:val="clear" w:color="000000" w:fill="FFFFFF"/>
            <w:vAlign w:val="center"/>
            <w:hideMark/>
          </w:tcPr>
          <w:p w14:paraId="2AD80B8C" w14:textId="1939411A" w:rsidR="0050426F" w:rsidRPr="00C8323E" w:rsidRDefault="00A34555"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45" w:type="dxa"/>
            <w:tcBorders>
              <w:top w:val="nil"/>
              <w:left w:val="nil"/>
              <w:bottom w:val="single" w:sz="4" w:space="0" w:color="auto"/>
              <w:right w:val="single" w:sz="4" w:space="0" w:color="auto"/>
            </w:tcBorders>
            <w:shd w:val="clear" w:color="000000" w:fill="FFFFFF"/>
            <w:vAlign w:val="center"/>
            <w:hideMark/>
          </w:tcPr>
          <w:p w14:paraId="3D3FC29E"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1289.80</w:t>
            </w:r>
          </w:p>
        </w:tc>
        <w:tc>
          <w:tcPr>
            <w:tcW w:w="1196" w:type="dxa"/>
            <w:tcBorders>
              <w:top w:val="nil"/>
              <w:left w:val="nil"/>
              <w:bottom w:val="single" w:sz="4" w:space="0" w:color="auto"/>
              <w:right w:val="single" w:sz="4" w:space="0" w:color="auto"/>
            </w:tcBorders>
            <w:shd w:val="clear" w:color="000000" w:fill="FFFFFF"/>
            <w:vAlign w:val="center"/>
            <w:hideMark/>
          </w:tcPr>
          <w:p w14:paraId="5219E92F" w14:textId="1E17CBB6"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63742D43" w14:textId="77777777" w:rsidTr="00053008">
        <w:trPr>
          <w:trHeight w:val="271"/>
        </w:trPr>
        <w:tc>
          <w:tcPr>
            <w:tcW w:w="524" w:type="dxa"/>
            <w:tcBorders>
              <w:top w:val="nil"/>
              <w:left w:val="single" w:sz="4" w:space="0" w:color="auto"/>
              <w:bottom w:val="single" w:sz="4" w:space="0" w:color="auto"/>
              <w:right w:val="single" w:sz="4" w:space="0" w:color="auto"/>
            </w:tcBorders>
            <w:shd w:val="clear" w:color="000000" w:fill="FFFFFF"/>
            <w:noWrap/>
            <w:vAlign w:val="bottom"/>
            <w:hideMark/>
          </w:tcPr>
          <w:p w14:paraId="5661C7DD"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4</w:t>
            </w:r>
          </w:p>
        </w:tc>
        <w:tc>
          <w:tcPr>
            <w:tcW w:w="3324" w:type="dxa"/>
            <w:tcBorders>
              <w:top w:val="nil"/>
              <w:left w:val="nil"/>
              <w:bottom w:val="single" w:sz="4" w:space="0" w:color="auto"/>
              <w:right w:val="single" w:sz="4" w:space="0" w:color="auto"/>
            </w:tcBorders>
            <w:shd w:val="clear" w:color="000000" w:fill="FFFFFF"/>
            <w:vAlign w:val="center"/>
            <w:hideMark/>
          </w:tcPr>
          <w:p w14:paraId="003D58B5"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María Emilia Vides Chacón</w:t>
            </w:r>
          </w:p>
        </w:tc>
        <w:tc>
          <w:tcPr>
            <w:tcW w:w="1819" w:type="dxa"/>
            <w:tcBorders>
              <w:top w:val="nil"/>
              <w:left w:val="nil"/>
              <w:bottom w:val="single" w:sz="4" w:space="0" w:color="auto"/>
              <w:right w:val="single" w:sz="4" w:space="0" w:color="auto"/>
            </w:tcBorders>
            <w:shd w:val="clear" w:color="000000" w:fill="FFFFFF"/>
            <w:vAlign w:val="center"/>
            <w:hideMark/>
          </w:tcPr>
          <w:p w14:paraId="4C80CF0D" w14:textId="24E1B08B" w:rsidR="0050426F" w:rsidRPr="00C8323E" w:rsidRDefault="00A34555"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45" w:type="dxa"/>
            <w:tcBorders>
              <w:top w:val="nil"/>
              <w:left w:val="nil"/>
              <w:bottom w:val="single" w:sz="4" w:space="0" w:color="auto"/>
              <w:right w:val="single" w:sz="4" w:space="0" w:color="auto"/>
            </w:tcBorders>
            <w:shd w:val="clear" w:color="000000" w:fill="FFFFFF"/>
            <w:vAlign w:val="center"/>
            <w:hideMark/>
          </w:tcPr>
          <w:p w14:paraId="04940184"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882.68</w:t>
            </w:r>
          </w:p>
        </w:tc>
        <w:tc>
          <w:tcPr>
            <w:tcW w:w="1196" w:type="dxa"/>
            <w:tcBorders>
              <w:top w:val="nil"/>
              <w:left w:val="nil"/>
              <w:bottom w:val="single" w:sz="4" w:space="0" w:color="auto"/>
              <w:right w:val="single" w:sz="4" w:space="0" w:color="auto"/>
            </w:tcBorders>
            <w:shd w:val="clear" w:color="000000" w:fill="FFFFFF"/>
            <w:vAlign w:val="center"/>
            <w:hideMark/>
          </w:tcPr>
          <w:p w14:paraId="3D0AD402" w14:textId="0F576372"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404D562B" w14:textId="77777777" w:rsidTr="00053008">
        <w:trPr>
          <w:trHeight w:val="271"/>
        </w:trPr>
        <w:tc>
          <w:tcPr>
            <w:tcW w:w="524" w:type="dxa"/>
            <w:tcBorders>
              <w:top w:val="nil"/>
              <w:left w:val="single" w:sz="4" w:space="0" w:color="auto"/>
              <w:bottom w:val="single" w:sz="4" w:space="0" w:color="auto"/>
              <w:right w:val="single" w:sz="4" w:space="0" w:color="auto"/>
            </w:tcBorders>
            <w:shd w:val="clear" w:color="000000" w:fill="FFFFFF"/>
            <w:noWrap/>
            <w:vAlign w:val="bottom"/>
            <w:hideMark/>
          </w:tcPr>
          <w:p w14:paraId="7AF949B0"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lastRenderedPageBreak/>
              <w:t>5</w:t>
            </w:r>
          </w:p>
        </w:tc>
        <w:tc>
          <w:tcPr>
            <w:tcW w:w="3324" w:type="dxa"/>
            <w:tcBorders>
              <w:top w:val="nil"/>
              <w:left w:val="nil"/>
              <w:bottom w:val="single" w:sz="4" w:space="0" w:color="auto"/>
              <w:right w:val="single" w:sz="4" w:space="0" w:color="auto"/>
            </w:tcBorders>
            <w:shd w:val="clear" w:color="000000" w:fill="FFFFFF"/>
            <w:vAlign w:val="center"/>
            <w:hideMark/>
          </w:tcPr>
          <w:p w14:paraId="488CE9C9"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Ana Dina Bonilla Saravia</w:t>
            </w:r>
          </w:p>
        </w:tc>
        <w:tc>
          <w:tcPr>
            <w:tcW w:w="1819" w:type="dxa"/>
            <w:tcBorders>
              <w:top w:val="nil"/>
              <w:left w:val="nil"/>
              <w:bottom w:val="single" w:sz="4" w:space="0" w:color="auto"/>
              <w:right w:val="single" w:sz="4" w:space="0" w:color="auto"/>
            </w:tcBorders>
            <w:shd w:val="clear" w:color="000000" w:fill="FFFFFF"/>
            <w:vAlign w:val="center"/>
            <w:hideMark/>
          </w:tcPr>
          <w:p w14:paraId="60F19FCE" w14:textId="5A1F1CFB" w:rsidR="0050426F" w:rsidRPr="00C8323E" w:rsidRDefault="00A34555"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45" w:type="dxa"/>
            <w:tcBorders>
              <w:top w:val="nil"/>
              <w:left w:val="nil"/>
              <w:bottom w:val="single" w:sz="4" w:space="0" w:color="auto"/>
              <w:right w:val="single" w:sz="4" w:space="0" w:color="auto"/>
            </w:tcBorders>
            <w:shd w:val="clear" w:color="000000" w:fill="FFFFFF"/>
            <w:vAlign w:val="center"/>
            <w:hideMark/>
          </w:tcPr>
          <w:p w14:paraId="308C8F3C"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940.48</w:t>
            </w:r>
          </w:p>
        </w:tc>
        <w:tc>
          <w:tcPr>
            <w:tcW w:w="1196" w:type="dxa"/>
            <w:tcBorders>
              <w:top w:val="nil"/>
              <w:left w:val="nil"/>
              <w:bottom w:val="single" w:sz="4" w:space="0" w:color="auto"/>
              <w:right w:val="single" w:sz="4" w:space="0" w:color="auto"/>
            </w:tcBorders>
            <w:shd w:val="clear" w:color="000000" w:fill="FFFFFF"/>
            <w:vAlign w:val="center"/>
            <w:hideMark/>
          </w:tcPr>
          <w:p w14:paraId="1B5FABC5" w14:textId="4C562BA8"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4799CD75" w14:textId="77777777" w:rsidTr="00053008">
        <w:trPr>
          <w:trHeight w:val="271"/>
        </w:trPr>
        <w:tc>
          <w:tcPr>
            <w:tcW w:w="524" w:type="dxa"/>
            <w:tcBorders>
              <w:top w:val="nil"/>
              <w:left w:val="single" w:sz="4" w:space="0" w:color="auto"/>
              <w:bottom w:val="single" w:sz="4" w:space="0" w:color="auto"/>
              <w:right w:val="single" w:sz="4" w:space="0" w:color="auto"/>
            </w:tcBorders>
            <w:shd w:val="clear" w:color="000000" w:fill="FFFFFF"/>
            <w:noWrap/>
            <w:vAlign w:val="bottom"/>
            <w:hideMark/>
          </w:tcPr>
          <w:p w14:paraId="71EF92E6"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6</w:t>
            </w:r>
          </w:p>
        </w:tc>
        <w:tc>
          <w:tcPr>
            <w:tcW w:w="3324" w:type="dxa"/>
            <w:tcBorders>
              <w:top w:val="nil"/>
              <w:left w:val="nil"/>
              <w:bottom w:val="single" w:sz="4" w:space="0" w:color="auto"/>
              <w:right w:val="single" w:sz="4" w:space="0" w:color="auto"/>
            </w:tcBorders>
            <w:shd w:val="clear" w:color="000000" w:fill="FFFFFF"/>
            <w:vAlign w:val="center"/>
            <w:hideMark/>
          </w:tcPr>
          <w:p w14:paraId="0EE3753F"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Jacinta </w:t>
            </w:r>
            <w:proofErr w:type="spellStart"/>
            <w:r w:rsidRPr="00C8323E">
              <w:rPr>
                <w:rFonts w:ascii="Museo Sans 300" w:hAnsi="Museo Sans 300" w:cs="Calibri"/>
                <w:sz w:val="16"/>
                <w:szCs w:val="16"/>
                <w:lang w:eastAsia="es-SV"/>
              </w:rPr>
              <w:t>Rafailan</w:t>
            </w:r>
            <w:proofErr w:type="spellEnd"/>
            <w:r w:rsidRPr="00C8323E">
              <w:rPr>
                <w:rFonts w:ascii="Museo Sans 300" w:hAnsi="Museo Sans 300" w:cs="Calibri"/>
                <w:sz w:val="16"/>
                <w:szCs w:val="16"/>
                <w:lang w:eastAsia="es-SV"/>
              </w:rPr>
              <w:t xml:space="preserve"> </w:t>
            </w:r>
          </w:p>
        </w:tc>
        <w:tc>
          <w:tcPr>
            <w:tcW w:w="1819" w:type="dxa"/>
            <w:tcBorders>
              <w:top w:val="nil"/>
              <w:left w:val="nil"/>
              <w:bottom w:val="single" w:sz="4" w:space="0" w:color="auto"/>
              <w:right w:val="single" w:sz="4" w:space="0" w:color="auto"/>
            </w:tcBorders>
            <w:shd w:val="clear" w:color="000000" w:fill="FFFFFF"/>
            <w:vAlign w:val="center"/>
            <w:hideMark/>
          </w:tcPr>
          <w:p w14:paraId="4715B6BF" w14:textId="1C368B81" w:rsidR="0050426F" w:rsidRPr="00C8323E" w:rsidRDefault="00A34555"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45" w:type="dxa"/>
            <w:tcBorders>
              <w:top w:val="nil"/>
              <w:left w:val="nil"/>
              <w:bottom w:val="single" w:sz="4" w:space="0" w:color="auto"/>
              <w:right w:val="single" w:sz="4" w:space="0" w:color="auto"/>
            </w:tcBorders>
            <w:shd w:val="clear" w:color="000000" w:fill="FFFFFF"/>
            <w:vAlign w:val="center"/>
            <w:hideMark/>
          </w:tcPr>
          <w:p w14:paraId="27109475"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1030.62</w:t>
            </w:r>
          </w:p>
        </w:tc>
        <w:tc>
          <w:tcPr>
            <w:tcW w:w="1196" w:type="dxa"/>
            <w:tcBorders>
              <w:top w:val="nil"/>
              <w:left w:val="nil"/>
              <w:bottom w:val="single" w:sz="4" w:space="0" w:color="auto"/>
              <w:right w:val="single" w:sz="4" w:space="0" w:color="auto"/>
            </w:tcBorders>
            <w:shd w:val="clear" w:color="000000" w:fill="FFFFFF"/>
            <w:vAlign w:val="center"/>
            <w:hideMark/>
          </w:tcPr>
          <w:p w14:paraId="421C0287" w14:textId="3FC7A7FE"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196839DD" w14:textId="77777777" w:rsidTr="00053008">
        <w:trPr>
          <w:trHeight w:val="271"/>
        </w:trPr>
        <w:tc>
          <w:tcPr>
            <w:tcW w:w="524" w:type="dxa"/>
            <w:tcBorders>
              <w:top w:val="nil"/>
              <w:left w:val="single" w:sz="4" w:space="0" w:color="auto"/>
              <w:bottom w:val="single" w:sz="4" w:space="0" w:color="auto"/>
              <w:right w:val="single" w:sz="4" w:space="0" w:color="auto"/>
            </w:tcBorders>
            <w:shd w:val="clear" w:color="000000" w:fill="FFFFFF"/>
            <w:noWrap/>
            <w:vAlign w:val="bottom"/>
            <w:hideMark/>
          </w:tcPr>
          <w:p w14:paraId="726BE83A"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w:t>
            </w:r>
          </w:p>
        </w:tc>
        <w:tc>
          <w:tcPr>
            <w:tcW w:w="3324" w:type="dxa"/>
            <w:tcBorders>
              <w:top w:val="nil"/>
              <w:left w:val="nil"/>
              <w:bottom w:val="single" w:sz="4" w:space="0" w:color="auto"/>
              <w:right w:val="single" w:sz="4" w:space="0" w:color="auto"/>
            </w:tcBorders>
            <w:shd w:val="clear" w:color="000000" w:fill="FFFFFF"/>
            <w:vAlign w:val="center"/>
            <w:hideMark/>
          </w:tcPr>
          <w:p w14:paraId="30B8FA66"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María Eloísa Guzmán Velásquez</w:t>
            </w:r>
          </w:p>
        </w:tc>
        <w:tc>
          <w:tcPr>
            <w:tcW w:w="1819" w:type="dxa"/>
            <w:tcBorders>
              <w:top w:val="nil"/>
              <w:left w:val="nil"/>
              <w:bottom w:val="single" w:sz="4" w:space="0" w:color="auto"/>
              <w:right w:val="single" w:sz="4" w:space="0" w:color="auto"/>
            </w:tcBorders>
            <w:shd w:val="clear" w:color="000000" w:fill="FFFFFF"/>
            <w:vAlign w:val="center"/>
            <w:hideMark/>
          </w:tcPr>
          <w:p w14:paraId="436AE250" w14:textId="56C3AD43" w:rsidR="0050426F" w:rsidRPr="00C8323E" w:rsidRDefault="00A34555"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45" w:type="dxa"/>
            <w:tcBorders>
              <w:top w:val="nil"/>
              <w:left w:val="nil"/>
              <w:bottom w:val="single" w:sz="4" w:space="0" w:color="auto"/>
              <w:right w:val="single" w:sz="4" w:space="0" w:color="auto"/>
            </w:tcBorders>
            <w:shd w:val="clear" w:color="000000" w:fill="FFFFFF"/>
            <w:vAlign w:val="center"/>
            <w:hideMark/>
          </w:tcPr>
          <w:p w14:paraId="7678E6EF"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982.92</w:t>
            </w:r>
          </w:p>
        </w:tc>
        <w:tc>
          <w:tcPr>
            <w:tcW w:w="1196" w:type="dxa"/>
            <w:tcBorders>
              <w:top w:val="nil"/>
              <w:left w:val="nil"/>
              <w:bottom w:val="single" w:sz="4" w:space="0" w:color="auto"/>
              <w:right w:val="single" w:sz="4" w:space="0" w:color="auto"/>
            </w:tcBorders>
            <w:shd w:val="clear" w:color="000000" w:fill="FFFFFF"/>
            <w:vAlign w:val="center"/>
            <w:hideMark/>
          </w:tcPr>
          <w:p w14:paraId="174050CB" w14:textId="1FDA79E1"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077D8AC0" w14:textId="77777777" w:rsidTr="00053008">
        <w:trPr>
          <w:trHeight w:val="271"/>
        </w:trPr>
        <w:tc>
          <w:tcPr>
            <w:tcW w:w="524" w:type="dxa"/>
            <w:tcBorders>
              <w:top w:val="nil"/>
              <w:left w:val="single" w:sz="4" w:space="0" w:color="auto"/>
              <w:bottom w:val="single" w:sz="4" w:space="0" w:color="auto"/>
              <w:right w:val="single" w:sz="4" w:space="0" w:color="auto"/>
            </w:tcBorders>
            <w:shd w:val="clear" w:color="000000" w:fill="FFFFFF"/>
            <w:noWrap/>
            <w:vAlign w:val="bottom"/>
            <w:hideMark/>
          </w:tcPr>
          <w:p w14:paraId="4E809D04"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w:t>
            </w:r>
          </w:p>
        </w:tc>
        <w:tc>
          <w:tcPr>
            <w:tcW w:w="3324" w:type="dxa"/>
            <w:tcBorders>
              <w:top w:val="nil"/>
              <w:left w:val="nil"/>
              <w:bottom w:val="single" w:sz="4" w:space="0" w:color="auto"/>
              <w:right w:val="single" w:sz="4" w:space="0" w:color="auto"/>
            </w:tcBorders>
            <w:shd w:val="clear" w:color="000000" w:fill="FFFFFF"/>
            <w:vAlign w:val="center"/>
            <w:hideMark/>
          </w:tcPr>
          <w:p w14:paraId="3714721A" w14:textId="77777777" w:rsidR="0050426F" w:rsidRPr="00C8323E" w:rsidRDefault="0050426F" w:rsidP="0050426F">
            <w:pPr>
              <w:rPr>
                <w:rFonts w:ascii="Museo Sans 300" w:hAnsi="Museo Sans 300" w:cs="Calibri"/>
                <w:sz w:val="16"/>
                <w:szCs w:val="16"/>
                <w:lang w:eastAsia="es-SV"/>
              </w:rPr>
            </w:pPr>
            <w:proofErr w:type="spellStart"/>
            <w:r w:rsidRPr="00C8323E">
              <w:rPr>
                <w:rFonts w:ascii="Museo Sans 300" w:hAnsi="Museo Sans 300" w:cs="Calibri"/>
                <w:sz w:val="16"/>
                <w:szCs w:val="16"/>
                <w:lang w:eastAsia="es-SV"/>
              </w:rPr>
              <w:t>Fidelina</w:t>
            </w:r>
            <w:proofErr w:type="spellEnd"/>
            <w:r w:rsidRPr="00C8323E">
              <w:rPr>
                <w:rFonts w:ascii="Museo Sans 300" w:hAnsi="Museo Sans 300" w:cs="Calibri"/>
                <w:sz w:val="16"/>
                <w:szCs w:val="16"/>
                <w:lang w:eastAsia="es-SV"/>
              </w:rPr>
              <w:t xml:space="preserve"> Cruz Escamilla</w:t>
            </w:r>
          </w:p>
        </w:tc>
        <w:tc>
          <w:tcPr>
            <w:tcW w:w="1819" w:type="dxa"/>
            <w:tcBorders>
              <w:top w:val="nil"/>
              <w:left w:val="nil"/>
              <w:bottom w:val="single" w:sz="4" w:space="0" w:color="auto"/>
              <w:right w:val="single" w:sz="4" w:space="0" w:color="auto"/>
            </w:tcBorders>
            <w:shd w:val="clear" w:color="000000" w:fill="FFFFFF"/>
            <w:vAlign w:val="center"/>
            <w:hideMark/>
          </w:tcPr>
          <w:p w14:paraId="266A2C82" w14:textId="0061ED5B" w:rsidR="0050426F" w:rsidRPr="00C8323E" w:rsidRDefault="00A34555"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45" w:type="dxa"/>
            <w:tcBorders>
              <w:top w:val="nil"/>
              <w:left w:val="nil"/>
              <w:bottom w:val="single" w:sz="4" w:space="0" w:color="auto"/>
              <w:right w:val="single" w:sz="4" w:space="0" w:color="auto"/>
            </w:tcBorders>
            <w:shd w:val="clear" w:color="000000" w:fill="FFFFFF"/>
            <w:vAlign w:val="center"/>
            <w:hideMark/>
          </w:tcPr>
          <w:p w14:paraId="523A41A1"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1189.08</w:t>
            </w:r>
          </w:p>
        </w:tc>
        <w:tc>
          <w:tcPr>
            <w:tcW w:w="1196" w:type="dxa"/>
            <w:tcBorders>
              <w:top w:val="nil"/>
              <w:left w:val="nil"/>
              <w:bottom w:val="single" w:sz="4" w:space="0" w:color="auto"/>
              <w:right w:val="single" w:sz="4" w:space="0" w:color="auto"/>
            </w:tcBorders>
            <w:shd w:val="clear" w:color="000000" w:fill="FFFFFF"/>
            <w:vAlign w:val="center"/>
            <w:hideMark/>
          </w:tcPr>
          <w:p w14:paraId="1FF4A57E" w14:textId="771BC856"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7F927DF6" w14:textId="77777777" w:rsidTr="00053008">
        <w:trPr>
          <w:trHeight w:val="271"/>
        </w:trPr>
        <w:tc>
          <w:tcPr>
            <w:tcW w:w="524" w:type="dxa"/>
            <w:tcBorders>
              <w:top w:val="nil"/>
              <w:left w:val="single" w:sz="4" w:space="0" w:color="auto"/>
              <w:bottom w:val="single" w:sz="4" w:space="0" w:color="auto"/>
              <w:right w:val="single" w:sz="4" w:space="0" w:color="auto"/>
            </w:tcBorders>
            <w:shd w:val="clear" w:color="000000" w:fill="FFFFFF"/>
            <w:noWrap/>
            <w:vAlign w:val="bottom"/>
            <w:hideMark/>
          </w:tcPr>
          <w:p w14:paraId="76408F29"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w:t>
            </w:r>
          </w:p>
        </w:tc>
        <w:tc>
          <w:tcPr>
            <w:tcW w:w="3324" w:type="dxa"/>
            <w:tcBorders>
              <w:top w:val="nil"/>
              <w:left w:val="nil"/>
              <w:bottom w:val="single" w:sz="4" w:space="0" w:color="auto"/>
              <w:right w:val="single" w:sz="4" w:space="0" w:color="auto"/>
            </w:tcBorders>
            <w:shd w:val="clear" w:color="000000" w:fill="FFFFFF"/>
            <w:vAlign w:val="center"/>
            <w:hideMark/>
          </w:tcPr>
          <w:p w14:paraId="25C10691"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Mercedes </w:t>
            </w:r>
            <w:proofErr w:type="spellStart"/>
            <w:r w:rsidRPr="00C8323E">
              <w:rPr>
                <w:rFonts w:ascii="Museo Sans 300" w:hAnsi="Museo Sans 300" w:cs="Calibri"/>
                <w:sz w:val="16"/>
                <w:szCs w:val="16"/>
                <w:lang w:eastAsia="es-SV"/>
              </w:rPr>
              <w:t>Edilia</w:t>
            </w:r>
            <w:proofErr w:type="spellEnd"/>
            <w:r w:rsidRPr="00C8323E">
              <w:rPr>
                <w:rFonts w:ascii="Museo Sans 300" w:hAnsi="Museo Sans 300" w:cs="Calibri"/>
                <w:sz w:val="16"/>
                <w:szCs w:val="16"/>
                <w:lang w:eastAsia="es-SV"/>
              </w:rPr>
              <w:t xml:space="preserve"> Granados de Hernández</w:t>
            </w:r>
          </w:p>
        </w:tc>
        <w:tc>
          <w:tcPr>
            <w:tcW w:w="1819" w:type="dxa"/>
            <w:tcBorders>
              <w:top w:val="nil"/>
              <w:left w:val="nil"/>
              <w:bottom w:val="single" w:sz="4" w:space="0" w:color="auto"/>
              <w:right w:val="single" w:sz="4" w:space="0" w:color="auto"/>
            </w:tcBorders>
            <w:shd w:val="clear" w:color="000000" w:fill="FFFFFF"/>
            <w:vAlign w:val="center"/>
            <w:hideMark/>
          </w:tcPr>
          <w:p w14:paraId="7925A716" w14:textId="30EB75CA" w:rsidR="0050426F" w:rsidRPr="00C8323E" w:rsidRDefault="00A34555"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45" w:type="dxa"/>
            <w:tcBorders>
              <w:top w:val="nil"/>
              <w:left w:val="nil"/>
              <w:bottom w:val="single" w:sz="4" w:space="0" w:color="auto"/>
              <w:right w:val="single" w:sz="4" w:space="0" w:color="auto"/>
            </w:tcBorders>
            <w:shd w:val="clear" w:color="000000" w:fill="FFFFFF"/>
            <w:vAlign w:val="center"/>
            <w:hideMark/>
          </w:tcPr>
          <w:p w14:paraId="348802F6"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985.78</w:t>
            </w:r>
          </w:p>
        </w:tc>
        <w:tc>
          <w:tcPr>
            <w:tcW w:w="1196" w:type="dxa"/>
            <w:tcBorders>
              <w:top w:val="nil"/>
              <w:left w:val="nil"/>
              <w:bottom w:val="single" w:sz="4" w:space="0" w:color="auto"/>
              <w:right w:val="single" w:sz="4" w:space="0" w:color="auto"/>
            </w:tcBorders>
            <w:shd w:val="clear" w:color="000000" w:fill="FFFFFF"/>
            <w:vAlign w:val="center"/>
            <w:hideMark/>
          </w:tcPr>
          <w:p w14:paraId="60E65688" w14:textId="06D85265"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261E1072" w14:textId="77777777" w:rsidTr="00053008">
        <w:trPr>
          <w:trHeight w:val="271"/>
        </w:trPr>
        <w:tc>
          <w:tcPr>
            <w:tcW w:w="524" w:type="dxa"/>
            <w:tcBorders>
              <w:top w:val="nil"/>
              <w:left w:val="single" w:sz="4" w:space="0" w:color="auto"/>
              <w:bottom w:val="single" w:sz="4" w:space="0" w:color="auto"/>
              <w:right w:val="single" w:sz="4" w:space="0" w:color="auto"/>
            </w:tcBorders>
            <w:shd w:val="clear" w:color="000000" w:fill="FFFFFF"/>
            <w:noWrap/>
            <w:vAlign w:val="bottom"/>
            <w:hideMark/>
          </w:tcPr>
          <w:p w14:paraId="31F74F6A"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10</w:t>
            </w:r>
          </w:p>
        </w:tc>
        <w:tc>
          <w:tcPr>
            <w:tcW w:w="3324" w:type="dxa"/>
            <w:tcBorders>
              <w:top w:val="nil"/>
              <w:left w:val="nil"/>
              <w:bottom w:val="single" w:sz="4" w:space="0" w:color="auto"/>
              <w:right w:val="single" w:sz="4" w:space="0" w:color="auto"/>
            </w:tcBorders>
            <w:shd w:val="clear" w:color="000000" w:fill="FFFFFF"/>
            <w:vAlign w:val="center"/>
            <w:hideMark/>
          </w:tcPr>
          <w:p w14:paraId="77AE5186"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Gabina García Ascencio</w:t>
            </w:r>
          </w:p>
        </w:tc>
        <w:tc>
          <w:tcPr>
            <w:tcW w:w="1819" w:type="dxa"/>
            <w:tcBorders>
              <w:top w:val="nil"/>
              <w:left w:val="nil"/>
              <w:bottom w:val="single" w:sz="4" w:space="0" w:color="auto"/>
              <w:right w:val="single" w:sz="4" w:space="0" w:color="auto"/>
            </w:tcBorders>
            <w:shd w:val="clear" w:color="000000" w:fill="FFFFFF"/>
            <w:vAlign w:val="center"/>
            <w:hideMark/>
          </w:tcPr>
          <w:p w14:paraId="757A6E79" w14:textId="66D93C10" w:rsidR="0050426F" w:rsidRPr="00C8323E" w:rsidRDefault="00A34555"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45" w:type="dxa"/>
            <w:tcBorders>
              <w:top w:val="nil"/>
              <w:left w:val="nil"/>
              <w:bottom w:val="single" w:sz="4" w:space="0" w:color="auto"/>
              <w:right w:val="single" w:sz="4" w:space="0" w:color="auto"/>
            </w:tcBorders>
            <w:shd w:val="clear" w:color="000000" w:fill="FFFFFF"/>
            <w:vAlign w:val="center"/>
            <w:hideMark/>
          </w:tcPr>
          <w:p w14:paraId="74ED0E44"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882.65</w:t>
            </w:r>
          </w:p>
        </w:tc>
        <w:tc>
          <w:tcPr>
            <w:tcW w:w="1196" w:type="dxa"/>
            <w:tcBorders>
              <w:top w:val="nil"/>
              <w:left w:val="nil"/>
              <w:bottom w:val="single" w:sz="4" w:space="0" w:color="auto"/>
              <w:right w:val="single" w:sz="4" w:space="0" w:color="auto"/>
            </w:tcBorders>
            <w:shd w:val="clear" w:color="000000" w:fill="FFFFFF"/>
            <w:vAlign w:val="center"/>
            <w:hideMark/>
          </w:tcPr>
          <w:p w14:paraId="45493FB6" w14:textId="57D2293E"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17087DFA" w14:textId="77777777" w:rsidTr="00053008">
        <w:trPr>
          <w:trHeight w:val="271"/>
        </w:trPr>
        <w:tc>
          <w:tcPr>
            <w:tcW w:w="524" w:type="dxa"/>
            <w:tcBorders>
              <w:top w:val="nil"/>
              <w:left w:val="single" w:sz="4" w:space="0" w:color="auto"/>
              <w:bottom w:val="single" w:sz="4" w:space="0" w:color="auto"/>
              <w:right w:val="single" w:sz="4" w:space="0" w:color="auto"/>
            </w:tcBorders>
            <w:shd w:val="clear" w:color="000000" w:fill="FFFFFF"/>
            <w:noWrap/>
            <w:vAlign w:val="bottom"/>
            <w:hideMark/>
          </w:tcPr>
          <w:p w14:paraId="6A69AB65"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11</w:t>
            </w:r>
          </w:p>
        </w:tc>
        <w:tc>
          <w:tcPr>
            <w:tcW w:w="3324" w:type="dxa"/>
            <w:tcBorders>
              <w:top w:val="nil"/>
              <w:left w:val="nil"/>
              <w:bottom w:val="single" w:sz="4" w:space="0" w:color="auto"/>
              <w:right w:val="single" w:sz="4" w:space="0" w:color="auto"/>
            </w:tcBorders>
            <w:shd w:val="clear" w:color="000000" w:fill="FFFFFF"/>
            <w:vAlign w:val="center"/>
            <w:hideMark/>
          </w:tcPr>
          <w:p w14:paraId="72E1348E"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Pablo Ruíz</w:t>
            </w:r>
          </w:p>
        </w:tc>
        <w:tc>
          <w:tcPr>
            <w:tcW w:w="1819" w:type="dxa"/>
            <w:tcBorders>
              <w:top w:val="nil"/>
              <w:left w:val="nil"/>
              <w:bottom w:val="single" w:sz="4" w:space="0" w:color="auto"/>
              <w:right w:val="single" w:sz="4" w:space="0" w:color="auto"/>
            </w:tcBorders>
            <w:shd w:val="clear" w:color="000000" w:fill="FFFFFF"/>
            <w:vAlign w:val="center"/>
            <w:hideMark/>
          </w:tcPr>
          <w:p w14:paraId="44AA16E2" w14:textId="629417F8"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45" w:type="dxa"/>
            <w:tcBorders>
              <w:top w:val="nil"/>
              <w:left w:val="nil"/>
              <w:bottom w:val="single" w:sz="4" w:space="0" w:color="auto"/>
              <w:right w:val="single" w:sz="4" w:space="0" w:color="auto"/>
            </w:tcBorders>
            <w:shd w:val="clear" w:color="000000" w:fill="FFFFFF"/>
            <w:vAlign w:val="center"/>
            <w:hideMark/>
          </w:tcPr>
          <w:p w14:paraId="4C3CBA23"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981.85</w:t>
            </w:r>
          </w:p>
        </w:tc>
        <w:tc>
          <w:tcPr>
            <w:tcW w:w="1196" w:type="dxa"/>
            <w:tcBorders>
              <w:top w:val="nil"/>
              <w:left w:val="nil"/>
              <w:bottom w:val="single" w:sz="4" w:space="0" w:color="auto"/>
              <w:right w:val="single" w:sz="4" w:space="0" w:color="auto"/>
            </w:tcBorders>
            <w:shd w:val="clear" w:color="000000" w:fill="FFFFFF"/>
            <w:vAlign w:val="center"/>
            <w:hideMark/>
          </w:tcPr>
          <w:p w14:paraId="50BDA8FB" w14:textId="6E5D8B1C"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5DD7CDAB" w14:textId="77777777" w:rsidTr="00053008">
        <w:trPr>
          <w:trHeight w:val="271"/>
        </w:trPr>
        <w:tc>
          <w:tcPr>
            <w:tcW w:w="524" w:type="dxa"/>
            <w:tcBorders>
              <w:top w:val="nil"/>
              <w:left w:val="single" w:sz="4" w:space="0" w:color="auto"/>
              <w:bottom w:val="single" w:sz="4" w:space="0" w:color="auto"/>
              <w:right w:val="single" w:sz="4" w:space="0" w:color="auto"/>
            </w:tcBorders>
            <w:shd w:val="clear" w:color="000000" w:fill="FFFFFF"/>
            <w:noWrap/>
            <w:vAlign w:val="bottom"/>
            <w:hideMark/>
          </w:tcPr>
          <w:p w14:paraId="3BD59CAA"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12</w:t>
            </w:r>
          </w:p>
        </w:tc>
        <w:tc>
          <w:tcPr>
            <w:tcW w:w="3324" w:type="dxa"/>
            <w:tcBorders>
              <w:top w:val="nil"/>
              <w:left w:val="nil"/>
              <w:bottom w:val="single" w:sz="4" w:space="0" w:color="auto"/>
              <w:right w:val="single" w:sz="4" w:space="0" w:color="auto"/>
            </w:tcBorders>
            <w:shd w:val="clear" w:color="000000" w:fill="FFFFFF"/>
            <w:vAlign w:val="center"/>
            <w:hideMark/>
          </w:tcPr>
          <w:p w14:paraId="0CE7EC1E"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Wilmer Iván Anaya Santamaría</w:t>
            </w:r>
          </w:p>
        </w:tc>
        <w:tc>
          <w:tcPr>
            <w:tcW w:w="1819" w:type="dxa"/>
            <w:tcBorders>
              <w:top w:val="nil"/>
              <w:left w:val="nil"/>
              <w:bottom w:val="single" w:sz="4" w:space="0" w:color="auto"/>
              <w:right w:val="single" w:sz="4" w:space="0" w:color="auto"/>
            </w:tcBorders>
            <w:shd w:val="clear" w:color="000000" w:fill="FFFFFF"/>
            <w:vAlign w:val="center"/>
            <w:hideMark/>
          </w:tcPr>
          <w:p w14:paraId="385A03E1" w14:textId="4EDAB3CE"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45" w:type="dxa"/>
            <w:tcBorders>
              <w:top w:val="nil"/>
              <w:left w:val="nil"/>
              <w:bottom w:val="single" w:sz="4" w:space="0" w:color="auto"/>
              <w:right w:val="single" w:sz="4" w:space="0" w:color="auto"/>
            </w:tcBorders>
            <w:shd w:val="clear" w:color="000000" w:fill="FFFFFF"/>
            <w:vAlign w:val="center"/>
            <w:hideMark/>
          </w:tcPr>
          <w:p w14:paraId="7053A56D"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1966.60</w:t>
            </w:r>
          </w:p>
        </w:tc>
        <w:tc>
          <w:tcPr>
            <w:tcW w:w="1196" w:type="dxa"/>
            <w:tcBorders>
              <w:top w:val="nil"/>
              <w:left w:val="nil"/>
              <w:bottom w:val="single" w:sz="4" w:space="0" w:color="auto"/>
              <w:right w:val="single" w:sz="4" w:space="0" w:color="auto"/>
            </w:tcBorders>
            <w:shd w:val="clear" w:color="000000" w:fill="FFFFFF"/>
            <w:vAlign w:val="center"/>
            <w:hideMark/>
          </w:tcPr>
          <w:p w14:paraId="53FE4CDE" w14:textId="6902CB31"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70733835" w14:textId="77777777" w:rsidTr="00053008">
        <w:trPr>
          <w:trHeight w:val="217"/>
        </w:trPr>
        <w:tc>
          <w:tcPr>
            <w:tcW w:w="56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F9FDFA"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TOTAL</w:t>
            </w:r>
          </w:p>
        </w:tc>
        <w:tc>
          <w:tcPr>
            <w:tcW w:w="1745" w:type="dxa"/>
            <w:tcBorders>
              <w:top w:val="nil"/>
              <w:left w:val="nil"/>
              <w:bottom w:val="single" w:sz="4" w:space="0" w:color="auto"/>
              <w:right w:val="single" w:sz="4" w:space="0" w:color="auto"/>
            </w:tcBorders>
            <w:shd w:val="clear" w:color="auto" w:fill="D9D9D9" w:themeFill="background1" w:themeFillShade="D9"/>
            <w:noWrap/>
            <w:vAlign w:val="center"/>
            <w:hideMark/>
          </w:tcPr>
          <w:p w14:paraId="23912608"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13326.19</w:t>
            </w:r>
          </w:p>
        </w:tc>
        <w:tc>
          <w:tcPr>
            <w:tcW w:w="1196" w:type="dxa"/>
            <w:tcBorders>
              <w:top w:val="nil"/>
              <w:left w:val="nil"/>
              <w:bottom w:val="single" w:sz="4" w:space="0" w:color="auto"/>
              <w:right w:val="single" w:sz="4" w:space="0" w:color="auto"/>
            </w:tcBorders>
            <w:shd w:val="clear" w:color="auto" w:fill="D9D9D9" w:themeFill="background1" w:themeFillShade="D9"/>
            <w:noWrap/>
            <w:vAlign w:val="center"/>
            <w:hideMark/>
          </w:tcPr>
          <w:p w14:paraId="126CBBF4"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12</w:t>
            </w:r>
          </w:p>
        </w:tc>
      </w:tr>
    </w:tbl>
    <w:p w14:paraId="03BE5AAE" w14:textId="77777777" w:rsidR="00053008" w:rsidRDefault="00053008" w:rsidP="0050426F"/>
    <w:p w14:paraId="4BB764F8" w14:textId="77777777" w:rsidR="00810B31" w:rsidRDefault="00810B31" w:rsidP="0050426F"/>
    <w:tbl>
      <w:tblPr>
        <w:tblW w:w="8490" w:type="dxa"/>
        <w:tblInd w:w="1126" w:type="dxa"/>
        <w:tblCellMar>
          <w:left w:w="70" w:type="dxa"/>
          <w:right w:w="70" w:type="dxa"/>
        </w:tblCellMar>
        <w:tblLook w:val="04A0" w:firstRow="1" w:lastRow="0" w:firstColumn="1" w:lastColumn="0" w:noHBand="0" w:noVBand="1"/>
      </w:tblPr>
      <w:tblGrid>
        <w:gridCol w:w="3983"/>
        <w:gridCol w:w="984"/>
        <w:gridCol w:w="2248"/>
        <w:gridCol w:w="1275"/>
      </w:tblGrid>
      <w:tr w:rsidR="0050426F" w:rsidRPr="00C8323E" w14:paraId="7261B8B6" w14:textId="77777777" w:rsidTr="00053008">
        <w:trPr>
          <w:trHeight w:val="354"/>
        </w:trPr>
        <w:tc>
          <w:tcPr>
            <w:tcW w:w="8490" w:type="dxa"/>
            <w:gridSpan w:val="4"/>
            <w:tcBorders>
              <w:top w:val="double" w:sz="6" w:space="0" w:color="auto"/>
              <w:left w:val="double" w:sz="6" w:space="0" w:color="auto"/>
              <w:bottom w:val="single" w:sz="4" w:space="0" w:color="auto"/>
              <w:right w:val="double" w:sz="6" w:space="0" w:color="000000"/>
            </w:tcBorders>
            <w:shd w:val="clear" w:color="auto" w:fill="D9D9D9" w:themeFill="background1" w:themeFillShade="D9"/>
            <w:vAlign w:val="center"/>
            <w:hideMark/>
          </w:tcPr>
          <w:p w14:paraId="311AF625" w14:textId="66C638F2" w:rsidR="0050426F" w:rsidRPr="00C8323E" w:rsidRDefault="0050426F" w:rsidP="00E11AA8">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CUADRO GENERAL DE AREAS  HACIENDA TALCUALHUYA PORCION ONCE, MATRICULA </w:t>
            </w:r>
            <w:r w:rsidR="00E11AA8">
              <w:rPr>
                <w:rFonts w:ascii="Museo Sans 300" w:hAnsi="Museo Sans 300" w:cs="Calibri"/>
                <w:b/>
                <w:bCs/>
                <w:color w:val="000000"/>
                <w:sz w:val="16"/>
                <w:szCs w:val="16"/>
                <w:lang w:eastAsia="es-SV"/>
              </w:rPr>
              <w:t xml:space="preserve">--- </w:t>
            </w:r>
            <w:r w:rsidRPr="00C8323E">
              <w:rPr>
                <w:rFonts w:ascii="Museo Sans 300" w:hAnsi="Museo Sans 300" w:cs="Calibri"/>
                <w:b/>
                <w:bCs/>
                <w:color w:val="000000"/>
                <w:sz w:val="16"/>
                <w:szCs w:val="16"/>
                <w:lang w:eastAsia="es-SV"/>
              </w:rPr>
              <w:t>-00000</w:t>
            </w:r>
          </w:p>
        </w:tc>
      </w:tr>
      <w:tr w:rsidR="0050426F" w:rsidRPr="00C8323E" w14:paraId="33301522" w14:textId="77777777" w:rsidTr="00053008">
        <w:trPr>
          <w:trHeight w:val="337"/>
        </w:trPr>
        <w:tc>
          <w:tcPr>
            <w:tcW w:w="3983" w:type="dxa"/>
            <w:tcBorders>
              <w:top w:val="single" w:sz="4" w:space="0" w:color="auto"/>
              <w:left w:val="double" w:sz="6" w:space="0" w:color="auto"/>
              <w:bottom w:val="single" w:sz="4" w:space="0" w:color="auto"/>
              <w:right w:val="single" w:sz="4" w:space="0" w:color="auto"/>
            </w:tcBorders>
            <w:shd w:val="clear" w:color="000000" w:fill="FFFFFF"/>
            <w:vAlign w:val="bottom"/>
            <w:hideMark/>
          </w:tcPr>
          <w:p w14:paraId="29F82511" w14:textId="77777777" w:rsidR="0050426F" w:rsidRPr="00C8323E" w:rsidRDefault="0050426F" w:rsidP="0050426F">
            <w:pP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DESCRIPCION</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14:paraId="2FB2B5E6"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CANTIDAD</w:t>
            </w:r>
          </w:p>
        </w:tc>
        <w:tc>
          <w:tcPr>
            <w:tcW w:w="2248" w:type="dxa"/>
            <w:tcBorders>
              <w:top w:val="single" w:sz="4" w:space="0" w:color="auto"/>
              <w:left w:val="nil"/>
              <w:bottom w:val="single" w:sz="4" w:space="0" w:color="auto"/>
              <w:right w:val="single" w:sz="4" w:space="0" w:color="auto"/>
            </w:tcBorders>
            <w:shd w:val="clear" w:color="000000" w:fill="FFFFFF"/>
            <w:noWrap/>
            <w:vAlign w:val="center"/>
            <w:hideMark/>
          </w:tcPr>
          <w:p w14:paraId="75F8FF49"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AREAS </w:t>
            </w:r>
            <w:r w:rsidRPr="00C8323E">
              <w:rPr>
                <w:rFonts w:ascii="Museo Sans 300" w:hAnsi="Museo Sans 300"/>
                <w:color w:val="000000"/>
                <w:sz w:val="16"/>
                <w:szCs w:val="16"/>
                <w:lang w:eastAsia="es-SV"/>
              </w:rPr>
              <w:t>(</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C667F57"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AREAS </w:t>
            </w:r>
            <w:r w:rsidRPr="00C8323E">
              <w:rPr>
                <w:rFonts w:ascii="Museo Sans 300" w:hAnsi="Museo Sans 300" w:cs="Calibri"/>
                <w:b/>
                <w:bCs/>
                <w:sz w:val="16"/>
                <w:szCs w:val="16"/>
                <w:lang w:eastAsia="es-SV"/>
              </w:rPr>
              <w:t>(m2)</w:t>
            </w:r>
          </w:p>
        </w:tc>
      </w:tr>
      <w:tr w:rsidR="0050426F" w:rsidRPr="00C8323E" w14:paraId="4DF89585" w14:textId="77777777" w:rsidTr="00053008">
        <w:trPr>
          <w:trHeight w:val="202"/>
        </w:trPr>
        <w:tc>
          <w:tcPr>
            <w:tcW w:w="3983"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56A77BD0"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LOTES PENDIENTES DE INSCRIBIR A FAVOR DE SOCIOS</w:t>
            </w:r>
          </w:p>
        </w:tc>
        <w:tc>
          <w:tcPr>
            <w:tcW w:w="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7245B8D2"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2248" w:type="dxa"/>
            <w:tcBorders>
              <w:top w:val="nil"/>
              <w:left w:val="nil"/>
              <w:bottom w:val="single" w:sz="4" w:space="0" w:color="auto"/>
              <w:right w:val="single" w:sz="4" w:space="0" w:color="auto"/>
            </w:tcBorders>
            <w:shd w:val="clear" w:color="auto" w:fill="D9D9D9" w:themeFill="background1" w:themeFillShade="D9"/>
            <w:noWrap/>
            <w:vAlign w:val="bottom"/>
            <w:hideMark/>
          </w:tcPr>
          <w:p w14:paraId="77D03D75"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1275" w:type="dxa"/>
            <w:tcBorders>
              <w:top w:val="nil"/>
              <w:left w:val="nil"/>
              <w:bottom w:val="single" w:sz="4" w:space="0" w:color="auto"/>
              <w:right w:val="double" w:sz="6" w:space="0" w:color="auto"/>
            </w:tcBorders>
            <w:shd w:val="clear" w:color="auto" w:fill="D9D9D9" w:themeFill="background1" w:themeFillShade="D9"/>
            <w:noWrap/>
            <w:vAlign w:val="bottom"/>
            <w:hideMark/>
          </w:tcPr>
          <w:p w14:paraId="0AD2A45F"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r>
      <w:tr w:rsidR="0050426F" w:rsidRPr="00C8323E" w14:paraId="2DCB1A56" w14:textId="77777777" w:rsidTr="00053008">
        <w:trPr>
          <w:trHeight w:val="115"/>
        </w:trPr>
        <w:tc>
          <w:tcPr>
            <w:tcW w:w="398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548CF452"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POLIGONO 6</w:t>
            </w:r>
          </w:p>
        </w:tc>
        <w:tc>
          <w:tcPr>
            <w:tcW w:w="984" w:type="dxa"/>
            <w:tcBorders>
              <w:top w:val="nil"/>
              <w:left w:val="nil"/>
              <w:bottom w:val="single" w:sz="4" w:space="0" w:color="auto"/>
              <w:right w:val="single" w:sz="4" w:space="0" w:color="auto"/>
            </w:tcBorders>
            <w:shd w:val="clear" w:color="000000" w:fill="FFFFFF"/>
            <w:noWrap/>
            <w:vAlign w:val="center"/>
            <w:hideMark/>
          </w:tcPr>
          <w:p w14:paraId="3E85C1EF" w14:textId="6980ED5C" w:rsidR="0050426F" w:rsidRPr="00C8323E" w:rsidRDefault="00E11AA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248" w:type="dxa"/>
            <w:tcBorders>
              <w:top w:val="nil"/>
              <w:left w:val="nil"/>
              <w:bottom w:val="single" w:sz="4" w:space="0" w:color="auto"/>
              <w:right w:val="single" w:sz="4" w:space="0" w:color="auto"/>
            </w:tcBorders>
            <w:shd w:val="clear" w:color="000000" w:fill="FFFFFF"/>
            <w:noWrap/>
            <w:vAlign w:val="bottom"/>
            <w:hideMark/>
          </w:tcPr>
          <w:p w14:paraId="2C6DC6FE"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77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23.16 Cas </w:t>
            </w:r>
          </w:p>
        </w:tc>
        <w:tc>
          <w:tcPr>
            <w:tcW w:w="1275" w:type="dxa"/>
            <w:tcBorders>
              <w:top w:val="nil"/>
              <w:left w:val="nil"/>
              <w:bottom w:val="single" w:sz="4" w:space="0" w:color="auto"/>
              <w:right w:val="double" w:sz="6" w:space="0" w:color="auto"/>
            </w:tcBorders>
            <w:shd w:val="clear" w:color="000000" w:fill="FFFFFF"/>
            <w:noWrap/>
            <w:vAlign w:val="bottom"/>
            <w:hideMark/>
          </w:tcPr>
          <w:p w14:paraId="0A77B799"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7,723.16</w:t>
            </w:r>
          </w:p>
        </w:tc>
      </w:tr>
      <w:tr w:rsidR="0050426F" w:rsidRPr="00C8323E" w14:paraId="4B01F00B" w14:textId="77777777" w:rsidTr="00053008">
        <w:trPr>
          <w:trHeight w:val="182"/>
        </w:trPr>
        <w:tc>
          <w:tcPr>
            <w:tcW w:w="398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63BE2018" w14:textId="77777777" w:rsidR="0050426F" w:rsidRPr="00C8323E" w:rsidRDefault="0050426F" w:rsidP="0050426F">
            <w:pP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SUB TOTAL</w:t>
            </w:r>
          </w:p>
        </w:tc>
        <w:tc>
          <w:tcPr>
            <w:tcW w:w="984" w:type="dxa"/>
            <w:tcBorders>
              <w:top w:val="nil"/>
              <w:left w:val="nil"/>
              <w:bottom w:val="single" w:sz="4" w:space="0" w:color="auto"/>
              <w:right w:val="single" w:sz="4" w:space="0" w:color="auto"/>
            </w:tcBorders>
            <w:shd w:val="clear" w:color="000000" w:fill="FFFFFF"/>
            <w:noWrap/>
            <w:vAlign w:val="center"/>
            <w:hideMark/>
          </w:tcPr>
          <w:p w14:paraId="0FE2242B" w14:textId="1F9570AE" w:rsidR="0050426F" w:rsidRPr="00C8323E" w:rsidRDefault="00E11AA8" w:rsidP="0050426F">
            <w:pPr>
              <w:jc w:val="center"/>
              <w:rPr>
                <w:rFonts w:ascii="Museo Sans 300" w:hAnsi="Museo Sans 300" w:cs="Calibri"/>
                <w:b/>
                <w:bCs/>
                <w:color w:val="000000"/>
                <w:sz w:val="16"/>
                <w:szCs w:val="16"/>
                <w:lang w:eastAsia="es-SV"/>
              </w:rPr>
            </w:pPr>
            <w:r>
              <w:rPr>
                <w:rFonts w:ascii="Museo Sans 300" w:hAnsi="Museo Sans 300" w:cs="Calibri"/>
                <w:b/>
                <w:bCs/>
                <w:color w:val="000000"/>
                <w:sz w:val="16"/>
                <w:szCs w:val="16"/>
                <w:lang w:eastAsia="es-SV"/>
              </w:rPr>
              <w:t>--</w:t>
            </w:r>
          </w:p>
        </w:tc>
        <w:tc>
          <w:tcPr>
            <w:tcW w:w="2248" w:type="dxa"/>
            <w:tcBorders>
              <w:top w:val="nil"/>
              <w:left w:val="nil"/>
              <w:bottom w:val="single" w:sz="4" w:space="0" w:color="auto"/>
              <w:right w:val="single" w:sz="4" w:space="0" w:color="auto"/>
            </w:tcBorders>
            <w:shd w:val="clear" w:color="000000" w:fill="FFFFFF"/>
            <w:noWrap/>
            <w:vAlign w:val="bottom"/>
            <w:hideMark/>
          </w:tcPr>
          <w:p w14:paraId="71924B3A"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77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23.16 Cas </w:t>
            </w:r>
          </w:p>
        </w:tc>
        <w:tc>
          <w:tcPr>
            <w:tcW w:w="1275" w:type="dxa"/>
            <w:tcBorders>
              <w:top w:val="nil"/>
              <w:left w:val="nil"/>
              <w:bottom w:val="single" w:sz="4" w:space="0" w:color="auto"/>
              <w:right w:val="double" w:sz="6" w:space="0" w:color="auto"/>
            </w:tcBorders>
            <w:shd w:val="clear" w:color="000000" w:fill="FFFFFF"/>
            <w:noWrap/>
            <w:vAlign w:val="bottom"/>
            <w:hideMark/>
          </w:tcPr>
          <w:p w14:paraId="145CE676"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7,723.16</w:t>
            </w:r>
          </w:p>
        </w:tc>
      </w:tr>
      <w:tr w:rsidR="0050426F" w:rsidRPr="00C8323E" w14:paraId="4CDF0AEC" w14:textId="77777777" w:rsidTr="00053008">
        <w:trPr>
          <w:trHeight w:val="238"/>
        </w:trPr>
        <w:tc>
          <w:tcPr>
            <w:tcW w:w="3983"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2462B229"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LOTES PENDIENTES DE INSCRIBIR A FAVOR DE COLONOS</w:t>
            </w:r>
          </w:p>
        </w:tc>
        <w:tc>
          <w:tcPr>
            <w:tcW w:w="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79599267"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2248" w:type="dxa"/>
            <w:tcBorders>
              <w:top w:val="nil"/>
              <w:left w:val="nil"/>
              <w:bottom w:val="single" w:sz="4" w:space="0" w:color="auto"/>
              <w:right w:val="single" w:sz="4" w:space="0" w:color="auto"/>
            </w:tcBorders>
            <w:shd w:val="clear" w:color="auto" w:fill="D9D9D9" w:themeFill="background1" w:themeFillShade="D9"/>
            <w:noWrap/>
            <w:vAlign w:val="bottom"/>
            <w:hideMark/>
          </w:tcPr>
          <w:p w14:paraId="7C526C81"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1275" w:type="dxa"/>
            <w:tcBorders>
              <w:top w:val="nil"/>
              <w:left w:val="nil"/>
              <w:bottom w:val="single" w:sz="4" w:space="0" w:color="auto"/>
              <w:right w:val="double" w:sz="6" w:space="0" w:color="auto"/>
            </w:tcBorders>
            <w:shd w:val="clear" w:color="auto" w:fill="D9D9D9" w:themeFill="background1" w:themeFillShade="D9"/>
            <w:noWrap/>
            <w:vAlign w:val="bottom"/>
            <w:hideMark/>
          </w:tcPr>
          <w:p w14:paraId="01199112"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r>
      <w:tr w:rsidR="0050426F" w:rsidRPr="00C8323E" w14:paraId="380734D6" w14:textId="77777777" w:rsidTr="00053008">
        <w:trPr>
          <w:trHeight w:val="254"/>
        </w:trPr>
        <w:tc>
          <w:tcPr>
            <w:tcW w:w="398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23B2E018"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POLIGONO 6</w:t>
            </w:r>
          </w:p>
        </w:tc>
        <w:tc>
          <w:tcPr>
            <w:tcW w:w="984" w:type="dxa"/>
            <w:tcBorders>
              <w:top w:val="nil"/>
              <w:left w:val="nil"/>
              <w:bottom w:val="single" w:sz="4" w:space="0" w:color="auto"/>
              <w:right w:val="single" w:sz="4" w:space="0" w:color="auto"/>
            </w:tcBorders>
            <w:shd w:val="clear" w:color="000000" w:fill="FFFFFF"/>
            <w:noWrap/>
            <w:vAlign w:val="center"/>
            <w:hideMark/>
          </w:tcPr>
          <w:p w14:paraId="204BCE4A" w14:textId="42AA2B2C" w:rsidR="0050426F" w:rsidRPr="00C8323E" w:rsidRDefault="00E11AA8"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248" w:type="dxa"/>
            <w:tcBorders>
              <w:top w:val="nil"/>
              <w:left w:val="nil"/>
              <w:bottom w:val="single" w:sz="4" w:space="0" w:color="auto"/>
              <w:right w:val="single" w:sz="4" w:space="0" w:color="auto"/>
            </w:tcBorders>
            <w:shd w:val="clear" w:color="000000" w:fill="FFFFFF"/>
            <w:noWrap/>
            <w:vAlign w:val="bottom"/>
            <w:hideMark/>
          </w:tcPr>
          <w:p w14:paraId="1735B0FF"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01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33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26.19 Cas </w:t>
            </w:r>
          </w:p>
        </w:tc>
        <w:tc>
          <w:tcPr>
            <w:tcW w:w="1275" w:type="dxa"/>
            <w:tcBorders>
              <w:top w:val="nil"/>
              <w:left w:val="nil"/>
              <w:bottom w:val="single" w:sz="4" w:space="0" w:color="auto"/>
              <w:right w:val="double" w:sz="6" w:space="0" w:color="auto"/>
            </w:tcBorders>
            <w:shd w:val="clear" w:color="000000" w:fill="FFFFFF"/>
            <w:noWrap/>
            <w:vAlign w:val="bottom"/>
            <w:hideMark/>
          </w:tcPr>
          <w:p w14:paraId="01D3DE63"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13,326.19</w:t>
            </w:r>
          </w:p>
        </w:tc>
      </w:tr>
      <w:tr w:rsidR="0050426F" w:rsidRPr="00C8323E" w14:paraId="43EEDC22" w14:textId="77777777" w:rsidTr="00053008">
        <w:trPr>
          <w:trHeight w:val="259"/>
        </w:trPr>
        <w:tc>
          <w:tcPr>
            <w:tcW w:w="398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0782CA6B" w14:textId="77777777" w:rsidR="0050426F" w:rsidRPr="00C8323E" w:rsidRDefault="0050426F" w:rsidP="0050426F">
            <w:pP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SUB TOTAL</w:t>
            </w:r>
          </w:p>
        </w:tc>
        <w:tc>
          <w:tcPr>
            <w:tcW w:w="984" w:type="dxa"/>
            <w:tcBorders>
              <w:top w:val="nil"/>
              <w:left w:val="nil"/>
              <w:bottom w:val="single" w:sz="4" w:space="0" w:color="auto"/>
              <w:right w:val="single" w:sz="4" w:space="0" w:color="auto"/>
            </w:tcBorders>
            <w:shd w:val="clear" w:color="000000" w:fill="FFFFFF"/>
            <w:noWrap/>
            <w:vAlign w:val="center"/>
            <w:hideMark/>
          </w:tcPr>
          <w:p w14:paraId="3F9C18BA" w14:textId="628E1E20" w:rsidR="0050426F" w:rsidRPr="00C8323E" w:rsidRDefault="00E11AA8" w:rsidP="0050426F">
            <w:pPr>
              <w:jc w:val="center"/>
              <w:rPr>
                <w:rFonts w:ascii="Museo Sans 300" w:hAnsi="Museo Sans 300" w:cs="Calibri"/>
                <w:b/>
                <w:bCs/>
                <w:color w:val="000000"/>
                <w:sz w:val="16"/>
                <w:szCs w:val="16"/>
                <w:lang w:eastAsia="es-SV"/>
              </w:rPr>
            </w:pPr>
            <w:r>
              <w:rPr>
                <w:rFonts w:ascii="Museo Sans 300" w:hAnsi="Museo Sans 300" w:cs="Calibri"/>
                <w:b/>
                <w:bCs/>
                <w:color w:val="000000"/>
                <w:sz w:val="16"/>
                <w:szCs w:val="16"/>
                <w:lang w:eastAsia="es-SV"/>
              </w:rPr>
              <w:t>--</w:t>
            </w:r>
          </w:p>
        </w:tc>
        <w:tc>
          <w:tcPr>
            <w:tcW w:w="2248" w:type="dxa"/>
            <w:tcBorders>
              <w:top w:val="nil"/>
              <w:left w:val="nil"/>
              <w:bottom w:val="single" w:sz="4" w:space="0" w:color="auto"/>
              <w:right w:val="single" w:sz="4" w:space="0" w:color="auto"/>
            </w:tcBorders>
            <w:shd w:val="clear" w:color="000000" w:fill="FFFFFF"/>
            <w:noWrap/>
            <w:vAlign w:val="bottom"/>
            <w:hideMark/>
          </w:tcPr>
          <w:p w14:paraId="626D77B4"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01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33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26.19 Cas </w:t>
            </w:r>
          </w:p>
        </w:tc>
        <w:tc>
          <w:tcPr>
            <w:tcW w:w="1275" w:type="dxa"/>
            <w:tcBorders>
              <w:top w:val="nil"/>
              <w:left w:val="nil"/>
              <w:bottom w:val="single" w:sz="4" w:space="0" w:color="auto"/>
              <w:right w:val="double" w:sz="6" w:space="0" w:color="auto"/>
            </w:tcBorders>
            <w:shd w:val="clear" w:color="000000" w:fill="FFFFFF"/>
            <w:noWrap/>
            <w:vAlign w:val="bottom"/>
            <w:hideMark/>
          </w:tcPr>
          <w:p w14:paraId="1C960FF5"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13,326.19</w:t>
            </w:r>
          </w:p>
        </w:tc>
      </w:tr>
      <w:tr w:rsidR="0050426F" w:rsidRPr="00C8323E" w14:paraId="598E9F8F" w14:textId="77777777" w:rsidTr="00053008">
        <w:trPr>
          <w:trHeight w:val="249"/>
        </w:trPr>
        <w:tc>
          <w:tcPr>
            <w:tcW w:w="3983" w:type="dxa"/>
            <w:tcBorders>
              <w:top w:val="single" w:sz="4" w:space="0" w:color="auto"/>
              <w:left w:val="double" w:sz="6" w:space="0" w:color="auto"/>
              <w:bottom w:val="single" w:sz="4" w:space="0" w:color="auto"/>
              <w:right w:val="single" w:sz="4" w:space="0" w:color="000000"/>
            </w:tcBorders>
            <w:shd w:val="clear" w:color="auto" w:fill="D9D9D9" w:themeFill="background1" w:themeFillShade="D9"/>
            <w:vAlign w:val="center"/>
            <w:hideMark/>
          </w:tcPr>
          <w:p w14:paraId="3D7FCBAF"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AREAS COMPLEMENTARIAS</w:t>
            </w:r>
          </w:p>
        </w:tc>
        <w:tc>
          <w:tcPr>
            <w:tcW w:w="984" w:type="dxa"/>
            <w:tcBorders>
              <w:top w:val="nil"/>
              <w:left w:val="nil"/>
              <w:bottom w:val="single" w:sz="4" w:space="0" w:color="auto"/>
              <w:right w:val="single" w:sz="4" w:space="0" w:color="auto"/>
            </w:tcBorders>
            <w:shd w:val="clear" w:color="auto" w:fill="D9D9D9" w:themeFill="background1" w:themeFillShade="D9"/>
            <w:noWrap/>
            <w:vAlign w:val="center"/>
            <w:hideMark/>
          </w:tcPr>
          <w:p w14:paraId="6AB5CF6A"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w:t>
            </w:r>
          </w:p>
        </w:tc>
        <w:tc>
          <w:tcPr>
            <w:tcW w:w="2248" w:type="dxa"/>
            <w:tcBorders>
              <w:top w:val="nil"/>
              <w:left w:val="nil"/>
              <w:bottom w:val="single" w:sz="4" w:space="0" w:color="auto"/>
              <w:right w:val="single" w:sz="4" w:space="0" w:color="auto"/>
            </w:tcBorders>
            <w:shd w:val="clear" w:color="auto" w:fill="D9D9D9" w:themeFill="background1" w:themeFillShade="D9"/>
            <w:noWrap/>
            <w:vAlign w:val="bottom"/>
            <w:hideMark/>
          </w:tcPr>
          <w:p w14:paraId="5BE3035A"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1275" w:type="dxa"/>
            <w:tcBorders>
              <w:top w:val="nil"/>
              <w:left w:val="nil"/>
              <w:bottom w:val="single" w:sz="4" w:space="0" w:color="auto"/>
              <w:right w:val="double" w:sz="6" w:space="0" w:color="auto"/>
            </w:tcBorders>
            <w:shd w:val="clear" w:color="auto" w:fill="D9D9D9" w:themeFill="background1" w:themeFillShade="D9"/>
            <w:noWrap/>
            <w:vAlign w:val="bottom"/>
            <w:hideMark/>
          </w:tcPr>
          <w:p w14:paraId="2F04787A"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w:t>
            </w:r>
          </w:p>
        </w:tc>
      </w:tr>
      <w:tr w:rsidR="0050426F" w:rsidRPr="00C8323E" w14:paraId="2243A12D" w14:textId="77777777" w:rsidTr="00053008">
        <w:trPr>
          <w:trHeight w:val="253"/>
        </w:trPr>
        <w:tc>
          <w:tcPr>
            <w:tcW w:w="3983" w:type="dxa"/>
            <w:tcBorders>
              <w:top w:val="single" w:sz="4" w:space="0" w:color="auto"/>
              <w:left w:val="double" w:sz="6" w:space="0" w:color="auto"/>
              <w:bottom w:val="single" w:sz="4" w:space="0" w:color="auto"/>
              <w:right w:val="single" w:sz="4" w:space="0" w:color="000000"/>
            </w:tcBorders>
            <w:shd w:val="clear" w:color="000000" w:fill="FFFFFF"/>
            <w:vAlign w:val="center"/>
            <w:hideMark/>
          </w:tcPr>
          <w:p w14:paraId="4F8C167A"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AREA DE CIRCULACION</w:t>
            </w:r>
          </w:p>
        </w:tc>
        <w:tc>
          <w:tcPr>
            <w:tcW w:w="984" w:type="dxa"/>
            <w:tcBorders>
              <w:top w:val="nil"/>
              <w:left w:val="nil"/>
              <w:bottom w:val="single" w:sz="4" w:space="0" w:color="auto"/>
              <w:right w:val="single" w:sz="4" w:space="0" w:color="auto"/>
            </w:tcBorders>
            <w:shd w:val="clear" w:color="000000" w:fill="FFFFFF"/>
            <w:noWrap/>
            <w:vAlign w:val="center"/>
            <w:hideMark/>
          </w:tcPr>
          <w:p w14:paraId="4C4724E1"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2248" w:type="dxa"/>
            <w:tcBorders>
              <w:top w:val="nil"/>
              <w:left w:val="nil"/>
              <w:bottom w:val="single" w:sz="4" w:space="0" w:color="auto"/>
              <w:right w:val="single" w:sz="4" w:space="0" w:color="auto"/>
            </w:tcBorders>
            <w:shd w:val="clear" w:color="000000" w:fill="FFFFFF"/>
            <w:noWrap/>
            <w:vAlign w:val="bottom"/>
            <w:hideMark/>
          </w:tcPr>
          <w:p w14:paraId="605EAE6B"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08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01.66 Cas </w:t>
            </w:r>
          </w:p>
        </w:tc>
        <w:tc>
          <w:tcPr>
            <w:tcW w:w="1275" w:type="dxa"/>
            <w:tcBorders>
              <w:top w:val="nil"/>
              <w:left w:val="nil"/>
              <w:bottom w:val="single" w:sz="4" w:space="0" w:color="auto"/>
              <w:right w:val="double" w:sz="6" w:space="0" w:color="auto"/>
            </w:tcBorders>
            <w:shd w:val="clear" w:color="000000" w:fill="FFFFFF"/>
            <w:noWrap/>
            <w:vAlign w:val="bottom"/>
            <w:hideMark/>
          </w:tcPr>
          <w:p w14:paraId="2B56212E"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801.66</w:t>
            </w:r>
          </w:p>
        </w:tc>
      </w:tr>
      <w:tr w:rsidR="0050426F" w:rsidRPr="00C8323E" w14:paraId="0E06237A" w14:textId="77777777" w:rsidTr="00053008">
        <w:trPr>
          <w:trHeight w:val="244"/>
        </w:trPr>
        <w:tc>
          <w:tcPr>
            <w:tcW w:w="3983"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178B0F6C" w14:textId="77777777" w:rsidR="0050426F" w:rsidRPr="00C8323E" w:rsidRDefault="0050426F" w:rsidP="0050426F">
            <w:pP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SUB TOTAL</w:t>
            </w:r>
          </w:p>
        </w:tc>
        <w:tc>
          <w:tcPr>
            <w:tcW w:w="984" w:type="dxa"/>
            <w:tcBorders>
              <w:top w:val="nil"/>
              <w:left w:val="nil"/>
              <w:bottom w:val="single" w:sz="4" w:space="0" w:color="auto"/>
              <w:right w:val="single" w:sz="4" w:space="0" w:color="auto"/>
            </w:tcBorders>
            <w:shd w:val="clear" w:color="000000" w:fill="FFFFFF"/>
            <w:noWrap/>
            <w:vAlign w:val="center"/>
            <w:hideMark/>
          </w:tcPr>
          <w:p w14:paraId="4CDB4E11" w14:textId="77777777" w:rsidR="0050426F" w:rsidRPr="00C8323E" w:rsidRDefault="0050426F" w:rsidP="0050426F">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2248" w:type="dxa"/>
            <w:tcBorders>
              <w:top w:val="nil"/>
              <w:left w:val="nil"/>
              <w:bottom w:val="single" w:sz="4" w:space="0" w:color="auto"/>
              <w:right w:val="single" w:sz="4" w:space="0" w:color="auto"/>
            </w:tcBorders>
            <w:shd w:val="clear" w:color="000000" w:fill="FFFFFF"/>
            <w:noWrap/>
            <w:vAlign w:val="bottom"/>
            <w:hideMark/>
          </w:tcPr>
          <w:p w14:paraId="144EC5FC" w14:textId="77777777" w:rsidR="0050426F" w:rsidRPr="00C8323E" w:rsidRDefault="0050426F" w:rsidP="0050426F">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08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01.66 Cas </w:t>
            </w:r>
          </w:p>
        </w:tc>
        <w:tc>
          <w:tcPr>
            <w:tcW w:w="1275" w:type="dxa"/>
            <w:tcBorders>
              <w:top w:val="nil"/>
              <w:left w:val="nil"/>
              <w:bottom w:val="single" w:sz="4" w:space="0" w:color="auto"/>
              <w:right w:val="double" w:sz="6" w:space="0" w:color="auto"/>
            </w:tcBorders>
            <w:shd w:val="clear" w:color="000000" w:fill="FFFFFF"/>
            <w:noWrap/>
            <w:vAlign w:val="bottom"/>
            <w:hideMark/>
          </w:tcPr>
          <w:p w14:paraId="2D0E05ED"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801.66</w:t>
            </w:r>
          </w:p>
        </w:tc>
      </w:tr>
      <w:tr w:rsidR="0050426F" w:rsidRPr="00C8323E" w14:paraId="758FAC81" w14:textId="77777777" w:rsidTr="00053008">
        <w:trPr>
          <w:trHeight w:val="261"/>
        </w:trPr>
        <w:tc>
          <w:tcPr>
            <w:tcW w:w="3983" w:type="dxa"/>
            <w:tcBorders>
              <w:top w:val="nil"/>
              <w:left w:val="double" w:sz="6" w:space="0" w:color="auto"/>
              <w:bottom w:val="double" w:sz="6" w:space="0" w:color="auto"/>
              <w:right w:val="single" w:sz="4" w:space="0" w:color="auto"/>
            </w:tcBorders>
            <w:shd w:val="clear" w:color="auto" w:fill="D9D9D9" w:themeFill="background1" w:themeFillShade="D9"/>
            <w:vAlign w:val="center"/>
            <w:hideMark/>
          </w:tcPr>
          <w:p w14:paraId="1C8BB2A6" w14:textId="77777777" w:rsidR="0050426F" w:rsidRPr="00C8323E" w:rsidRDefault="0050426F" w:rsidP="0050426F">
            <w:pP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TOTAL DE PROYECTO</w:t>
            </w:r>
          </w:p>
        </w:tc>
        <w:tc>
          <w:tcPr>
            <w:tcW w:w="984" w:type="dxa"/>
            <w:tcBorders>
              <w:top w:val="nil"/>
              <w:left w:val="nil"/>
              <w:bottom w:val="double" w:sz="6" w:space="0" w:color="auto"/>
              <w:right w:val="single" w:sz="4" w:space="0" w:color="auto"/>
            </w:tcBorders>
            <w:shd w:val="clear" w:color="auto" w:fill="D9D9D9" w:themeFill="background1" w:themeFillShade="D9"/>
            <w:noWrap/>
            <w:vAlign w:val="bottom"/>
            <w:hideMark/>
          </w:tcPr>
          <w:p w14:paraId="36514E0A" w14:textId="379011E1" w:rsidR="0050426F" w:rsidRPr="00C8323E" w:rsidRDefault="00C946BC" w:rsidP="0050426F">
            <w:pPr>
              <w:jc w:val="center"/>
              <w:rPr>
                <w:rFonts w:ascii="Calibri" w:hAnsi="Calibri" w:cs="Calibri"/>
                <w:color w:val="000000"/>
                <w:lang w:eastAsia="es-SV"/>
              </w:rPr>
            </w:pPr>
            <w:r>
              <w:rPr>
                <w:rFonts w:ascii="Museo Sans 300" w:hAnsi="Museo Sans 300" w:cs="Calibri"/>
                <w:b/>
                <w:bCs/>
                <w:color w:val="000000"/>
                <w:sz w:val="16"/>
                <w:szCs w:val="16"/>
                <w:lang w:eastAsia="es-SV"/>
              </w:rPr>
              <w:t>---</w:t>
            </w:r>
          </w:p>
        </w:tc>
        <w:tc>
          <w:tcPr>
            <w:tcW w:w="2248" w:type="dxa"/>
            <w:tcBorders>
              <w:top w:val="nil"/>
              <w:left w:val="nil"/>
              <w:bottom w:val="double" w:sz="6" w:space="0" w:color="auto"/>
              <w:right w:val="single" w:sz="4" w:space="0" w:color="auto"/>
            </w:tcBorders>
            <w:shd w:val="clear" w:color="auto" w:fill="D9D9D9" w:themeFill="background1" w:themeFillShade="D9"/>
            <w:noWrap/>
            <w:vAlign w:val="bottom"/>
            <w:hideMark/>
          </w:tcPr>
          <w:p w14:paraId="682BB743" w14:textId="77777777" w:rsidR="0050426F" w:rsidRPr="00C8323E" w:rsidRDefault="0050426F" w:rsidP="0050426F">
            <w:pPr>
              <w:rPr>
                <w:rFonts w:ascii="Calibri" w:hAnsi="Calibri" w:cs="Calibri"/>
                <w:color w:val="000000"/>
                <w:lang w:eastAsia="es-SV"/>
              </w:rPr>
            </w:pPr>
            <w:r w:rsidRPr="00C8323E">
              <w:rPr>
                <w:rFonts w:ascii="Calibri" w:hAnsi="Calibri" w:cs="Calibri"/>
                <w:color w:val="000000"/>
                <w:lang w:eastAsia="es-SV"/>
              </w:rPr>
              <w:t> </w:t>
            </w:r>
            <w:r w:rsidRPr="00C8323E">
              <w:rPr>
                <w:rFonts w:ascii="Museo Sans 300" w:hAnsi="Museo Sans 300"/>
                <w:color w:val="000000"/>
                <w:sz w:val="16"/>
                <w:szCs w:val="16"/>
                <w:lang w:eastAsia="es-SV"/>
              </w:rPr>
              <w:t xml:space="preserve">02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18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51.01 Cas </w:t>
            </w:r>
          </w:p>
        </w:tc>
        <w:tc>
          <w:tcPr>
            <w:tcW w:w="1275" w:type="dxa"/>
            <w:tcBorders>
              <w:top w:val="nil"/>
              <w:left w:val="nil"/>
              <w:bottom w:val="double" w:sz="6" w:space="0" w:color="auto"/>
              <w:right w:val="double" w:sz="6" w:space="0" w:color="auto"/>
            </w:tcBorders>
            <w:shd w:val="clear" w:color="auto" w:fill="D9D9D9" w:themeFill="background1" w:themeFillShade="D9"/>
            <w:noWrap/>
            <w:vAlign w:val="bottom"/>
            <w:hideMark/>
          </w:tcPr>
          <w:p w14:paraId="7022792D"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21,851.01</w:t>
            </w:r>
          </w:p>
        </w:tc>
      </w:tr>
    </w:tbl>
    <w:p w14:paraId="4C7D26FD" w14:textId="77777777" w:rsidR="00E11AA8" w:rsidRDefault="00E11AA8" w:rsidP="0050426F"/>
    <w:p w14:paraId="20CA839B" w14:textId="77777777" w:rsidR="00CE227B" w:rsidRDefault="00CE227B" w:rsidP="0050426F"/>
    <w:p w14:paraId="74929DCD" w14:textId="5AA3058B" w:rsidR="0050426F" w:rsidRPr="00C8323E" w:rsidRDefault="00E11AA8" w:rsidP="00053008">
      <w:pPr>
        <w:numPr>
          <w:ilvl w:val="0"/>
          <w:numId w:val="27"/>
        </w:numPr>
        <w:ind w:left="1418" w:hanging="28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 xml:space="preserve">-- </w:t>
      </w:r>
      <w:r w:rsidR="0050426F" w:rsidRPr="00C8323E">
        <w:rPr>
          <w:rFonts w:ascii="Museo Sans 300" w:hAnsi="Museo Sans 300" w:cs="Calibri"/>
          <w:color w:val="000000"/>
          <w:sz w:val="20"/>
          <w:szCs w:val="20"/>
          <w:lang w:eastAsia="es-SV"/>
        </w:rPr>
        <w:t xml:space="preserve">Lotes pendientes de inscribir a favor de socios </w:t>
      </w:r>
    </w:p>
    <w:p w14:paraId="37BCBC0E" w14:textId="363B9385" w:rsidR="0050426F" w:rsidRPr="00C8323E" w:rsidRDefault="00E11AA8" w:rsidP="00053008">
      <w:pPr>
        <w:numPr>
          <w:ilvl w:val="0"/>
          <w:numId w:val="27"/>
        </w:numPr>
        <w:ind w:left="1418" w:hanging="28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C8323E">
        <w:rPr>
          <w:rFonts w:ascii="Museo Sans 300" w:hAnsi="Museo Sans 300" w:cs="Calibri"/>
          <w:color w:val="000000"/>
          <w:sz w:val="20"/>
          <w:szCs w:val="20"/>
          <w:lang w:eastAsia="es-SV"/>
        </w:rPr>
        <w:t xml:space="preserve"> Lotes pendientes de inscribir a favor de colonos</w:t>
      </w:r>
    </w:p>
    <w:p w14:paraId="067750E9" w14:textId="20A78387" w:rsidR="0050426F" w:rsidRPr="00CE227B" w:rsidRDefault="0050426F" w:rsidP="00CE227B">
      <w:pPr>
        <w:numPr>
          <w:ilvl w:val="0"/>
          <w:numId w:val="27"/>
        </w:numPr>
        <w:ind w:left="1418" w:hanging="284"/>
        <w:contextualSpacing/>
        <w:rPr>
          <w:sz w:val="20"/>
          <w:szCs w:val="20"/>
          <w:lang w:val="es-ES"/>
        </w:rPr>
      </w:pPr>
      <w:r w:rsidRPr="00C8323E">
        <w:rPr>
          <w:rFonts w:ascii="Museo Sans 300" w:hAnsi="Museo Sans 300" w:cs="Calibri"/>
          <w:color w:val="000000"/>
          <w:sz w:val="20"/>
          <w:szCs w:val="20"/>
          <w:lang w:eastAsia="es-SV"/>
        </w:rPr>
        <w:t xml:space="preserve">Área  de Circulación </w:t>
      </w:r>
    </w:p>
    <w:p w14:paraId="784D9305" w14:textId="77777777" w:rsidR="00E11AA8" w:rsidRDefault="00E11AA8" w:rsidP="0050426F">
      <w:pPr>
        <w:ind w:left="720"/>
        <w:contextualSpacing/>
        <w:rPr>
          <w:rFonts w:ascii="Museo Sans 300" w:hAnsi="Museo Sans 300" w:cs="Calibri"/>
          <w:color w:val="000000"/>
          <w:sz w:val="20"/>
          <w:szCs w:val="20"/>
          <w:lang w:eastAsia="es-SV"/>
        </w:rPr>
      </w:pPr>
    </w:p>
    <w:p w14:paraId="14279A71" w14:textId="77777777" w:rsidR="00CE227B" w:rsidRPr="00C8323E" w:rsidRDefault="00CE227B" w:rsidP="0050426F">
      <w:pPr>
        <w:ind w:left="720"/>
        <w:contextualSpacing/>
        <w:rPr>
          <w:rFonts w:ascii="Museo Sans 300" w:hAnsi="Museo Sans 300" w:cs="Calibri"/>
          <w:color w:val="000000"/>
          <w:sz w:val="20"/>
          <w:szCs w:val="20"/>
          <w:lang w:eastAsia="es-SV"/>
        </w:rPr>
      </w:pPr>
    </w:p>
    <w:p w14:paraId="2A67ACC6" w14:textId="0D278F2D" w:rsidR="0050426F" w:rsidRPr="006B42EC" w:rsidRDefault="0050426F" w:rsidP="00053008">
      <w:pPr>
        <w:ind w:left="1134"/>
        <w:jc w:val="both"/>
        <w:rPr>
          <w:rFonts w:ascii="Museo Sans 300" w:hAnsi="Museo Sans 300" w:cs="Calibri"/>
          <w:color w:val="000000"/>
          <w:sz w:val="20"/>
          <w:szCs w:val="20"/>
          <w:lang w:eastAsia="es-SV"/>
        </w:rPr>
      </w:pPr>
      <w:r>
        <w:rPr>
          <w:rFonts w:ascii="Museo Sans 300" w:hAnsi="Museo Sans 300" w:cs="Calibri"/>
          <w:color w:val="000000"/>
          <w:sz w:val="20"/>
          <w:szCs w:val="20"/>
          <w:lang w:eastAsia="es-SV"/>
        </w:rPr>
        <w:t xml:space="preserve">El resto registral de la matrícula </w:t>
      </w:r>
      <w:r w:rsidR="00E11AA8">
        <w:rPr>
          <w:rFonts w:ascii="Museo Sans 300" w:hAnsi="Museo Sans 300"/>
          <w:sz w:val="20"/>
          <w:szCs w:val="20"/>
          <w:lang w:val="es-ES"/>
        </w:rPr>
        <w:t xml:space="preserve">--- </w:t>
      </w:r>
      <w:r w:rsidRPr="008E183A">
        <w:rPr>
          <w:rFonts w:ascii="Museo Sans 300" w:hAnsi="Museo Sans 300"/>
          <w:sz w:val="20"/>
          <w:szCs w:val="20"/>
          <w:lang w:val="es-ES"/>
        </w:rPr>
        <w:t>-00000</w:t>
      </w:r>
      <w:r>
        <w:rPr>
          <w:rFonts w:ascii="Museo Sans 300" w:hAnsi="Museo Sans 300" w:cs="Calibri"/>
          <w:color w:val="000000"/>
          <w:sz w:val="20"/>
          <w:szCs w:val="20"/>
          <w:lang w:eastAsia="es-SV"/>
        </w:rPr>
        <w:t>, corresponde al área de circulación de 801.66</w:t>
      </w:r>
      <w:r w:rsidRPr="00410645">
        <w:rPr>
          <w:rFonts w:ascii="Museo Sans 300" w:hAnsi="Museo Sans 300"/>
          <w:sz w:val="20"/>
          <w:szCs w:val="20"/>
        </w:rPr>
        <w:t xml:space="preserve"> </w:t>
      </w:r>
      <w:r w:rsidRPr="00C8323E">
        <w:rPr>
          <w:rFonts w:ascii="Museo Sans 300" w:hAnsi="Museo Sans 300"/>
          <w:sz w:val="20"/>
          <w:szCs w:val="20"/>
        </w:rPr>
        <w:t>m²</w:t>
      </w:r>
      <w:r>
        <w:rPr>
          <w:rFonts w:ascii="Museo Sans 300" w:hAnsi="Museo Sans 300" w:cs="Calibri"/>
          <w:color w:val="000000"/>
          <w:sz w:val="20"/>
          <w:szCs w:val="20"/>
          <w:lang w:eastAsia="es-SV"/>
        </w:rPr>
        <w:t>, agotándose la cabida registral del inmueble.</w:t>
      </w:r>
    </w:p>
    <w:p w14:paraId="530E2239" w14:textId="77777777" w:rsidR="00E11AA8" w:rsidRDefault="00E11AA8" w:rsidP="0050426F">
      <w:pPr>
        <w:spacing w:line="256" w:lineRule="auto"/>
        <w:rPr>
          <w:rFonts w:ascii="Museo Sans 300" w:hAnsi="Museo Sans 300"/>
          <w:sz w:val="20"/>
          <w:szCs w:val="20"/>
        </w:rPr>
      </w:pPr>
    </w:p>
    <w:p w14:paraId="4E5C9F51" w14:textId="77777777" w:rsidR="00CE227B" w:rsidRPr="00406FD0" w:rsidRDefault="00CE227B" w:rsidP="0050426F">
      <w:pPr>
        <w:spacing w:line="256" w:lineRule="auto"/>
        <w:rPr>
          <w:rFonts w:ascii="Museo Sans 300" w:hAnsi="Museo Sans 300"/>
          <w:sz w:val="20"/>
          <w:szCs w:val="20"/>
        </w:rPr>
      </w:pPr>
    </w:p>
    <w:p w14:paraId="6FF6B42E" w14:textId="77777777" w:rsidR="0050426F" w:rsidRPr="00C8323E" w:rsidRDefault="0050426F" w:rsidP="00104E0F">
      <w:pPr>
        <w:numPr>
          <w:ilvl w:val="0"/>
          <w:numId w:val="26"/>
        </w:numPr>
        <w:spacing w:line="360" w:lineRule="auto"/>
        <w:jc w:val="center"/>
        <w:rPr>
          <w:rFonts w:ascii="Museo Sans 300" w:hAnsi="Museo Sans 300"/>
          <w:b/>
          <w:sz w:val="20"/>
          <w:szCs w:val="20"/>
        </w:rPr>
      </w:pPr>
      <w:r>
        <w:rPr>
          <w:rFonts w:ascii="Museo Sans 300" w:hAnsi="Museo Sans 300"/>
          <w:b/>
          <w:sz w:val="20"/>
          <w:szCs w:val="20"/>
        </w:rPr>
        <w:t>CUADRO RESUMEN DE AREA</w:t>
      </w:r>
      <w:r w:rsidRPr="00C8323E">
        <w:rPr>
          <w:rFonts w:ascii="Museo Sans 300" w:hAnsi="Museo Sans 300"/>
          <w:b/>
          <w:sz w:val="20"/>
          <w:szCs w:val="20"/>
        </w:rPr>
        <w:t>S HACIENDA TALCUALHUYA PORCION 13</w:t>
      </w:r>
    </w:p>
    <w:p w14:paraId="666B368E" w14:textId="77777777" w:rsidR="0050426F" w:rsidRPr="00C8323E" w:rsidRDefault="0050426F" w:rsidP="0050426F">
      <w:pPr>
        <w:jc w:val="center"/>
        <w:rPr>
          <w:rFonts w:ascii="Museo Sans 300" w:hAnsi="Museo Sans 300"/>
          <w:sz w:val="20"/>
          <w:szCs w:val="20"/>
        </w:rPr>
      </w:pPr>
      <w:r w:rsidRPr="00C8323E">
        <w:rPr>
          <w:rFonts w:ascii="Museo Sans 300" w:hAnsi="Museo Sans 300"/>
          <w:sz w:val="20"/>
          <w:szCs w:val="20"/>
        </w:rPr>
        <w:t>(LOTES PENDIENTES DE INSCRIBIR-ASOCIADOS Y COLONOS)</w:t>
      </w:r>
    </w:p>
    <w:p w14:paraId="3A18CA84" w14:textId="1095E272" w:rsidR="0050426F" w:rsidRDefault="0050426F" w:rsidP="0050426F">
      <w:pPr>
        <w:jc w:val="center"/>
        <w:rPr>
          <w:rFonts w:ascii="Museo Sans 300" w:hAnsi="Museo Sans 300"/>
          <w:sz w:val="20"/>
          <w:szCs w:val="20"/>
        </w:rPr>
      </w:pPr>
      <w:r w:rsidRPr="00C8323E">
        <w:rPr>
          <w:rFonts w:ascii="Museo Sans 300" w:hAnsi="Museo Sans 300"/>
          <w:sz w:val="20"/>
          <w:szCs w:val="20"/>
        </w:rPr>
        <w:t xml:space="preserve">MATRICULA: </w:t>
      </w:r>
      <w:r w:rsidR="00E11AA8">
        <w:rPr>
          <w:rFonts w:ascii="Museo Sans 300" w:hAnsi="Museo Sans 300"/>
          <w:sz w:val="20"/>
          <w:szCs w:val="20"/>
        </w:rPr>
        <w:t xml:space="preserve">--- </w:t>
      </w:r>
      <w:r w:rsidRPr="00C8323E">
        <w:rPr>
          <w:rFonts w:ascii="Museo Sans 300" w:hAnsi="Museo Sans 300"/>
          <w:sz w:val="20"/>
          <w:szCs w:val="20"/>
        </w:rPr>
        <w:t>-00000 - ÁREA 22,235.88 m²</w:t>
      </w:r>
    </w:p>
    <w:p w14:paraId="6043C4D7" w14:textId="77777777" w:rsidR="00E11AA8" w:rsidRDefault="00E11AA8" w:rsidP="00CE227B">
      <w:pPr>
        <w:rPr>
          <w:rFonts w:ascii="Museo Sans 300" w:hAnsi="Museo Sans 300"/>
          <w:sz w:val="20"/>
          <w:szCs w:val="20"/>
        </w:rPr>
      </w:pPr>
    </w:p>
    <w:p w14:paraId="5258BE17" w14:textId="77777777" w:rsidR="00CE227B" w:rsidRDefault="00CE227B" w:rsidP="00CE227B">
      <w:pPr>
        <w:rPr>
          <w:rFonts w:ascii="Museo Sans 300" w:hAnsi="Museo Sans 300"/>
          <w:sz w:val="20"/>
          <w:szCs w:val="20"/>
        </w:rPr>
      </w:pPr>
    </w:p>
    <w:p w14:paraId="55A9602D" w14:textId="77777777" w:rsidR="00810B31" w:rsidRDefault="00810B31" w:rsidP="00CE227B">
      <w:pPr>
        <w:rPr>
          <w:rFonts w:ascii="Museo Sans 300" w:hAnsi="Museo Sans 300"/>
          <w:sz w:val="20"/>
          <w:szCs w:val="20"/>
        </w:rPr>
      </w:pPr>
    </w:p>
    <w:p w14:paraId="5DDB6F45" w14:textId="77777777" w:rsidR="00810B31" w:rsidRDefault="00810B31" w:rsidP="00CE227B">
      <w:pPr>
        <w:rPr>
          <w:rFonts w:ascii="Museo Sans 300" w:hAnsi="Museo Sans 300"/>
          <w:sz w:val="20"/>
          <w:szCs w:val="20"/>
        </w:rPr>
      </w:pPr>
    </w:p>
    <w:p w14:paraId="46488A80" w14:textId="77777777" w:rsidR="00810B31" w:rsidRDefault="00810B31" w:rsidP="00CE227B">
      <w:pPr>
        <w:rPr>
          <w:rFonts w:ascii="Museo Sans 300" w:hAnsi="Museo Sans 300"/>
          <w:sz w:val="20"/>
          <w:szCs w:val="20"/>
        </w:rPr>
      </w:pPr>
    </w:p>
    <w:p w14:paraId="67F62192" w14:textId="77777777" w:rsidR="00810B31" w:rsidRDefault="00810B31" w:rsidP="00CE227B">
      <w:pPr>
        <w:rPr>
          <w:rFonts w:ascii="Museo Sans 300" w:hAnsi="Museo Sans 300"/>
          <w:sz w:val="20"/>
          <w:szCs w:val="20"/>
        </w:rPr>
      </w:pPr>
    </w:p>
    <w:p w14:paraId="6872CC68" w14:textId="77777777" w:rsidR="00810B31" w:rsidRDefault="00810B31" w:rsidP="00CE227B">
      <w:pPr>
        <w:rPr>
          <w:rFonts w:ascii="Museo Sans 300" w:hAnsi="Museo Sans 300"/>
          <w:sz w:val="20"/>
          <w:szCs w:val="20"/>
        </w:rPr>
      </w:pPr>
    </w:p>
    <w:p w14:paraId="1718A0FA" w14:textId="77777777" w:rsidR="00810B31" w:rsidRDefault="00810B31" w:rsidP="00CE227B">
      <w:pPr>
        <w:rPr>
          <w:rFonts w:ascii="Museo Sans 300" w:hAnsi="Museo Sans 300"/>
          <w:sz w:val="20"/>
          <w:szCs w:val="20"/>
        </w:rPr>
      </w:pPr>
    </w:p>
    <w:p w14:paraId="26E45F94" w14:textId="77777777" w:rsidR="00810B31" w:rsidRDefault="00810B31" w:rsidP="00CE227B">
      <w:pPr>
        <w:rPr>
          <w:rFonts w:ascii="Museo Sans 300" w:hAnsi="Museo Sans 300"/>
          <w:sz w:val="20"/>
          <w:szCs w:val="20"/>
        </w:rPr>
      </w:pPr>
    </w:p>
    <w:p w14:paraId="2233728E" w14:textId="77777777" w:rsidR="00810B31" w:rsidRDefault="00810B31" w:rsidP="00CE227B">
      <w:pPr>
        <w:rPr>
          <w:rFonts w:ascii="Museo Sans 300" w:hAnsi="Museo Sans 300"/>
          <w:sz w:val="20"/>
          <w:szCs w:val="20"/>
        </w:rPr>
      </w:pPr>
    </w:p>
    <w:p w14:paraId="2ABE777F" w14:textId="77777777" w:rsidR="00810B31" w:rsidRPr="00C8323E" w:rsidRDefault="00810B31" w:rsidP="00CE227B">
      <w:pPr>
        <w:rPr>
          <w:rFonts w:ascii="Museo Sans 300" w:hAnsi="Museo Sans 300"/>
          <w:sz w:val="20"/>
          <w:szCs w:val="20"/>
        </w:rPr>
      </w:pPr>
    </w:p>
    <w:tbl>
      <w:tblPr>
        <w:tblW w:w="8596" w:type="dxa"/>
        <w:tblInd w:w="1069" w:type="dxa"/>
        <w:tblCellMar>
          <w:left w:w="70" w:type="dxa"/>
          <w:right w:w="70" w:type="dxa"/>
        </w:tblCellMar>
        <w:tblLook w:val="04A0" w:firstRow="1" w:lastRow="0" w:firstColumn="1" w:lastColumn="0" w:noHBand="0" w:noVBand="1"/>
      </w:tblPr>
      <w:tblGrid>
        <w:gridCol w:w="677"/>
        <w:gridCol w:w="3598"/>
        <w:gridCol w:w="1888"/>
        <w:gridCol w:w="1005"/>
        <w:gridCol w:w="1428"/>
      </w:tblGrid>
      <w:tr w:rsidR="0050426F" w:rsidRPr="00C8323E" w14:paraId="192B7EBE" w14:textId="77777777" w:rsidTr="00FD6318">
        <w:trPr>
          <w:trHeight w:val="239"/>
        </w:trPr>
        <w:tc>
          <w:tcPr>
            <w:tcW w:w="85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C9E8A46"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CUADRO RESUMEN DE AREAS A TRANSFERIR A ASOCIADOS, POLIGONO  8</w:t>
            </w:r>
          </w:p>
        </w:tc>
      </w:tr>
      <w:tr w:rsidR="0050426F" w:rsidRPr="00C8323E" w14:paraId="77A70504" w14:textId="77777777" w:rsidTr="00BC5F35">
        <w:trPr>
          <w:trHeight w:val="239"/>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4A9F44C"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ITEM</w:t>
            </w:r>
          </w:p>
        </w:tc>
        <w:tc>
          <w:tcPr>
            <w:tcW w:w="3598" w:type="dxa"/>
            <w:tcBorders>
              <w:top w:val="nil"/>
              <w:left w:val="nil"/>
              <w:bottom w:val="single" w:sz="4" w:space="0" w:color="auto"/>
              <w:right w:val="single" w:sz="4" w:space="0" w:color="auto"/>
            </w:tcBorders>
            <w:shd w:val="clear" w:color="auto" w:fill="auto"/>
            <w:noWrap/>
            <w:vAlign w:val="center"/>
            <w:hideMark/>
          </w:tcPr>
          <w:p w14:paraId="770DE711"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NOMBRE </w:t>
            </w:r>
          </w:p>
        </w:tc>
        <w:tc>
          <w:tcPr>
            <w:tcW w:w="1888" w:type="dxa"/>
            <w:tcBorders>
              <w:top w:val="nil"/>
              <w:left w:val="nil"/>
              <w:bottom w:val="single" w:sz="4" w:space="0" w:color="auto"/>
              <w:right w:val="single" w:sz="4" w:space="0" w:color="auto"/>
            </w:tcBorders>
            <w:shd w:val="clear" w:color="auto" w:fill="auto"/>
            <w:noWrap/>
            <w:vAlign w:val="center"/>
            <w:hideMark/>
          </w:tcPr>
          <w:p w14:paraId="6B6660BF"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MATRICULA</w:t>
            </w:r>
          </w:p>
        </w:tc>
        <w:tc>
          <w:tcPr>
            <w:tcW w:w="1005" w:type="dxa"/>
            <w:tcBorders>
              <w:top w:val="nil"/>
              <w:left w:val="nil"/>
              <w:bottom w:val="single" w:sz="4" w:space="0" w:color="auto"/>
              <w:right w:val="single" w:sz="4" w:space="0" w:color="auto"/>
            </w:tcBorders>
            <w:shd w:val="clear" w:color="auto" w:fill="auto"/>
            <w:noWrap/>
            <w:vAlign w:val="center"/>
            <w:hideMark/>
          </w:tcPr>
          <w:p w14:paraId="519A7D0A"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AREA </w:t>
            </w:r>
            <w:r w:rsidRPr="00C8323E">
              <w:rPr>
                <w:rFonts w:ascii="Museo Sans 300" w:hAnsi="Museo Sans 300" w:cs="Calibri"/>
                <w:b/>
                <w:bCs/>
                <w:sz w:val="16"/>
                <w:szCs w:val="16"/>
                <w:lang w:eastAsia="es-SV"/>
              </w:rPr>
              <w:t>(m2)</w:t>
            </w:r>
          </w:p>
        </w:tc>
        <w:tc>
          <w:tcPr>
            <w:tcW w:w="1428" w:type="dxa"/>
            <w:tcBorders>
              <w:top w:val="nil"/>
              <w:left w:val="nil"/>
              <w:bottom w:val="single" w:sz="4" w:space="0" w:color="auto"/>
              <w:right w:val="single" w:sz="4" w:space="0" w:color="auto"/>
            </w:tcBorders>
            <w:shd w:val="clear" w:color="auto" w:fill="auto"/>
            <w:noWrap/>
            <w:vAlign w:val="center"/>
            <w:hideMark/>
          </w:tcPr>
          <w:p w14:paraId="2EBBDA00"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LOTE No.</w:t>
            </w:r>
          </w:p>
        </w:tc>
      </w:tr>
      <w:tr w:rsidR="0050426F" w:rsidRPr="00C8323E" w14:paraId="32423D56" w14:textId="77777777" w:rsidTr="00BC5F35">
        <w:trPr>
          <w:trHeight w:val="239"/>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5D78748B"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w:t>
            </w:r>
          </w:p>
        </w:tc>
        <w:tc>
          <w:tcPr>
            <w:tcW w:w="3598" w:type="dxa"/>
            <w:tcBorders>
              <w:top w:val="nil"/>
              <w:left w:val="nil"/>
              <w:bottom w:val="single" w:sz="4" w:space="0" w:color="auto"/>
              <w:right w:val="single" w:sz="4" w:space="0" w:color="auto"/>
            </w:tcBorders>
            <w:shd w:val="clear" w:color="auto" w:fill="auto"/>
            <w:vAlign w:val="center"/>
            <w:hideMark/>
          </w:tcPr>
          <w:p w14:paraId="711BEFB4"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Alberto Guadalupe Ramírez </w:t>
            </w:r>
            <w:proofErr w:type="spellStart"/>
            <w:r w:rsidRPr="00C8323E">
              <w:rPr>
                <w:rFonts w:ascii="Museo Sans 300" w:hAnsi="Museo Sans 300" w:cs="Calibri"/>
                <w:sz w:val="16"/>
                <w:szCs w:val="16"/>
                <w:lang w:eastAsia="es-SV"/>
              </w:rPr>
              <w:t>Carabantes</w:t>
            </w:r>
            <w:proofErr w:type="spellEnd"/>
          </w:p>
        </w:tc>
        <w:tc>
          <w:tcPr>
            <w:tcW w:w="1888" w:type="dxa"/>
            <w:tcBorders>
              <w:top w:val="nil"/>
              <w:left w:val="nil"/>
              <w:bottom w:val="single" w:sz="4" w:space="0" w:color="auto"/>
              <w:right w:val="single" w:sz="4" w:space="0" w:color="auto"/>
            </w:tcBorders>
            <w:shd w:val="clear" w:color="auto" w:fill="auto"/>
            <w:vAlign w:val="center"/>
            <w:hideMark/>
          </w:tcPr>
          <w:p w14:paraId="57C7CC38" w14:textId="2B5320D9"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26F255B0"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696.52</w:t>
            </w:r>
          </w:p>
        </w:tc>
        <w:tc>
          <w:tcPr>
            <w:tcW w:w="1428" w:type="dxa"/>
            <w:tcBorders>
              <w:top w:val="nil"/>
              <w:left w:val="nil"/>
              <w:bottom w:val="single" w:sz="4" w:space="0" w:color="auto"/>
              <w:right w:val="single" w:sz="4" w:space="0" w:color="auto"/>
            </w:tcBorders>
            <w:shd w:val="clear" w:color="auto" w:fill="auto"/>
            <w:vAlign w:val="center"/>
            <w:hideMark/>
          </w:tcPr>
          <w:p w14:paraId="39CE1682" w14:textId="7CB97063"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3E1E481D" w14:textId="77777777" w:rsidTr="00BC5F35">
        <w:trPr>
          <w:trHeight w:val="128"/>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3237EA5A"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2</w:t>
            </w:r>
          </w:p>
        </w:tc>
        <w:tc>
          <w:tcPr>
            <w:tcW w:w="3598" w:type="dxa"/>
            <w:tcBorders>
              <w:top w:val="nil"/>
              <w:left w:val="nil"/>
              <w:bottom w:val="single" w:sz="4" w:space="0" w:color="auto"/>
              <w:right w:val="single" w:sz="4" w:space="0" w:color="auto"/>
            </w:tcBorders>
            <w:shd w:val="clear" w:color="auto" w:fill="auto"/>
            <w:vAlign w:val="center"/>
            <w:hideMark/>
          </w:tcPr>
          <w:p w14:paraId="26265DEE"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Rosa Rivas Rodríguez</w:t>
            </w:r>
          </w:p>
        </w:tc>
        <w:tc>
          <w:tcPr>
            <w:tcW w:w="1888" w:type="dxa"/>
            <w:tcBorders>
              <w:top w:val="nil"/>
              <w:left w:val="nil"/>
              <w:bottom w:val="single" w:sz="4" w:space="0" w:color="auto"/>
              <w:right w:val="single" w:sz="4" w:space="0" w:color="auto"/>
            </w:tcBorders>
            <w:shd w:val="clear" w:color="auto" w:fill="auto"/>
            <w:vAlign w:val="center"/>
            <w:hideMark/>
          </w:tcPr>
          <w:p w14:paraId="28EE4822" w14:textId="7712B9D4"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5851FD91"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695.45</w:t>
            </w:r>
          </w:p>
        </w:tc>
        <w:tc>
          <w:tcPr>
            <w:tcW w:w="1428" w:type="dxa"/>
            <w:tcBorders>
              <w:top w:val="nil"/>
              <w:left w:val="nil"/>
              <w:bottom w:val="single" w:sz="4" w:space="0" w:color="auto"/>
              <w:right w:val="single" w:sz="4" w:space="0" w:color="auto"/>
            </w:tcBorders>
            <w:shd w:val="clear" w:color="auto" w:fill="auto"/>
            <w:vAlign w:val="center"/>
            <w:hideMark/>
          </w:tcPr>
          <w:p w14:paraId="5C798CE0" w14:textId="7871317E"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6F30AE9E" w14:textId="77777777" w:rsidTr="00BC5F35">
        <w:trPr>
          <w:trHeight w:val="98"/>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2AC1591A"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3</w:t>
            </w:r>
          </w:p>
        </w:tc>
        <w:tc>
          <w:tcPr>
            <w:tcW w:w="3598" w:type="dxa"/>
            <w:tcBorders>
              <w:top w:val="nil"/>
              <w:left w:val="nil"/>
              <w:bottom w:val="single" w:sz="4" w:space="0" w:color="auto"/>
              <w:right w:val="single" w:sz="4" w:space="0" w:color="auto"/>
            </w:tcBorders>
            <w:shd w:val="clear" w:color="auto" w:fill="auto"/>
            <w:vAlign w:val="center"/>
            <w:hideMark/>
          </w:tcPr>
          <w:p w14:paraId="568408BF"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Ricardo Arnulfo Molina Saravia</w:t>
            </w:r>
          </w:p>
        </w:tc>
        <w:tc>
          <w:tcPr>
            <w:tcW w:w="1888" w:type="dxa"/>
            <w:tcBorders>
              <w:top w:val="nil"/>
              <w:left w:val="nil"/>
              <w:bottom w:val="single" w:sz="4" w:space="0" w:color="auto"/>
              <w:right w:val="single" w:sz="4" w:space="0" w:color="auto"/>
            </w:tcBorders>
            <w:shd w:val="clear" w:color="auto" w:fill="auto"/>
            <w:vAlign w:val="center"/>
            <w:hideMark/>
          </w:tcPr>
          <w:p w14:paraId="22505A1C" w14:textId="76BC89A4"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7F9DAC06"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692.29</w:t>
            </w:r>
          </w:p>
        </w:tc>
        <w:tc>
          <w:tcPr>
            <w:tcW w:w="1428" w:type="dxa"/>
            <w:tcBorders>
              <w:top w:val="nil"/>
              <w:left w:val="nil"/>
              <w:bottom w:val="single" w:sz="4" w:space="0" w:color="auto"/>
              <w:right w:val="single" w:sz="4" w:space="0" w:color="auto"/>
            </w:tcBorders>
            <w:shd w:val="clear" w:color="auto" w:fill="auto"/>
            <w:vAlign w:val="center"/>
            <w:hideMark/>
          </w:tcPr>
          <w:p w14:paraId="5EDD69CC" w14:textId="60B84FE5"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3D7D5FD0" w14:textId="77777777" w:rsidTr="00BC5F35">
        <w:trPr>
          <w:trHeight w:val="84"/>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39A7D8BD"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4</w:t>
            </w:r>
          </w:p>
        </w:tc>
        <w:tc>
          <w:tcPr>
            <w:tcW w:w="3598" w:type="dxa"/>
            <w:tcBorders>
              <w:top w:val="nil"/>
              <w:left w:val="nil"/>
              <w:bottom w:val="single" w:sz="4" w:space="0" w:color="auto"/>
              <w:right w:val="single" w:sz="4" w:space="0" w:color="auto"/>
            </w:tcBorders>
            <w:shd w:val="clear" w:color="auto" w:fill="auto"/>
            <w:vAlign w:val="center"/>
            <w:hideMark/>
          </w:tcPr>
          <w:p w14:paraId="77328F84"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Pablo López Escamilla</w:t>
            </w:r>
          </w:p>
        </w:tc>
        <w:tc>
          <w:tcPr>
            <w:tcW w:w="1888" w:type="dxa"/>
            <w:tcBorders>
              <w:top w:val="nil"/>
              <w:left w:val="nil"/>
              <w:bottom w:val="single" w:sz="4" w:space="0" w:color="auto"/>
              <w:right w:val="single" w:sz="4" w:space="0" w:color="auto"/>
            </w:tcBorders>
            <w:shd w:val="clear" w:color="auto" w:fill="auto"/>
            <w:vAlign w:val="center"/>
            <w:hideMark/>
          </w:tcPr>
          <w:p w14:paraId="69B8B862" w14:textId="2AB38627"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6E866423"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692.43</w:t>
            </w:r>
          </w:p>
        </w:tc>
        <w:tc>
          <w:tcPr>
            <w:tcW w:w="1428" w:type="dxa"/>
            <w:tcBorders>
              <w:top w:val="nil"/>
              <w:left w:val="nil"/>
              <w:bottom w:val="single" w:sz="4" w:space="0" w:color="auto"/>
              <w:right w:val="single" w:sz="4" w:space="0" w:color="auto"/>
            </w:tcBorders>
            <w:shd w:val="clear" w:color="auto" w:fill="auto"/>
            <w:vAlign w:val="center"/>
            <w:hideMark/>
          </w:tcPr>
          <w:p w14:paraId="34BC7911" w14:textId="72DA6533"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454843E8" w14:textId="77777777" w:rsidTr="00BC5F35">
        <w:trPr>
          <w:trHeight w:val="67"/>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0DD171DA"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5</w:t>
            </w:r>
          </w:p>
        </w:tc>
        <w:tc>
          <w:tcPr>
            <w:tcW w:w="3598" w:type="dxa"/>
            <w:tcBorders>
              <w:top w:val="nil"/>
              <w:left w:val="nil"/>
              <w:bottom w:val="single" w:sz="4" w:space="0" w:color="auto"/>
              <w:right w:val="single" w:sz="4" w:space="0" w:color="auto"/>
            </w:tcBorders>
            <w:shd w:val="clear" w:color="auto" w:fill="auto"/>
            <w:vAlign w:val="center"/>
            <w:hideMark/>
          </w:tcPr>
          <w:p w14:paraId="37097005"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José Ángel Gallegos </w:t>
            </w:r>
            <w:proofErr w:type="spellStart"/>
            <w:r w:rsidRPr="00C8323E">
              <w:rPr>
                <w:rFonts w:ascii="Museo Sans 300" w:hAnsi="Museo Sans 300" w:cs="Calibri"/>
                <w:sz w:val="16"/>
                <w:szCs w:val="16"/>
                <w:lang w:eastAsia="es-SV"/>
              </w:rPr>
              <w:t>Gallegos</w:t>
            </w:r>
            <w:proofErr w:type="spellEnd"/>
            <w:r w:rsidRPr="00C8323E">
              <w:rPr>
                <w:rFonts w:ascii="Museo Sans 300" w:hAnsi="Museo Sans 300" w:cs="Calibri"/>
                <w:sz w:val="16"/>
                <w:szCs w:val="16"/>
                <w:lang w:eastAsia="es-SV"/>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001B2FA9" w14:textId="6FAFA113"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2E001095"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656.54</w:t>
            </w:r>
          </w:p>
        </w:tc>
        <w:tc>
          <w:tcPr>
            <w:tcW w:w="1428" w:type="dxa"/>
            <w:tcBorders>
              <w:top w:val="nil"/>
              <w:left w:val="nil"/>
              <w:bottom w:val="single" w:sz="4" w:space="0" w:color="auto"/>
              <w:right w:val="single" w:sz="4" w:space="0" w:color="auto"/>
            </w:tcBorders>
            <w:shd w:val="clear" w:color="auto" w:fill="auto"/>
            <w:vAlign w:val="center"/>
            <w:hideMark/>
          </w:tcPr>
          <w:p w14:paraId="5388E1B8" w14:textId="46B75C5B"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28D66B68" w14:textId="77777777" w:rsidTr="00BC5F35">
        <w:trPr>
          <w:trHeight w:val="185"/>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006202FC"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6</w:t>
            </w:r>
          </w:p>
        </w:tc>
        <w:tc>
          <w:tcPr>
            <w:tcW w:w="3598" w:type="dxa"/>
            <w:tcBorders>
              <w:top w:val="nil"/>
              <w:left w:val="nil"/>
              <w:bottom w:val="single" w:sz="4" w:space="0" w:color="auto"/>
              <w:right w:val="single" w:sz="4" w:space="0" w:color="auto"/>
            </w:tcBorders>
            <w:shd w:val="clear" w:color="auto" w:fill="auto"/>
            <w:vAlign w:val="center"/>
            <w:hideMark/>
          </w:tcPr>
          <w:p w14:paraId="4B194002"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Inés Aquino de Cartagena</w:t>
            </w:r>
          </w:p>
        </w:tc>
        <w:tc>
          <w:tcPr>
            <w:tcW w:w="1888" w:type="dxa"/>
            <w:tcBorders>
              <w:top w:val="nil"/>
              <w:left w:val="nil"/>
              <w:bottom w:val="single" w:sz="4" w:space="0" w:color="auto"/>
              <w:right w:val="single" w:sz="4" w:space="0" w:color="auto"/>
            </w:tcBorders>
            <w:shd w:val="clear" w:color="auto" w:fill="auto"/>
            <w:vAlign w:val="center"/>
            <w:hideMark/>
          </w:tcPr>
          <w:p w14:paraId="22B96AFD" w14:textId="41D4121D"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3E4A411B"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726.07</w:t>
            </w:r>
          </w:p>
        </w:tc>
        <w:tc>
          <w:tcPr>
            <w:tcW w:w="1428" w:type="dxa"/>
            <w:tcBorders>
              <w:top w:val="nil"/>
              <w:left w:val="nil"/>
              <w:bottom w:val="single" w:sz="4" w:space="0" w:color="auto"/>
              <w:right w:val="single" w:sz="4" w:space="0" w:color="auto"/>
            </w:tcBorders>
            <w:shd w:val="clear" w:color="auto" w:fill="auto"/>
            <w:vAlign w:val="center"/>
            <w:hideMark/>
          </w:tcPr>
          <w:p w14:paraId="41B07071" w14:textId="6BB1EA5F"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5EDAFAB5" w14:textId="77777777" w:rsidTr="00BC5F35">
        <w:trPr>
          <w:trHeight w:val="239"/>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44E32BC7"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7</w:t>
            </w:r>
          </w:p>
        </w:tc>
        <w:tc>
          <w:tcPr>
            <w:tcW w:w="3598" w:type="dxa"/>
            <w:tcBorders>
              <w:top w:val="nil"/>
              <w:left w:val="nil"/>
              <w:bottom w:val="single" w:sz="4" w:space="0" w:color="auto"/>
              <w:right w:val="single" w:sz="4" w:space="0" w:color="auto"/>
            </w:tcBorders>
            <w:shd w:val="clear" w:color="auto" w:fill="auto"/>
            <w:vAlign w:val="center"/>
            <w:hideMark/>
          </w:tcPr>
          <w:p w14:paraId="5A135792"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Renato Armando Molina Saravia</w:t>
            </w:r>
          </w:p>
        </w:tc>
        <w:tc>
          <w:tcPr>
            <w:tcW w:w="1888" w:type="dxa"/>
            <w:tcBorders>
              <w:top w:val="nil"/>
              <w:left w:val="nil"/>
              <w:bottom w:val="single" w:sz="4" w:space="0" w:color="auto"/>
              <w:right w:val="single" w:sz="4" w:space="0" w:color="auto"/>
            </w:tcBorders>
            <w:shd w:val="clear" w:color="auto" w:fill="auto"/>
            <w:vAlign w:val="center"/>
            <w:hideMark/>
          </w:tcPr>
          <w:p w14:paraId="3313538E" w14:textId="2B592EA5"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07794E6C"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695.13</w:t>
            </w:r>
          </w:p>
        </w:tc>
        <w:tc>
          <w:tcPr>
            <w:tcW w:w="1428" w:type="dxa"/>
            <w:tcBorders>
              <w:top w:val="nil"/>
              <w:left w:val="nil"/>
              <w:bottom w:val="single" w:sz="4" w:space="0" w:color="auto"/>
              <w:right w:val="single" w:sz="4" w:space="0" w:color="auto"/>
            </w:tcBorders>
            <w:shd w:val="clear" w:color="auto" w:fill="auto"/>
            <w:vAlign w:val="center"/>
            <w:hideMark/>
          </w:tcPr>
          <w:p w14:paraId="53C244EC" w14:textId="5EC253F9"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745A18CC" w14:textId="77777777" w:rsidTr="00BC5F35">
        <w:trPr>
          <w:trHeight w:val="207"/>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11D0DDF4"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8</w:t>
            </w:r>
          </w:p>
        </w:tc>
        <w:tc>
          <w:tcPr>
            <w:tcW w:w="3598" w:type="dxa"/>
            <w:tcBorders>
              <w:top w:val="nil"/>
              <w:left w:val="nil"/>
              <w:bottom w:val="single" w:sz="4" w:space="0" w:color="auto"/>
              <w:right w:val="single" w:sz="4" w:space="0" w:color="auto"/>
            </w:tcBorders>
            <w:shd w:val="clear" w:color="auto" w:fill="auto"/>
            <w:vAlign w:val="center"/>
            <w:hideMark/>
          </w:tcPr>
          <w:p w14:paraId="14DF9835"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Juan Pablo Ochoa</w:t>
            </w:r>
          </w:p>
        </w:tc>
        <w:tc>
          <w:tcPr>
            <w:tcW w:w="1888" w:type="dxa"/>
            <w:tcBorders>
              <w:top w:val="nil"/>
              <w:left w:val="nil"/>
              <w:bottom w:val="single" w:sz="4" w:space="0" w:color="auto"/>
              <w:right w:val="single" w:sz="4" w:space="0" w:color="auto"/>
            </w:tcBorders>
            <w:shd w:val="clear" w:color="auto" w:fill="auto"/>
            <w:vAlign w:val="center"/>
            <w:hideMark/>
          </w:tcPr>
          <w:p w14:paraId="60DEF66E" w14:textId="3BE3A33F"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64A0B73F"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737.14</w:t>
            </w:r>
          </w:p>
        </w:tc>
        <w:tc>
          <w:tcPr>
            <w:tcW w:w="1428" w:type="dxa"/>
            <w:tcBorders>
              <w:top w:val="nil"/>
              <w:left w:val="nil"/>
              <w:bottom w:val="single" w:sz="4" w:space="0" w:color="auto"/>
              <w:right w:val="single" w:sz="4" w:space="0" w:color="auto"/>
            </w:tcBorders>
            <w:shd w:val="clear" w:color="auto" w:fill="auto"/>
            <w:vAlign w:val="center"/>
            <w:hideMark/>
          </w:tcPr>
          <w:p w14:paraId="04A2CB33" w14:textId="795A12D6"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1208C9CB" w14:textId="77777777" w:rsidTr="00BC5F35">
        <w:trPr>
          <w:trHeight w:val="136"/>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3F764FEF"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9</w:t>
            </w:r>
          </w:p>
        </w:tc>
        <w:tc>
          <w:tcPr>
            <w:tcW w:w="3598" w:type="dxa"/>
            <w:tcBorders>
              <w:top w:val="nil"/>
              <w:left w:val="nil"/>
              <w:bottom w:val="single" w:sz="4" w:space="0" w:color="auto"/>
              <w:right w:val="single" w:sz="4" w:space="0" w:color="auto"/>
            </w:tcBorders>
            <w:shd w:val="clear" w:color="auto" w:fill="auto"/>
            <w:vAlign w:val="center"/>
            <w:hideMark/>
          </w:tcPr>
          <w:p w14:paraId="38E5472F"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Santos Ernesto Rivera Guardado</w:t>
            </w:r>
          </w:p>
        </w:tc>
        <w:tc>
          <w:tcPr>
            <w:tcW w:w="1888" w:type="dxa"/>
            <w:tcBorders>
              <w:top w:val="nil"/>
              <w:left w:val="nil"/>
              <w:bottom w:val="single" w:sz="4" w:space="0" w:color="auto"/>
              <w:right w:val="single" w:sz="4" w:space="0" w:color="auto"/>
            </w:tcBorders>
            <w:shd w:val="clear" w:color="auto" w:fill="auto"/>
            <w:vAlign w:val="center"/>
            <w:hideMark/>
          </w:tcPr>
          <w:p w14:paraId="4EE8BB3A" w14:textId="709DAD47"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51638227"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657.13</w:t>
            </w:r>
          </w:p>
        </w:tc>
        <w:tc>
          <w:tcPr>
            <w:tcW w:w="1428" w:type="dxa"/>
            <w:tcBorders>
              <w:top w:val="nil"/>
              <w:left w:val="nil"/>
              <w:bottom w:val="single" w:sz="4" w:space="0" w:color="auto"/>
              <w:right w:val="single" w:sz="4" w:space="0" w:color="auto"/>
            </w:tcBorders>
            <w:shd w:val="clear" w:color="auto" w:fill="auto"/>
            <w:vAlign w:val="center"/>
            <w:hideMark/>
          </w:tcPr>
          <w:p w14:paraId="7184E316" w14:textId="3DD70F33"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5AA812EC" w14:textId="77777777" w:rsidTr="00BC5F35">
        <w:trPr>
          <w:trHeight w:val="66"/>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76321B87"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10</w:t>
            </w:r>
          </w:p>
        </w:tc>
        <w:tc>
          <w:tcPr>
            <w:tcW w:w="3598" w:type="dxa"/>
            <w:tcBorders>
              <w:top w:val="nil"/>
              <w:left w:val="nil"/>
              <w:bottom w:val="single" w:sz="4" w:space="0" w:color="auto"/>
              <w:right w:val="single" w:sz="4" w:space="0" w:color="auto"/>
            </w:tcBorders>
            <w:shd w:val="clear" w:color="auto" w:fill="auto"/>
            <w:vAlign w:val="center"/>
            <w:hideMark/>
          </w:tcPr>
          <w:p w14:paraId="7B56FF61"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Francisco Alfaro </w:t>
            </w:r>
            <w:proofErr w:type="spellStart"/>
            <w:r w:rsidRPr="00C8323E">
              <w:rPr>
                <w:rFonts w:ascii="Museo Sans 300" w:hAnsi="Museo Sans 300" w:cs="Calibri"/>
                <w:sz w:val="16"/>
                <w:szCs w:val="16"/>
                <w:lang w:eastAsia="es-SV"/>
              </w:rPr>
              <w:t>Barillas</w:t>
            </w:r>
            <w:proofErr w:type="spellEnd"/>
            <w:r w:rsidRPr="00C8323E">
              <w:rPr>
                <w:rFonts w:ascii="Museo Sans 300" w:hAnsi="Museo Sans 300" w:cs="Calibri"/>
                <w:sz w:val="16"/>
                <w:szCs w:val="16"/>
                <w:lang w:eastAsia="es-SV"/>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53901776" w14:textId="5B2DE3A5"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59E0E102"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707.61</w:t>
            </w:r>
          </w:p>
        </w:tc>
        <w:tc>
          <w:tcPr>
            <w:tcW w:w="1428" w:type="dxa"/>
            <w:tcBorders>
              <w:top w:val="nil"/>
              <w:left w:val="nil"/>
              <w:bottom w:val="single" w:sz="4" w:space="0" w:color="auto"/>
              <w:right w:val="single" w:sz="4" w:space="0" w:color="auto"/>
            </w:tcBorders>
            <w:shd w:val="clear" w:color="auto" w:fill="auto"/>
            <w:vAlign w:val="center"/>
            <w:hideMark/>
          </w:tcPr>
          <w:p w14:paraId="2324ED15" w14:textId="7EA1F22C"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5FC3B0BC" w14:textId="77777777" w:rsidTr="00BC5F35">
        <w:trPr>
          <w:trHeight w:val="239"/>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7CEACED5"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11</w:t>
            </w:r>
          </w:p>
        </w:tc>
        <w:tc>
          <w:tcPr>
            <w:tcW w:w="3598" w:type="dxa"/>
            <w:tcBorders>
              <w:top w:val="nil"/>
              <w:left w:val="nil"/>
              <w:bottom w:val="single" w:sz="4" w:space="0" w:color="auto"/>
              <w:right w:val="single" w:sz="4" w:space="0" w:color="auto"/>
            </w:tcBorders>
            <w:shd w:val="clear" w:color="auto" w:fill="auto"/>
            <w:vAlign w:val="center"/>
            <w:hideMark/>
          </w:tcPr>
          <w:p w14:paraId="570DBF2F" w14:textId="77777777" w:rsidR="0050426F" w:rsidRPr="00C8323E" w:rsidRDefault="0050426F" w:rsidP="0050426F">
            <w:pPr>
              <w:rPr>
                <w:rFonts w:ascii="Museo Sans 300" w:hAnsi="Museo Sans 300" w:cs="Calibri"/>
                <w:sz w:val="16"/>
                <w:szCs w:val="16"/>
                <w:lang w:eastAsia="es-SV"/>
              </w:rPr>
            </w:pPr>
            <w:proofErr w:type="spellStart"/>
            <w:r w:rsidRPr="00C8323E">
              <w:rPr>
                <w:rFonts w:ascii="Museo Sans 300" w:hAnsi="Museo Sans 300" w:cs="Calibri"/>
                <w:sz w:val="16"/>
                <w:szCs w:val="16"/>
                <w:lang w:eastAsia="es-SV"/>
              </w:rPr>
              <w:t>Apolinario</w:t>
            </w:r>
            <w:proofErr w:type="spellEnd"/>
            <w:r w:rsidRPr="00C8323E">
              <w:rPr>
                <w:rFonts w:ascii="Museo Sans 300" w:hAnsi="Museo Sans 300" w:cs="Calibri"/>
                <w:sz w:val="16"/>
                <w:szCs w:val="16"/>
                <w:lang w:eastAsia="es-SV"/>
              </w:rPr>
              <w:t xml:space="preserve"> Pineda Guardado</w:t>
            </w:r>
          </w:p>
        </w:tc>
        <w:tc>
          <w:tcPr>
            <w:tcW w:w="1888" w:type="dxa"/>
            <w:tcBorders>
              <w:top w:val="nil"/>
              <w:left w:val="nil"/>
              <w:bottom w:val="single" w:sz="4" w:space="0" w:color="auto"/>
              <w:right w:val="single" w:sz="4" w:space="0" w:color="auto"/>
            </w:tcBorders>
            <w:shd w:val="clear" w:color="auto" w:fill="auto"/>
            <w:vAlign w:val="center"/>
            <w:hideMark/>
          </w:tcPr>
          <w:p w14:paraId="456C4704" w14:textId="5F61366A"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65ED2F3B"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614.24</w:t>
            </w:r>
          </w:p>
        </w:tc>
        <w:tc>
          <w:tcPr>
            <w:tcW w:w="1428" w:type="dxa"/>
            <w:tcBorders>
              <w:top w:val="nil"/>
              <w:left w:val="nil"/>
              <w:bottom w:val="single" w:sz="4" w:space="0" w:color="auto"/>
              <w:right w:val="single" w:sz="4" w:space="0" w:color="auto"/>
            </w:tcBorders>
            <w:shd w:val="clear" w:color="auto" w:fill="auto"/>
            <w:vAlign w:val="center"/>
            <w:hideMark/>
          </w:tcPr>
          <w:p w14:paraId="5739CEE9" w14:textId="66BB245A"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578F2C60" w14:textId="77777777" w:rsidTr="00BC5F35">
        <w:trPr>
          <w:trHeight w:val="87"/>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7160124E"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12</w:t>
            </w:r>
          </w:p>
        </w:tc>
        <w:tc>
          <w:tcPr>
            <w:tcW w:w="3598" w:type="dxa"/>
            <w:tcBorders>
              <w:top w:val="nil"/>
              <w:left w:val="nil"/>
              <w:bottom w:val="single" w:sz="4" w:space="0" w:color="auto"/>
              <w:right w:val="single" w:sz="4" w:space="0" w:color="auto"/>
            </w:tcBorders>
            <w:shd w:val="clear" w:color="auto" w:fill="auto"/>
            <w:vAlign w:val="center"/>
            <w:hideMark/>
          </w:tcPr>
          <w:p w14:paraId="0DAB3DC3"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Saúl Humberto Ochoa Guevara</w:t>
            </w:r>
          </w:p>
        </w:tc>
        <w:tc>
          <w:tcPr>
            <w:tcW w:w="1888" w:type="dxa"/>
            <w:tcBorders>
              <w:top w:val="nil"/>
              <w:left w:val="nil"/>
              <w:bottom w:val="single" w:sz="4" w:space="0" w:color="auto"/>
              <w:right w:val="single" w:sz="4" w:space="0" w:color="auto"/>
            </w:tcBorders>
            <w:shd w:val="clear" w:color="auto" w:fill="auto"/>
            <w:vAlign w:val="center"/>
            <w:hideMark/>
          </w:tcPr>
          <w:p w14:paraId="7D6D2C64" w14:textId="66A4F532"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604CEE43"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721.05</w:t>
            </w:r>
          </w:p>
        </w:tc>
        <w:tc>
          <w:tcPr>
            <w:tcW w:w="1428" w:type="dxa"/>
            <w:tcBorders>
              <w:top w:val="nil"/>
              <w:left w:val="nil"/>
              <w:bottom w:val="single" w:sz="4" w:space="0" w:color="auto"/>
              <w:right w:val="single" w:sz="4" w:space="0" w:color="auto"/>
            </w:tcBorders>
            <w:shd w:val="clear" w:color="auto" w:fill="auto"/>
            <w:vAlign w:val="center"/>
            <w:hideMark/>
          </w:tcPr>
          <w:p w14:paraId="025D7CF3" w14:textId="0E1BD75D"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4EB877C8" w14:textId="77777777" w:rsidTr="00BC5F35">
        <w:trPr>
          <w:trHeight w:val="41"/>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2AA63E43"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13</w:t>
            </w:r>
          </w:p>
        </w:tc>
        <w:tc>
          <w:tcPr>
            <w:tcW w:w="3598" w:type="dxa"/>
            <w:tcBorders>
              <w:top w:val="nil"/>
              <w:left w:val="nil"/>
              <w:bottom w:val="single" w:sz="4" w:space="0" w:color="auto"/>
              <w:right w:val="single" w:sz="4" w:space="0" w:color="auto"/>
            </w:tcBorders>
            <w:shd w:val="clear" w:color="auto" w:fill="auto"/>
            <w:vAlign w:val="center"/>
            <w:hideMark/>
          </w:tcPr>
          <w:p w14:paraId="46AF6396"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Ricardo Saravia</w:t>
            </w:r>
          </w:p>
        </w:tc>
        <w:tc>
          <w:tcPr>
            <w:tcW w:w="1888" w:type="dxa"/>
            <w:tcBorders>
              <w:top w:val="nil"/>
              <w:left w:val="nil"/>
              <w:bottom w:val="single" w:sz="4" w:space="0" w:color="auto"/>
              <w:right w:val="single" w:sz="4" w:space="0" w:color="auto"/>
            </w:tcBorders>
            <w:shd w:val="clear" w:color="auto" w:fill="auto"/>
            <w:vAlign w:val="center"/>
            <w:hideMark/>
          </w:tcPr>
          <w:p w14:paraId="518C43C3" w14:textId="24F709BB"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0D107A9E"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565.89</w:t>
            </w:r>
          </w:p>
        </w:tc>
        <w:tc>
          <w:tcPr>
            <w:tcW w:w="1428" w:type="dxa"/>
            <w:tcBorders>
              <w:top w:val="nil"/>
              <w:left w:val="nil"/>
              <w:bottom w:val="single" w:sz="4" w:space="0" w:color="auto"/>
              <w:right w:val="single" w:sz="4" w:space="0" w:color="auto"/>
            </w:tcBorders>
            <w:shd w:val="clear" w:color="auto" w:fill="auto"/>
            <w:vAlign w:val="center"/>
            <w:hideMark/>
          </w:tcPr>
          <w:p w14:paraId="4C3CACA8" w14:textId="72A6C0D8"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500BC909" w14:textId="77777777" w:rsidTr="00BC5F35">
        <w:trPr>
          <w:trHeight w:val="41"/>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15D809D4"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14</w:t>
            </w:r>
          </w:p>
        </w:tc>
        <w:tc>
          <w:tcPr>
            <w:tcW w:w="3598" w:type="dxa"/>
            <w:tcBorders>
              <w:top w:val="nil"/>
              <w:left w:val="nil"/>
              <w:bottom w:val="single" w:sz="4" w:space="0" w:color="auto"/>
              <w:right w:val="single" w:sz="4" w:space="0" w:color="auto"/>
            </w:tcBorders>
            <w:shd w:val="clear" w:color="auto" w:fill="auto"/>
            <w:vAlign w:val="center"/>
            <w:hideMark/>
          </w:tcPr>
          <w:p w14:paraId="1BFDB926"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Daniela Azucena Aguilar Saavedra</w:t>
            </w:r>
          </w:p>
        </w:tc>
        <w:tc>
          <w:tcPr>
            <w:tcW w:w="1888" w:type="dxa"/>
            <w:tcBorders>
              <w:top w:val="nil"/>
              <w:left w:val="nil"/>
              <w:bottom w:val="single" w:sz="4" w:space="0" w:color="auto"/>
              <w:right w:val="single" w:sz="4" w:space="0" w:color="auto"/>
            </w:tcBorders>
            <w:shd w:val="clear" w:color="auto" w:fill="auto"/>
            <w:vAlign w:val="center"/>
            <w:hideMark/>
          </w:tcPr>
          <w:p w14:paraId="6FB4A3F2" w14:textId="26C747FA"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005" w:type="dxa"/>
            <w:tcBorders>
              <w:top w:val="nil"/>
              <w:left w:val="nil"/>
              <w:bottom w:val="single" w:sz="4" w:space="0" w:color="auto"/>
              <w:right w:val="single" w:sz="4" w:space="0" w:color="auto"/>
            </w:tcBorders>
            <w:shd w:val="clear" w:color="auto" w:fill="auto"/>
            <w:vAlign w:val="center"/>
            <w:hideMark/>
          </w:tcPr>
          <w:p w14:paraId="00025D26"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793.79</w:t>
            </w:r>
          </w:p>
        </w:tc>
        <w:tc>
          <w:tcPr>
            <w:tcW w:w="1428" w:type="dxa"/>
            <w:tcBorders>
              <w:top w:val="nil"/>
              <w:left w:val="nil"/>
              <w:bottom w:val="single" w:sz="4" w:space="0" w:color="auto"/>
              <w:right w:val="single" w:sz="4" w:space="0" w:color="auto"/>
            </w:tcBorders>
            <w:shd w:val="clear" w:color="auto" w:fill="auto"/>
            <w:vAlign w:val="center"/>
            <w:hideMark/>
          </w:tcPr>
          <w:p w14:paraId="75BC335F" w14:textId="17621CBD" w:rsidR="0050426F" w:rsidRPr="00C8323E" w:rsidRDefault="00E11AA8"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6C2178C1" w14:textId="77777777" w:rsidTr="00BC5F35">
        <w:trPr>
          <w:trHeight w:val="72"/>
        </w:trPr>
        <w:tc>
          <w:tcPr>
            <w:tcW w:w="61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2C39E7" w14:textId="77777777" w:rsidR="0050426F" w:rsidRPr="00C8323E" w:rsidRDefault="0050426F" w:rsidP="00E11AA8">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TOTAL</w:t>
            </w:r>
          </w:p>
        </w:tc>
        <w:tc>
          <w:tcPr>
            <w:tcW w:w="1005" w:type="dxa"/>
            <w:tcBorders>
              <w:top w:val="nil"/>
              <w:left w:val="nil"/>
              <w:bottom w:val="single" w:sz="4" w:space="0" w:color="auto"/>
              <w:right w:val="single" w:sz="4" w:space="0" w:color="auto"/>
            </w:tcBorders>
            <w:shd w:val="clear" w:color="auto" w:fill="D9D9D9" w:themeFill="background1" w:themeFillShade="D9"/>
            <w:noWrap/>
            <w:vAlign w:val="center"/>
            <w:hideMark/>
          </w:tcPr>
          <w:p w14:paraId="0EB658BE" w14:textId="77777777" w:rsidR="0050426F" w:rsidRPr="00C8323E" w:rsidRDefault="0050426F" w:rsidP="0050426F">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9,651.28</w:t>
            </w:r>
          </w:p>
        </w:tc>
        <w:tc>
          <w:tcPr>
            <w:tcW w:w="1428" w:type="dxa"/>
            <w:tcBorders>
              <w:top w:val="nil"/>
              <w:left w:val="nil"/>
              <w:bottom w:val="single" w:sz="4" w:space="0" w:color="auto"/>
              <w:right w:val="single" w:sz="4" w:space="0" w:color="auto"/>
            </w:tcBorders>
            <w:shd w:val="clear" w:color="auto" w:fill="D9D9D9" w:themeFill="background1" w:themeFillShade="D9"/>
            <w:noWrap/>
            <w:vAlign w:val="center"/>
            <w:hideMark/>
          </w:tcPr>
          <w:p w14:paraId="04773463"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14</w:t>
            </w:r>
          </w:p>
        </w:tc>
      </w:tr>
    </w:tbl>
    <w:p w14:paraId="3991F265" w14:textId="77777777" w:rsidR="00BC5F35" w:rsidRDefault="00BC5F35" w:rsidP="00E11AA8">
      <w:pPr>
        <w:rPr>
          <w:rFonts w:ascii="Museo Sans 300" w:hAnsi="Museo Sans 300" w:cs="Calibri"/>
          <w:b/>
          <w:bCs/>
          <w:color w:val="000000"/>
          <w:sz w:val="16"/>
          <w:szCs w:val="16"/>
          <w:lang w:eastAsia="es-SV"/>
        </w:rPr>
      </w:pPr>
    </w:p>
    <w:tbl>
      <w:tblPr>
        <w:tblpPr w:leftFromText="141" w:rightFromText="141" w:vertAnchor="text" w:horzAnchor="margin" w:tblpXSpec="right" w:tblpY="358"/>
        <w:tblW w:w="8461" w:type="dxa"/>
        <w:tblCellMar>
          <w:left w:w="70" w:type="dxa"/>
          <w:right w:w="70" w:type="dxa"/>
        </w:tblCellMar>
        <w:tblLook w:val="04A0" w:firstRow="1" w:lastRow="0" w:firstColumn="1" w:lastColumn="0" w:noHBand="0" w:noVBand="1"/>
      </w:tblPr>
      <w:tblGrid>
        <w:gridCol w:w="666"/>
        <w:gridCol w:w="3541"/>
        <w:gridCol w:w="1485"/>
        <w:gridCol w:w="1363"/>
        <w:gridCol w:w="1406"/>
      </w:tblGrid>
      <w:tr w:rsidR="00CE227B" w:rsidRPr="00C8323E" w14:paraId="72C1B7B1" w14:textId="77777777" w:rsidTr="00850351">
        <w:trPr>
          <w:trHeight w:val="260"/>
        </w:trPr>
        <w:tc>
          <w:tcPr>
            <w:tcW w:w="84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247ACEC" w14:textId="77777777" w:rsidR="00CE227B" w:rsidRPr="00C8323E" w:rsidRDefault="00CE227B" w:rsidP="0085035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CUADRO RESUMEN DE AREAS A TRANSFERIR A COLONOS, POLIGONO   8</w:t>
            </w:r>
          </w:p>
        </w:tc>
      </w:tr>
      <w:tr w:rsidR="00CE227B" w:rsidRPr="00C8323E" w14:paraId="2A1A2178" w14:textId="77777777" w:rsidTr="00850351">
        <w:trPr>
          <w:trHeight w:val="26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CB0F8F7" w14:textId="77777777" w:rsidR="00CE227B" w:rsidRPr="00C8323E" w:rsidRDefault="00CE227B" w:rsidP="0085035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ITEM</w:t>
            </w:r>
          </w:p>
        </w:tc>
        <w:tc>
          <w:tcPr>
            <w:tcW w:w="3541" w:type="dxa"/>
            <w:tcBorders>
              <w:top w:val="nil"/>
              <w:left w:val="nil"/>
              <w:bottom w:val="single" w:sz="4" w:space="0" w:color="auto"/>
              <w:right w:val="single" w:sz="4" w:space="0" w:color="auto"/>
            </w:tcBorders>
            <w:shd w:val="clear" w:color="auto" w:fill="auto"/>
            <w:noWrap/>
            <w:vAlign w:val="center"/>
            <w:hideMark/>
          </w:tcPr>
          <w:p w14:paraId="7C4BD25A" w14:textId="77777777" w:rsidR="00CE227B" w:rsidRPr="00C8323E" w:rsidRDefault="00CE227B" w:rsidP="0085035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NOMBRE </w:t>
            </w:r>
          </w:p>
        </w:tc>
        <w:tc>
          <w:tcPr>
            <w:tcW w:w="1485" w:type="dxa"/>
            <w:tcBorders>
              <w:top w:val="nil"/>
              <w:left w:val="nil"/>
              <w:bottom w:val="single" w:sz="4" w:space="0" w:color="auto"/>
              <w:right w:val="single" w:sz="4" w:space="0" w:color="auto"/>
            </w:tcBorders>
            <w:shd w:val="clear" w:color="auto" w:fill="auto"/>
            <w:noWrap/>
            <w:vAlign w:val="center"/>
            <w:hideMark/>
          </w:tcPr>
          <w:p w14:paraId="03D1B080" w14:textId="77777777" w:rsidR="00CE227B" w:rsidRPr="00C8323E" w:rsidRDefault="00CE227B" w:rsidP="0085035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MATRICULA</w:t>
            </w:r>
          </w:p>
        </w:tc>
        <w:tc>
          <w:tcPr>
            <w:tcW w:w="1363" w:type="dxa"/>
            <w:tcBorders>
              <w:top w:val="nil"/>
              <w:left w:val="nil"/>
              <w:bottom w:val="single" w:sz="4" w:space="0" w:color="auto"/>
              <w:right w:val="single" w:sz="4" w:space="0" w:color="auto"/>
            </w:tcBorders>
            <w:shd w:val="clear" w:color="auto" w:fill="auto"/>
            <w:noWrap/>
            <w:vAlign w:val="center"/>
            <w:hideMark/>
          </w:tcPr>
          <w:p w14:paraId="1E6CBDE6" w14:textId="77777777" w:rsidR="00CE227B" w:rsidRPr="00C8323E" w:rsidRDefault="00CE227B" w:rsidP="0085035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AREA </w:t>
            </w:r>
            <w:r w:rsidRPr="00C8323E">
              <w:rPr>
                <w:rFonts w:ascii="Museo Sans 300" w:hAnsi="Museo Sans 300" w:cs="Calibri"/>
                <w:b/>
                <w:bCs/>
                <w:sz w:val="16"/>
                <w:szCs w:val="16"/>
                <w:lang w:eastAsia="es-SV"/>
              </w:rPr>
              <w:t>(m2)</w:t>
            </w:r>
          </w:p>
        </w:tc>
        <w:tc>
          <w:tcPr>
            <w:tcW w:w="1406" w:type="dxa"/>
            <w:tcBorders>
              <w:top w:val="nil"/>
              <w:left w:val="nil"/>
              <w:bottom w:val="single" w:sz="4" w:space="0" w:color="auto"/>
              <w:right w:val="single" w:sz="4" w:space="0" w:color="auto"/>
            </w:tcBorders>
            <w:shd w:val="clear" w:color="auto" w:fill="auto"/>
            <w:noWrap/>
            <w:vAlign w:val="center"/>
            <w:hideMark/>
          </w:tcPr>
          <w:p w14:paraId="4CBDD827" w14:textId="77777777" w:rsidR="00CE227B" w:rsidRPr="00C8323E" w:rsidRDefault="00CE227B" w:rsidP="0085035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LOTE No.</w:t>
            </w:r>
          </w:p>
        </w:tc>
      </w:tr>
      <w:tr w:rsidR="00CE227B" w:rsidRPr="00C8323E" w14:paraId="264F30D6" w14:textId="77777777" w:rsidTr="00850351">
        <w:trPr>
          <w:trHeight w:val="26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782AF24" w14:textId="77777777" w:rsidR="00CE227B" w:rsidRPr="00C8323E" w:rsidRDefault="00CE227B" w:rsidP="00850351">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w:t>
            </w:r>
          </w:p>
        </w:tc>
        <w:tc>
          <w:tcPr>
            <w:tcW w:w="3541" w:type="dxa"/>
            <w:tcBorders>
              <w:top w:val="nil"/>
              <w:left w:val="nil"/>
              <w:bottom w:val="single" w:sz="4" w:space="0" w:color="auto"/>
              <w:right w:val="single" w:sz="4" w:space="0" w:color="auto"/>
            </w:tcBorders>
            <w:shd w:val="clear" w:color="auto" w:fill="auto"/>
            <w:noWrap/>
            <w:vAlign w:val="center"/>
            <w:hideMark/>
          </w:tcPr>
          <w:p w14:paraId="7B85DAE8" w14:textId="77777777" w:rsidR="00CE227B" w:rsidRPr="00C8323E" w:rsidRDefault="00CE227B" w:rsidP="0085035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Ana Elizabeth Miranda de Dueñas</w:t>
            </w:r>
          </w:p>
        </w:tc>
        <w:tc>
          <w:tcPr>
            <w:tcW w:w="1485" w:type="dxa"/>
            <w:tcBorders>
              <w:top w:val="nil"/>
              <w:left w:val="nil"/>
              <w:bottom w:val="single" w:sz="4" w:space="0" w:color="auto"/>
              <w:right w:val="single" w:sz="4" w:space="0" w:color="auto"/>
            </w:tcBorders>
            <w:shd w:val="clear" w:color="auto" w:fill="auto"/>
            <w:vAlign w:val="center"/>
            <w:hideMark/>
          </w:tcPr>
          <w:p w14:paraId="592BE686" w14:textId="77777777" w:rsidR="00CE227B" w:rsidRPr="00C8323E" w:rsidRDefault="00CE227B" w:rsidP="0085035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C8323E">
              <w:rPr>
                <w:rFonts w:ascii="Museo Sans 300" w:hAnsi="Museo Sans 300" w:cs="Calibri"/>
                <w:sz w:val="16"/>
                <w:szCs w:val="16"/>
                <w:lang w:eastAsia="es-SV"/>
              </w:rPr>
              <w:t>-00000</w:t>
            </w:r>
          </w:p>
        </w:tc>
        <w:tc>
          <w:tcPr>
            <w:tcW w:w="1363" w:type="dxa"/>
            <w:tcBorders>
              <w:top w:val="nil"/>
              <w:left w:val="nil"/>
              <w:bottom w:val="single" w:sz="4" w:space="0" w:color="auto"/>
              <w:right w:val="single" w:sz="4" w:space="0" w:color="auto"/>
            </w:tcBorders>
            <w:shd w:val="clear" w:color="auto" w:fill="auto"/>
            <w:vAlign w:val="center"/>
            <w:hideMark/>
          </w:tcPr>
          <w:p w14:paraId="04378045" w14:textId="77777777" w:rsidR="00CE227B" w:rsidRPr="00C8323E" w:rsidRDefault="00CE227B" w:rsidP="00850351">
            <w:pPr>
              <w:jc w:val="center"/>
              <w:rPr>
                <w:rFonts w:ascii="Museo Sans 300" w:hAnsi="Museo Sans 300" w:cs="Calibri"/>
                <w:sz w:val="16"/>
                <w:szCs w:val="16"/>
                <w:lang w:eastAsia="es-SV"/>
              </w:rPr>
            </w:pPr>
            <w:r w:rsidRPr="00C8323E">
              <w:rPr>
                <w:rFonts w:ascii="Museo Sans 300" w:hAnsi="Museo Sans 300" w:cs="Calibri"/>
                <w:sz w:val="16"/>
                <w:szCs w:val="16"/>
                <w:lang w:eastAsia="es-SV"/>
              </w:rPr>
              <w:t>1056.14</w:t>
            </w:r>
          </w:p>
        </w:tc>
        <w:tc>
          <w:tcPr>
            <w:tcW w:w="1406" w:type="dxa"/>
            <w:tcBorders>
              <w:top w:val="nil"/>
              <w:left w:val="nil"/>
              <w:bottom w:val="single" w:sz="4" w:space="0" w:color="auto"/>
              <w:right w:val="single" w:sz="4" w:space="0" w:color="auto"/>
            </w:tcBorders>
            <w:shd w:val="clear" w:color="auto" w:fill="auto"/>
            <w:vAlign w:val="center"/>
            <w:hideMark/>
          </w:tcPr>
          <w:p w14:paraId="60408585" w14:textId="77777777" w:rsidR="00CE227B" w:rsidRPr="00C8323E" w:rsidRDefault="00CE227B" w:rsidP="0085035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CE227B" w:rsidRPr="00C8323E" w14:paraId="0D622DF7" w14:textId="77777777" w:rsidTr="00850351">
        <w:trPr>
          <w:trHeight w:val="26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7113C56" w14:textId="77777777" w:rsidR="00CE227B" w:rsidRPr="00C8323E" w:rsidRDefault="00CE227B" w:rsidP="00850351">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w:t>
            </w:r>
          </w:p>
        </w:tc>
        <w:tc>
          <w:tcPr>
            <w:tcW w:w="3541" w:type="dxa"/>
            <w:tcBorders>
              <w:top w:val="nil"/>
              <w:left w:val="nil"/>
              <w:bottom w:val="single" w:sz="4" w:space="0" w:color="auto"/>
              <w:right w:val="single" w:sz="4" w:space="0" w:color="auto"/>
            </w:tcBorders>
            <w:shd w:val="clear" w:color="auto" w:fill="auto"/>
            <w:noWrap/>
            <w:vAlign w:val="center"/>
            <w:hideMark/>
          </w:tcPr>
          <w:p w14:paraId="7B448ABA" w14:textId="77777777" w:rsidR="00CE227B" w:rsidRPr="00C8323E" w:rsidRDefault="00CE227B" w:rsidP="0085035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Dora Alicia Aguilar Saavedra</w:t>
            </w:r>
          </w:p>
        </w:tc>
        <w:tc>
          <w:tcPr>
            <w:tcW w:w="1485" w:type="dxa"/>
            <w:tcBorders>
              <w:top w:val="nil"/>
              <w:left w:val="nil"/>
              <w:bottom w:val="single" w:sz="4" w:space="0" w:color="auto"/>
              <w:right w:val="single" w:sz="4" w:space="0" w:color="auto"/>
            </w:tcBorders>
            <w:shd w:val="clear" w:color="auto" w:fill="auto"/>
            <w:vAlign w:val="center"/>
            <w:hideMark/>
          </w:tcPr>
          <w:p w14:paraId="0F8AF975" w14:textId="77777777" w:rsidR="00CE227B" w:rsidRPr="00C8323E" w:rsidRDefault="00CE227B" w:rsidP="0085035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C8323E">
              <w:rPr>
                <w:rFonts w:ascii="Museo Sans 300" w:hAnsi="Museo Sans 300" w:cs="Calibri"/>
                <w:sz w:val="16"/>
                <w:szCs w:val="16"/>
                <w:lang w:eastAsia="es-SV"/>
              </w:rPr>
              <w:t>-00000</w:t>
            </w:r>
          </w:p>
        </w:tc>
        <w:tc>
          <w:tcPr>
            <w:tcW w:w="1363" w:type="dxa"/>
            <w:tcBorders>
              <w:top w:val="nil"/>
              <w:left w:val="nil"/>
              <w:bottom w:val="single" w:sz="4" w:space="0" w:color="auto"/>
              <w:right w:val="single" w:sz="4" w:space="0" w:color="auto"/>
            </w:tcBorders>
            <w:shd w:val="clear" w:color="auto" w:fill="auto"/>
            <w:vAlign w:val="center"/>
            <w:hideMark/>
          </w:tcPr>
          <w:p w14:paraId="6190C8F4" w14:textId="77777777" w:rsidR="00CE227B" w:rsidRPr="00C8323E" w:rsidRDefault="00CE227B" w:rsidP="00850351">
            <w:pPr>
              <w:jc w:val="center"/>
              <w:rPr>
                <w:rFonts w:ascii="Museo Sans 300" w:hAnsi="Museo Sans 300" w:cs="Calibri"/>
                <w:sz w:val="16"/>
                <w:szCs w:val="16"/>
                <w:lang w:eastAsia="es-SV"/>
              </w:rPr>
            </w:pPr>
            <w:r w:rsidRPr="00C8323E">
              <w:rPr>
                <w:rFonts w:ascii="Museo Sans 300" w:hAnsi="Museo Sans 300" w:cs="Calibri"/>
                <w:sz w:val="16"/>
                <w:szCs w:val="16"/>
                <w:lang w:eastAsia="es-SV"/>
              </w:rPr>
              <w:t>747.84</w:t>
            </w:r>
          </w:p>
        </w:tc>
        <w:tc>
          <w:tcPr>
            <w:tcW w:w="1406" w:type="dxa"/>
            <w:tcBorders>
              <w:top w:val="nil"/>
              <w:left w:val="nil"/>
              <w:bottom w:val="single" w:sz="4" w:space="0" w:color="auto"/>
              <w:right w:val="single" w:sz="4" w:space="0" w:color="auto"/>
            </w:tcBorders>
            <w:shd w:val="clear" w:color="auto" w:fill="auto"/>
            <w:vAlign w:val="center"/>
            <w:hideMark/>
          </w:tcPr>
          <w:p w14:paraId="0A7A357A" w14:textId="77777777" w:rsidR="00CE227B" w:rsidRPr="00C8323E" w:rsidRDefault="00CE227B" w:rsidP="0085035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CE227B" w:rsidRPr="00C8323E" w14:paraId="13177230" w14:textId="77777777" w:rsidTr="00850351">
        <w:trPr>
          <w:trHeight w:val="260"/>
        </w:trPr>
        <w:tc>
          <w:tcPr>
            <w:tcW w:w="56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8A0964" w14:textId="77777777" w:rsidR="00CE227B" w:rsidRPr="00C8323E" w:rsidRDefault="00CE227B" w:rsidP="0085035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TOTAL</w:t>
            </w:r>
          </w:p>
        </w:tc>
        <w:tc>
          <w:tcPr>
            <w:tcW w:w="1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C96FEB1" w14:textId="77777777" w:rsidR="00CE227B" w:rsidRPr="00C8323E" w:rsidRDefault="00CE227B" w:rsidP="0085035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1,803.98</w:t>
            </w:r>
          </w:p>
        </w:tc>
        <w:tc>
          <w:tcPr>
            <w:tcW w:w="1406" w:type="dxa"/>
            <w:tcBorders>
              <w:top w:val="nil"/>
              <w:left w:val="nil"/>
              <w:bottom w:val="single" w:sz="4" w:space="0" w:color="auto"/>
              <w:right w:val="single" w:sz="4" w:space="0" w:color="auto"/>
            </w:tcBorders>
            <w:shd w:val="clear" w:color="auto" w:fill="D9D9D9" w:themeFill="background1" w:themeFillShade="D9"/>
            <w:noWrap/>
            <w:vAlign w:val="center"/>
            <w:hideMark/>
          </w:tcPr>
          <w:p w14:paraId="77B5C36F" w14:textId="77777777" w:rsidR="00CE227B" w:rsidRPr="00C8323E" w:rsidRDefault="00CE227B" w:rsidP="0085035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2</w:t>
            </w:r>
          </w:p>
        </w:tc>
      </w:tr>
    </w:tbl>
    <w:p w14:paraId="6609322A" w14:textId="77777777" w:rsidR="00E11AA8" w:rsidRDefault="00E11AA8" w:rsidP="00E11AA8">
      <w:pPr>
        <w:rPr>
          <w:rFonts w:ascii="Museo Sans 300" w:hAnsi="Museo Sans 300" w:cs="Calibri"/>
          <w:b/>
          <w:bCs/>
          <w:color w:val="000000"/>
          <w:sz w:val="16"/>
          <w:szCs w:val="16"/>
          <w:lang w:eastAsia="es-SV"/>
        </w:rPr>
      </w:pPr>
    </w:p>
    <w:p w14:paraId="09D6735E" w14:textId="77777777" w:rsidR="00E11AA8" w:rsidRDefault="00E11AA8" w:rsidP="00E11AA8">
      <w:pPr>
        <w:rPr>
          <w:rFonts w:ascii="Museo Sans 300" w:hAnsi="Museo Sans 300" w:cs="Calibri"/>
          <w:b/>
          <w:bCs/>
          <w:color w:val="000000"/>
          <w:sz w:val="16"/>
          <w:szCs w:val="16"/>
          <w:lang w:eastAsia="es-SV"/>
        </w:rPr>
      </w:pPr>
    </w:p>
    <w:p w14:paraId="0314852A" w14:textId="77777777" w:rsidR="00E11AA8" w:rsidRDefault="00E11AA8" w:rsidP="00E11AA8">
      <w:pPr>
        <w:rPr>
          <w:rFonts w:ascii="Museo Sans 300" w:hAnsi="Museo Sans 300" w:cs="Calibri"/>
          <w:b/>
          <w:bCs/>
          <w:color w:val="000000"/>
          <w:sz w:val="16"/>
          <w:szCs w:val="16"/>
          <w:lang w:eastAsia="es-SV"/>
        </w:rPr>
      </w:pPr>
    </w:p>
    <w:p w14:paraId="45454F95" w14:textId="77777777" w:rsidR="00E11AA8" w:rsidRDefault="00E11AA8" w:rsidP="00E11AA8">
      <w:pPr>
        <w:rPr>
          <w:rFonts w:ascii="Museo Sans 300" w:hAnsi="Museo Sans 300" w:cs="Calibri"/>
          <w:b/>
          <w:bCs/>
          <w:color w:val="000000"/>
          <w:sz w:val="16"/>
          <w:szCs w:val="16"/>
          <w:lang w:eastAsia="es-SV"/>
        </w:rPr>
      </w:pPr>
    </w:p>
    <w:p w14:paraId="0F0AF13C" w14:textId="77777777" w:rsidR="00E11AA8" w:rsidRDefault="00E11AA8" w:rsidP="00E11AA8">
      <w:pPr>
        <w:rPr>
          <w:rFonts w:ascii="Museo Sans 300" w:hAnsi="Museo Sans 300" w:cs="Calibri"/>
          <w:b/>
          <w:bCs/>
          <w:color w:val="000000"/>
          <w:sz w:val="16"/>
          <w:szCs w:val="16"/>
          <w:lang w:eastAsia="es-SV"/>
        </w:rPr>
      </w:pPr>
    </w:p>
    <w:p w14:paraId="31D536B5" w14:textId="77777777" w:rsidR="00E11AA8" w:rsidRDefault="00E11AA8" w:rsidP="00E11AA8">
      <w:pPr>
        <w:rPr>
          <w:rFonts w:ascii="Museo Sans 300" w:hAnsi="Museo Sans 300" w:cs="Calibri"/>
          <w:b/>
          <w:bCs/>
          <w:color w:val="000000"/>
          <w:sz w:val="16"/>
          <w:szCs w:val="16"/>
          <w:lang w:eastAsia="es-SV"/>
        </w:rPr>
      </w:pPr>
    </w:p>
    <w:p w14:paraId="5BA08229" w14:textId="77777777" w:rsidR="00E11AA8" w:rsidRDefault="00E11AA8" w:rsidP="00E11AA8">
      <w:pPr>
        <w:rPr>
          <w:rFonts w:ascii="Museo Sans 300" w:hAnsi="Museo Sans 300" w:cs="Calibri"/>
          <w:b/>
          <w:bCs/>
          <w:color w:val="000000"/>
          <w:sz w:val="16"/>
          <w:szCs w:val="16"/>
          <w:lang w:eastAsia="es-SV"/>
        </w:rPr>
      </w:pPr>
    </w:p>
    <w:p w14:paraId="0D8386B5" w14:textId="77777777" w:rsidR="00E11AA8" w:rsidRDefault="00E11AA8" w:rsidP="00E11AA8">
      <w:pPr>
        <w:rPr>
          <w:rFonts w:ascii="Museo Sans 300" w:hAnsi="Museo Sans 300" w:cs="Calibri"/>
          <w:b/>
          <w:bCs/>
          <w:color w:val="000000"/>
          <w:sz w:val="16"/>
          <w:szCs w:val="16"/>
          <w:lang w:eastAsia="es-SV"/>
        </w:rPr>
      </w:pPr>
    </w:p>
    <w:p w14:paraId="6800818B" w14:textId="77777777" w:rsidR="00CE227B" w:rsidRDefault="00CE227B" w:rsidP="00E11AA8">
      <w:pPr>
        <w:rPr>
          <w:rFonts w:ascii="Museo Sans 300" w:hAnsi="Museo Sans 300" w:cs="Calibri"/>
          <w:b/>
          <w:bCs/>
          <w:color w:val="000000"/>
          <w:sz w:val="16"/>
          <w:szCs w:val="16"/>
          <w:lang w:eastAsia="es-SV"/>
        </w:rPr>
      </w:pPr>
    </w:p>
    <w:p w14:paraId="05811B46" w14:textId="77777777" w:rsidR="00850351" w:rsidRDefault="00850351" w:rsidP="00E11AA8">
      <w:pPr>
        <w:rPr>
          <w:rFonts w:ascii="Museo Sans 300" w:hAnsi="Museo Sans 300" w:cs="Calibri"/>
          <w:b/>
          <w:bCs/>
          <w:color w:val="000000"/>
          <w:sz w:val="16"/>
          <w:szCs w:val="16"/>
          <w:lang w:eastAsia="es-SV"/>
        </w:rPr>
      </w:pPr>
    </w:p>
    <w:p w14:paraId="4D1E2594" w14:textId="77777777" w:rsidR="00850351" w:rsidRDefault="00850351" w:rsidP="00E11AA8">
      <w:pPr>
        <w:rPr>
          <w:rFonts w:ascii="Museo Sans 300" w:hAnsi="Museo Sans 300" w:cs="Calibri"/>
          <w:b/>
          <w:bCs/>
          <w:color w:val="000000"/>
          <w:sz w:val="16"/>
          <w:szCs w:val="16"/>
          <w:lang w:eastAsia="es-SV"/>
        </w:rPr>
      </w:pPr>
    </w:p>
    <w:p w14:paraId="12F7C314" w14:textId="77777777" w:rsidR="00850351" w:rsidRDefault="00850351" w:rsidP="00E11AA8">
      <w:pPr>
        <w:rPr>
          <w:rFonts w:ascii="Museo Sans 300" w:hAnsi="Museo Sans 300" w:cs="Calibri"/>
          <w:b/>
          <w:bCs/>
          <w:color w:val="000000"/>
          <w:sz w:val="16"/>
          <w:szCs w:val="16"/>
          <w:lang w:eastAsia="es-SV"/>
        </w:rPr>
      </w:pPr>
    </w:p>
    <w:tbl>
      <w:tblPr>
        <w:tblpPr w:leftFromText="141" w:rightFromText="141" w:vertAnchor="text" w:horzAnchor="margin" w:tblpXSpec="right" w:tblpY="144"/>
        <w:tblW w:w="8479" w:type="dxa"/>
        <w:tblCellMar>
          <w:left w:w="70" w:type="dxa"/>
          <w:right w:w="70" w:type="dxa"/>
        </w:tblCellMar>
        <w:tblLook w:val="04A0" w:firstRow="1" w:lastRow="0" w:firstColumn="1" w:lastColumn="0" w:noHBand="0" w:noVBand="1"/>
      </w:tblPr>
      <w:tblGrid>
        <w:gridCol w:w="3986"/>
        <w:gridCol w:w="984"/>
        <w:gridCol w:w="2285"/>
        <w:gridCol w:w="1224"/>
      </w:tblGrid>
      <w:tr w:rsidR="00CE227B" w:rsidRPr="00C8323E" w14:paraId="7E44EBEB" w14:textId="77777777" w:rsidTr="00810B31">
        <w:trPr>
          <w:trHeight w:val="253"/>
        </w:trPr>
        <w:tc>
          <w:tcPr>
            <w:tcW w:w="8479" w:type="dxa"/>
            <w:gridSpan w:val="4"/>
            <w:tcBorders>
              <w:top w:val="double" w:sz="6" w:space="0" w:color="auto"/>
              <w:left w:val="double" w:sz="6" w:space="0" w:color="auto"/>
              <w:bottom w:val="single" w:sz="4" w:space="0" w:color="auto"/>
              <w:right w:val="double" w:sz="6" w:space="0" w:color="000000"/>
            </w:tcBorders>
            <w:shd w:val="clear" w:color="auto" w:fill="D9D9D9" w:themeFill="background1" w:themeFillShade="D9"/>
            <w:vAlign w:val="center"/>
            <w:hideMark/>
          </w:tcPr>
          <w:p w14:paraId="502D8B46" w14:textId="77777777" w:rsidR="00CE227B" w:rsidRPr="00C8323E" w:rsidRDefault="00CE227B" w:rsidP="00810B3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CUADRO GENERAL DE AREAS  HACIENDA TALCUALHUYA PORCION 13, MATRICULA </w:t>
            </w:r>
            <w:r>
              <w:rPr>
                <w:rFonts w:ascii="Museo Sans 300" w:hAnsi="Museo Sans 300" w:cs="Calibri"/>
                <w:b/>
                <w:bCs/>
                <w:color w:val="000000"/>
                <w:sz w:val="16"/>
                <w:szCs w:val="16"/>
                <w:lang w:eastAsia="es-SV"/>
              </w:rPr>
              <w:t xml:space="preserve">--- </w:t>
            </w:r>
            <w:r w:rsidRPr="00C8323E">
              <w:rPr>
                <w:rFonts w:ascii="Museo Sans 300" w:hAnsi="Museo Sans 300" w:cs="Calibri"/>
                <w:b/>
                <w:bCs/>
                <w:color w:val="000000"/>
                <w:sz w:val="16"/>
                <w:szCs w:val="16"/>
                <w:lang w:eastAsia="es-SV"/>
              </w:rPr>
              <w:t>-00000</w:t>
            </w:r>
          </w:p>
        </w:tc>
      </w:tr>
      <w:tr w:rsidR="00CE227B" w:rsidRPr="00C8323E" w14:paraId="3714E4AF" w14:textId="77777777" w:rsidTr="00810B31">
        <w:trPr>
          <w:trHeight w:val="250"/>
        </w:trPr>
        <w:tc>
          <w:tcPr>
            <w:tcW w:w="3986" w:type="dxa"/>
            <w:tcBorders>
              <w:top w:val="single" w:sz="4" w:space="0" w:color="auto"/>
              <w:left w:val="double" w:sz="6" w:space="0" w:color="auto"/>
              <w:bottom w:val="single" w:sz="4" w:space="0" w:color="auto"/>
              <w:right w:val="single" w:sz="4" w:space="0" w:color="auto"/>
            </w:tcBorders>
            <w:shd w:val="clear" w:color="auto" w:fill="auto"/>
            <w:vAlign w:val="bottom"/>
            <w:hideMark/>
          </w:tcPr>
          <w:p w14:paraId="351BA15D" w14:textId="77777777" w:rsidR="00CE227B" w:rsidRPr="00C8323E" w:rsidRDefault="00CE227B" w:rsidP="00810B31">
            <w:pP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DESCRIPCION</w:t>
            </w:r>
          </w:p>
        </w:tc>
        <w:tc>
          <w:tcPr>
            <w:tcW w:w="984" w:type="dxa"/>
            <w:tcBorders>
              <w:top w:val="nil"/>
              <w:left w:val="nil"/>
              <w:bottom w:val="single" w:sz="4" w:space="0" w:color="auto"/>
              <w:right w:val="single" w:sz="4" w:space="0" w:color="auto"/>
            </w:tcBorders>
            <w:shd w:val="clear" w:color="auto" w:fill="auto"/>
            <w:noWrap/>
            <w:vAlign w:val="center"/>
            <w:hideMark/>
          </w:tcPr>
          <w:p w14:paraId="000A4488" w14:textId="77777777" w:rsidR="00CE227B" w:rsidRPr="00C8323E" w:rsidRDefault="00CE227B" w:rsidP="00810B3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CANTIDAD</w:t>
            </w:r>
          </w:p>
        </w:tc>
        <w:tc>
          <w:tcPr>
            <w:tcW w:w="2285" w:type="dxa"/>
            <w:tcBorders>
              <w:top w:val="nil"/>
              <w:left w:val="nil"/>
              <w:bottom w:val="single" w:sz="4" w:space="0" w:color="auto"/>
              <w:right w:val="single" w:sz="4" w:space="0" w:color="auto"/>
            </w:tcBorders>
            <w:shd w:val="clear" w:color="auto" w:fill="auto"/>
            <w:noWrap/>
            <w:vAlign w:val="center"/>
            <w:hideMark/>
          </w:tcPr>
          <w:p w14:paraId="24F3BD6C" w14:textId="77777777" w:rsidR="00CE227B" w:rsidRPr="00C8323E" w:rsidRDefault="00CE227B" w:rsidP="00810B3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AREAS </w:t>
            </w:r>
            <w:r w:rsidRPr="00C8323E">
              <w:rPr>
                <w:rFonts w:ascii="Museo Sans 300" w:hAnsi="Museo Sans 300"/>
                <w:color w:val="000000"/>
                <w:sz w:val="16"/>
                <w:szCs w:val="16"/>
                <w:lang w:eastAsia="es-SV"/>
              </w:rPr>
              <w:t>(</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w:t>
            </w:r>
          </w:p>
        </w:tc>
        <w:tc>
          <w:tcPr>
            <w:tcW w:w="1224" w:type="dxa"/>
            <w:tcBorders>
              <w:top w:val="nil"/>
              <w:left w:val="nil"/>
              <w:bottom w:val="single" w:sz="4" w:space="0" w:color="auto"/>
              <w:right w:val="double" w:sz="6" w:space="0" w:color="auto"/>
            </w:tcBorders>
            <w:shd w:val="clear" w:color="auto" w:fill="auto"/>
            <w:noWrap/>
            <w:vAlign w:val="center"/>
            <w:hideMark/>
          </w:tcPr>
          <w:p w14:paraId="35B68B90" w14:textId="77777777" w:rsidR="00CE227B" w:rsidRPr="00C8323E" w:rsidRDefault="00CE227B" w:rsidP="00810B3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 xml:space="preserve">AREAS </w:t>
            </w:r>
            <w:r w:rsidRPr="00C8323E">
              <w:rPr>
                <w:rFonts w:ascii="Museo Sans 300" w:hAnsi="Museo Sans 300" w:cs="Calibri"/>
                <w:b/>
                <w:bCs/>
                <w:sz w:val="16"/>
                <w:szCs w:val="16"/>
                <w:lang w:eastAsia="es-SV"/>
              </w:rPr>
              <w:t>(m2)</w:t>
            </w:r>
          </w:p>
        </w:tc>
      </w:tr>
      <w:tr w:rsidR="00CE227B" w:rsidRPr="00C8323E" w14:paraId="5C429DAE" w14:textId="77777777" w:rsidTr="00810B31">
        <w:trPr>
          <w:trHeight w:val="210"/>
        </w:trPr>
        <w:tc>
          <w:tcPr>
            <w:tcW w:w="3986"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3795F174"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LOTES PENDIENTES DE INSCRIBIR A FAVOR DE SOCIOS</w:t>
            </w:r>
          </w:p>
        </w:tc>
        <w:tc>
          <w:tcPr>
            <w:tcW w:w="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0E5CCDDA"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2285" w:type="dxa"/>
            <w:tcBorders>
              <w:top w:val="nil"/>
              <w:left w:val="nil"/>
              <w:bottom w:val="single" w:sz="4" w:space="0" w:color="auto"/>
              <w:right w:val="single" w:sz="4" w:space="0" w:color="auto"/>
            </w:tcBorders>
            <w:shd w:val="clear" w:color="auto" w:fill="D9D9D9" w:themeFill="background1" w:themeFillShade="D9"/>
            <w:noWrap/>
            <w:vAlign w:val="bottom"/>
            <w:hideMark/>
          </w:tcPr>
          <w:p w14:paraId="1951EE74"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1224" w:type="dxa"/>
            <w:tcBorders>
              <w:top w:val="nil"/>
              <w:left w:val="nil"/>
              <w:bottom w:val="single" w:sz="4" w:space="0" w:color="auto"/>
              <w:right w:val="double" w:sz="6" w:space="0" w:color="auto"/>
            </w:tcBorders>
            <w:shd w:val="clear" w:color="auto" w:fill="D9D9D9" w:themeFill="background1" w:themeFillShade="D9"/>
            <w:noWrap/>
            <w:vAlign w:val="bottom"/>
            <w:hideMark/>
          </w:tcPr>
          <w:p w14:paraId="77358BD7" w14:textId="77777777" w:rsidR="00CE227B" w:rsidRPr="00C8323E" w:rsidRDefault="00CE227B" w:rsidP="00810B31">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r>
      <w:tr w:rsidR="00CE227B" w:rsidRPr="00C8323E" w14:paraId="3DE56CD1" w14:textId="77777777" w:rsidTr="00810B31">
        <w:trPr>
          <w:trHeight w:val="250"/>
        </w:trPr>
        <w:tc>
          <w:tcPr>
            <w:tcW w:w="398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2A80FAE"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POLIGONO 8</w:t>
            </w:r>
          </w:p>
        </w:tc>
        <w:tc>
          <w:tcPr>
            <w:tcW w:w="984" w:type="dxa"/>
            <w:tcBorders>
              <w:top w:val="nil"/>
              <w:left w:val="nil"/>
              <w:bottom w:val="single" w:sz="4" w:space="0" w:color="auto"/>
              <w:right w:val="single" w:sz="4" w:space="0" w:color="auto"/>
            </w:tcBorders>
            <w:shd w:val="clear" w:color="auto" w:fill="auto"/>
            <w:noWrap/>
            <w:vAlign w:val="center"/>
            <w:hideMark/>
          </w:tcPr>
          <w:p w14:paraId="046E362B" w14:textId="77777777" w:rsidR="00CE227B" w:rsidRPr="00C8323E" w:rsidRDefault="00CE227B" w:rsidP="00810B31">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285" w:type="dxa"/>
            <w:tcBorders>
              <w:top w:val="nil"/>
              <w:left w:val="nil"/>
              <w:bottom w:val="single" w:sz="4" w:space="0" w:color="auto"/>
              <w:right w:val="single" w:sz="4" w:space="0" w:color="auto"/>
            </w:tcBorders>
            <w:shd w:val="clear" w:color="auto" w:fill="auto"/>
            <w:noWrap/>
            <w:vAlign w:val="bottom"/>
            <w:hideMark/>
          </w:tcPr>
          <w:p w14:paraId="1320CCB1"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96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51.28 Cas </w:t>
            </w:r>
          </w:p>
        </w:tc>
        <w:tc>
          <w:tcPr>
            <w:tcW w:w="1224" w:type="dxa"/>
            <w:tcBorders>
              <w:top w:val="nil"/>
              <w:left w:val="nil"/>
              <w:bottom w:val="single" w:sz="4" w:space="0" w:color="auto"/>
              <w:right w:val="double" w:sz="6" w:space="0" w:color="auto"/>
            </w:tcBorders>
            <w:shd w:val="clear" w:color="auto" w:fill="auto"/>
            <w:noWrap/>
            <w:vAlign w:val="bottom"/>
            <w:hideMark/>
          </w:tcPr>
          <w:p w14:paraId="6C596E32" w14:textId="77777777" w:rsidR="00CE227B" w:rsidRPr="00C8323E" w:rsidRDefault="00CE227B" w:rsidP="00810B31">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9,651.28</w:t>
            </w:r>
          </w:p>
        </w:tc>
      </w:tr>
      <w:tr w:rsidR="00CE227B" w:rsidRPr="00C8323E" w14:paraId="28DB84BC" w14:textId="77777777" w:rsidTr="00810B31">
        <w:trPr>
          <w:trHeight w:val="250"/>
        </w:trPr>
        <w:tc>
          <w:tcPr>
            <w:tcW w:w="398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58C70E8"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SUB TOTAL</w:t>
            </w:r>
          </w:p>
        </w:tc>
        <w:tc>
          <w:tcPr>
            <w:tcW w:w="984" w:type="dxa"/>
            <w:tcBorders>
              <w:top w:val="nil"/>
              <w:left w:val="nil"/>
              <w:bottom w:val="single" w:sz="4" w:space="0" w:color="auto"/>
              <w:right w:val="single" w:sz="4" w:space="0" w:color="auto"/>
            </w:tcBorders>
            <w:shd w:val="clear" w:color="auto" w:fill="auto"/>
            <w:noWrap/>
            <w:vAlign w:val="center"/>
            <w:hideMark/>
          </w:tcPr>
          <w:p w14:paraId="17D44C1A" w14:textId="77777777" w:rsidR="00CE227B" w:rsidRPr="00C8323E" w:rsidRDefault="00CE227B" w:rsidP="00810B31">
            <w:pPr>
              <w:jc w:val="center"/>
              <w:rPr>
                <w:rFonts w:ascii="Museo Sans 300" w:hAnsi="Museo Sans 300" w:cs="Calibri"/>
                <w:b/>
                <w:bCs/>
                <w:color w:val="000000"/>
                <w:sz w:val="16"/>
                <w:szCs w:val="16"/>
                <w:lang w:eastAsia="es-SV"/>
              </w:rPr>
            </w:pPr>
            <w:r>
              <w:rPr>
                <w:rFonts w:ascii="Museo Sans 300" w:hAnsi="Museo Sans 300" w:cs="Calibri"/>
                <w:b/>
                <w:bCs/>
                <w:color w:val="000000"/>
                <w:sz w:val="16"/>
                <w:szCs w:val="16"/>
                <w:lang w:eastAsia="es-SV"/>
              </w:rPr>
              <w:t>--</w:t>
            </w:r>
          </w:p>
        </w:tc>
        <w:tc>
          <w:tcPr>
            <w:tcW w:w="2285" w:type="dxa"/>
            <w:tcBorders>
              <w:top w:val="nil"/>
              <w:left w:val="nil"/>
              <w:bottom w:val="single" w:sz="4" w:space="0" w:color="auto"/>
              <w:right w:val="single" w:sz="4" w:space="0" w:color="auto"/>
            </w:tcBorders>
            <w:shd w:val="clear" w:color="auto" w:fill="auto"/>
            <w:noWrap/>
            <w:vAlign w:val="bottom"/>
            <w:hideMark/>
          </w:tcPr>
          <w:p w14:paraId="4678306D"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96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51.28 Cas </w:t>
            </w:r>
          </w:p>
        </w:tc>
        <w:tc>
          <w:tcPr>
            <w:tcW w:w="1224" w:type="dxa"/>
            <w:tcBorders>
              <w:top w:val="nil"/>
              <w:left w:val="nil"/>
              <w:bottom w:val="single" w:sz="4" w:space="0" w:color="auto"/>
              <w:right w:val="double" w:sz="6" w:space="0" w:color="auto"/>
            </w:tcBorders>
            <w:shd w:val="clear" w:color="auto" w:fill="auto"/>
            <w:noWrap/>
            <w:vAlign w:val="bottom"/>
            <w:hideMark/>
          </w:tcPr>
          <w:p w14:paraId="0BE69B2B" w14:textId="77777777" w:rsidR="00CE227B" w:rsidRPr="00C8323E" w:rsidRDefault="00CE227B" w:rsidP="00810B3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9,651.28</w:t>
            </w:r>
          </w:p>
        </w:tc>
      </w:tr>
      <w:tr w:rsidR="00CE227B" w:rsidRPr="00C8323E" w14:paraId="6474D161" w14:textId="77777777" w:rsidTr="00810B31">
        <w:trPr>
          <w:trHeight w:val="252"/>
        </w:trPr>
        <w:tc>
          <w:tcPr>
            <w:tcW w:w="3986"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087FD80C"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LOTES PENDIENTES DE INSCRIBIR A FAVOR DE COLONOS</w:t>
            </w:r>
          </w:p>
        </w:tc>
        <w:tc>
          <w:tcPr>
            <w:tcW w:w="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2B8FFD3B"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2285" w:type="dxa"/>
            <w:tcBorders>
              <w:top w:val="nil"/>
              <w:left w:val="nil"/>
              <w:bottom w:val="single" w:sz="4" w:space="0" w:color="auto"/>
              <w:right w:val="single" w:sz="4" w:space="0" w:color="auto"/>
            </w:tcBorders>
            <w:shd w:val="clear" w:color="auto" w:fill="D9D9D9" w:themeFill="background1" w:themeFillShade="D9"/>
            <w:noWrap/>
            <w:vAlign w:val="bottom"/>
            <w:hideMark/>
          </w:tcPr>
          <w:p w14:paraId="4DF2951A"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1224" w:type="dxa"/>
            <w:tcBorders>
              <w:top w:val="nil"/>
              <w:left w:val="nil"/>
              <w:bottom w:val="single" w:sz="4" w:space="0" w:color="auto"/>
              <w:right w:val="double" w:sz="6" w:space="0" w:color="auto"/>
            </w:tcBorders>
            <w:shd w:val="clear" w:color="auto" w:fill="D9D9D9" w:themeFill="background1" w:themeFillShade="D9"/>
            <w:noWrap/>
            <w:vAlign w:val="bottom"/>
            <w:hideMark/>
          </w:tcPr>
          <w:p w14:paraId="6E4EEA06" w14:textId="77777777" w:rsidR="00CE227B" w:rsidRPr="00C8323E" w:rsidRDefault="00CE227B" w:rsidP="00810B31">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r>
      <w:tr w:rsidR="00CE227B" w:rsidRPr="00C8323E" w14:paraId="3A38D374" w14:textId="77777777" w:rsidTr="00810B31">
        <w:trPr>
          <w:trHeight w:val="250"/>
        </w:trPr>
        <w:tc>
          <w:tcPr>
            <w:tcW w:w="398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09150F9"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POLIGONO 8</w:t>
            </w:r>
          </w:p>
        </w:tc>
        <w:tc>
          <w:tcPr>
            <w:tcW w:w="984" w:type="dxa"/>
            <w:tcBorders>
              <w:top w:val="nil"/>
              <w:left w:val="nil"/>
              <w:bottom w:val="single" w:sz="4" w:space="0" w:color="auto"/>
              <w:right w:val="single" w:sz="4" w:space="0" w:color="auto"/>
            </w:tcBorders>
            <w:shd w:val="clear" w:color="auto" w:fill="auto"/>
            <w:noWrap/>
            <w:vAlign w:val="center"/>
            <w:hideMark/>
          </w:tcPr>
          <w:p w14:paraId="11DC5F64" w14:textId="77777777" w:rsidR="00CE227B" w:rsidRPr="00C8323E" w:rsidRDefault="00CE227B" w:rsidP="00810B31">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285" w:type="dxa"/>
            <w:tcBorders>
              <w:top w:val="nil"/>
              <w:left w:val="nil"/>
              <w:bottom w:val="single" w:sz="4" w:space="0" w:color="auto"/>
              <w:right w:val="single" w:sz="4" w:space="0" w:color="auto"/>
            </w:tcBorders>
            <w:shd w:val="clear" w:color="auto" w:fill="auto"/>
            <w:noWrap/>
            <w:vAlign w:val="bottom"/>
            <w:hideMark/>
          </w:tcPr>
          <w:p w14:paraId="4E442744"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18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03.98 Cas </w:t>
            </w:r>
          </w:p>
        </w:tc>
        <w:tc>
          <w:tcPr>
            <w:tcW w:w="1224" w:type="dxa"/>
            <w:tcBorders>
              <w:top w:val="nil"/>
              <w:left w:val="nil"/>
              <w:bottom w:val="single" w:sz="4" w:space="0" w:color="auto"/>
              <w:right w:val="double" w:sz="6" w:space="0" w:color="auto"/>
            </w:tcBorders>
            <w:shd w:val="clear" w:color="auto" w:fill="auto"/>
            <w:noWrap/>
            <w:vAlign w:val="bottom"/>
            <w:hideMark/>
          </w:tcPr>
          <w:p w14:paraId="27A32E6D" w14:textId="77777777" w:rsidR="00CE227B" w:rsidRPr="00C8323E" w:rsidRDefault="00CE227B" w:rsidP="00810B31">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1,803.98</w:t>
            </w:r>
          </w:p>
        </w:tc>
      </w:tr>
      <w:tr w:rsidR="00CE227B" w:rsidRPr="00C8323E" w14:paraId="0EC7E426" w14:textId="77777777" w:rsidTr="00810B31">
        <w:trPr>
          <w:trHeight w:val="250"/>
        </w:trPr>
        <w:tc>
          <w:tcPr>
            <w:tcW w:w="398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114EA66"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SUB TOTAL</w:t>
            </w:r>
          </w:p>
        </w:tc>
        <w:tc>
          <w:tcPr>
            <w:tcW w:w="984" w:type="dxa"/>
            <w:tcBorders>
              <w:top w:val="nil"/>
              <w:left w:val="nil"/>
              <w:bottom w:val="single" w:sz="4" w:space="0" w:color="auto"/>
              <w:right w:val="single" w:sz="4" w:space="0" w:color="auto"/>
            </w:tcBorders>
            <w:shd w:val="clear" w:color="auto" w:fill="auto"/>
            <w:noWrap/>
            <w:vAlign w:val="center"/>
            <w:hideMark/>
          </w:tcPr>
          <w:p w14:paraId="0A711C0E" w14:textId="77777777" w:rsidR="00CE227B" w:rsidRPr="00C8323E" w:rsidRDefault="00CE227B" w:rsidP="00810B31">
            <w:pPr>
              <w:jc w:val="center"/>
              <w:rPr>
                <w:rFonts w:ascii="Museo Sans 300" w:hAnsi="Museo Sans 300" w:cs="Calibri"/>
                <w:b/>
                <w:bCs/>
                <w:color w:val="000000"/>
                <w:sz w:val="16"/>
                <w:szCs w:val="16"/>
                <w:lang w:eastAsia="es-SV"/>
              </w:rPr>
            </w:pPr>
            <w:r>
              <w:rPr>
                <w:rFonts w:ascii="Museo Sans 300" w:hAnsi="Museo Sans 300" w:cs="Calibri"/>
                <w:b/>
                <w:bCs/>
                <w:color w:val="000000"/>
                <w:sz w:val="16"/>
                <w:szCs w:val="16"/>
                <w:lang w:eastAsia="es-SV"/>
              </w:rPr>
              <w:t>--</w:t>
            </w:r>
          </w:p>
        </w:tc>
        <w:tc>
          <w:tcPr>
            <w:tcW w:w="2285" w:type="dxa"/>
            <w:tcBorders>
              <w:top w:val="nil"/>
              <w:left w:val="nil"/>
              <w:bottom w:val="single" w:sz="4" w:space="0" w:color="auto"/>
              <w:right w:val="single" w:sz="4" w:space="0" w:color="auto"/>
            </w:tcBorders>
            <w:shd w:val="clear" w:color="auto" w:fill="auto"/>
            <w:noWrap/>
            <w:vAlign w:val="bottom"/>
            <w:hideMark/>
          </w:tcPr>
          <w:p w14:paraId="304E0620"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18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03.98 Cas </w:t>
            </w:r>
          </w:p>
        </w:tc>
        <w:tc>
          <w:tcPr>
            <w:tcW w:w="1224" w:type="dxa"/>
            <w:tcBorders>
              <w:top w:val="nil"/>
              <w:left w:val="nil"/>
              <w:bottom w:val="single" w:sz="4" w:space="0" w:color="auto"/>
              <w:right w:val="double" w:sz="6" w:space="0" w:color="auto"/>
            </w:tcBorders>
            <w:shd w:val="clear" w:color="auto" w:fill="auto"/>
            <w:noWrap/>
            <w:vAlign w:val="bottom"/>
            <w:hideMark/>
          </w:tcPr>
          <w:p w14:paraId="3C4DC694" w14:textId="77777777" w:rsidR="00CE227B" w:rsidRPr="00C8323E" w:rsidRDefault="00CE227B" w:rsidP="00810B3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1,803.98</w:t>
            </w:r>
          </w:p>
        </w:tc>
      </w:tr>
      <w:tr w:rsidR="00CE227B" w:rsidRPr="00C8323E" w14:paraId="4A22242C" w14:textId="77777777" w:rsidTr="00810B31">
        <w:trPr>
          <w:trHeight w:val="250"/>
        </w:trPr>
        <w:tc>
          <w:tcPr>
            <w:tcW w:w="3986"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25884B1E"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AREAS COMPLEMENTARIAS</w:t>
            </w:r>
          </w:p>
        </w:tc>
        <w:tc>
          <w:tcPr>
            <w:tcW w:w="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78B6720C"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2285" w:type="dxa"/>
            <w:tcBorders>
              <w:top w:val="nil"/>
              <w:left w:val="nil"/>
              <w:bottom w:val="single" w:sz="4" w:space="0" w:color="auto"/>
              <w:right w:val="single" w:sz="4" w:space="0" w:color="auto"/>
            </w:tcBorders>
            <w:shd w:val="clear" w:color="auto" w:fill="D9D9D9" w:themeFill="background1" w:themeFillShade="D9"/>
            <w:noWrap/>
            <w:vAlign w:val="bottom"/>
            <w:hideMark/>
          </w:tcPr>
          <w:p w14:paraId="0A422063"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c>
          <w:tcPr>
            <w:tcW w:w="1224" w:type="dxa"/>
            <w:tcBorders>
              <w:top w:val="nil"/>
              <w:left w:val="nil"/>
              <w:bottom w:val="single" w:sz="4" w:space="0" w:color="auto"/>
              <w:right w:val="double" w:sz="6" w:space="0" w:color="auto"/>
            </w:tcBorders>
            <w:shd w:val="clear" w:color="auto" w:fill="D9D9D9" w:themeFill="background1" w:themeFillShade="D9"/>
            <w:noWrap/>
            <w:vAlign w:val="bottom"/>
            <w:hideMark/>
          </w:tcPr>
          <w:p w14:paraId="25E12A57" w14:textId="77777777" w:rsidR="00CE227B" w:rsidRPr="00C8323E" w:rsidRDefault="00CE227B" w:rsidP="00810B31">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p>
        </w:tc>
      </w:tr>
      <w:tr w:rsidR="00CE227B" w:rsidRPr="00C8323E" w14:paraId="2929E623" w14:textId="77777777" w:rsidTr="00810B31">
        <w:trPr>
          <w:trHeight w:val="250"/>
        </w:trPr>
        <w:tc>
          <w:tcPr>
            <w:tcW w:w="398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AD27A49"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AREA ESCUELA</w:t>
            </w:r>
          </w:p>
        </w:tc>
        <w:tc>
          <w:tcPr>
            <w:tcW w:w="984" w:type="dxa"/>
            <w:tcBorders>
              <w:top w:val="nil"/>
              <w:left w:val="nil"/>
              <w:bottom w:val="single" w:sz="4" w:space="0" w:color="auto"/>
              <w:right w:val="single" w:sz="4" w:space="0" w:color="auto"/>
            </w:tcBorders>
            <w:shd w:val="clear" w:color="auto" w:fill="auto"/>
            <w:noWrap/>
            <w:vAlign w:val="center"/>
            <w:hideMark/>
          </w:tcPr>
          <w:p w14:paraId="17AA153E" w14:textId="77777777" w:rsidR="00CE227B" w:rsidRPr="00C8323E" w:rsidRDefault="00CE227B" w:rsidP="00810B31">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285" w:type="dxa"/>
            <w:tcBorders>
              <w:top w:val="nil"/>
              <w:left w:val="nil"/>
              <w:bottom w:val="single" w:sz="4" w:space="0" w:color="auto"/>
              <w:right w:val="single" w:sz="4" w:space="0" w:color="auto"/>
            </w:tcBorders>
            <w:shd w:val="clear" w:color="auto" w:fill="auto"/>
            <w:noWrap/>
            <w:vAlign w:val="bottom"/>
            <w:hideMark/>
          </w:tcPr>
          <w:p w14:paraId="72FDB360"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74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27.15 Cas </w:t>
            </w:r>
          </w:p>
        </w:tc>
        <w:tc>
          <w:tcPr>
            <w:tcW w:w="1224" w:type="dxa"/>
            <w:tcBorders>
              <w:top w:val="nil"/>
              <w:left w:val="nil"/>
              <w:bottom w:val="single" w:sz="4" w:space="0" w:color="auto"/>
              <w:right w:val="double" w:sz="6" w:space="0" w:color="auto"/>
            </w:tcBorders>
            <w:shd w:val="clear" w:color="auto" w:fill="auto"/>
            <w:noWrap/>
            <w:vAlign w:val="bottom"/>
            <w:hideMark/>
          </w:tcPr>
          <w:p w14:paraId="09D77180" w14:textId="77777777" w:rsidR="00CE227B" w:rsidRPr="00C8323E" w:rsidRDefault="00CE227B" w:rsidP="00810B31">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7,427.15</w:t>
            </w:r>
          </w:p>
        </w:tc>
      </w:tr>
      <w:tr w:rsidR="00CE227B" w:rsidRPr="00C8323E" w14:paraId="4D76F37D" w14:textId="77777777" w:rsidTr="00810B31">
        <w:trPr>
          <w:trHeight w:val="250"/>
        </w:trPr>
        <w:tc>
          <w:tcPr>
            <w:tcW w:w="398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76E8DC1"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SERVIDUMBRE ELECTRICA</w:t>
            </w:r>
          </w:p>
        </w:tc>
        <w:tc>
          <w:tcPr>
            <w:tcW w:w="984" w:type="dxa"/>
            <w:tcBorders>
              <w:top w:val="nil"/>
              <w:left w:val="nil"/>
              <w:bottom w:val="single" w:sz="4" w:space="0" w:color="auto"/>
              <w:right w:val="single" w:sz="4" w:space="0" w:color="auto"/>
            </w:tcBorders>
            <w:shd w:val="clear" w:color="auto" w:fill="auto"/>
            <w:noWrap/>
            <w:vAlign w:val="center"/>
            <w:hideMark/>
          </w:tcPr>
          <w:p w14:paraId="7740F210" w14:textId="77777777" w:rsidR="00CE227B" w:rsidRPr="00C8323E" w:rsidRDefault="00CE227B" w:rsidP="00810B31">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w:t>
            </w:r>
          </w:p>
        </w:tc>
        <w:tc>
          <w:tcPr>
            <w:tcW w:w="2285" w:type="dxa"/>
            <w:tcBorders>
              <w:top w:val="nil"/>
              <w:left w:val="nil"/>
              <w:bottom w:val="single" w:sz="4" w:space="0" w:color="auto"/>
              <w:right w:val="single" w:sz="4" w:space="0" w:color="auto"/>
            </w:tcBorders>
            <w:shd w:val="clear" w:color="auto" w:fill="auto"/>
            <w:noWrap/>
            <w:vAlign w:val="bottom"/>
            <w:hideMark/>
          </w:tcPr>
          <w:p w14:paraId="11933E8F"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13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11.71 Cas </w:t>
            </w:r>
          </w:p>
        </w:tc>
        <w:tc>
          <w:tcPr>
            <w:tcW w:w="1224" w:type="dxa"/>
            <w:tcBorders>
              <w:top w:val="nil"/>
              <w:left w:val="nil"/>
              <w:bottom w:val="single" w:sz="4" w:space="0" w:color="auto"/>
              <w:right w:val="double" w:sz="6" w:space="0" w:color="auto"/>
            </w:tcBorders>
            <w:shd w:val="clear" w:color="auto" w:fill="auto"/>
            <w:noWrap/>
            <w:vAlign w:val="bottom"/>
            <w:hideMark/>
          </w:tcPr>
          <w:p w14:paraId="58D3B942" w14:textId="77777777" w:rsidR="00CE227B" w:rsidRPr="00C8323E" w:rsidRDefault="00CE227B" w:rsidP="00810B31">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1,311.71</w:t>
            </w:r>
          </w:p>
        </w:tc>
      </w:tr>
      <w:tr w:rsidR="00CE227B" w:rsidRPr="00C8323E" w14:paraId="157296A7" w14:textId="77777777" w:rsidTr="00810B31">
        <w:trPr>
          <w:trHeight w:val="250"/>
        </w:trPr>
        <w:tc>
          <w:tcPr>
            <w:tcW w:w="398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767EC6E" w14:textId="77777777" w:rsidR="00CE227B" w:rsidRPr="00C8323E" w:rsidRDefault="00CE227B" w:rsidP="00810B31">
            <w:pPr>
              <w:rPr>
                <w:rFonts w:ascii="Museo Sans 300" w:hAnsi="Museo Sans 300" w:cs="Calibri"/>
                <w:color w:val="000000"/>
                <w:sz w:val="16"/>
                <w:szCs w:val="16"/>
                <w:lang w:eastAsia="es-SV"/>
              </w:rPr>
            </w:pPr>
            <w:r>
              <w:rPr>
                <w:rFonts w:ascii="Museo Sans 300" w:hAnsi="Museo Sans 300" w:cs="Calibri"/>
                <w:color w:val="000000"/>
                <w:sz w:val="16"/>
                <w:szCs w:val="16"/>
                <w:lang w:eastAsia="es-SV"/>
              </w:rPr>
              <w:t xml:space="preserve">AREA DE </w:t>
            </w:r>
            <w:r w:rsidRPr="00C8323E">
              <w:rPr>
                <w:rFonts w:ascii="Museo Sans 300" w:hAnsi="Museo Sans 300" w:cs="Calibri"/>
                <w:color w:val="000000"/>
                <w:sz w:val="16"/>
                <w:szCs w:val="16"/>
                <w:lang w:eastAsia="es-SV"/>
              </w:rPr>
              <w:t xml:space="preserve">CIRCULACION </w:t>
            </w:r>
            <w:r>
              <w:rPr>
                <w:rFonts w:ascii="Museo Sans 300" w:hAnsi="Museo Sans 300" w:cs="Calibri"/>
                <w:color w:val="000000"/>
                <w:sz w:val="16"/>
                <w:szCs w:val="16"/>
                <w:lang w:eastAsia="es-SV"/>
              </w:rPr>
              <w:t>VEHICULAR Y PEATONAL</w:t>
            </w:r>
          </w:p>
        </w:tc>
        <w:tc>
          <w:tcPr>
            <w:tcW w:w="984" w:type="dxa"/>
            <w:tcBorders>
              <w:top w:val="nil"/>
              <w:left w:val="nil"/>
              <w:bottom w:val="single" w:sz="4" w:space="0" w:color="auto"/>
              <w:right w:val="single" w:sz="4" w:space="0" w:color="auto"/>
            </w:tcBorders>
            <w:shd w:val="clear" w:color="auto" w:fill="auto"/>
            <w:noWrap/>
            <w:vAlign w:val="center"/>
            <w:hideMark/>
          </w:tcPr>
          <w:p w14:paraId="18E638FD" w14:textId="77777777" w:rsidR="00CE227B" w:rsidRPr="00C8323E" w:rsidRDefault="00CE227B" w:rsidP="00810B31">
            <w:pPr>
              <w:jc w:val="center"/>
              <w:rPr>
                <w:rFonts w:ascii="Calibri" w:hAnsi="Calibri" w:cs="Calibri"/>
                <w:color w:val="000000"/>
                <w:lang w:eastAsia="es-SV"/>
              </w:rPr>
            </w:pPr>
            <w:r w:rsidRPr="00C8323E">
              <w:rPr>
                <w:rFonts w:ascii="Calibri" w:hAnsi="Calibri" w:cs="Calibri"/>
                <w:color w:val="000000"/>
                <w:lang w:eastAsia="es-SV"/>
              </w:rPr>
              <w:t>-</w:t>
            </w:r>
          </w:p>
        </w:tc>
        <w:tc>
          <w:tcPr>
            <w:tcW w:w="2285" w:type="dxa"/>
            <w:tcBorders>
              <w:top w:val="nil"/>
              <w:left w:val="nil"/>
              <w:bottom w:val="single" w:sz="4" w:space="0" w:color="auto"/>
              <w:right w:val="single" w:sz="4" w:space="0" w:color="auto"/>
            </w:tcBorders>
            <w:shd w:val="clear" w:color="auto" w:fill="auto"/>
            <w:noWrap/>
            <w:vAlign w:val="bottom"/>
            <w:hideMark/>
          </w:tcPr>
          <w:p w14:paraId="53251382" w14:textId="77777777" w:rsidR="00CE227B" w:rsidRPr="00C8323E" w:rsidRDefault="00CE227B" w:rsidP="00810B31">
            <w:pPr>
              <w:rPr>
                <w:rFonts w:ascii="Calibri" w:hAnsi="Calibri" w:cs="Calibri"/>
                <w:color w:val="000000"/>
                <w:lang w:eastAsia="es-SV"/>
              </w:rPr>
            </w:pPr>
            <w:r w:rsidRPr="00C8323E">
              <w:rPr>
                <w:rFonts w:ascii="Calibri" w:hAnsi="Calibri" w:cs="Calibri"/>
                <w:color w:val="000000"/>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20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41.76 Cas </w:t>
            </w:r>
          </w:p>
        </w:tc>
        <w:tc>
          <w:tcPr>
            <w:tcW w:w="1224" w:type="dxa"/>
            <w:tcBorders>
              <w:top w:val="nil"/>
              <w:left w:val="nil"/>
              <w:bottom w:val="single" w:sz="4" w:space="0" w:color="auto"/>
              <w:right w:val="double" w:sz="6" w:space="0" w:color="auto"/>
            </w:tcBorders>
            <w:shd w:val="clear" w:color="auto" w:fill="auto"/>
            <w:noWrap/>
            <w:vAlign w:val="bottom"/>
            <w:hideMark/>
          </w:tcPr>
          <w:p w14:paraId="506A34A6" w14:textId="77777777" w:rsidR="00CE227B" w:rsidRPr="00C8323E" w:rsidRDefault="00CE227B" w:rsidP="00810B31">
            <w:pPr>
              <w:jc w:val="cente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2,041.76</w:t>
            </w:r>
          </w:p>
        </w:tc>
      </w:tr>
      <w:tr w:rsidR="00CE227B" w:rsidRPr="00C8323E" w14:paraId="7ECF669C" w14:textId="77777777" w:rsidTr="00810B31">
        <w:trPr>
          <w:trHeight w:val="250"/>
        </w:trPr>
        <w:tc>
          <w:tcPr>
            <w:tcW w:w="398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80A500B" w14:textId="77777777" w:rsidR="00CE227B" w:rsidRPr="00C8323E" w:rsidRDefault="00CE227B" w:rsidP="00810B31">
            <w:pPr>
              <w:rPr>
                <w:rFonts w:ascii="Museo Sans 300" w:hAnsi="Museo Sans 300" w:cs="Calibri"/>
                <w:color w:val="000000"/>
                <w:sz w:val="16"/>
                <w:szCs w:val="16"/>
                <w:lang w:eastAsia="es-SV"/>
              </w:rPr>
            </w:pPr>
            <w:r w:rsidRPr="00C8323E">
              <w:rPr>
                <w:rFonts w:ascii="Museo Sans 300" w:hAnsi="Museo Sans 300" w:cs="Calibri"/>
                <w:color w:val="000000"/>
                <w:sz w:val="16"/>
                <w:szCs w:val="16"/>
                <w:lang w:eastAsia="es-SV"/>
              </w:rPr>
              <w:t>SUB TOTAL</w:t>
            </w:r>
          </w:p>
        </w:tc>
        <w:tc>
          <w:tcPr>
            <w:tcW w:w="984" w:type="dxa"/>
            <w:tcBorders>
              <w:top w:val="nil"/>
              <w:left w:val="nil"/>
              <w:bottom w:val="single" w:sz="4" w:space="0" w:color="auto"/>
              <w:right w:val="single" w:sz="4" w:space="0" w:color="auto"/>
            </w:tcBorders>
            <w:shd w:val="clear" w:color="auto" w:fill="auto"/>
            <w:noWrap/>
            <w:vAlign w:val="center"/>
            <w:hideMark/>
          </w:tcPr>
          <w:p w14:paraId="6EADABDB" w14:textId="77777777" w:rsidR="00CE227B" w:rsidRPr="00C8323E" w:rsidRDefault="00CE227B" w:rsidP="00810B31">
            <w:pPr>
              <w:jc w:val="center"/>
              <w:rPr>
                <w:rFonts w:ascii="Calibri" w:hAnsi="Calibri" w:cs="Calibri"/>
                <w:b/>
                <w:bCs/>
                <w:color w:val="000000"/>
                <w:lang w:eastAsia="es-SV"/>
              </w:rPr>
            </w:pPr>
            <w:r w:rsidRPr="00C8323E">
              <w:rPr>
                <w:rFonts w:ascii="Calibri" w:hAnsi="Calibri" w:cs="Calibri"/>
                <w:b/>
                <w:bCs/>
                <w:color w:val="000000"/>
                <w:lang w:eastAsia="es-SV"/>
              </w:rPr>
              <w:t>2</w:t>
            </w:r>
          </w:p>
        </w:tc>
        <w:tc>
          <w:tcPr>
            <w:tcW w:w="2285" w:type="dxa"/>
            <w:tcBorders>
              <w:top w:val="nil"/>
              <w:left w:val="nil"/>
              <w:bottom w:val="single" w:sz="4" w:space="0" w:color="auto"/>
              <w:right w:val="single" w:sz="4" w:space="0" w:color="auto"/>
            </w:tcBorders>
            <w:shd w:val="clear" w:color="auto" w:fill="auto"/>
            <w:noWrap/>
            <w:vAlign w:val="bottom"/>
            <w:hideMark/>
          </w:tcPr>
          <w:p w14:paraId="17A6E60D" w14:textId="77777777" w:rsidR="00CE227B" w:rsidRPr="00C8323E" w:rsidRDefault="00CE227B" w:rsidP="00810B31">
            <w:pPr>
              <w:rPr>
                <w:rFonts w:ascii="Calibri" w:hAnsi="Calibri" w:cs="Calibri"/>
                <w:color w:val="000000"/>
                <w:lang w:eastAsia="es-SV"/>
              </w:rPr>
            </w:pPr>
            <w:r w:rsidRPr="00C8323E">
              <w:rPr>
                <w:rFonts w:ascii="Calibri" w:hAnsi="Calibri" w:cs="Calibri"/>
                <w:color w:val="000000"/>
                <w:lang w:eastAsia="es-SV"/>
              </w:rPr>
              <w:t> </w:t>
            </w:r>
            <w:r w:rsidRPr="00C8323E">
              <w:rPr>
                <w:rFonts w:ascii="Museo Sans 300" w:hAnsi="Museo Sans 300"/>
                <w:color w:val="000000"/>
                <w:sz w:val="16"/>
                <w:szCs w:val="16"/>
                <w:lang w:eastAsia="es-SV"/>
              </w:rPr>
              <w:t xml:space="preserve">01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07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80.62 Cas </w:t>
            </w:r>
          </w:p>
        </w:tc>
        <w:tc>
          <w:tcPr>
            <w:tcW w:w="1224" w:type="dxa"/>
            <w:tcBorders>
              <w:top w:val="nil"/>
              <w:left w:val="nil"/>
              <w:bottom w:val="single" w:sz="4" w:space="0" w:color="auto"/>
              <w:right w:val="double" w:sz="6" w:space="0" w:color="auto"/>
            </w:tcBorders>
            <w:shd w:val="clear" w:color="auto" w:fill="auto"/>
            <w:noWrap/>
            <w:vAlign w:val="bottom"/>
            <w:hideMark/>
          </w:tcPr>
          <w:p w14:paraId="78D42D01" w14:textId="77777777" w:rsidR="00CE227B" w:rsidRPr="00C8323E" w:rsidRDefault="00CE227B" w:rsidP="00810B3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10,780.62</w:t>
            </w:r>
          </w:p>
        </w:tc>
      </w:tr>
      <w:tr w:rsidR="00CE227B" w:rsidRPr="00C8323E" w14:paraId="6F3F3C7D" w14:textId="77777777" w:rsidTr="00810B31">
        <w:trPr>
          <w:trHeight w:val="140"/>
        </w:trPr>
        <w:tc>
          <w:tcPr>
            <w:tcW w:w="3986" w:type="dxa"/>
            <w:tcBorders>
              <w:top w:val="nil"/>
              <w:left w:val="double" w:sz="6" w:space="0" w:color="auto"/>
              <w:bottom w:val="double" w:sz="6" w:space="0" w:color="auto"/>
              <w:right w:val="single" w:sz="4" w:space="0" w:color="auto"/>
            </w:tcBorders>
            <w:shd w:val="clear" w:color="auto" w:fill="D9D9D9" w:themeFill="background1" w:themeFillShade="D9"/>
            <w:vAlign w:val="center"/>
            <w:hideMark/>
          </w:tcPr>
          <w:p w14:paraId="75A07A69" w14:textId="77777777" w:rsidR="00CE227B" w:rsidRPr="00C8323E" w:rsidRDefault="00CE227B" w:rsidP="00810B31">
            <w:pP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TOTAL DE PROYECTO</w:t>
            </w:r>
          </w:p>
        </w:tc>
        <w:tc>
          <w:tcPr>
            <w:tcW w:w="984" w:type="dxa"/>
            <w:tcBorders>
              <w:top w:val="nil"/>
              <w:left w:val="nil"/>
              <w:bottom w:val="double" w:sz="6" w:space="0" w:color="auto"/>
              <w:right w:val="single" w:sz="4" w:space="0" w:color="auto"/>
            </w:tcBorders>
            <w:shd w:val="clear" w:color="auto" w:fill="D9D9D9" w:themeFill="background1" w:themeFillShade="D9"/>
            <w:noWrap/>
            <w:vAlign w:val="center"/>
            <w:hideMark/>
          </w:tcPr>
          <w:p w14:paraId="28850535" w14:textId="77777777" w:rsidR="00CE227B" w:rsidRPr="00C8323E" w:rsidRDefault="00CE227B" w:rsidP="00810B31">
            <w:pPr>
              <w:jc w:val="center"/>
              <w:rPr>
                <w:rFonts w:ascii="Calibri" w:hAnsi="Calibri" w:cs="Calibri"/>
                <w:b/>
                <w:bCs/>
                <w:color w:val="000000"/>
                <w:lang w:eastAsia="es-SV"/>
              </w:rPr>
            </w:pPr>
            <w:r w:rsidRPr="00C8323E">
              <w:rPr>
                <w:rFonts w:ascii="Calibri" w:hAnsi="Calibri" w:cs="Calibri"/>
                <w:b/>
                <w:bCs/>
                <w:color w:val="000000"/>
                <w:lang w:eastAsia="es-SV"/>
              </w:rPr>
              <w:t>18</w:t>
            </w:r>
          </w:p>
        </w:tc>
        <w:tc>
          <w:tcPr>
            <w:tcW w:w="2285" w:type="dxa"/>
            <w:tcBorders>
              <w:top w:val="nil"/>
              <w:left w:val="nil"/>
              <w:bottom w:val="double" w:sz="6" w:space="0" w:color="auto"/>
              <w:right w:val="single" w:sz="4" w:space="0" w:color="auto"/>
            </w:tcBorders>
            <w:shd w:val="clear" w:color="auto" w:fill="D9D9D9" w:themeFill="background1" w:themeFillShade="D9"/>
            <w:noWrap/>
            <w:vAlign w:val="bottom"/>
            <w:hideMark/>
          </w:tcPr>
          <w:p w14:paraId="12258DDC" w14:textId="77777777" w:rsidR="00CE227B" w:rsidRPr="00C8323E" w:rsidRDefault="00CE227B" w:rsidP="00810B31">
            <w:pPr>
              <w:rPr>
                <w:rFonts w:ascii="Calibri" w:hAnsi="Calibri" w:cs="Calibri"/>
                <w:b/>
                <w:bCs/>
                <w:color w:val="000000"/>
                <w:lang w:eastAsia="es-SV"/>
              </w:rPr>
            </w:pPr>
            <w:r w:rsidRPr="00C8323E">
              <w:rPr>
                <w:rFonts w:ascii="Calibri" w:hAnsi="Calibri" w:cs="Calibri"/>
                <w:b/>
                <w:bCs/>
                <w:color w:val="000000"/>
                <w:lang w:eastAsia="es-SV"/>
              </w:rPr>
              <w:t> </w:t>
            </w:r>
            <w:r w:rsidRPr="00C8323E">
              <w:rPr>
                <w:rFonts w:ascii="Museo Sans 300" w:hAnsi="Museo Sans 300"/>
                <w:color w:val="000000"/>
                <w:sz w:val="16"/>
                <w:szCs w:val="16"/>
                <w:lang w:eastAsia="es-SV"/>
              </w:rPr>
              <w:t xml:space="preserve">02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22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35.88 Cas </w:t>
            </w:r>
          </w:p>
        </w:tc>
        <w:tc>
          <w:tcPr>
            <w:tcW w:w="1224" w:type="dxa"/>
            <w:tcBorders>
              <w:top w:val="nil"/>
              <w:left w:val="nil"/>
              <w:bottom w:val="double" w:sz="6" w:space="0" w:color="auto"/>
              <w:right w:val="double" w:sz="6" w:space="0" w:color="auto"/>
            </w:tcBorders>
            <w:shd w:val="clear" w:color="auto" w:fill="D9D9D9" w:themeFill="background1" w:themeFillShade="D9"/>
            <w:noWrap/>
            <w:vAlign w:val="bottom"/>
            <w:hideMark/>
          </w:tcPr>
          <w:p w14:paraId="45BFEEF6" w14:textId="77777777" w:rsidR="00CE227B" w:rsidRPr="00C8323E" w:rsidRDefault="00CE227B" w:rsidP="00810B31">
            <w:pPr>
              <w:jc w:val="center"/>
              <w:rPr>
                <w:rFonts w:ascii="Museo Sans 300" w:hAnsi="Museo Sans 300" w:cs="Calibri"/>
                <w:b/>
                <w:bCs/>
                <w:color w:val="000000"/>
                <w:sz w:val="16"/>
                <w:szCs w:val="16"/>
                <w:lang w:eastAsia="es-SV"/>
              </w:rPr>
            </w:pPr>
            <w:r w:rsidRPr="00C8323E">
              <w:rPr>
                <w:rFonts w:ascii="Museo Sans 300" w:hAnsi="Museo Sans 300" w:cs="Calibri"/>
                <w:b/>
                <w:bCs/>
                <w:color w:val="000000"/>
                <w:sz w:val="16"/>
                <w:szCs w:val="16"/>
                <w:lang w:eastAsia="es-SV"/>
              </w:rPr>
              <w:t>22,235.88</w:t>
            </w:r>
          </w:p>
        </w:tc>
      </w:tr>
    </w:tbl>
    <w:p w14:paraId="36947E7D" w14:textId="77777777" w:rsidR="00E11AA8" w:rsidRDefault="00E11AA8" w:rsidP="00E11AA8">
      <w:pPr>
        <w:rPr>
          <w:rFonts w:ascii="Museo Sans 300" w:hAnsi="Museo Sans 300" w:cs="Calibri"/>
          <w:b/>
          <w:bCs/>
          <w:color w:val="000000"/>
          <w:sz w:val="16"/>
          <w:szCs w:val="16"/>
          <w:lang w:eastAsia="es-SV"/>
        </w:rPr>
        <w:sectPr w:rsidR="00E11AA8" w:rsidSect="004E6712">
          <w:headerReference w:type="default" r:id="rId10"/>
          <w:pgSz w:w="12240" w:h="15840"/>
          <w:pgMar w:top="1418" w:right="1325" w:bottom="1418" w:left="1701" w:header="709" w:footer="709" w:gutter="0"/>
          <w:cols w:space="708"/>
          <w:docGrid w:linePitch="360"/>
        </w:sectPr>
      </w:pPr>
    </w:p>
    <w:p w14:paraId="1A432531" w14:textId="77777777" w:rsidR="00FD6318" w:rsidRDefault="00FD6318" w:rsidP="0050426F"/>
    <w:p w14:paraId="1CF676BC" w14:textId="77777777" w:rsidR="00FD6318" w:rsidRDefault="00FD6318" w:rsidP="0050426F"/>
    <w:p w14:paraId="1956DC88" w14:textId="2488778B" w:rsidR="0050426F" w:rsidRPr="00C8323E" w:rsidRDefault="00810B31" w:rsidP="00FD6318">
      <w:pPr>
        <w:numPr>
          <w:ilvl w:val="0"/>
          <w:numId w:val="27"/>
        </w:numPr>
        <w:ind w:left="1418" w:hanging="28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C8323E">
        <w:rPr>
          <w:rFonts w:ascii="Museo Sans 300" w:hAnsi="Museo Sans 300" w:cs="Calibri"/>
          <w:color w:val="000000"/>
          <w:sz w:val="20"/>
          <w:szCs w:val="20"/>
          <w:lang w:eastAsia="es-SV"/>
        </w:rPr>
        <w:t xml:space="preserve"> Lotes pendientes de inscribir a favor de socios </w:t>
      </w:r>
    </w:p>
    <w:p w14:paraId="34570D05" w14:textId="28FD3589" w:rsidR="0050426F" w:rsidRPr="00C8323E" w:rsidRDefault="00810B31" w:rsidP="00FD6318">
      <w:pPr>
        <w:numPr>
          <w:ilvl w:val="0"/>
          <w:numId w:val="27"/>
        </w:numPr>
        <w:ind w:left="1418" w:hanging="28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C8323E">
        <w:rPr>
          <w:rFonts w:ascii="Museo Sans 300" w:hAnsi="Museo Sans 300" w:cs="Calibri"/>
          <w:color w:val="000000"/>
          <w:sz w:val="20"/>
          <w:szCs w:val="20"/>
          <w:lang w:eastAsia="es-SV"/>
        </w:rPr>
        <w:t xml:space="preserve"> Lotes pendientes de inscribir a favor de colonos</w:t>
      </w:r>
    </w:p>
    <w:p w14:paraId="0A9B5AD4" w14:textId="77777777" w:rsidR="0050426F" w:rsidRPr="00C8323E" w:rsidRDefault="0050426F" w:rsidP="00FD6318">
      <w:pPr>
        <w:numPr>
          <w:ilvl w:val="0"/>
          <w:numId w:val="27"/>
        </w:numPr>
        <w:ind w:left="1418" w:hanging="284"/>
        <w:contextualSpacing/>
        <w:rPr>
          <w:rFonts w:ascii="Museo Sans 300" w:hAnsi="Museo Sans 300" w:cs="Calibri"/>
          <w:color w:val="000000"/>
          <w:sz w:val="20"/>
          <w:szCs w:val="20"/>
          <w:lang w:eastAsia="es-SV"/>
        </w:rPr>
      </w:pPr>
      <w:r w:rsidRPr="00C8323E">
        <w:rPr>
          <w:rFonts w:ascii="Museo Sans 300" w:hAnsi="Museo Sans 300" w:cs="Calibri"/>
          <w:color w:val="000000"/>
          <w:sz w:val="20"/>
          <w:szCs w:val="20"/>
          <w:lang w:eastAsia="es-SV"/>
        </w:rPr>
        <w:t>Área de escuela con matrícula 30283381-00000</w:t>
      </w:r>
    </w:p>
    <w:p w14:paraId="04F81A9C" w14:textId="77777777" w:rsidR="0050426F" w:rsidRPr="00C8323E" w:rsidRDefault="0050426F" w:rsidP="00FD6318">
      <w:pPr>
        <w:numPr>
          <w:ilvl w:val="0"/>
          <w:numId w:val="27"/>
        </w:numPr>
        <w:ind w:left="1418" w:hanging="284"/>
        <w:contextualSpacing/>
        <w:rPr>
          <w:rFonts w:ascii="Museo Sans 300" w:hAnsi="Museo Sans 300" w:cs="Calibri"/>
          <w:color w:val="000000"/>
          <w:sz w:val="20"/>
          <w:szCs w:val="20"/>
          <w:lang w:eastAsia="es-SV"/>
        </w:rPr>
      </w:pPr>
      <w:r w:rsidRPr="00C8323E">
        <w:rPr>
          <w:rFonts w:ascii="Museo Sans 300" w:hAnsi="Museo Sans 300" w:cs="Calibri"/>
          <w:color w:val="000000"/>
          <w:sz w:val="20"/>
          <w:szCs w:val="20"/>
          <w:lang w:eastAsia="es-SV"/>
        </w:rPr>
        <w:t>Servidumbre eléctrica</w:t>
      </w:r>
    </w:p>
    <w:p w14:paraId="3D2190DD" w14:textId="77777777" w:rsidR="0050426F" w:rsidRPr="00C8323E" w:rsidRDefault="0050426F" w:rsidP="00FD6318">
      <w:pPr>
        <w:numPr>
          <w:ilvl w:val="0"/>
          <w:numId w:val="27"/>
        </w:numPr>
        <w:ind w:left="1418" w:hanging="284"/>
        <w:contextualSpacing/>
        <w:rPr>
          <w:sz w:val="20"/>
          <w:szCs w:val="20"/>
          <w:lang w:val="es-ES"/>
        </w:rPr>
      </w:pPr>
      <w:r w:rsidRPr="00C8323E">
        <w:rPr>
          <w:rFonts w:ascii="Museo Sans 300" w:hAnsi="Museo Sans 300" w:cs="Calibri"/>
          <w:color w:val="000000"/>
          <w:sz w:val="20"/>
          <w:szCs w:val="20"/>
          <w:lang w:eastAsia="es-SV"/>
        </w:rPr>
        <w:t xml:space="preserve">Área  de Circulación </w:t>
      </w:r>
      <w:r>
        <w:rPr>
          <w:rFonts w:ascii="Museo Sans 300" w:hAnsi="Museo Sans 300" w:cs="Calibri"/>
          <w:color w:val="000000"/>
          <w:sz w:val="20"/>
          <w:szCs w:val="20"/>
          <w:lang w:eastAsia="es-SV"/>
        </w:rPr>
        <w:t>vehicular y peatonal</w:t>
      </w:r>
    </w:p>
    <w:p w14:paraId="4BBF3EFC" w14:textId="77777777" w:rsidR="0050426F" w:rsidRDefault="0050426F" w:rsidP="0050426F">
      <w:pPr>
        <w:rPr>
          <w:rFonts w:ascii="Museo Sans 300" w:hAnsi="Museo Sans 300"/>
          <w:sz w:val="20"/>
          <w:szCs w:val="20"/>
          <w:lang w:val="es-ES"/>
        </w:rPr>
      </w:pPr>
    </w:p>
    <w:p w14:paraId="02E01514" w14:textId="1223E00D" w:rsidR="0050426F" w:rsidRDefault="0050426F" w:rsidP="00BC5F35">
      <w:pPr>
        <w:ind w:left="1134"/>
        <w:jc w:val="both"/>
        <w:rPr>
          <w:rFonts w:ascii="Museo Sans 300" w:hAnsi="Museo Sans 300"/>
          <w:sz w:val="20"/>
          <w:szCs w:val="20"/>
          <w:lang w:val="es-ES"/>
        </w:rPr>
      </w:pPr>
      <w:r>
        <w:rPr>
          <w:rFonts w:ascii="Museo Sans 300" w:hAnsi="Museo Sans 300"/>
          <w:sz w:val="20"/>
          <w:szCs w:val="20"/>
          <w:lang w:val="es-ES"/>
        </w:rPr>
        <w:t xml:space="preserve">El resto registral de la matrícula </w:t>
      </w:r>
      <w:r w:rsidR="00850351">
        <w:rPr>
          <w:rFonts w:ascii="Museo Sans 300" w:hAnsi="Museo Sans 300"/>
          <w:sz w:val="20"/>
          <w:szCs w:val="20"/>
          <w:lang w:val="es-ES"/>
        </w:rPr>
        <w:t xml:space="preserve">--- </w:t>
      </w:r>
      <w:r w:rsidRPr="00C76355">
        <w:rPr>
          <w:rFonts w:ascii="Museo Sans 300" w:hAnsi="Museo Sans 300"/>
          <w:sz w:val="20"/>
          <w:szCs w:val="20"/>
          <w:lang w:val="es-ES"/>
        </w:rPr>
        <w:t>-00000</w:t>
      </w:r>
      <w:r>
        <w:rPr>
          <w:rFonts w:ascii="Museo Sans 300" w:hAnsi="Museo Sans 300"/>
          <w:sz w:val="20"/>
          <w:szCs w:val="20"/>
          <w:lang w:val="es-ES"/>
        </w:rPr>
        <w:t>, corresponde a la servidumbre eléctrica (1311.71</w:t>
      </w:r>
      <w:r w:rsidR="00BC5F35">
        <w:rPr>
          <w:rFonts w:ascii="Museo Sans 300" w:hAnsi="Museo Sans 300"/>
          <w:sz w:val="20"/>
          <w:szCs w:val="20"/>
          <w:lang w:val="es-ES"/>
        </w:rPr>
        <w:t xml:space="preserve"> </w:t>
      </w:r>
      <w:r>
        <w:rPr>
          <w:rFonts w:ascii="Museo Sans 300" w:hAnsi="Museo Sans 300"/>
          <w:sz w:val="20"/>
          <w:szCs w:val="20"/>
          <w:lang w:val="es-ES"/>
        </w:rPr>
        <w:t>m²) y área de circulación (2041.76</w:t>
      </w:r>
      <w:r w:rsidR="00BC5F35">
        <w:rPr>
          <w:rFonts w:ascii="Museo Sans 300" w:hAnsi="Museo Sans 300"/>
          <w:sz w:val="20"/>
          <w:szCs w:val="20"/>
          <w:lang w:val="es-ES"/>
        </w:rPr>
        <w:t xml:space="preserve"> </w:t>
      </w:r>
      <w:r>
        <w:rPr>
          <w:rFonts w:ascii="Museo Sans 300" w:hAnsi="Museo Sans 300"/>
          <w:sz w:val="20"/>
          <w:szCs w:val="20"/>
          <w:lang w:val="es-ES"/>
        </w:rPr>
        <w:t>m²) los cuales totalizan 3</w:t>
      </w:r>
      <w:r w:rsidR="00BC5F35">
        <w:rPr>
          <w:rFonts w:ascii="Museo Sans 300" w:hAnsi="Museo Sans 300"/>
          <w:sz w:val="20"/>
          <w:szCs w:val="20"/>
          <w:lang w:val="es-ES"/>
        </w:rPr>
        <w:t>,</w:t>
      </w:r>
      <w:r>
        <w:rPr>
          <w:rFonts w:ascii="Museo Sans 300" w:hAnsi="Museo Sans 300"/>
          <w:sz w:val="20"/>
          <w:szCs w:val="20"/>
          <w:lang w:val="es-ES"/>
        </w:rPr>
        <w:t>353.47m², agotándose la cabida registral del inmueble.</w:t>
      </w:r>
    </w:p>
    <w:p w14:paraId="69955756" w14:textId="77777777" w:rsidR="0050426F" w:rsidRPr="00491B6D" w:rsidRDefault="0050426F" w:rsidP="0050426F">
      <w:pPr>
        <w:rPr>
          <w:rFonts w:ascii="Museo Sans 300" w:hAnsi="Museo Sans 300" w:cs="Calibri"/>
          <w:color w:val="000000"/>
          <w:sz w:val="20"/>
          <w:szCs w:val="20"/>
          <w:lang w:val="es-ES" w:eastAsia="es-SV"/>
        </w:rPr>
      </w:pPr>
    </w:p>
    <w:p w14:paraId="21446B7E" w14:textId="77777777" w:rsidR="0050426F" w:rsidRPr="001569B0" w:rsidRDefault="0050426F" w:rsidP="00104E0F">
      <w:pPr>
        <w:pStyle w:val="Prrafodelista"/>
        <w:numPr>
          <w:ilvl w:val="0"/>
          <w:numId w:val="26"/>
        </w:numPr>
        <w:spacing w:after="0" w:line="360" w:lineRule="auto"/>
        <w:jc w:val="center"/>
        <w:rPr>
          <w:rFonts w:ascii="Museo Sans 300" w:hAnsi="Museo Sans 300"/>
          <w:b/>
          <w:sz w:val="20"/>
          <w:szCs w:val="20"/>
        </w:rPr>
      </w:pPr>
      <w:r w:rsidRPr="001569B0">
        <w:rPr>
          <w:rFonts w:ascii="Museo Sans 300" w:hAnsi="Museo Sans 300"/>
          <w:b/>
          <w:sz w:val="20"/>
          <w:szCs w:val="20"/>
        </w:rPr>
        <w:t>CUADRO RESUMEN DE AREÁ</w:t>
      </w:r>
      <w:r>
        <w:rPr>
          <w:rFonts w:ascii="Museo Sans 300" w:hAnsi="Museo Sans 300"/>
          <w:b/>
          <w:sz w:val="20"/>
          <w:szCs w:val="20"/>
        </w:rPr>
        <w:t xml:space="preserve">S HACIENDA TALCUALHUYA PORCION </w:t>
      </w:r>
      <w:r w:rsidRPr="001569B0">
        <w:rPr>
          <w:rFonts w:ascii="Museo Sans 300" w:hAnsi="Museo Sans 300"/>
          <w:b/>
          <w:sz w:val="20"/>
          <w:szCs w:val="20"/>
        </w:rPr>
        <w:t>15</w:t>
      </w:r>
    </w:p>
    <w:p w14:paraId="58DC84CF" w14:textId="77777777" w:rsidR="0050426F" w:rsidRPr="00C8323E" w:rsidRDefault="0050426F" w:rsidP="0050426F">
      <w:pPr>
        <w:jc w:val="center"/>
        <w:rPr>
          <w:rFonts w:ascii="Museo Sans 300" w:hAnsi="Museo Sans 300"/>
          <w:sz w:val="20"/>
          <w:szCs w:val="20"/>
        </w:rPr>
      </w:pPr>
      <w:r w:rsidRPr="00C8323E">
        <w:rPr>
          <w:rFonts w:ascii="Museo Sans 300" w:hAnsi="Museo Sans 300"/>
          <w:sz w:val="20"/>
          <w:szCs w:val="20"/>
        </w:rPr>
        <w:t>(LOTES PENDIENTES DE INSCRIBIR-ASOCIADOS Y COLONOS)</w:t>
      </w:r>
    </w:p>
    <w:p w14:paraId="1EDFD058" w14:textId="768744D8" w:rsidR="0050426F" w:rsidRDefault="0050426F" w:rsidP="0050426F">
      <w:pPr>
        <w:spacing w:line="276" w:lineRule="auto"/>
        <w:ind w:left="720"/>
        <w:jc w:val="center"/>
        <w:rPr>
          <w:rFonts w:ascii="Museo Sans 300" w:hAnsi="Museo Sans 300"/>
          <w:sz w:val="20"/>
          <w:szCs w:val="20"/>
        </w:rPr>
      </w:pPr>
      <w:r w:rsidRPr="00C8323E">
        <w:rPr>
          <w:rFonts w:ascii="Museo Sans 300" w:hAnsi="Museo Sans 300"/>
          <w:sz w:val="20"/>
          <w:szCs w:val="20"/>
        </w:rPr>
        <w:t xml:space="preserve">MATRICULA: </w:t>
      </w:r>
      <w:r w:rsidR="00850351">
        <w:rPr>
          <w:rFonts w:ascii="Museo Sans 300" w:hAnsi="Museo Sans 300"/>
          <w:sz w:val="20"/>
          <w:szCs w:val="20"/>
        </w:rPr>
        <w:t xml:space="preserve">--- </w:t>
      </w:r>
      <w:r w:rsidRPr="00C8323E">
        <w:rPr>
          <w:rFonts w:ascii="Museo Sans 300" w:hAnsi="Museo Sans 300"/>
          <w:sz w:val="20"/>
          <w:szCs w:val="20"/>
        </w:rPr>
        <w:t>-00000 - ÁREA 19,676.69 m²</w:t>
      </w:r>
    </w:p>
    <w:p w14:paraId="0B487CF7" w14:textId="77777777" w:rsidR="0050426F" w:rsidRDefault="0050426F" w:rsidP="0050426F">
      <w:pPr>
        <w:spacing w:line="276" w:lineRule="auto"/>
        <w:ind w:left="720"/>
        <w:jc w:val="center"/>
        <w:rPr>
          <w:rFonts w:ascii="Museo Sans 300" w:hAnsi="Museo Sans 300"/>
          <w:sz w:val="20"/>
          <w:szCs w:val="20"/>
        </w:rPr>
      </w:pPr>
    </w:p>
    <w:tbl>
      <w:tblPr>
        <w:tblW w:w="8519" w:type="dxa"/>
        <w:tblInd w:w="1039" w:type="dxa"/>
        <w:tblCellMar>
          <w:left w:w="70" w:type="dxa"/>
          <w:right w:w="70" w:type="dxa"/>
        </w:tblCellMar>
        <w:tblLook w:val="04A0" w:firstRow="1" w:lastRow="0" w:firstColumn="1" w:lastColumn="0" w:noHBand="0" w:noVBand="1"/>
      </w:tblPr>
      <w:tblGrid>
        <w:gridCol w:w="622"/>
        <w:gridCol w:w="3517"/>
        <w:gridCol w:w="1502"/>
        <w:gridCol w:w="1777"/>
        <w:gridCol w:w="1101"/>
      </w:tblGrid>
      <w:tr w:rsidR="0050426F" w:rsidRPr="00C8323E" w14:paraId="3FEEE37F" w14:textId="77777777" w:rsidTr="00BC5F35">
        <w:trPr>
          <w:trHeight w:val="262"/>
        </w:trPr>
        <w:tc>
          <w:tcPr>
            <w:tcW w:w="851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6EEBDA9"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CUADRO RESUMEN DE AREAS A TRANSFERIR A ASOCIADOS, POLIGONO  12</w:t>
            </w:r>
          </w:p>
        </w:tc>
      </w:tr>
      <w:tr w:rsidR="0050426F" w:rsidRPr="00C8323E" w14:paraId="2EBB8F72" w14:textId="77777777" w:rsidTr="00BC5F35">
        <w:trPr>
          <w:trHeight w:val="262"/>
        </w:trPr>
        <w:tc>
          <w:tcPr>
            <w:tcW w:w="622" w:type="dxa"/>
            <w:tcBorders>
              <w:top w:val="nil"/>
              <w:left w:val="single" w:sz="4" w:space="0" w:color="auto"/>
              <w:bottom w:val="single" w:sz="4" w:space="0" w:color="auto"/>
              <w:right w:val="single" w:sz="4" w:space="0" w:color="auto"/>
            </w:tcBorders>
            <w:shd w:val="clear" w:color="000000" w:fill="FFFFFF"/>
            <w:noWrap/>
            <w:vAlign w:val="center"/>
            <w:hideMark/>
          </w:tcPr>
          <w:p w14:paraId="4A9A5694"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ITEM</w:t>
            </w:r>
          </w:p>
        </w:tc>
        <w:tc>
          <w:tcPr>
            <w:tcW w:w="3517" w:type="dxa"/>
            <w:tcBorders>
              <w:top w:val="nil"/>
              <w:left w:val="nil"/>
              <w:bottom w:val="single" w:sz="4" w:space="0" w:color="auto"/>
              <w:right w:val="single" w:sz="4" w:space="0" w:color="auto"/>
            </w:tcBorders>
            <w:shd w:val="clear" w:color="000000" w:fill="FFFFFF"/>
            <w:noWrap/>
            <w:vAlign w:val="center"/>
            <w:hideMark/>
          </w:tcPr>
          <w:p w14:paraId="1DF844A2"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 xml:space="preserve">NOMBRE </w:t>
            </w:r>
          </w:p>
        </w:tc>
        <w:tc>
          <w:tcPr>
            <w:tcW w:w="1502" w:type="dxa"/>
            <w:tcBorders>
              <w:top w:val="nil"/>
              <w:left w:val="nil"/>
              <w:bottom w:val="single" w:sz="4" w:space="0" w:color="auto"/>
              <w:right w:val="single" w:sz="4" w:space="0" w:color="auto"/>
            </w:tcBorders>
            <w:shd w:val="clear" w:color="000000" w:fill="FFFFFF"/>
            <w:noWrap/>
            <w:vAlign w:val="center"/>
            <w:hideMark/>
          </w:tcPr>
          <w:p w14:paraId="586DBEA9"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MATRICULA</w:t>
            </w:r>
          </w:p>
        </w:tc>
        <w:tc>
          <w:tcPr>
            <w:tcW w:w="1777" w:type="dxa"/>
            <w:tcBorders>
              <w:top w:val="nil"/>
              <w:left w:val="nil"/>
              <w:bottom w:val="single" w:sz="4" w:space="0" w:color="auto"/>
              <w:right w:val="single" w:sz="4" w:space="0" w:color="auto"/>
            </w:tcBorders>
            <w:shd w:val="clear" w:color="000000" w:fill="FFFFFF"/>
            <w:noWrap/>
            <w:vAlign w:val="center"/>
            <w:hideMark/>
          </w:tcPr>
          <w:p w14:paraId="05384200"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AREA (m2)</w:t>
            </w:r>
          </w:p>
        </w:tc>
        <w:tc>
          <w:tcPr>
            <w:tcW w:w="1101" w:type="dxa"/>
            <w:tcBorders>
              <w:top w:val="nil"/>
              <w:left w:val="nil"/>
              <w:bottom w:val="single" w:sz="4" w:space="0" w:color="auto"/>
              <w:right w:val="single" w:sz="4" w:space="0" w:color="auto"/>
            </w:tcBorders>
            <w:shd w:val="clear" w:color="000000" w:fill="FFFFFF"/>
            <w:noWrap/>
            <w:vAlign w:val="center"/>
            <w:hideMark/>
          </w:tcPr>
          <w:p w14:paraId="5A489CFE"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LOTE No.</w:t>
            </w:r>
          </w:p>
        </w:tc>
      </w:tr>
      <w:tr w:rsidR="0050426F" w:rsidRPr="00C8323E" w14:paraId="74F67367" w14:textId="77777777" w:rsidTr="00BC5F35">
        <w:trPr>
          <w:trHeight w:val="262"/>
        </w:trPr>
        <w:tc>
          <w:tcPr>
            <w:tcW w:w="622" w:type="dxa"/>
            <w:tcBorders>
              <w:top w:val="nil"/>
              <w:left w:val="single" w:sz="4" w:space="0" w:color="auto"/>
              <w:bottom w:val="single" w:sz="4" w:space="0" w:color="auto"/>
              <w:right w:val="single" w:sz="4" w:space="0" w:color="auto"/>
            </w:tcBorders>
            <w:shd w:val="clear" w:color="000000" w:fill="FFFFFF"/>
            <w:vAlign w:val="bottom"/>
            <w:hideMark/>
          </w:tcPr>
          <w:p w14:paraId="6C7AD3B7"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w:t>
            </w:r>
          </w:p>
        </w:tc>
        <w:tc>
          <w:tcPr>
            <w:tcW w:w="3517" w:type="dxa"/>
            <w:tcBorders>
              <w:top w:val="nil"/>
              <w:left w:val="nil"/>
              <w:bottom w:val="single" w:sz="4" w:space="0" w:color="auto"/>
              <w:right w:val="single" w:sz="4" w:space="0" w:color="auto"/>
            </w:tcBorders>
            <w:shd w:val="clear" w:color="000000" w:fill="FFFFFF"/>
            <w:vAlign w:val="center"/>
            <w:hideMark/>
          </w:tcPr>
          <w:p w14:paraId="3F190260"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Mardoqueo Aguilar Rodríguez</w:t>
            </w:r>
          </w:p>
        </w:tc>
        <w:tc>
          <w:tcPr>
            <w:tcW w:w="1502" w:type="dxa"/>
            <w:tcBorders>
              <w:top w:val="nil"/>
              <w:left w:val="nil"/>
              <w:bottom w:val="single" w:sz="4" w:space="0" w:color="auto"/>
              <w:right w:val="single" w:sz="4" w:space="0" w:color="auto"/>
            </w:tcBorders>
            <w:shd w:val="clear" w:color="000000" w:fill="FFFFFF"/>
            <w:vAlign w:val="center"/>
            <w:hideMark/>
          </w:tcPr>
          <w:p w14:paraId="3D7CF01F" w14:textId="069AAE7E"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777" w:type="dxa"/>
            <w:tcBorders>
              <w:top w:val="nil"/>
              <w:left w:val="nil"/>
              <w:bottom w:val="single" w:sz="4" w:space="0" w:color="auto"/>
              <w:right w:val="single" w:sz="4" w:space="0" w:color="auto"/>
            </w:tcBorders>
            <w:shd w:val="clear" w:color="000000" w:fill="FFFFFF"/>
            <w:vAlign w:val="center"/>
            <w:hideMark/>
          </w:tcPr>
          <w:p w14:paraId="7D14A788"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761.04</w:t>
            </w:r>
          </w:p>
        </w:tc>
        <w:tc>
          <w:tcPr>
            <w:tcW w:w="1101" w:type="dxa"/>
            <w:tcBorders>
              <w:top w:val="nil"/>
              <w:left w:val="nil"/>
              <w:bottom w:val="single" w:sz="4" w:space="0" w:color="auto"/>
              <w:right w:val="single" w:sz="4" w:space="0" w:color="auto"/>
            </w:tcBorders>
            <w:shd w:val="clear" w:color="000000" w:fill="FFFFFF"/>
            <w:vAlign w:val="center"/>
            <w:hideMark/>
          </w:tcPr>
          <w:p w14:paraId="1C6BF72E" w14:textId="5B735274"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5910498D" w14:textId="77777777" w:rsidTr="00BC5F35">
        <w:trPr>
          <w:trHeight w:val="262"/>
        </w:trPr>
        <w:tc>
          <w:tcPr>
            <w:tcW w:w="56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B63280"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TOTAL</w:t>
            </w:r>
          </w:p>
        </w:tc>
        <w:tc>
          <w:tcPr>
            <w:tcW w:w="1777" w:type="dxa"/>
            <w:tcBorders>
              <w:top w:val="nil"/>
              <w:left w:val="nil"/>
              <w:bottom w:val="single" w:sz="4" w:space="0" w:color="auto"/>
              <w:right w:val="single" w:sz="4" w:space="0" w:color="auto"/>
            </w:tcBorders>
            <w:shd w:val="clear" w:color="auto" w:fill="D9D9D9" w:themeFill="background1" w:themeFillShade="D9"/>
            <w:noWrap/>
            <w:vAlign w:val="center"/>
            <w:hideMark/>
          </w:tcPr>
          <w:p w14:paraId="41BC2A8C"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761.04</w:t>
            </w:r>
          </w:p>
        </w:tc>
        <w:tc>
          <w:tcPr>
            <w:tcW w:w="1101" w:type="dxa"/>
            <w:tcBorders>
              <w:top w:val="nil"/>
              <w:left w:val="nil"/>
              <w:bottom w:val="single" w:sz="4" w:space="0" w:color="auto"/>
              <w:right w:val="single" w:sz="4" w:space="0" w:color="auto"/>
            </w:tcBorders>
            <w:shd w:val="clear" w:color="auto" w:fill="D9D9D9" w:themeFill="background1" w:themeFillShade="D9"/>
            <w:noWrap/>
            <w:vAlign w:val="center"/>
            <w:hideMark/>
          </w:tcPr>
          <w:p w14:paraId="6AB912BA"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1</w:t>
            </w:r>
          </w:p>
        </w:tc>
      </w:tr>
    </w:tbl>
    <w:p w14:paraId="46D8681A" w14:textId="77777777" w:rsidR="00BC5F35" w:rsidRDefault="00BC5F35" w:rsidP="00850351">
      <w:pPr>
        <w:spacing w:line="276" w:lineRule="auto"/>
        <w:rPr>
          <w:rFonts w:ascii="Museo Sans 300" w:eastAsia="Calibri" w:hAnsi="Museo Sans 300"/>
          <w:b/>
          <w:sz w:val="26"/>
          <w:szCs w:val="26"/>
          <w:u w:val="single"/>
        </w:rPr>
      </w:pPr>
    </w:p>
    <w:tbl>
      <w:tblPr>
        <w:tblpPr w:leftFromText="141" w:rightFromText="141" w:vertAnchor="text" w:horzAnchor="page" w:tblpX="2926" w:tblpY="103"/>
        <w:tblW w:w="8579" w:type="dxa"/>
        <w:tblCellMar>
          <w:left w:w="70" w:type="dxa"/>
          <w:right w:w="70" w:type="dxa"/>
        </w:tblCellMar>
        <w:tblLook w:val="04A0" w:firstRow="1" w:lastRow="0" w:firstColumn="1" w:lastColumn="0" w:noHBand="0" w:noVBand="1"/>
      </w:tblPr>
      <w:tblGrid>
        <w:gridCol w:w="627"/>
        <w:gridCol w:w="3542"/>
        <w:gridCol w:w="1521"/>
        <w:gridCol w:w="1781"/>
        <w:gridCol w:w="1108"/>
      </w:tblGrid>
      <w:tr w:rsidR="00861495" w:rsidRPr="00C8323E" w14:paraId="40C94624" w14:textId="77777777" w:rsidTr="00861495">
        <w:trPr>
          <w:trHeight w:val="297"/>
        </w:trPr>
        <w:tc>
          <w:tcPr>
            <w:tcW w:w="85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F4A777"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CUADRO RESUMEN DE AREAS A TRANSFERIR A ASOCIADOS, POLIGONO  13</w:t>
            </w:r>
          </w:p>
        </w:tc>
      </w:tr>
      <w:tr w:rsidR="00861495" w:rsidRPr="00C8323E" w14:paraId="5875CAEB" w14:textId="77777777" w:rsidTr="00861495">
        <w:trPr>
          <w:trHeight w:val="297"/>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0494989E"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ITEM</w:t>
            </w:r>
          </w:p>
        </w:tc>
        <w:tc>
          <w:tcPr>
            <w:tcW w:w="3542" w:type="dxa"/>
            <w:tcBorders>
              <w:top w:val="nil"/>
              <w:left w:val="nil"/>
              <w:bottom w:val="single" w:sz="4" w:space="0" w:color="auto"/>
              <w:right w:val="single" w:sz="4" w:space="0" w:color="auto"/>
            </w:tcBorders>
            <w:shd w:val="clear" w:color="000000" w:fill="FFFFFF"/>
            <w:noWrap/>
            <w:vAlign w:val="center"/>
            <w:hideMark/>
          </w:tcPr>
          <w:p w14:paraId="53AF8817"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 xml:space="preserve">NOMBRE </w:t>
            </w:r>
          </w:p>
        </w:tc>
        <w:tc>
          <w:tcPr>
            <w:tcW w:w="1521" w:type="dxa"/>
            <w:tcBorders>
              <w:top w:val="nil"/>
              <w:left w:val="nil"/>
              <w:bottom w:val="single" w:sz="4" w:space="0" w:color="auto"/>
              <w:right w:val="single" w:sz="4" w:space="0" w:color="auto"/>
            </w:tcBorders>
            <w:shd w:val="clear" w:color="000000" w:fill="FFFFFF"/>
            <w:noWrap/>
            <w:vAlign w:val="center"/>
            <w:hideMark/>
          </w:tcPr>
          <w:p w14:paraId="1004B805"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MATRICULA</w:t>
            </w:r>
          </w:p>
        </w:tc>
        <w:tc>
          <w:tcPr>
            <w:tcW w:w="1781" w:type="dxa"/>
            <w:tcBorders>
              <w:top w:val="nil"/>
              <w:left w:val="nil"/>
              <w:bottom w:val="single" w:sz="4" w:space="0" w:color="auto"/>
              <w:right w:val="single" w:sz="4" w:space="0" w:color="auto"/>
            </w:tcBorders>
            <w:shd w:val="clear" w:color="000000" w:fill="FFFFFF"/>
            <w:noWrap/>
            <w:vAlign w:val="center"/>
            <w:hideMark/>
          </w:tcPr>
          <w:p w14:paraId="20144D3E"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AREA (m2)</w:t>
            </w:r>
          </w:p>
        </w:tc>
        <w:tc>
          <w:tcPr>
            <w:tcW w:w="1108" w:type="dxa"/>
            <w:tcBorders>
              <w:top w:val="nil"/>
              <w:left w:val="nil"/>
              <w:bottom w:val="single" w:sz="4" w:space="0" w:color="auto"/>
              <w:right w:val="single" w:sz="4" w:space="0" w:color="auto"/>
            </w:tcBorders>
            <w:shd w:val="clear" w:color="000000" w:fill="FFFFFF"/>
            <w:noWrap/>
            <w:vAlign w:val="center"/>
            <w:hideMark/>
          </w:tcPr>
          <w:p w14:paraId="45E40A8E"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LOTE No.</w:t>
            </w:r>
          </w:p>
        </w:tc>
      </w:tr>
      <w:tr w:rsidR="00861495" w:rsidRPr="00C8323E" w14:paraId="75D7BD55" w14:textId="77777777" w:rsidTr="00861495">
        <w:trPr>
          <w:trHeight w:val="297"/>
        </w:trPr>
        <w:tc>
          <w:tcPr>
            <w:tcW w:w="627" w:type="dxa"/>
            <w:tcBorders>
              <w:top w:val="nil"/>
              <w:left w:val="single" w:sz="4" w:space="0" w:color="auto"/>
              <w:bottom w:val="single" w:sz="4" w:space="0" w:color="auto"/>
              <w:right w:val="single" w:sz="4" w:space="0" w:color="auto"/>
            </w:tcBorders>
            <w:shd w:val="clear" w:color="000000" w:fill="FFFFFF"/>
            <w:vAlign w:val="bottom"/>
            <w:hideMark/>
          </w:tcPr>
          <w:p w14:paraId="39F67156" w14:textId="77777777" w:rsidR="00861495" w:rsidRPr="00C8323E" w:rsidRDefault="00861495" w:rsidP="00861495">
            <w:pPr>
              <w:jc w:val="center"/>
              <w:rPr>
                <w:rFonts w:ascii="Museo Sans 300" w:hAnsi="Museo Sans 300" w:cs="Calibri"/>
                <w:sz w:val="16"/>
                <w:szCs w:val="16"/>
                <w:lang w:eastAsia="es-SV"/>
              </w:rPr>
            </w:pPr>
            <w:r w:rsidRPr="00C8323E">
              <w:rPr>
                <w:rFonts w:ascii="Museo Sans 300" w:hAnsi="Museo Sans 300" w:cs="Calibri"/>
                <w:sz w:val="16"/>
                <w:szCs w:val="16"/>
                <w:lang w:eastAsia="es-SV"/>
              </w:rPr>
              <w:t>1</w:t>
            </w:r>
          </w:p>
        </w:tc>
        <w:tc>
          <w:tcPr>
            <w:tcW w:w="3542" w:type="dxa"/>
            <w:tcBorders>
              <w:top w:val="nil"/>
              <w:left w:val="nil"/>
              <w:bottom w:val="single" w:sz="4" w:space="0" w:color="auto"/>
              <w:right w:val="single" w:sz="4" w:space="0" w:color="auto"/>
            </w:tcBorders>
            <w:shd w:val="clear" w:color="000000" w:fill="FFFFFF"/>
            <w:vAlign w:val="center"/>
            <w:hideMark/>
          </w:tcPr>
          <w:p w14:paraId="3E66D386" w14:textId="77777777" w:rsidR="00861495" w:rsidRPr="00C8323E" w:rsidRDefault="00861495" w:rsidP="00861495">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Santos de Jesús </w:t>
            </w:r>
            <w:proofErr w:type="spellStart"/>
            <w:r w:rsidRPr="00C8323E">
              <w:rPr>
                <w:rFonts w:ascii="Museo Sans 300" w:hAnsi="Museo Sans 300" w:cs="Calibri"/>
                <w:sz w:val="16"/>
                <w:szCs w:val="16"/>
                <w:lang w:eastAsia="es-SV"/>
              </w:rPr>
              <w:t>Landaverde</w:t>
            </w:r>
            <w:proofErr w:type="spellEnd"/>
            <w:r w:rsidRPr="00C8323E">
              <w:rPr>
                <w:rFonts w:ascii="Museo Sans 300" w:hAnsi="Museo Sans 300" w:cs="Calibri"/>
                <w:sz w:val="16"/>
                <w:szCs w:val="16"/>
                <w:lang w:eastAsia="es-SV"/>
              </w:rPr>
              <w:t xml:space="preserve"> Bonilla</w:t>
            </w:r>
          </w:p>
        </w:tc>
        <w:tc>
          <w:tcPr>
            <w:tcW w:w="1521" w:type="dxa"/>
            <w:tcBorders>
              <w:top w:val="nil"/>
              <w:left w:val="nil"/>
              <w:bottom w:val="single" w:sz="4" w:space="0" w:color="auto"/>
              <w:right w:val="single" w:sz="4" w:space="0" w:color="auto"/>
            </w:tcBorders>
            <w:shd w:val="clear" w:color="000000" w:fill="FFFFFF"/>
            <w:vAlign w:val="center"/>
            <w:hideMark/>
          </w:tcPr>
          <w:p w14:paraId="09CD8902" w14:textId="11EB3583" w:rsidR="00861495" w:rsidRPr="00C8323E" w:rsidRDefault="00850351" w:rsidP="00861495">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861495" w:rsidRPr="00C8323E">
              <w:rPr>
                <w:rFonts w:ascii="Museo Sans 300" w:hAnsi="Museo Sans 300" w:cs="Calibri"/>
                <w:sz w:val="16"/>
                <w:szCs w:val="16"/>
                <w:lang w:eastAsia="es-SV"/>
              </w:rPr>
              <w:t>-00000</w:t>
            </w:r>
          </w:p>
        </w:tc>
        <w:tc>
          <w:tcPr>
            <w:tcW w:w="1781" w:type="dxa"/>
            <w:tcBorders>
              <w:top w:val="nil"/>
              <w:left w:val="nil"/>
              <w:bottom w:val="single" w:sz="4" w:space="0" w:color="auto"/>
              <w:right w:val="single" w:sz="4" w:space="0" w:color="auto"/>
            </w:tcBorders>
            <w:shd w:val="clear" w:color="000000" w:fill="FFFFFF"/>
            <w:vAlign w:val="center"/>
            <w:hideMark/>
          </w:tcPr>
          <w:p w14:paraId="2D0DD696" w14:textId="77777777" w:rsidR="00861495" w:rsidRPr="00C8323E" w:rsidRDefault="00861495" w:rsidP="00861495">
            <w:pPr>
              <w:jc w:val="center"/>
              <w:rPr>
                <w:rFonts w:ascii="Museo Sans 300" w:hAnsi="Museo Sans 300" w:cs="Calibri"/>
                <w:sz w:val="16"/>
                <w:szCs w:val="16"/>
                <w:lang w:eastAsia="es-SV"/>
              </w:rPr>
            </w:pPr>
            <w:r w:rsidRPr="00C8323E">
              <w:rPr>
                <w:rFonts w:ascii="Museo Sans 300" w:hAnsi="Museo Sans 300" w:cs="Calibri"/>
                <w:sz w:val="16"/>
                <w:szCs w:val="16"/>
                <w:lang w:eastAsia="es-SV"/>
              </w:rPr>
              <w:t>1560.86</w:t>
            </w:r>
          </w:p>
        </w:tc>
        <w:tc>
          <w:tcPr>
            <w:tcW w:w="1108" w:type="dxa"/>
            <w:tcBorders>
              <w:top w:val="nil"/>
              <w:left w:val="nil"/>
              <w:bottom w:val="single" w:sz="4" w:space="0" w:color="auto"/>
              <w:right w:val="single" w:sz="4" w:space="0" w:color="auto"/>
            </w:tcBorders>
            <w:shd w:val="clear" w:color="000000" w:fill="FFFFFF"/>
            <w:vAlign w:val="center"/>
            <w:hideMark/>
          </w:tcPr>
          <w:p w14:paraId="06EE0F90" w14:textId="0DBA9FBB" w:rsidR="00861495" w:rsidRPr="00C8323E" w:rsidRDefault="00850351" w:rsidP="0085035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p>
        </w:tc>
      </w:tr>
      <w:tr w:rsidR="00861495" w:rsidRPr="00C8323E" w14:paraId="54A83B6D" w14:textId="77777777" w:rsidTr="00861495">
        <w:trPr>
          <w:trHeight w:val="297"/>
        </w:trPr>
        <w:tc>
          <w:tcPr>
            <w:tcW w:w="627" w:type="dxa"/>
            <w:tcBorders>
              <w:top w:val="nil"/>
              <w:left w:val="single" w:sz="4" w:space="0" w:color="auto"/>
              <w:bottom w:val="single" w:sz="4" w:space="0" w:color="auto"/>
              <w:right w:val="single" w:sz="4" w:space="0" w:color="auto"/>
            </w:tcBorders>
            <w:shd w:val="clear" w:color="000000" w:fill="FFFFFF"/>
            <w:vAlign w:val="bottom"/>
            <w:hideMark/>
          </w:tcPr>
          <w:p w14:paraId="708764A8" w14:textId="77777777" w:rsidR="00861495" w:rsidRPr="00C8323E" w:rsidRDefault="00861495" w:rsidP="00861495">
            <w:pPr>
              <w:jc w:val="center"/>
              <w:rPr>
                <w:rFonts w:ascii="Museo Sans 300" w:hAnsi="Museo Sans 300" w:cs="Calibri"/>
                <w:sz w:val="16"/>
                <w:szCs w:val="16"/>
                <w:lang w:eastAsia="es-SV"/>
              </w:rPr>
            </w:pPr>
            <w:r w:rsidRPr="00C8323E">
              <w:rPr>
                <w:rFonts w:ascii="Museo Sans 300" w:hAnsi="Museo Sans 300" w:cs="Calibri"/>
                <w:sz w:val="16"/>
                <w:szCs w:val="16"/>
                <w:lang w:eastAsia="es-SV"/>
              </w:rPr>
              <w:t>2</w:t>
            </w:r>
          </w:p>
        </w:tc>
        <w:tc>
          <w:tcPr>
            <w:tcW w:w="3542" w:type="dxa"/>
            <w:tcBorders>
              <w:top w:val="nil"/>
              <w:left w:val="nil"/>
              <w:bottom w:val="single" w:sz="4" w:space="0" w:color="auto"/>
              <w:right w:val="single" w:sz="4" w:space="0" w:color="auto"/>
            </w:tcBorders>
            <w:shd w:val="clear" w:color="000000" w:fill="FFFFFF"/>
            <w:vAlign w:val="center"/>
            <w:hideMark/>
          </w:tcPr>
          <w:p w14:paraId="152D67C3" w14:textId="77777777" w:rsidR="00861495" w:rsidRPr="00C8323E" w:rsidRDefault="00861495" w:rsidP="00861495">
            <w:pPr>
              <w:rPr>
                <w:rFonts w:ascii="Museo Sans 300" w:hAnsi="Museo Sans 300" w:cs="Calibri"/>
                <w:sz w:val="16"/>
                <w:szCs w:val="16"/>
                <w:lang w:eastAsia="es-SV"/>
              </w:rPr>
            </w:pPr>
            <w:r w:rsidRPr="00C8323E">
              <w:rPr>
                <w:rFonts w:ascii="Museo Sans 300" w:hAnsi="Museo Sans 300" w:cs="Calibri"/>
                <w:sz w:val="16"/>
                <w:szCs w:val="16"/>
                <w:lang w:eastAsia="es-SV"/>
              </w:rPr>
              <w:t>Juan Pablo Barrera</w:t>
            </w:r>
          </w:p>
        </w:tc>
        <w:tc>
          <w:tcPr>
            <w:tcW w:w="1521" w:type="dxa"/>
            <w:tcBorders>
              <w:top w:val="nil"/>
              <w:left w:val="nil"/>
              <w:bottom w:val="single" w:sz="4" w:space="0" w:color="auto"/>
              <w:right w:val="single" w:sz="4" w:space="0" w:color="auto"/>
            </w:tcBorders>
            <w:shd w:val="clear" w:color="000000" w:fill="FFFFFF"/>
            <w:vAlign w:val="center"/>
            <w:hideMark/>
          </w:tcPr>
          <w:p w14:paraId="09F25885" w14:textId="077E81BA" w:rsidR="00861495" w:rsidRPr="00C8323E" w:rsidRDefault="00850351" w:rsidP="00861495">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861495" w:rsidRPr="00C8323E">
              <w:rPr>
                <w:rFonts w:ascii="Museo Sans 300" w:hAnsi="Museo Sans 300" w:cs="Calibri"/>
                <w:sz w:val="16"/>
                <w:szCs w:val="16"/>
                <w:lang w:eastAsia="es-SV"/>
              </w:rPr>
              <w:t>-00000</w:t>
            </w:r>
          </w:p>
        </w:tc>
        <w:tc>
          <w:tcPr>
            <w:tcW w:w="1781" w:type="dxa"/>
            <w:tcBorders>
              <w:top w:val="nil"/>
              <w:left w:val="nil"/>
              <w:bottom w:val="single" w:sz="4" w:space="0" w:color="auto"/>
              <w:right w:val="single" w:sz="4" w:space="0" w:color="auto"/>
            </w:tcBorders>
            <w:shd w:val="clear" w:color="000000" w:fill="FFFFFF"/>
            <w:vAlign w:val="center"/>
            <w:hideMark/>
          </w:tcPr>
          <w:p w14:paraId="313A8E08" w14:textId="77777777" w:rsidR="00861495" w:rsidRPr="00C8323E" w:rsidRDefault="00861495" w:rsidP="00861495">
            <w:pPr>
              <w:jc w:val="center"/>
              <w:rPr>
                <w:rFonts w:ascii="Museo Sans 300" w:hAnsi="Museo Sans 300" w:cs="Calibri"/>
                <w:sz w:val="16"/>
                <w:szCs w:val="16"/>
                <w:lang w:eastAsia="es-SV"/>
              </w:rPr>
            </w:pPr>
            <w:r w:rsidRPr="00C8323E">
              <w:rPr>
                <w:rFonts w:ascii="Museo Sans 300" w:hAnsi="Museo Sans 300" w:cs="Calibri"/>
                <w:sz w:val="16"/>
                <w:szCs w:val="16"/>
                <w:lang w:eastAsia="es-SV"/>
              </w:rPr>
              <w:t>1054.84</w:t>
            </w:r>
          </w:p>
        </w:tc>
        <w:tc>
          <w:tcPr>
            <w:tcW w:w="1108" w:type="dxa"/>
            <w:tcBorders>
              <w:top w:val="nil"/>
              <w:left w:val="nil"/>
              <w:bottom w:val="single" w:sz="4" w:space="0" w:color="auto"/>
              <w:right w:val="single" w:sz="4" w:space="0" w:color="auto"/>
            </w:tcBorders>
            <w:shd w:val="clear" w:color="000000" w:fill="FFFFFF"/>
            <w:vAlign w:val="center"/>
            <w:hideMark/>
          </w:tcPr>
          <w:p w14:paraId="2E6786B9" w14:textId="79987232" w:rsidR="00861495" w:rsidRPr="00C8323E" w:rsidRDefault="00850351" w:rsidP="00861495">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861495" w:rsidRPr="00C8323E" w14:paraId="5F8940B9" w14:textId="77777777" w:rsidTr="00861495">
        <w:trPr>
          <w:trHeight w:val="297"/>
        </w:trPr>
        <w:tc>
          <w:tcPr>
            <w:tcW w:w="627" w:type="dxa"/>
            <w:tcBorders>
              <w:top w:val="nil"/>
              <w:left w:val="single" w:sz="4" w:space="0" w:color="auto"/>
              <w:bottom w:val="single" w:sz="4" w:space="0" w:color="auto"/>
              <w:right w:val="single" w:sz="4" w:space="0" w:color="auto"/>
            </w:tcBorders>
            <w:shd w:val="clear" w:color="000000" w:fill="FFFFFF"/>
            <w:vAlign w:val="bottom"/>
            <w:hideMark/>
          </w:tcPr>
          <w:p w14:paraId="54FCA4BB" w14:textId="77777777" w:rsidR="00861495" w:rsidRPr="00C8323E" w:rsidRDefault="00861495" w:rsidP="00861495">
            <w:pPr>
              <w:jc w:val="center"/>
              <w:rPr>
                <w:rFonts w:ascii="Museo Sans 300" w:hAnsi="Museo Sans 300" w:cs="Calibri"/>
                <w:sz w:val="16"/>
                <w:szCs w:val="16"/>
                <w:lang w:eastAsia="es-SV"/>
              </w:rPr>
            </w:pPr>
            <w:r w:rsidRPr="00C8323E">
              <w:rPr>
                <w:rFonts w:ascii="Museo Sans 300" w:hAnsi="Museo Sans 300" w:cs="Calibri"/>
                <w:sz w:val="16"/>
                <w:szCs w:val="16"/>
                <w:lang w:eastAsia="es-SV"/>
              </w:rPr>
              <w:t>3</w:t>
            </w:r>
          </w:p>
        </w:tc>
        <w:tc>
          <w:tcPr>
            <w:tcW w:w="3542" w:type="dxa"/>
            <w:tcBorders>
              <w:top w:val="nil"/>
              <w:left w:val="nil"/>
              <w:bottom w:val="single" w:sz="4" w:space="0" w:color="auto"/>
              <w:right w:val="single" w:sz="4" w:space="0" w:color="auto"/>
            </w:tcBorders>
            <w:shd w:val="clear" w:color="000000" w:fill="FFFFFF"/>
            <w:vAlign w:val="center"/>
            <w:hideMark/>
          </w:tcPr>
          <w:p w14:paraId="7B48757E" w14:textId="77777777" w:rsidR="00861495" w:rsidRPr="00C8323E" w:rsidRDefault="00861495" w:rsidP="00861495">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Eladio Aguilar Martínez </w:t>
            </w:r>
          </w:p>
        </w:tc>
        <w:tc>
          <w:tcPr>
            <w:tcW w:w="1521" w:type="dxa"/>
            <w:tcBorders>
              <w:top w:val="nil"/>
              <w:left w:val="nil"/>
              <w:bottom w:val="single" w:sz="4" w:space="0" w:color="auto"/>
              <w:right w:val="single" w:sz="4" w:space="0" w:color="auto"/>
            </w:tcBorders>
            <w:shd w:val="clear" w:color="000000" w:fill="FFFFFF"/>
            <w:vAlign w:val="center"/>
            <w:hideMark/>
          </w:tcPr>
          <w:p w14:paraId="25D061A1" w14:textId="06D7BAE5" w:rsidR="00861495" w:rsidRPr="00C8323E" w:rsidRDefault="00850351" w:rsidP="00861495">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861495" w:rsidRPr="00C8323E">
              <w:rPr>
                <w:rFonts w:ascii="Museo Sans 300" w:hAnsi="Museo Sans 300" w:cs="Calibri"/>
                <w:sz w:val="16"/>
                <w:szCs w:val="16"/>
                <w:lang w:eastAsia="es-SV"/>
              </w:rPr>
              <w:t>-00000</w:t>
            </w:r>
          </w:p>
        </w:tc>
        <w:tc>
          <w:tcPr>
            <w:tcW w:w="1781" w:type="dxa"/>
            <w:tcBorders>
              <w:top w:val="nil"/>
              <w:left w:val="nil"/>
              <w:bottom w:val="single" w:sz="4" w:space="0" w:color="auto"/>
              <w:right w:val="single" w:sz="4" w:space="0" w:color="auto"/>
            </w:tcBorders>
            <w:shd w:val="clear" w:color="000000" w:fill="FFFFFF"/>
            <w:vAlign w:val="center"/>
            <w:hideMark/>
          </w:tcPr>
          <w:p w14:paraId="463E24E5" w14:textId="77777777" w:rsidR="00861495" w:rsidRPr="00C8323E" w:rsidRDefault="00861495" w:rsidP="00861495">
            <w:pPr>
              <w:jc w:val="center"/>
              <w:rPr>
                <w:rFonts w:ascii="Museo Sans 300" w:hAnsi="Museo Sans 300" w:cs="Calibri"/>
                <w:sz w:val="16"/>
                <w:szCs w:val="16"/>
                <w:lang w:eastAsia="es-SV"/>
              </w:rPr>
            </w:pPr>
            <w:r w:rsidRPr="00C8323E">
              <w:rPr>
                <w:rFonts w:ascii="Museo Sans 300" w:hAnsi="Museo Sans 300" w:cs="Calibri"/>
                <w:sz w:val="16"/>
                <w:szCs w:val="16"/>
                <w:lang w:eastAsia="es-SV"/>
              </w:rPr>
              <w:t>1284.22</w:t>
            </w:r>
          </w:p>
        </w:tc>
        <w:tc>
          <w:tcPr>
            <w:tcW w:w="1108" w:type="dxa"/>
            <w:tcBorders>
              <w:top w:val="nil"/>
              <w:left w:val="nil"/>
              <w:bottom w:val="single" w:sz="4" w:space="0" w:color="auto"/>
              <w:right w:val="single" w:sz="4" w:space="0" w:color="auto"/>
            </w:tcBorders>
            <w:shd w:val="clear" w:color="000000" w:fill="FFFFFF"/>
            <w:vAlign w:val="center"/>
            <w:hideMark/>
          </w:tcPr>
          <w:p w14:paraId="591A4300" w14:textId="356FAC7F" w:rsidR="00861495" w:rsidRPr="00C8323E" w:rsidRDefault="00850351" w:rsidP="00861495">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861495" w:rsidRPr="00C8323E" w14:paraId="7D8E0973" w14:textId="77777777" w:rsidTr="00861495">
        <w:trPr>
          <w:trHeight w:val="297"/>
        </w:trPr>
        <w:tc>
          <w:tcPr>
            <w:tcW w:w="56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84DE5D"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TOTAL</w:t>
            </w:r>
          </w:p>
        </w:tc>
        <w:tc>
          <w:tcPr>
            <w:tcW w:w="1781" w:type="dxa"/>
            <w:tcBorders>
              <w:top w:val="nil"/>
              <w:left w:val="nil"/>
              <w:bottom w:val="single" w:sz="4" w:space="0" w:color="auto"/>
              <w:right w:val="single" w:sz="4" w:space="0" w:color="auto"/>
            </w:tcBorders>
            <w:shd w:val="clear" w:color="auto" w:fill="D9D9D9" w:themeFill="background1" w:themeFillShade="D9"/>
            <w:noWrap/>
            <w:vAlign w:val="center"/>
            <w:hideMark/>
          </w:tcPr>
          <w:p w14:paraId="17535181"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3,899.92</w:t>
            </w:r>
          </w:p>
        </w:tc>
        <w:tc>
          <w:tcPr>
            <w:tcW w:w="1108" w:type="dxa"/>
            <w:tcBorders>
              <w:top w:val="nil"/>
              <w:left w:val="nil"/>
              <w:bottom w:val="single" w:sz="4" w:space="0" w:color="auto"/>
              <w:right w:val="single" w:sz="4" w:space="0" w:color="auto"/>
            </w:tcBorders>
            <w:shd w:val="clear" w:color="auto" w:fill="D9D9D9" w:themeFill="background1" w:themeFillShade="D9"/>
            <w:noWrap/>
            <w:vAlign w:val="center"/>
            <w:hideMark/>
          </w:tcPr>
          <w:p w14:paraId="726A92C8"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3</w:t>
            </w:r>
          </w:p>
        </w:tc>
      </w:tr>
    </w:tbl>
    <w:p w14:paraId="771E9119" w14:textId="77777777" w:rsidR="00BC5F35" w:rsidRDefault="00BC5F35" w:rsidP="0050426F">
      <w:pPr>
        <w:spacing w:line="276" w:lineRule="auto"/>
        <w:ind w:left="720"/>
        <w:jc w:val="center"/>
        <w:rPr>
          <w:rFonts w:ascii="Museo Sans 300" w:eastAsia="Calibri" w:hAnsi="Museo Sans 300"/>
          <w:b/>
          <w:sz w:val="26"/>
          <w:szCs w:val="26"/>
          <w:u w:val="single"/>
        </w:rPr>
      </w:pPr>
    </w:p>
    <w:p w14:paraId="6AB15C3F" w14:textId="77777777" w:rsidR="00BC5F35" w:rsidRDefault="00BC5F35" w:rsidP="0050426F">
      <w:pPr>
        <w:spacing w:line="276" w:lineRule="auto"/>
        <w:ind w:left="720"/>
        <w:jc w:val="center"/>
        <w:rPr>
          <w:rFonts w:ascii="Museo Sans 300" w:eastAsia="Calibri" w:hAnsi="Museo Sans 300"/>
          <w:b/>
          <w:sz w:val="26"/>
          <w:szCs w:val="26"/>
          <w:u w:val="single"/>
        </w:rPr>
      </w:pPr>
    </w:p>
    <w:p w14:paraId="312CD9F1" w14:textId="77777777" w:rsidR="00BC5F35" w:rsidRDefault="00BC5F35" w:rsidP="0050426F">
      <w:pPr>
        <w:spacing w:line="276" w:lineRule="auto"/>
        <w:ind w:left="720"/>
        <w:jc w:val="center"/>
        <w:rPr>
          <w:rFonts w:ascii="Museo Sans 300" w:eastAsia="Calibri" w:hAnsi="Museo Sans 300"/>
          <w:b/>
          <w:sz w:val="26"/>
          <w:szCs w:val="26"/>
          <w:u w:val="single"/>
        </w:rPr>
      </w:pPr>
    </w:p>
    <w:p w14:paraId="6BB99942" w14:textId="77777777" w:rsidR="0050426F" w:rsidRDefault="0050426F" w:rsidP="0050426F">
      <w:pPr>
        <w:spacing w:line="276" w:lineRule="auto"/>
        <w:ind w:left="720"/>
        <w:jc w:val="center"/>
        <w:rPr>
          <w:rFonts w:ascii="Museo Sans 300" w:eastAsia="Calibri" w:hAnsi="Museo Sans 300"/>
          <w:b/>
          <w:sz w:val="26"/>
          <w:szCs w:val="26"/>
          <w:u w:val="single"/>
        </w:rPr>
      </w:pPr>
    </w:p>
    <w:p w14:paraId="4D0D784A" w14:textId="77777777" w:rsidR="00861495" w:rsidRDefault="00861495" w:rsidP="0050426F">
      <w:pPr>
        <w:spacing w:line="276" w:lineRule="auto"/>
        <w:ind w:left="720"/>
        <w:jc w:val="center"/>
        <w:rPr>
          <w:rFonts w:ascii="Museo Sans 300" w:eastAsia="Calibri" w:hAnsi="Museo Sans 300"/>
          <w:b/>
          <w:sz w:val="26"/>
          <w:szCs w:val="26"/>
          <w:u w:val="single"/>
        </w:rPr>
      </w:pPr>
    </w:p>
    <w:p w14:paraId="02CA5B55" w14:textId="77777777" w:rsidR="00861495" w:rsidRPr="00491B6D" w:rsidRDefault="00861495" w:rsidP="00850351">
      <w:pPr>
        <w:spacing w:line="276" w:lineRule="auto"/>
        <w:rPr>
          <w:rFonts w:ascii="Museo Sans 300" w:eastAsia="Calibri" w:hAnsi="Museo Sans 300"/>
          <w:b/>
          <w:sz w:val="26"/>
          <w:szCs w:val="26"/>
          <w:u w:val="single"/>
        </w:rPr>
      </w:pPr>
    </w:p>
    <w:tbl>
      <w:tblPr>
        <w:tblW w:w="8557" w:type="dxa"/>
        <w:tblInd w:w="1234" w:type="dxa"/>
        <w:tblCellMar>
          <w:left w:w="70" w:type="dxa"/>
          <w:right w:w="70" w:type="dxa"/>
        </w:tblCellMar>
        <w:tblLook w:val="04A0" w:firstRow="1" w:lastRow="0" w:firstColumn="1" w:lastColumn="0" w:noHBand="0" w:noVBand="1"/>
      </w:tblPr>
      <w:tblGrid>
        <w:gridCol w:w="534"/>
        <w:gridCol w:w="3573"/>
        <w:gridCol w:w="1446"/>
        <w:gridCol w:w="1887"/>
        <w:gridCol w:w="1117"/>
      </w:tblGrid>
      <w:tr w:rsidR="0050426F" w:rsidRPr="00C8323E" w14:paraId="17B47BF1" w14:textId="77777777" w:rsidTr="00861495">
        <w:trPr>
          <w:trHeight w:val="291"/>
        </w:trPr>
        <w:tc>
          <w:tcPr>
            <w:tcW w:w="8557"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4A396A6C"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CUADRO RESUMEN DE AREAS A TRANSFERIR A COLONOS, POLIGONO   10</w:t>
            </w:r>
          </w:p>
        </w:tc>
      </w:tr>
      <w:tr w:rsidR="0050426F" w:rsidRPr="00C8323E" w14:paraId="32646A56" w14:textId="77777777" w:rsidTr="00861495">
        <w:trPr>
          <w:trHeight w:val="291"/>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20383B4"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ITEM</w:t>
            </w:r>
          </w:p>
        </w:tc>
        <w:tc>
          <w:tcPr>
            <w:tcW w:w="3573" w:type="dxa"/>
            <w:tcBorders>
              <w:top w:val="nil"/>
              <w:left w:val="nil"/>
              <w:bottom w:val="single" w:sz="4" w:space="0" w:color="auto"/>
              <w:right w:val="single" w:sz="4" w:space="0" w:color="auto"/>
            </w:tcBorders>
            <w:shd w:val="clear" w:color="000000" w:fill="FFFFFF"/>
            <w:noWrap/>
            <w:vAlign w:val="center"/>
            <w:hideMark/>
          </w:tcPr>
          <w:p w14:paraId="5BE037E0"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 xml:space="preserve">NOMBRE </w:t>
            </w:r>
          </w:p>
        </w:tc>
        <w:tc>
          <w:tcPr>
            <w:tcW w:w="1444" w:type="dxa"/>
            <w:tcBorders>
              <w:top w:val="nil"/>
              <w:left w:val="nil"/>
              <w:bottom w:val="single" w:sz="4" w:space="0" w:color="auto"/>
              <w:right w:val="single" w:sz="4" w:space="0" w:color="auto"/>
            </w:tcBorders>
            <w:shd w:val="clear" w:color="000000" w:fill="FFFFFF"/>
            <w:noWrap/>
            <w:vAlign w:val="center"/>
            <w:hideMark/>
          </w:tcPr>
          <w:p w14:paraId="43CC8204"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MATRICULA</w:t>
            </w:r>
          </w:p>
        </w:tc>
        <w:tc>
          <w:tcPr>
            <w:tcW w:w="1887" w:type="dxa"/>
            <w:tcBorders>
              <w:top w:val="nil"/>
              <w:left w:val="nil"/>
              <w:bottom w:val="single" w:sz="4" w:space="0" w:color="auto"/>
              <w:right w:val="single" w:sz="4" w:space="0" w:color="auto"/>
            </w:tcBorders>
            <w:shd w:val="clear" w:color="000000" w:fill="FFFFFF"/>
            <w:noWrap/>
            <w:vAlign w:val="center"/>
            <w:hideMark/>
          </w:tcPr>
          <w:p w14:paraId="17A4A4AE"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AREA (m2)</w:t>
            </w:r>
          </w:p>
        </w:tc>
        <w:tc>
          <w:tcPr>
            <w:tcW w:w="1116" w:type="dxa"/>
            <w:tcBorders>
              <w:top w:val="nil"/>
              <w:left w:val="nil"/>
              <w:bottom w:val="single" w:sz="4" w:space="0" w:color="auto"/>
              <w:right w:val="single" w:sz="4" w:space="0" w:color="auto"/>
            </w:tcBorders>
            <w:shd w:val="clear" w:color="000000" w:fill="FFFFFF"/>
            <w:noWrap/>
            <w:vAlign w:val="center"/>
            <w:hideMark/>
          </w:tcPr>
          <w:p w14:paraId="224E56CB"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LOTE No.</w:t>
            </w:r>
          </w:p>
        </w:tc>
      </w:tr>
      <w:tr w:rsidR="0050426F" w:rsidRPr="00C8323E" w14:paraId="21308D96" w14:textId="77777777" w:rsidTr="00861495">
        <w:trPr>
          <w:trHeight w:val="291"/>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1502EBF"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w:t>
            </w:r>
          </w:p>
        </w:tc>
        <w:tc>
          <w:tcPr>
            <w:tcW w:w="3573" w:type="dxa"/>
            <w:tcBorders>
              <w:top w:val="nil"/>
              <w:left w:val="nil"/>
              <w:bottom w:val="single" w:sz="4" w:space="0" w:color="auto"/>
              <w:right w:val="single" w:sz="4" w:space="0" w:color="auto"/>
            </w:tcBorders>
            <w:shd w:val="clear" w:color="000000" w:fill="FFFFFF"/>
            <w:vAlign w:val="center"/>
            <w:hideMark/>
          </w:tcPr>
          <w:p w14:paraId="0C1E367F"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Celia Franco de Saavedra</w:t>
            </w:r>
          </w:p>
        </w:tc>
        <w:tc>
          <w:tcPr>
            <w:tcW w:w="1444" w:type="dxa"/>
            <w:tcBorders>
              <w:top w:val="nil"/>
              <w:left w:val="nil"/>
              <w:bottom w:val="single" w:sz="4" w:space="0" w:color="auto"/>
              <w:right w:val="single" w:sz="4" w:space="0" w:color="auto"/>
            </w:tcBorders>
            <w:shd w:val="clear" w:color="000000" w:fill="FFFFFF"/>
            <w:vAlign w:val="center"/>
            <w:hideMark/>
          </w:tcPr>
          <w:p w14:paraId="7E1D6932" w14:textId="4D252993"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887" w:type="dxa"/>
            <w:tcBorders>
              <w:top w:val="nil"/>
              <w:left w:val="nil"/>
              <w:bottom w:val="single" w:sz="4" w:space="0" w:color="auto"/>
              <w:right w:val="single" w:sz="4" w:space="0" w:color="auto"/>
            </w:tcBorders>
            <w:shd w:val="clear" w:color="000000" w:fill="FFFFFF"/>
            <w:vAlign w:val="center"/>
            <w:hideMark/>
          </w:tcPr>
          <w:p w14:paraId="495992CF"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701.73</w:t>
            </w:r>
          </w:p>
        </w:tc>
        <w:tc>
          <w:tcPr>
            <w:tcW w:w="1116" w:type="dxa"/>
            <w:tcBorders>
              <w:top w:val="nil"/>
              <w:left w:val="nil"/>
              <w:bottom w:val="single" w:sz="4" w:space="0" w:color="auto"/>
              <w:right w:val="single" w:sz="4" w:space="0" w:color="auto"/>
            </w:tcBorders>
            <w:shd w:val="clear" w:color="000000" w:fill="FFFFFF"/>
            <w:vAlign w:val="center"/>
            <w:hideMark/>
          </w:tcPr>
          <w:p w14:paraId="0C61DB8E" w14:textId="624070BF"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6CDCCB11" w14:textId="77777777" w:rsidTr="00861495">
        <w:trPr>
          <w:trHeight w:val="291"/>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EB47368"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2</w:t>
            </w:r>
          </w:p>
        </w:tc>
        <w:tc>
          <w:tcPr>
            <w:tcW w:w="3573" w:type="dxa"/>
            <w:tcBorders>
              <w:top w:val="nil"/>
              <w:left w:val="nil"/>
              <w:bottom w:val="single" w:sz="4" w:space="0" w:color="auto"/>
              <w:right w:val="single" w:sz="4" w:space="0" w:color="auto"/>
            </w:tcBorders>
            <w:shd w:val="clear" w:color="000000" w:fill="FFFFFF"/>
            <w:vAlign w:val="center"/>
            <w:hideMark/>
          </w:tcPr>
          <w:p w14:paraId="4BBC344C"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Elías Ferrer Martínez</w:t>
            </w:r>
          </w:p>
        </w:tc>
        <w:tc>
          <w:tcPr>
            <w:tcW w:w="1444" w:type="dxa"/>
            <w:tcBorders>
              <w:top w:val="nil"/>
              <w:left w:val="nil"/>
              <w:bottom w:val="single" w:sz="4" w:space="0" w:color="auto"/>
              <w:right w:val="single" w:sz="4" w:space="0" w:color="auto"/>
            </w:tcBorders>
            <w:shd w:val="clear" w:color="000000" w:fill="FFFFFF"/>
            <w:vAlign w:val="center"/>
            <w:hideMark/>
          </w:tcPr>
          <w:p w14:paraId="0E2F2772" w14:textId="70810FA2"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887" w:type="dxa"/>
            <w:tcBorders>
              <w:top w:val="nil"/>
              <w:left w:val="nil"/>
              <w:bottom w:val="single" w:sz="4" w:space="0" w:color="auto"/>
              <w:right w:val="single" w:sz="4" w:space="0" w:color="auto"/>
            </w:tcBorders>
            <w:shd w:val="clear" w:color="000000" w:fill="FFFFFF"/>
            <w:vAlign w:val="center"/>
            <w:hideMark/>
          </w:tcPr>
          <w:p w14:paraId="4209001A"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629.96</w:t>
            </w:r>
          </w:p>
        </w:tc>
        <w:tc>
          <w:tcPr>
            <w:tcW w:w="1116" w:type="dxa"/>
            <w:tcBorders>
              <w:top w:val="nil"/>
              <w:left w:val="nil"/>
              <w:bottom w:val="single" w:sz="4" w:space="0" w:color="auto"/>
              <w:right w:val="single" w:sz="4" w:space="0" w:color="auto"/>
            </w:tcBorders>
            <w:shd w:val="clear" w:color="000000" w:fill="FFFFFF"/>
            <w:vAlign w:val="center"/>
            <w:hideMark/>
          </w:tcPr>
          <w:p w14:paraId="6E55CE6B" w14:textId="6C5DF9F5"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76CBFF6E" w14:textId="77777777" w:rsidTr="00861495">
        <w:trPr>
          <w:trHeight w:val="291"/>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D67301A"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3</w:t>
            </w:r>
          </w:p>
        </w:tc>
        <w:tc>
          <w:tcPr>
            <w:tcW w:w="3573" w:type="dxa"/>
            <w:tcBorders>
              <w:top w:val="nil"/>
              <w:left w:val="nil"/>
              <w:bottom w:val="single" w:sz="4" w:space="0" w:color="auto"/>
              <w:right w:val="single" w:sz="4" w:space="0" w:color="auto"/>
            </w:tcBorders>
            <w:shd w:val="clear" w:color="000000" w:fill="FFFFFF"/>
            <w:vAlign w:val="center"/>
            <w:hideMark/>
          </w:tcPr>
          <w:p w14:paraId="2AAD4910"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Ana Elizabeth Ferrer de Hernández</w:t>
            </w:r>
          </w:p>
        </w:tc>
        <w:tc>
          <w:tcPr>
            <w:tcW w:w="1444" w:type="dxa"/>
            <w:tcBorders>
              <w:top w:val="nil"/>
              <w:left w:val="nil"/>
              <w:bottom w:val="single" w:sz="4" w:space="0" w:color="auto"/>
              <w:right w:val="single" w:sz="4" w:space="0" w:color="auto"/>
            </w:tcBorders>
            <w:shd w:val="clear" w:color="000000" w:fill="FFFFFF"/>
            <w:vAlign w:val="center"/>
            <w:hideMark/>
          </w:tcPr>
          <w:p w14:paraId="54D8A8C7" w14:textId="3842FF07"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887" w:type="dxa"/>
            <w:tcBorders>
              <w:top w:val="nil"/>
              <w:left w:val="nil"/>
              <w:bottom w:val="single" w:sz="4" w:space="0" w:color="auto"/>
              <w:right w:val="single" w:sz="4" w:space="0" w:color="auto"/>
            </w:tcBorders>
            <w:shd w:val="clear" w:color="000000" w:fill="FFFFFF"/>
            <w:vAlign w:val="center"/>
            <w:hideMark/>
          </w:tcPr>
          <w:p w14:paraId="16CFBC74"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749.33</w:t>
            </w:r>
          </w:p>
        </w:tc>
        <w:tc>
          <w:tcPr>
            <w:tcW w:w="1116" w:type="dxa"/>
            <w:tcBorders>
              <w:top w:val="nil"/>
              <w:left w:val="nil"/>
              <w:bottom w:val="single" w:sz="4" w:space="0" w:color="auto"/>
              <w:right w:val="single" w:sz="4" w:space="0" w:color="auto"/>
            </w:tcBorders>
            <w:shd w:val="clear" w:color="000000" w:fill="FFFFFF"/>
            <w:vAlign w:val="center"/>
            <w:hideMark/>
          </w:tcPr>
          <w:p w14:paraId="3A7D5FAB" w14:textId="1AB24197"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2266FAC1" w14:textId="77777777" w:rsidTr="00861495">
        <w:trPr>
          <w:trHeight w:val="291"/>
        </w:trPr>
        <w:tc>
          <w:tcPr>
            <w:tcW w:w="5553"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B1316C6"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TOTAL</w:t>
            </w:r>
          </w:p>
        </w:tc>
        <w:tc>
          <w:tcPr>
            <w:tcW w:w="1887" w:type="dxa"/>
            <w:tcBorders>
              <w:top w:val="nil"/>
              <w:left w:val="nil"/>
              <w:bottom w:val="single" w:sz="4" w:space="0" w:color="auto"/>
              <w:right w:val="single" w:sz="4" w:space="0" w:color="auto"/>
            </w:tcBorders>
            <w:shd w:val="clear" w:color="auto" w:fill="D9D9D9" w:themeFill="background1" w:themeFillShade="D9"/>
            <w:noWrap/>
            <w:vAlign w:val="center"/>
            <w:hideMark/>
          </w:tcPr>
          <w:p w14:paraId="765D6E7C"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2,081.02</w:t>
            </w:r>
          </w:p>
        </w:tc>
        <w:tc>
          <w:tcPr>
            <w:tcW w:w="1116" w:type="dxa"/>
            <w:tcBorders>
              <w:top w:val="nil"/>
              <w:left w:val="nil"/>
              <w:bottom w:val="single" w:sz="4" w:space="0" w:color="auto"/>
              <w:right w:val="single" w:sz="4" w:space="0" w:color="auto"/>
            </w:tcBorders>
            <w:shd w:val="clear" w:color="auto" w:fill="D9D9D9" w:themeFill="background1" w:themeFillShade="D9"/>
            <w:noWrap/>
            <w:vAlign w:val="center"/>
            <w:hideMark/>
          </w:tcPr>
          <w:p w14:paraId="796492F7"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3</w:t>
            </w:r>
          </w:p>
        </w:tc>
      </w:tr>
    </w:tbl>
    <w:p w14:paraId="281E8B0C" w14:textId="77777777" w:rsidR="00861495" w:rsidRDefault="00861495" w:rsidP="0050426F"/>
    <w:tbl>
      <w:tblPr>
        <w:tblW w:w="8553" w:type="dxa"/>
        <w:tblInd w:w="1189" w:type="dxa"/>
        <w:tblCellMar>
          <w:left w:w="70" w:type="dxa"/>
          <w:right w:w="70" w:type="dxa"/>
        </w:tblCellMar>
        <w:tblLook w:val="04A0" w:firstRow="1" w:lastRow="0" w:firstColumn="1" w:lastColumn="0" w:noHBand="0" w:noVBand="1"/>
      </w:tblPr>
      <w:tblGrid>
        <w:gridCol w:w="524"/>
        <w:gridCol w:w="3580"/>
        <w:gridCol w:w="1413"/>
        <w:gridCol w:w="1922"/>
        <w:gridCol w:w="1119"/>
      </w:tblGrid>
      <w:tr w:rsidR="0050426F" w:rsidRPr="00C8323E" w14:paraId="57066F40" w14:textId="77777777" w:rsidTr="00861495">
        <w:trPr>
          <w:trHeight w:val="271"/>
        </w:trPr>
        <w:tc>
          <w:tcPr>
            <w:tcW w:w="8553"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37F1EC63"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CUADRO RESUMEN DE AREAS A TRANSFERIR A COLONOS, POLIGONO   11</w:t>
            </w:r>
          </w:p>
        </w:tc>
      </w:tr>
      <w:tr w:rsidR="0050426F" w:rsidRPr="00C8323E" w14:paraId="2ACB7678" w14:textId="77777777" w:rsidTr="00861495">
        <w:trPr>
          <w:trHeight w:val="271"/>
        </w:trPr>
        <w:tc>
          <w:tcPr>
            <w:tcW w:w="518" w:type="dxa"/>
            <w:tcBorders>
              <w:top w:val="nil"/>
              <w:left w:val="single" w:sz="4" w:space="0" w:color="auto"/>
              <w:bottom w:val="single" w:sz="4" w:space="0" w:color="auto"/>
              <w:right w:val="single" w:sz="4" w:space="0" w:color="auto"/>
            </w:tcBorders>
            <w:shd w:val="clear" w:color="000000" w:fill="FFFFFF"/>
            <w:noWrap/>
            <w:vAlign w:val="center"/>
            <w:hideMark/>
          </w:tcPr>
          <w:p w14:paraId="2CE6C98F"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ITEM</w:t>
            </w:r>
          </w:p>
        </w:tc>
        <w:tc>
          <w:tcPr>
            <w:tcW w:w="3580" w:type="dxa"/>
            <w:tcBorders>
              <w:top w:val="nil"/>
              <w:left w:val="nil"/>
              <w:bottom w:val="single" w:sz="4" w:space="0" w:color="auto"/>
              <w:right w:val="single" w:sz="4" w:space="0" w:color="auto"/>
            </w:tcBorders>
            <w:shd w:val="clear" w:color="000000" w:fill="FFFFFF"/>
            <w:noWrap/>
            <w:vAlign w:val="center"/>
            <w:hideMark/>
          </w:tcPr>
          <w:p w14:paraId="2CCF4E97"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 xml:space="preserve">NOMBRE </w:t>
            </w:r>
          </w:p>
        </w:tc>
        <w:tc>
          <w:tcPr>
            <w:tcW w:w="1413" w:type="dxa"/>
            <w:tcBorders>
              <w:top w:val="nil"/>
              <w:left w:val="nil"/>
              <w:bottom w:val="single" w:sz="4" w:space="0" w:color="auto"/>
              <w:right w:val="single" w:sz="4" w:space="0" w:color="auto"/>
            </w:tcBorders>
            <w:shd w:val="clear" w:color="000000" w:fill="FFFFFF"/>
            <w:noWrap/>
            <w:vAlign w:val="center"/>
            <w:hideMark/>
          </w:tcPr>
          <w:p w14:paraId="2806AFF4"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MATRICULA</w:t>
            </w:r>
          </w:p>
        </w:tc>
        <w:tc>
          <w:tcPr>
            <w:tcW w:w="1922" w:type="dxa"/>
            <w:tcBorders>
              <w:top w:val="nil"/>
              <w:left w:val="nil"/>
              <w:bottom w:val="single" w:sz="4" w:space="0" w:color="auto"/>
              <w:right w:val="single" w:sz="4" w:space="0" w:color="auto"/>
            </w:tcBorders>
            <w:shd w:val="clear" w:color="000000" w:fill="FFFFFF"/>
            <w:noWrap/>
            <w:vAlign w:val="center"/>
            <w:hideMark/>
          </w:tcPr>
          <w:p w14:paraId="2398E6DA"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AREA (m2)</w:t>
            </w:r>
          </w:p>
        </w:tc>
        <w:tc>
          <w:tcPr>
            <w:tcW w:w="1119" w:type="dxa"/>
            <w:tcBorders>
              <w:top w:val="nil"/>
              <w:left w:val="nil"/>
              <w:bottom w:val="single" w:sz="4" w:space="0" w:color="auto"/>
              <w:right w:val="single" w:sz="4" w:space="0" w:color="auto"/>
            </w:tcBorders>
            <w:shd w:val="clear" w:color="000000" w:fill="FFFFFF"/>
            <w:noWrap/>
            <w:vAlign w:val="center"/>
            <w:hideMark/>
          </w:tcPr>
          <w:p w14:paraId="3BDD106A"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LOTE No.</w:t>
            </w:r>
          </w:p>
        </w:tc>
      </w:tr>
      <w:tr w:rsidR="0050426F" w:rsidRPr="00C8323E" w14:paraId="2E4DDFFD" w14:textId="77777777" w:rsidTr="00861495">
        <w:trPr>
          <w:trHeight w:val="271"/>
        </w:trPr>
        <w:tc>
          <w:tcPr>
            <w:tcW w:w="518" w:type="dxa"/>
            <w:tcBorders>
              <w:top w:val="nil"/>
              <w:left w:val="single" w:sz="4" w:space="0" w:color="auto"/>
              <w:bottom w:val="single" w:sz="4" w:space="0" w:color="auto"/>
              <w:right w:val="single" w:sz="4" w:space="0" w:color="auto"/>
            </w:tcBorders>
            <w:shd w:val="clear" w:color="000000" w:fill="FFFFFF"/>
            <w:noWrap/>
            <w:vAlign w:val="center"/>
            <w:hideMark/>
          </w:tcPr>
          <w:p w14:paraId="5A8CA9C4"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1</w:t>
            </w:r>
          </w:p>
        </w:tc>
        <w:tc>
          <w:tcPr>
            <w:tcW w:w="3580" w:type="dxa"/>
            <w:tcBorders>
              <w:top w:val="nil"/>
              <w:left w:val="nil"/>
              <w:bottom w:val="single" w:sz="4" w:space="0" w:color="auto"/>
              <w:right w:val="single" w:sz="4" w:space="0" w:color="auto"/>
            </w:tcBorders>
            <w:shd w:val="clear" w:color="000000" w:fill="FFFFFF"/>
            <w:vAlign w:val="center"/>
            <w:hideMark/>
          </w:tcPr>
          <w:p w14:paraId="6159ABAD"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Luís Fernando Hernández Chicas</w:t>
            </w:r>
          </w:p>
        </w:tc>
        <w:tc>
          <w:tcPr>
            <w:tcW w:w="1413" w:type="dxa"/>
            <w:tcBorders>
              <w:top w:val="nil"/>
              <w:left w:val="nil"/>
              <w:bottom w:val="single" w:sz="4" w:space="0" w:color="auto"/>
              <w:right w:val="single" w:sz="4" w:space="0" w:color="auto"/>
            </w:tcBorders>
            <w:shd w:val="clear" w:color="000000" w:fill="FFFFFF"/>
            <w:vAlign w:val="center"/>
            <w:hideMark/>
          </w:tcPr>
          <w:p w14:paraId="481C0621" w14:textId="46308657"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922" w:type="dxa"/>
            <w:tcBorders>
              <w:top w:val="nil"/>
              <w:left w:val="nil"/>
              <w:bottom w:val="single" w:sz="4" w:space="0" w:color="auto"/>
              <w:right w:val="single" w:sz="4" w:space="0" w:color="auto"/>
            </w:tcBorders>
            <w:shd w:val="clear" w:color="000000" w:fill="FFFFFF"/>
            <w:vAlign w:val="center"/>
            <w:hideMark/>
          </w:tcPr>
          <w:p w14:paraId="76240A9C"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712.91</w:t>
            </w:r>
          </w:p>
        </w:tc>
        <w:tc>
          <w:tcPr>
            <w:tcW w:w="1119" w:type="dxa"/>
            <w:tcBorders>
              <w:top w:val="nil"/>
              <w:left w:val="nil"/>
              <w:bottom w:val="single" w:sz="4" w:space="0" w:color="auto"/>
              <w:right w:val="single" w:sz="4" w:space="0" w:color="auto"/>
            </w:tcBorders>
            <w:shd w:val="clear" w:color="000000" w:fill="FFFFFF"/>
            <w:vAlign w:val="center"/>
            <w:hideMark/>
          </w:tcPr>
          <w:p w14:paraId="5FB7EEB8" w14:textId="215D4AFD"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66E8A60D" w14:textId="77777777" w:rsidTr="00861495">
        <w:trPr>
          <w:trHeight w:val="271"/>
        </w:trPr>
        <w:tc>
          <w:tcPr>
            <w:tcW w:w="518" w:type="dxa"/>
            <w:tcBorders>
              <w:top w:val="nil"/>
              <w:left w:val="single" w:sz="4" w:space="0" w:color="auto"/>
              <w:bottom w:val="single" w:sz="4" w:space="0" w:color="auto"/>
              <w:right w:val="single" w:sz="4" w:space="0" w:color="auto"/>
            </w:tcBorders>
            <w:shd w:val="clear" w:color="000000" w:fill="FFFFFF"/>
            <w:noWrap/>
            <w:vAlign w:val="center"/>
            <w:hideMark/>
          </w:tcPr>
          <w:p w14:paraId="7C96A9E6"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2</w:t>
            </w:r>
          </w:p>
        </w:tc>
        <w:tc>
          <w:tcPr>
            <w:tcW w:w="3580" w:type="dxa"/>
            <w:tcBorders>
              <w:top w:val="nil"/>
              <w:left w:val="nil"/>
              <w:bottom w:val="single" w:sz="4" w:space="0" w:color="auto"/>
              <w:right w:val="single" w:sz="4" w:space="0" w:color="auto"/>
            </w:tcBorders>
            <w:shd w:val="clear" w:color="000000" w:fill="FFFFFF"/>
            <w:vAlign w:val="center"/>
            <w:hideMark/>
          </w:tcPr>
          <w:p w14:paraId="3B00D737"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María </w:t>
            </w:r>
            <w:proofErr w:type="spellStart"/>
            <w:r w:rsidRPr="00C8323E">
              <w:rPr>
                <w:rFonts w:ascii="Museo Sans 300" w:hAnsi="Museo Sans 300" w:cs="Calibri"/>
                <w:sz w:val="16"/>
                <w:szCs w:val="16"/>
                <w:lang w:eastAsia="es-SV"/>
              </w:rPr>
              <w:t>Delmi</w:t>
            </w:r>
            <w:proofErr w:type="spellEnd"/>
            <w:r w:rsidRPr="00C8323E">
              <w:rPr>
                <w:rFonts w:ascii="Museo Sans 300" w:hAnsi="Museo Sans 300" w:cs="Calibri"/>
                <w:sz w:val="16"/>
                <w:szCs w:val="16"/>
                <w:lang w:eastAsia="es-SV"/>
              </w:rPr>
              <w:t xml:space="preserve"> Pineda de García</w:t>
            </w:r>
          </w:p>
        </w:tc>
        <w:tc>
          <w:tcPr>
            <w:tcW w:w="1413" w:type="dxa"/>
            <w:tcBorders>
              <w:top w:val="nil"/>
              <w:left w:val="nil"/>
              <w:bottom w:val="single" w:sz="4" w:space="0" w:color="auto"/>
              <w:right w:val="single" w:sz="4" w:space="0" w:color="auto"/>
            </w:tcBorders>
            <w:shd w:val="clear" w:color="000000" w:fill="FFFFFF"/>
            <w:vAlign w:val="center"/>
            <w:hideMark/>
          </w:tcPr>
          <w:p w14:paraId="2A4D19CC" w14:textId="3660BB84"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922" w:type="dxa"/>
            <w:tcBorders>
              <w:top w:val="nil"/>
              <w:left w:val="nil"/>
              <w:bottom w:val="single" w:sz="4" w:space="0" w:color="auto"/>
              <w:right w:val="single" w:sz="4" w:space="0" w:color="auto"/>
            </w:tcBorders>
            <w:shd w:val="clear" w:color="000000" w:fill="FFFFFF"/>
            <w:vAlign w:val="center"/>
            <w:hideMark/>
          </w:tcPr>
          <w:p w14:paraId="6AE35F27"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545.67</w:t>
            </w:r>
          </w:p>
        </w:tc>
        <w:tc>
          <w:tcPr>
            <w:tcW w:w="1119" w:type="dxa"/>
            <w:tcBorders>
              <w:top w:val="nil"/>
              <w:left w:val="nil"/>
              <w:bottom w:val="single" w:sz="4" w:space="0" w:color="auto"/>
              <w:right w:val="single" w:sz="4" w:space="0" w:color="auto"/>
            </w:tcBorders>
            <w:shd w:val="clear" w:color="000000" w:fill="FFFFFF"/>
            <w:vAlign w:val="center"/>
            <w:hideMark/>
          </w:tcPr>
          <w:p w14:paraId="2FC65647" w14:textId="4834E48F"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6CD2CE94" w14:textId="77777777" w:rsidTr="00861495">
        <w:trPr>
          <w:trHeight w:val="271"/>
        </w:trPr>
        <w:tc>
          <w:tcPr>
            <w:tcW w:w="518" w:type="dxa"/>
            <w:tcBorders>
              <w:top w:val="nil"/>
              <w:left w:val="single" w:sz="4" w:space="0" w:color="auto"/>
              <w:bottom w:val="single" w:sz="4" w:space="0" w:color="auto"/>
              <w:right w:val="single" w:sz="4" w:space="0" w:color="auto"/>
            </w:tcBorders>
            <w:shd w:val="clear" w:color="000000" w:fill="FFFFFF"/>
            <w:noWrap/>
            <w:vAlign w:val="center"/>
            <w:hideMark/>
          </w:tcPr>
          <w:p w14:paraId="06372CC6"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3</w:t>
            </w:r>
          </w:p>
        </w:tc>
        <w:tc>
          <w:tcPr>
            <w:tcW w:w="3580" w:type="dxa"/>
            <w:tcBorders>
              <w:top w:val="nil"/>
              <w:left w:val="nil"/>
              <w:bottom w:val="single" w:sz="4" w:space="0" w:color="auto"/>
              <w:right w:val="single" w:sz="4" w:space="0" w:color="auto"/>
            </w:tcBorders>
            <w:shd w:val="clear" w:color="000000" w:fill="FFFFFF"/>
            <w:vAlign w:val="center"/>
            <w:hideMark/>
          </w:tcPr>
          <w:p w14:paraId="0DBD5890"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Marta Alicia Pérez Morales</w:t>
            </w:r>
          </w:p>
        </w:tc>
        <w:tc>
          <w:tcPr>
            <w:tcW w:w="1413" w:type="dxa"/>
            <w:tcBorders>
              <w:top w:val="nil"/>
              <w:left w:val="nil"/>
              <w:bottom w:val="single" w:sz="4" w:space="0" w:color="auto"/>
              <w:right w:val="single" w:sz="4" w:space="0" w:color="auto"/>
            </w:tcBorders>
            <w:shd w:val="clear" w:color="000000" w:fill="FFFFFF"/>
            <w:vAlign w:val="center"/>
            <w:hideMark/>
          </w:tcPr>
          <w:p w14:paraId="33FB3B5E" w14:textId="1EEDC2E1"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922" w:type="dxa"/>
            <w:tcBorders>
              <w:top w:val="nil"/>
              <w:left w:val="nil"/>
              <w:bottom w:val="single" w:sz="4" w:space="0" w:color="auto"/>
              <w:right w:val="single" w:sz="4" w:space="0" w:color="auto"/>
            </w:tcBorders>
            <w:shd w:val="clear" w:color="000000" w:fill="FFFFFF"/>
            <w:vAlign w:val="center"/>
            <w:hideMark/>
          </w:tcPr>
          <w:p w14:paraId="482161AF"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543.99</w:t>
            </w:r>
          </w:p>
        </w:tc>
        <w:tc>
          <w:tcPr>
            <w:tcW w:w="1119" w:type="dxa"/>
            <w:tcBorders>
              <w:top w:val="nil"/>
              <w:left w:val="nil"/>
              <w:bottom w:val="single" w:sz="4" w:space="0" w:color="auto"/>
              <w:right w:val="single" w:sz="4" w:space="0" w:color="auto"/>
            </w:tcBorders>
            <w:shd w:val="clear" w:color="000000" w:fill="FFFFFF"/>
            <w:vAlign w:val="center"/>
            <w:hideMark/>
          </w:tcPr>
          <w:p w14:paraId="43AD5CED" w14:textId="66AACA10"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7AC50459" w14:textId="77777777" w:rsidTr="00861495">
        <w:trPr>
          <w:trHeight w:val="271"/>
        </w:trPr>
        <w:tc>
          <w:tcPr>
            <w:tcW w:w="518" w:type="dxa"/>
            <w:tcBorders>
              <w:top w:val="nil"/>
              <w:left w:val="single" w:sz="4" w:space="0" w:color="auto"/>
              <w:bottom w:val="single" w:sz="4" w:space="0" w:color="auto"/>
              <w:right w:val="single" w:sz="4" w:space="0" w:color="auto"/>
            </w:tcBorders>
            <w:shd w:val="clear" w:color="000000" w:fill="FFFFFF"/>
            <w:noWrap/>
            <w:vAlign w:val="center"/>
            <w:hideMark/>
          </w:tcPr>
          <w:p w14:paraId="6E4C05D7"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4</w:t>
            </w:r>
          </w:p>
        </w:tc>
        <w:tc>
          <w:tcPr>
            <w:tcW w:w="3580" w:type="dxa"/>
            <w:tcBorders>
              <w:top w:val="nil"/>
              <w:left w:val="nil"/>
              <w:bottom w:val="single" w:sz="4" w:space="0" w:color="auto"/>
              <w:right w:val="single" w:sz="4" w:space="0" w:color="auto"/>
            </w:tcBorders>
            <w:shd w:val="clear" w:color="000000" w:fill="FFFFFF"/>
            <w:vAlign w:val="center"/>
            <w:hideMark/>
          </w:tcPr>
          <w:p w14:paraId="7588EF88" w14:textId="77777777" w:rsidR="0050426F" w:rsidRPr="00C8323E" w:rsidRDefault="0050426F" w:rsidP="0050426F">
            <w:pPr>
              <w:rPr>
                <w:rFonts w:ascii="Museo Sans 300" w:hAnsi="Museo Sans 300" w:cs="Calibri"/>
                <w:sz w:val="16"/>
                <w:szCs w:val="16"/>
                <w:lang w:eastAsia="es-SV"/>
              </w:rPr>
            </w:pPr>
            <w:r w:rsidRPr="00C8323E">
              <w:rPr>
                <w:rFonts w:ascii="Museo Sans 300" w:hAnsi="Museo Sans 300" w:cs="Calibri"/>
                <w:sz w:val="16"/>
                <w:szCs w:val="16"/>
                <w:lang w:eastAsia="es-SV"/>
              </w:rPr>
              <w:t>Josefa Magdalena Sánchez de Bonilla</w:t>
            </w:r>
          </w:p>
        </w:tc>
        <w:tc>
          <w:tcPr>
            <w:tcW w:w="1413" w:type="dxa"/>
            <w:tcBorders>
              <w:top w:val="nil"/>
              <w:left w:val="nil"/>
              <w:bottom w:val="single" w:sz="4" w:space="0" w:color="auto"/>
              <w:right w:val="single" w:sz="4" w:space="0" w:color="auto"/>
            </w:tcBorders>
            <w:shd w:val="clear" w:color="000000" w:fill="FFFFFF"/>
            <w:vAlign w:val="center"/>
            <w:hideMark/>
          </w:tcPr>
          <w:p w14:paraId="215A19F0" w14:textId="711F5998"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50426F" w:rsidRPr="00C8323E">
              <w:rPr>
                <w:rFonts w:ascii="Museo Sans 300" w:hAnsi="Museo Sans 300" w:cs="Calibri"/>
                <w:sz w:val="16"/>
                <w:szCs w:val="16"/>
                <w:lang w:eastAsia="es-SV"/>
              </w:rPr>
              <w:t>-00000</w:t>
            </w:r>
          </w:p>
        </w:tc>
        <w:tc>
          <w:tcPr>
            <w:tcW w:w="1922" w:type="dxa"/>
            <w:tcBorders>
              <w:top w:val="nil"/>
              <w:left w:val="nil"/>
              <w:bottom w:val="single" w:sz="4" w:space="0" w:color="auto"/>
              <w:right w:val="single" w:sz="4" w:space="0" w:color="auto"/>
            </w:tcBorders>
            <w:shd w:val="clear" w:color="000000" w:fill="FFFFFF"/>
            <w:vAlign w:val="center"/>
            <w:hideMark/>
          </w:tcPr>
          <w:p w14:paraId="18A1C476" w14:textId="77777777" w:rsidR="0050426F" w:rsidRPr="00C8323E" w:rsidRDefault="0050426F" w:rsidP="0050426F">
            <w:pPr>
              <w:jc w:val="center"/>
              <w:rPr>
                <w:rFonts w:ascii="Museo Sans 300" w:hAnsi="Museo Sans 300" w:cs="Calibri"/>
                <w:sz w:val="16"/>
                <w:szCs w:val="16"/>
                <w:lang w:eastAsia="es-SV"/>
              </w:rPr>
            </w:pPr>
            <w:r w:rsidRPr="00C8323E">
              <w:rPr>
                <w:rFonts w:ascii="Museo Sans 300" w:hAnsi="Museo Sans 300" w:cs="Calibri"/>
                <w:sz w:val="16"/>
                <w:szCs w:val="16"/>
                <w:lang w:eastAsia="es-SV"/>
              </w:rPr>
              <w:t>713.42</w:t>
            </w:r>
          </w:p>
        </w:tc>
        <w:tc>
          <w:tcPr>
            <w:tcW w:w="1119" w:type="dxa"/>
            <w:tcBorders>
              <w:top w:val="nil"/>
              <w:left w:val="nil"/>
              <w:bottom w:val="single" w:sz="4" w:space="0" w:color="auto"/>
              <w:right w:val="single" w:sz="4" w:space="0" w:color="auto"/>
            </w:tcBorders>
            <w:shd w:val="clear" w:color="000000" w:fill="FFFFFF"/>
            <w:vAlign w:val="center"/>
            <w:hideMark/>
          </w:tcPr>
          <w:p w14:paraId="10FAA628" w14:textId="1E18E043" w:rsidR="0050426F" w:rsidRPr="00C8323E" w:rsidRDefault="00850351" w:rsidP="0050426F">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50426F" w:rsidRPr="00C8323E" w14:paraId="4FDDC99A" w14:textId="77777777" w:rsidTr="00861495">
        <w:trPr>
          <w:trHeight w:val="271"/>
        </w:trPr>
        <w:tc>
          <w:tcPr>
            <w:tcW w:w="5511"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344D6E5"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TOTAL</w:t>
            </w:r>
          </w:p>
        </w:tc>
        <w:tc>
          <w:tcPr>
            <w:tcW w:w="1922" w:type="dxa"/>
            <w:tcBorders>
              <w:top w:val="nil"/>
              <w:left w:val="nil"/>
              <w:bottom w:val="single" w:sz="4" w:space="0" w:color="auto"/>
              <w:right w:val="single" w:sz="4" w:space="0" w:color="auto"/>
            </w:tcBorders>
            <w:shd w:val="clear" w:color="auto" w:fill="D9D9D9" w:themeFill="background1" w:themeFillShade="D9"/>
            <w:noWrap/>
            <w:vAlign w:val="center"/>
            <w:hideMark/>
          </w:tcPr>
          <w:p w14:paraId="32F5061B"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2,515.99</w:t>
            </w:r>
          </w:p>
        </w:tc>
        <w:tc>
          <w:tcPr>
            <w:tcW w:w="1119" w:type="dxa"/>
            <w:tcBorders>
              <w:top w:val="nil"/>
              <w:left w:val="nil"/>
              <w:bottom w:val="single" w:sz="4" w:space="0" w:color="auto"/>
              <w:right w:val="single" w:sz="4" w:space="0" w:color="auto"/>
            </w:tcBorders>
            <w:shd w:val="clear" w:color="auto" w:fill="D9D9D9" w:themeFill="background1" w:themeFillShade="D9"/>
            <w:noWrap/>
            <w:vAlign w:val="center"/>
            <w:hideMark/>
          </w:tcPr>
          <w:p w14:paraId="7CF7F779" w14:textId="77777777" w:rsidR="0050426F" w:rsidRPr="00C8323E" w:rsidRDefault="0050426F" w:rsidP="0050426F">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4</w:t>
            </w:r>
          </w:p>
        </w:tc>
      </w:tr>
    </w:tbl>
    <w:p w14:paraId="0A8C0179" w14:textId="77777777" w:rsidR="0050426F" w:rsidRDefault="0050426F" w:rsidP="0050426F">
      <w:pPr>
        <w:spacing w:line="276" w:lineRule="auto"/>
        <w:ind w:left="720"/>
        <w:jc w:val="center"/>
        <w:rPr>
          <w:rFonts w:ascii="Museo Sans 300" w:eastAsia="Calibri" w:hAnsi="Museo Sans 300"/>
          <w:b/>
          <w:sz w:val="26"/>
          <w:szCs w:val="26"/>
          <w:u w:val="single"/>
        </w:rPr>
      </w:pPr>
    </w:p>
    <w:p w14:paraId="589A5845" w14:textId="77777777" w:rsidR="00861495" w:rsidRDefault="00861495" w:rsidP="0050426F">
      <w:pPr>
        <w:spacing w:line="276" w:lineRule="auto"/>
        <w:ind w:left="720"/>
        <w:jc w:val="center"/>
        <w:rPr>
          <w:rFonts w:ascii="Museo Sans 300" w:eastAsia="Calibri" w:hAnsi="Museo Sans 300"/>
          <w:b/>
          <w:sz w:val="26"/>
          <w:szCs w:val="26"/>
          <w:u w:val="single"/>
        </w:rPr>
      </w:pPr>
    </w:p>
    <w:p w14:paraId="3B60302C" w14:textId="77777777" w:rsidR="00850351" w:rsidRDefault="00850351" w:rsidP="0050426F">
      <w:pPr>
        <w:spacing w:line="276" w:lineRule="auto"/>
        <w:ind w:left="720"/>
        <w:jc w:val="center"/>
        <w:rPr>
          <w:rFonts w:ascii="Museo Sans 300" w:eastAsia="Calibri" w:hAnsi="Museo Sans 300"/>
          <w:b/>
          <w:sz w:val="26"/>
          <w:szCs w:val="26"/>
          <w:u w:val="single"/>
        </w:rPr>
      </w:pPr>
    </w:p>
    <w:tbl>
      <w:tblPr>
        <w:tblpPr w:leftFromText="141" w:rightFromText="141" w:vertAnchor="text" w:horzAnchor="page" w:tblpX="2941" w:tblpY="180"/>
        <w:tblW w:w="8503" w:type="dxa"/>
        <w:tblCellMar>
          <w:left w:w="70" w:type="dxa"/>
          <w:right w:w="70" w:type="dxa"/>
        </w:tblCellMar>
        <w:tblLook w:val="04A0" w:firstRow="1" w:lastRow="0" w:firstColumn="1" w:lastColumn="0" w:noHBand="0" w:noVBand="1"/>
      </w:tblPr>
      <w:tblGrid>
        <w:gridCol w:w="620"/>
        <w:gridCol w:w="3510"/>
        <w:gridCol w:w="1476"/>
        <w:gridCol w:w="1799"/>
        <w:gridCol w:w="1098"/>
      </w:tblGrid>
      <w:tr w:rsidR="00861495" w:rsidRPr="00C8323E" w14:paraId="778505EF" w14:textId="77777777" w:rsidTr="00861495">
        <w:trPr>
          <w:trHeight w:val="289"/>
        </w:trPr>
        <w:tc>
          <w:tcPr>
            <w:tcW w:w="850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B15E8C"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CUADRO RESUMEN DE AREAS A TRANSFERIR A COLONOS, POLIGONO  13</w:t>
            </w:r>
          </w:p>
        </w:tc>
      </w:tr>
      <w:tr w:rsidR="00861495" w:rsidRPr="00C8323E" w14:paraId="681AA737" w14:textId="77777777" w:rsidTr="00861495">
        <w:trPr>
          <w:trHeight w:val="289"/>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4541A34D"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ITEM</w:t>
            </w:r>
          </w:p>
        </w:tc>
        <w:tc>
          <w:tcPr>
            <w:tcW w:w="3510" w:type="dxa"/>
            <w:tcBorders>
              <w:top w:val="nil"/>
              <w:left w:val="nil"/>
              <w:bottom w:val="single" w:sz="4" w:space="0" w:color="auto"/>
              <w:right w:val="single" w:sz="4" w:space="0" w:color="auto"/>
            </w:tcBorders>
            <w:shd w:val="clear" w:color="000000" w:fill="FFFFFF"/>
            <w:noWrap/>
            <w:vAlign w:val="center"/>
            <w:hideMark/>
          </w:tcPr>
          <w:p w14:paraId="02229605"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 xml:space="preserve">NOMBRE </w:t>
            </w:r>
          </w:p>
        </w:tc>
        <w:tc>
          <w:tcPr>
            <w:tcW w:w="1474" w:type="dxa"/>
            <w:tcBorders>
              <w:top w:val="nil"/>
              <w:left w:val="nil"/>
              <w:bottom w:val="single" w:sz="4" w:space="0" w:color="auto"/>
              <w:right w:val="single" w:sz="4" w:space="0" w:color="auto"/>
            </w:tcBorders>
            <w:shd w:val="clear" w:color="000000" w:fill="FFFFFF"/>
            <w:noWrap/>
            <w:vAlign w:val="center"/>
            <w:hideMark/>
          </w:tcPr>
          <w:p w14:paraId="03E1F784"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MATRICULA</w:t>
            </w:r>
          </w:p>
        </w:tc>
        <w:tc>
          <w:tcPr>
            <w:tcW w:w="1799" w:type="dxa"/>
            <w:tcBorders>
              <w:top w:val="nil"/>
              <w:left w:val="nil"/>
              <w:bottom w:val="single" w:sz="4" w:space="0" w:color="auto"/>
              <w:right w:val="single" w:sz="4" w:space="0" w:color="auto"/>
            </w:tcBorders>
            <w:shd w:val="clear" w:color="000000" w:fill="FFFFFF"/>
            <w:noWrap/>
            <w:vAlign w:val="center"/>
            <w:hideMark/>
          </w:tcPr>
          <w:p w14:paraId="0EE13131"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AREA (m2)</w:t>
            </w:r>
          </w:p>
        </w:tc>
        <w:tc>
          <w:tcPr>
            <w:tcW w:w="1098" w:type="dxa"/>
            <w:tcBorders>
              <w:top w:val="nil"/>
              <w:left w:val="nil"/>
              <w:bottom w:val="single" w:sz="4" w:space="0" w:color="auto"/>
              <w:right w:val="single" w:sz="4" w:space="0" w:color="auto"/>
            </w:tcBorders>
            <w:shd w:val="clear" w:color="000000" w:fill="FFFFFF"/>
            <w:noWrap/>
            <w:vAlign w:val="center"/>
            <w:hideMark/>
          </w:tcPr>
          <w:p w14:paraId="7028CBAD"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LOTE No.</w:t>
            </w:r>
          </w:p>
        </w:tc>
      </w:tr>
      <w:tr w:rsidR="00861495" w:rsidRPr="00C8323E" w14:paraId="2AD85FEA" w14:textId="77777777" w:rsidTr="00861495">
        <w:trPr>
          <w:trHeight w:val="289"/>
        </w:trPr>
        <w:tc>
          <w:tcPr>
            <w:tcW w:w="620" w:type="dxa"/>
            <w:tcBorders>
              <w:top w:val="nil"/>
              <w:left w:val="single" w:sz="4" w:space="0" w:color="auto"/>
              <w:bottom w:val="single" w:sz="4" w:space="0" w:color="auto"/>
              <w:right w:val="single" w:sz="4" w:space="0" w:color="auto"/>
            </w:tcBorders>
            <w:shd w:val="clear" w:color="000000" w:fill="FFFFFF"/>
            <w:vAlign w:val="bottom"/>
            <w:hideMark/>
          </w:tcPr>
          <w:p w14:paraId="618DD8D9" w14:textId="77777777" w:rsidR="00861495" w:rsidRPr="00C8323E" w:rsidRDefault="00861495" w:rsidP="00861495">
            <w:pPr>
              <w:jc w:val="center"/>
              <w:rPr>
                <w:rFonts w:ascii="Museo Sans 300" w:hAnsi="Museo Sans 300" w:cs="Calibri"/>
                <w:sz w:val="16"/>
                <w:szCs w:val="16"/>
                <w:lang w:eastAsia="es-SV"/>
              </w:rPr>
            </w:pPr>
            <w:r w:rsidRPr="00C8323E">
              <w:rPr>
                <w:rFonts w:ascii="Museo Sans 300" w:hAnsi="Museo Sans 300" w:cs="Calibri"/>
                <w:sz w:val="16"/>
                <w:szCs w:val="16"/>
                <w:lang w:eastAsia="es-SV"/>
              </w:rPr>
              <w:t>1</w:t>
            </w:r>
          </w:p>
        </w:tc>
        <w:tc>
          <w:tcPr>
            <w:tcW w:w="3510" w:type="dxa"/>
            <w:tcBorders>
              <w:top w:val="nil"/>
              <w:left w:val="nil"/>
              <w:bottom w:val="single" w:sz="4" w:space="0" w:color="auto"/>
              <w:right w:val="single" w:sz="4" w:space="0" w:color="auto"/>
            </w:tcBorders>
            <w:shd w:val="clear" w:color="000000" w:fill="FFFFFF"/>
            <w:vAlign w:val="center"/>
            <w:hideMark/>
          </w:tcPr>
          <w:p w14:paraId="19C4DDF1" w14:textId="77777777" w:rsidR="00861495" w:rsidRPr="00C8323E" w:rsidRDefault="00861495" w:rsidP="00861495">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Berta Alicia </w:t>
            </w:r>
            <w:proofErr w:type="spellStart"/>
            <w:r w:rsidRPr="00C8323E">
              <w:rPr>
                <w:rFonts w:ascii="Museo Sans 300" w:hAnsi="Museo Sans 300" w:cs="Calibri"/>
                <w:sz w:val="16"/>
                <w:szCs w:val="16"/>
                <w:lang w:eastAsia="es-SV"/>
              </w:rPr>
              <w:t>Pleítez</w:t>
            </w:r>
            <w:proofErr w:type="spellEnd"/>
          </w:p>
        </w:tc>
        <w:tc>
          <w:tcPr>
            <w:tcW w:w="1474" w:type="dxa"/>
            <w:tcBorders>
              <w:top w:val="nil"/>
              <w:left w:val="nil"/>
              <w:bottom w:val="single" w:sz="4" w:space="0" w:color="auto"/>
              <w:right w:val="single" w:sz="4" w:space="0" w:color="auto"/>
            </w:tcBorders>
            <w:shd w:val="clear" w:color="000000" w:fill="FFFFFF"/>
            <w:vAlign w:val="center"/>
            <w:hideMark/>
          </w:tcPr>
          <w:p w14:paraId="3083299D" w14:textId="58C95332" w:rsidR="00861495" w:rsidRPr="00C8323E" w:rsidRDefault="00416968" w:rsidP="00861495">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00861495" w:rsidRPr="00C8323E">
              <w:rPr>
                <w:rFonts w:ascii="Museo Sans 300" w:hAnsi="Museo Sans 300" w:cs="Calibri"/>
                <w:sz w:val="16"/>
                <w:szCs w:val="16"/>
                <w:lang w:eastAsia="es-SV"/>
              </w:rPr>
              <w:t>-00000</w:t>
            </w:r>
          </w:p>
        </w:tc>
        <w:tc>
          <w:tcPr>
            <w:tcW w:w="1799" w:type="dxa"/>
            <w:tcBorders>
              <w:top w:val="nil"/>
              <w:left w:val="nil"/>
              <w:bottom w:val="single" w:sz="4" w:space="0" w:color="auto"/>
              <w:right w:val="single" w:sz="4" w:space="0" w:color="auto"/>
            </w:tcBorders>
            <w:shd w:val="clear" w:color="000000" w:fill="FFFFFF"/>
            <w:vAlign w:val="center"/>
            <w:hideMark/>
          </w:tcPr>
          <w:p w14:paraId="32E03551" w14:textId="77777777" w:rsidR="00861495" w:rsidRPr="00C8323E" w:rsidRDefault="00861495" w:rsidP="00861495">
            <w:pPr>
              <w:jc w:val="center"/>
              <w:rPr>
                <w:rFonts w:ascii="Museo Sans 300" w:hAnsi="Museo Sans 300" w:cs="Calibri"/>
                <w:sz w:val="16"/>
                <w:szCs w:val="16"/>
                <w:lang w:eastAsia="es-SV"/>
              </w:rPr>
            </w:pPr>
            <w:r w:rsidRPr="00C8323E">
              <w:rPr>
                <w:rFonts w:ascii="Museo Sans 300" w:hAnsi="Museo Sans 300" w:cs="Calibri"/>
                <w:sz w:val="16"/>
                <w:szCs w:val="16"/>
                <w:lang w:eastAsia="es-SV"/>
              </w:rPr>
              <w:t>1121.8</w:t>
            </w:r>
          </w:p>
        </w:tc>
        <w:tc>
          <w:tcPr>
            <w:tcW w:w="1098" w:type="dxa"/>
            <w:tcBorders>
              <w:top w:val="nil"/>
              <w:left w:val="nil"/>
              <w:bottom w:val="single" w:sz="4" w:space="0" w:color="auto"/>
              <w:right w:val="single" w:sz="4" w:space="0" w:color="auto"/>
            </w:tcBorders>
            <w:shd w:val="clear" w:color="000000" w:fill="FFFFFF"/>
            <w:vAlign w:val="center"/>
            <w:hideMark/>
          </w:tcPr>
          <w:p w14:paraId="5E6A30A0" w14:textId="3D444ABE" w:rsidR="00861495" w:rsidRPr="00C8323E" w:rsidRDefault="00416968" w:rsidP="00861495">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861495" w:rsidRPr="00C8323E" w14:paraId="68F5F8FC" w14:textId="77777777" w:rsidTr="00861495">
        <w:trPr>
          <w:trHeight w:val="289"/>
        </w:trPr>
        <w:tc>
          <w:tcPr>
            <w:tcW w:w="5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E45C2A"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TOTAL</w:t>
            </w:r>
          </w:p>
        </w:tc>
        <w:tc>
          <w:tcPr>
            <w:tcW w:w="1799" w:type="dxa"/>
            <w:tcBorders>
              <w:top w:val="nil"/>
              <w:left w:val="nil"/>
              <w:bottom w:val="single" w:sz="4" w:space="0" w:color="auto"/>
              <w:right w:val="single" w:sz="4" w:space="0" w:color="auto"/>
            </w:tcBorders>
            <w:shd w:val="clear" w:color="auto" w:fill="D9D9D9" w:themeFill="background1" w:themeFillShade="D9"/>
            <w:noWrap/>
            <w:vAlign w:val="center"/>
            <w:hideMark/>
          </w:tcPr>
          <w:p w14:paraId="58B08E06"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1,121.80</w:t>
            </w:r>
          </w:p>
        </w:tc>
        <w:tc>
          <w:tcPr>
            <w:tcW w:w="1098" w:type="dxa"/>
            <w:tcBorders>
              <w:top w:val="nil"/>
              <w:left w:val="nil"/>
              <w:bottom w:val="single" w:sz="4" w:space="0" w:color="auto"/>
              <w:right w:val="single" w:sz="4" w:space="0" w:color="auto"/>
            </w:tcBorders>
            <w:shd w:val="clear" w:color="auto" w:fill="D9D9D9" w:themeFill="background1" w:themeFillShade="D9"/>
            <w:noWrap/>
            <w:vAlign w:val="center"/>
            <w:hideMark/>
          </w:tcPr>
          <w:p w14:paraId="0845630F" w14:textId="77777777" w:rsidR="00861495" w:rsidRPr="00C8323E" w:rsidRDefault="00861495" w:rsidP="00861495">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1</w:t>
            </w:r>
          </w:p>
        </w:tc>
      </w:tr>
    </w:tbl>
    <w:p w14:paraId="759D6DCC" w14:textId="77777777" w:rsidR="00861495" w:rsidRDefault="00861495" w:rsidP="00416968">
      <w:pPr>
        <w:spacing w:line="276" w:lineRule="auto"/>
        <w:rPr>
          <w:rFonts w:ascii="Museo Sans 300" w:eastAsia="Calibri" w:hAnsi="Museo Sans 300"/>
          <w:b/>
          <w:sz w:val="26"/>
          <w:szCs w:val="26"/>
          <w:u w:val="single"/>
        </w:rPr>
      </w:pPr>
    </w:p>
    <w:p w14:paraId="65429449" w14:textId="77777777" w:rsidR="00416968" w:rsidRDefault="00416968" w:rsidP="00416968">
      <w:pPr>
        <w:spacing w:line="276" w:lineRule="auto"/>
        <w:rPr>
          <w:rFonts w:ascii="Museo Sans 300" w:eastAsia="Calibri" w:hAnsi="Museo Sans 300"/>
          <w:b/>
          <w:sz w:val="26"/>
          <w:szCs w:val="26"/>
          <w:u w:val="single"/>
        </w:rPr>
      </w:pPr>
    </w:p>
    <w:p w14:paraId="463FA19E" w14:textId="77777777" w:rsidR="00416968" w:rsidRDefault="00416968" w:rsidP="00416968">
      <w:pPr>
        <w:spacing w:line="276" w:lineRule="auto"/>
        <w:rPr>
          <w:rFonts w:ascii="Museo Sans 300" w:eastAsia="Calibri" w:hAnsi="Museo Sans 300"/>
          <w:b/>
          <w:sz w:val="26"/>
          <w:szCs w:val="26"/>
          <w:u w:val="single"/>
        </w:rPr>
      </w:pPr>
    </w:p>
    <w:p w14:paraId="1227FB53" w14:textId="77777777" w:rsidR="00416968" w:rsidRDefault="00416968" w:rsidP="00416968">
      <w:pPr>
        <w:spacing w:line="276" w:lineRule="auto"/>
        <w:rPr>
          <w:rFonts w:ascii="Museo Sans 300" w:eastAsia="Calibri" w:hAnsi="Museo Sans 300"/>
          <w:b/>
          <w:sz w:val="26"/>
          <w:szCs w:val="26"/>
          <w:u w:val="single"/>
        </w:rPr>
      </w:pPr>
    </w:p>
    <w:p w14:paraId="11C88CCF" w14:textId="77777777" w:rsidR="00810B31" w:rsidRDefault="00810B31" w:rsidP="00416968">
      <w:pPr>
        <w:spacing w:line="276" w:lineRule="auto"/>
        <w:rPr>
          <w:rFonts w:ascii="Museo Sans 300" w:eastAsia="Calibri" w:hAnsi="Museo Sans 300"/>
          <w:b/>
          <w:sz w:val="26"/>
          <w:szCs w:val="26"/>
          <w:u w:val="single"/>
        </w:rPr>
      </w:pPr>
    </w:p>
    <w:tbl>
      <w:tblPr>
        <w:tblpPr w:leftFromText="141" w:rightFromText="141" w:vertAnchor="page" w:horzAnchor="page" w:tblpX="2871" w:tblpY="4201"/>
        <w:tblW w:w="8581" w:type="dxa"/>
        <w:tblCellMar>
          <w:left w:w="70" w:type="dxa"/>
          <w:right w:w="70" w:type="dxa"/>
        </w:tblCellMar>
        <w:tblLook w:val="04A0" w:firstRow="1" w:lastRow="0" w:firstColumn="1" w:lastColumn="0" w:noHBand="0" w:noVBand="1"/>
      </w:tblPr>
      <w:tblGrid>
        <w:gridCol w:w="606"/>
        <w:gridCol w:w="3486"/>
        <w:gridCol w:w="1530"/>
        <w:gridCol w:w="1831"/>
        <w:gridCol w:w="1128"/>
      </w:tblGrid>
      <w:tr w:rsidR="00810B31" w:rsidRPr="00C8323E" w14:paraId="57895063" w14:textId="77777777" w:rsidTr="00810B31">
        <w:trPr>
          <w:trHeight w:val="260"/>
        </w:trPr>
        <w:tc>
          <w:tcPr>
            <w:tcW w:w="8581"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3BDAE4D3"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CUADRO RESUMEN DE AREAS A TRANSFERIR A COLONOS, POLIGONO   12</w:t>
            </w:r>
          </w:p>
        </w:tc>
      </w:tr>
      <w:tr w:rsidR="00810B31" w:rsidRPr="00C8323E" w14:paraId="6C11C873" w14:textId="77777777" w:rsidTr="00810B31">
        <w:trPr>
          <w:trHeight w:val="260"/>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49DDC8B8"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ITEM</w:t>
            </w:r>
          </w:p>
        </w:tc>
        <w:tc>
          <w:tcPr>
            <w:tcW w:w="3486" w:type="dxa"/>
            <w:tcBorders>
              <w:top w:val="nil"/>
              <w:left w:val="nil"/>
              <w:bottom w:val="single" w:sz="4" w:space="0" w:color="auto"/>
              <w:right w:val="single" w:sz="4" w:space="0" w:color="auto"/>
            </w:tcBorders>
            <w:shd w:val="clear" w:color="000000" w:fill="FFFFFF"/>
            <w:noWrap/>
            <w:vAlign w:val="center"/>
            <w:hideMark/>
          </w:tcPr>
          <w:p w14:paraId="5C6A241E"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 xml:space="preserve">NOMBRE </w:t>
            </w:r>
          </w:p>
        </w:tc>
        <w:tc>
          <w:tcPr>
            <w:tcW w:w="1530" w:type="dxa"/>
            <w:tcBorders>
              <w:top w:val="nil"/>
              <w:left w:val="nil"/>
              <w:bottom w:val="single" w:sz="4" w:space="0" w:color="auto"/>
              <w:right w:val="single" w:sz="4" w:space="0" w:color="auto"/>
            </w:tcBorders>
            <w:shd w:val="clear" w:color="000000" w:fill="FFFFFF"/>
            <w:noWrap/>
            <w:vAlign w:val="center"/>
            <w:hideMark/>
          </w:tcPr>
          <w:p w14:paraId="6EF8749A"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MATRICULA</w:t>
            </w:r>
          </w:p>
        </w:tc>
        <w:tc>
          <w:tcPr>
            <w:tcW w:w="1831" w:type="dxa"/>
            <w:tcBorders>
              <w:top w:val="nil"/>
              <w:left w:val="nil"/>
              <w:bottom w:val="single" w:sz="4" w:space="0" w:color="auto"/>
              <w:right w:val="single" w:sz="4" w:space="0" w:color="auto"/>
            </w:tcBorders>
            <w:shd w:val="clear" w:color="000000" w:fill="FFFFFF"/>
            <w:noWrap/>
            <w:vAlign w:val="center"/>
            <w:hideMark/>
          </w:tcPr>
          <w:p w14:paraId="4C9E32C1"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AREA (m2)</w:t>
            </w:r>
          </w:p>
        </w:tc>
        <w:tc>
          <w:tcPr>
            <w:tcW w:w="1128" w:type="dxa"/>
            <w:tcBorders>
              <w:top w:val="nil"/>
              <w:left w:val="nil"/>
              <w:bottom w:val="single" w:sz="4" w:space="0" w:color="auto"/>
              <w:right w:val="single" w:sz="4" w:space="0" w:color="auto"/>
            </w:tcBorders>
            <w:shd w:val="clear" w:color="000000" w:fill="FFFFFF"/>
            <w:noWrap/>
            <w:vAlign w:val="center"/>
            <w:hideMark/>
          </w:tcPr>
          <w:p w14:paraId="6C0DE4DC"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LOTE No.</w:t>
            </w:r>
          </w:p>
        </w:tc>
      </w:tr>
      <w:tr w:rsidR="00810B31" w:rsidRPr="00C8323E" w14:paraId="52E91574" w14:textId="77777777" w:rsidTr="00810B31">
        <w:trPr>
          <w:trHeight w:val="260"/>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0143DFA3"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1</w:t>
            </w:r>
          </w:p>
        </w:tc>
        <w:tc>
          <w:tcPr>
            <w:tcW w:w="3486" w:type="dxa"/>
            <w:tcBorders>
              <w:top w:val="nil"/>
              <w:left w:val="nil"/>
              <w:bottom w:val="single" w:sz="4" w:space="0" w:color="auto"/>
              <w:right w:val="single" w:sz="4" w:space="0" w:color="auto"/>
            </w:tcBorders>
            <w:shd w:val="clear" w:color="000000" w:fill="FFFFFF"/>
            <w:vAlign w:val="center"/>
            <w:hideMark/>
          </w:tcPr>
          <w:p w14:paraId="23E72D6F"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Eliseo Bernabé Galicia Guardado</w:t>
            </w:r>
          </w:p>
        </w:tc>
        <w:tc>
          <w:tcPr>
            <w:tcW w:w="1530" w:type="dxa"/>
            <w:tcBorders>
              <w:top w:val="nil"/>
              <w:left w:val="nil"/>
              <w:bottom w:val="single" w:sz="4" w:space="0" w:color="auto"/>
              <w:right w:val="single" w:sz="4" w:space="0" w:color="auto"/>
            </w:tcBorders>
            <w:shd w:val="clear" w:color="000000" w:fill="FFFFFF"/>
            <w:vAlign w:val="center"/>
            <w:hideMark/>
          </w:tcPr>
          <w:p w14:paraId="76C6BE29"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C8323E">
              <w:rPr>
                <w:rFonts w:ascii="Museo Sans 300" w:hAnsi="Museo Sans 300" w:cs="Calibri"/>
                <w:sz w:val="16"/>
                <w:szCs w:val="16"/>
                <w:lang w:eastAsia="es-SV"/>
              </w:rPr>
              <w:t>-00000</w:t>
            </w:r>
          </w:p>
        </w:tc>
        <w:tc>
          <w:tcPr>
            <w:tcW w:w="1831" w:type="dxa"/>
            <w:tcBorders>
              <w:top w:val="nil"/>
              <w:left w:val="nil"/>
              <w:bottom w:val="single" w:sz="4" w:space="0" w:color="auto"/>
              <w:right w:val="single" w:sz="4" w:space="0" w:color="auto"/>
            </w:tcBorders>
            <w:shd w:val="clear" w:color="000000" w:fill="FFFFFF"/>
            <w:vAlign w:val="center"/>
            <w:hideMark/>
          </w:tcPr>
          <w:p w14:paraId="417A1122"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683.33</w:t>
            </w:r>
          </w:p>
        </w:tc>
        <w:tc>
          <w:tcPr>
            <w:tcW w:w="1128" w:type="dxa"/>
            <w:tcBorders>
              <w:top w:val="nil"/>
              <w:left w:val="nil"/>
              <w:bottom w:val="single" w:sz="4" w:space="0" w:color="auto"/>
              <w:right w:val="single" w:sz="4" w:space="0" w:color="auto"/>
            </w:tcBorders>
            <w:shd w:val="clear" w:color="000000" w:fill="FFFFFF"/>
            <w:vAlign w:val="center"/>
            <w:hideMark/>
          </w:tcPr>
          <w:p w14:paraId="02F02C88"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810B31" w:rsidRPr="00C8323E" w14:paraId="468B5E05" w14:textId="77777777" w:rsidTr="00810B31">
        <w:trPr>
          <w:trHeight w:val="260"/>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52E8D7E3"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2</w:t>
            </w:r>
          </w:p>
        </w:tc>
        <w:tc>
          <w:tcPr>
            <w:tcW w:w="3486" w:type="dxa"/>
            <w:tcBorders>
              <w:top w:val="nil"/>
              <w:left w:val="nil"/>
              <w:bottom w:val="single" w:sz="4" w:space="0" w:color="auto"/>
              <w:right w:val="single" w:sz="4" w:space="0" w:color="auto"/>
            </w:tcBorders>
            <w:shd w:val="clear" w:color="000000" w:fill="FFFFFF"/>
            <w:vAlign w:val="center"/>
            <w:hideMark/>
          </w:tcPr>
          <w:p w14:paraId="49AEFAA7"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Carlos Abel </w:t>
            </w:r>
            <w:proofErr w:type="spellStart"/>
            <w:r w:rsidRPr="00C8323E">
              <w:rPr>
                <w:rFonts w:ascii="Museo Sans 300" w:hAnsi="Museo Sans 300" w:cs="Calibri"/>
                <w:sz w:val="16"/>
                <w:szCs w:val="16"/>
                <w:lang w:eastAsia="es-SV"/>
              </w:rPr>
              <w:t>Membreño</w:t>
            </w:r>
            <w:proofErr w:type="spellEnd"/>
          </w:p>
        </w:tc>
        <w:tc>
          <w:tcPr>
            <w:tcW w:w="1530" w:type="dxa"/>
            <w:tcBorders>
              <w:top w:val="nil"/>
              <w:left w:val="nil"/>
              <w:bottom w:val="single" w:sz="4" w:space="0" w:color="auto"/>
              <w:right w:val="single" w:sz="4" w:space="0" w:color="auto"/>
            </w:tcBorders>
            <w:shd w:val="clear" w:color="000000" w:fill="FFFFFF"/>
            <w:vAlign w:val="center"/>
            <w:hideMark/>
          </w:tcPr>
          <w:p w14:paraId="58D2B4AE"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C8323E">
              <w:rPr>
                <w:rFonts w:ascii="Museo Sans 300" w:hAnsi="Museo Sans 300" w:cs="Calibri"/>
                <w:sz w:val="16"/>
                <w:szCs w:val="16"/>
                <w:lang w:eastAsia="es-SV"/>
              </w:rPr>
              <w:t>-00000</w:t>
            </w:r>
          </w:p>
        </w:tc>
        <w:tc>
          <w:tcPr>
            <w:tcW w:w="1831" w:type="dxa"/>
            <w:tcBorders>
              <w:top w:val="nil"/>
              <w:left w:val="nil"/>
              <w:bottom w:val="single" w:sz="4" w:space="0" w:color="auto"/>
              <w:right w:val="single" w:sz="4" w:space="0" w:color="auto"/>
            </w:tcBorders>
            <w:shd w:val="clear" w:color="000000" w:fill="FFFFFF"/>
            <w:vAlign w:val="center"/>
            <w:hideMark/>
          </w:tcPr>
          <w:p w14:paraId="266A5326"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786.54</w:t>
            </w:r>
          </w:p>
        </w:tc>
        <w:tc>
          <w:tcPr>
            <w:tcW w:w="1128" w:type="dxa"/>
            <w:tcBorders>
              <w:top w:val="nil"/>
              <w:left w:val="nil"/>
              <w:bottom w:val="single" w:sz="4" w:space="0" w:color="auto"/>
              <w:right w:val="single" w:sz="4" w:space="0" w:color="auto"/>
            </w:tcBorders>
            <w:shd w:val="clear" w:color="000000" w:fill="FFFFFF"/>
            <w:vAlign w:val="center"/>
            <w:hideMark/>
          </w:tcPr>
          <w:p w14:paraId="5804ADC6"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810B31" w:rsidRPr="00C8323E" w14:paraId="39452825" w14:textId="77777777" w:rsidTr="00810B31">
        <w:trPr>
          <w:trHeight w:val="260"/>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6BA2BE87"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3</w:t>
            </w:r>
          </w:p>
        </w:tc>
        <w:tc>
          <w:tcPr>
            <w:tcW w:w="3486" w:type="dxa"/>
            <w:tcBorders>
              <w:top w:val="nil"/>
              <w:left w:val="nil"/>
              <w:bottom w:val="single" w:sz="4" w:space="0" w:color="auto"/>
              <w:right w:val="single" w:sz="4" w:space="0" w:color="auto"/>
            </w:tcBorders>
            <w:shd w:val="clear" w:color="000000" w:fill="FFFFFF"/>
            <w:vAlign w:val="center"/>
            <w:hideMark/>
          </w:tcPr>
          <w:p w14:paraId="5D7443A4" w14:textId="77777777" w:rsidR="00810B31" w:rsidRPr="00C8323E" w:rsidRDefault="00810B31" w:rsidP="00810B31">
            <w:pPr>
              <w:rPr>
                <w:rFonts w:ascii="Museo Sans 300" w:hAnsi="Museo Sans 300" w:cs="Calibri"/>
                <w:sz w:val="16"/>
                <w:szCs w:val="16"/>
                <w:lang w:eastAsia="es-SV"/>
              </w:rPr>
            </w:pPr>
            <w:proofErr w:type="spellStart"/>
            <w:r w:rsidRPr="00C8323E">
              <w:rPr>
                <w:rFonts w:ascii="Museo Sans 300" w:hAnsi="Museo Sans 300" w:cs="Calibri"/>
                <w:sz w:val="16"/>
                <w:szCs w:val="16"/>
                <w:lang w:eastAsia="es-SV"/>
              </w:rPr>
              <w:t>Orbelina</w:t>
            </w:r>
            <w:proofErr w:type="spellEnd"/>
            <w:r w:rsidRPr="00C8323E">
              <w:rPr>
                <w:rFonts w:ascii="Museo Sans 300" w:hAnsi="Museo Sans 300" w:cs="Calibri"/>
                <w:sz w:val="16"/>
                <w:szCs w:val="16"/>
                <w:lang w:eastAsia="es-SV"/>
              </w:rPr>
              <w:t xml:space="preserve"> Esmeralda Alfaro</w:t>
            </w:r>
          </w:p>
        </w:tc>
        <w:tc>
          <w:tcPr>
            <w:tcW w:w="1530" w:type="dxa"/>
            <w:tcBorders>
              <w:top w:val="nil"/>
              <w:left w:val="nil"/>
              <w:bottom w:val="single" w:sz="4" w:space="0" w:color="auto"/>
              <w:right w:val="single" w:sz="4" w:space="0" w:color="auto"/>
            </w:tcBorders>
            <w:shd w:val="clear" w:color="000000" w:fill="FFFFFF"/>
            <w:vAlign w:val="center"/>
            <w:hideMark/>
          </w:tcPr>
          <w:p w14:paraId="5053DB7F"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C8323E">
              <w:rPr>
                <w:rFonts w:ascii="Museo Sans 300" w:hAnsi="Museo Sans 300" w:cs="Calibri"/>
                <w:sz w:val="16"/>
                <w:szCs w:val="16"/>
                <w:lang w:eastAsia="es-SV"/>
              </w:rPr>
              <w:t>-00000</w:t>
            </w:r>
          </w:p>
        </w:tc>
        <w:tc>
          <w:tcPr>
            <w:tcW w:w="1831" w:type="dxa"/>
            <w:tcBorders>
              <w:top w:val="nil"/>
              <w:left w:val="nil"/>
              <w:bottom w:val="single" w:sz="4" w:space="0" w:color="auto"/>
              <w:right w:val="single" w:sz="4" w:space="0" w:color="auto"/>
            </w:tcBorders>
            <w:shd w:val="clear" w:color="000000" w:fill="FFFFFF"/>
            <w:vAlign w:val="center"/>
            <w:hideMark/>
          </w:tcPr>
          <w:p w14:paraId="3C1866B6"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1078.5</w:t>
            </w:r>
          </w:p>
        </w:tc>
        <w:tc>
          <w:tcPr>
            <w:tcW w:w="1128" w:type="dxa"/>
            <w:tcBorders>
              <w:top w:val="nil"/>
              <w:left w:val="nil"/>
              <w:bottom w:val="single" w:sz="4" w:space="0" w:color="auto"/>
              <w:right w:val="single" w:sz="4" w:space="0" w:color="auto"/>
            </w:tcBorders>
            <w:shd w:val="clear" w:color="000000" w:fill="FFFFFF"/>
            <w:vAlign w:val="center"/>
            <w:hideMark/>
          </w:tcPr>
          <w:p w14:paraId="0F292A37"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810B31" w:rsidRPr="00C8323E" w14:paraId="5BEFC76C" w14:textId="77777777" w:rsidTr="00810B31">
        <w:trPr>
          <w:trHeight w:val="260"/>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2D21D4B5"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4</w:t>
            </w:r>
          </w:p>
        </w:tc>
        <w:tc>
          <w:tcPr>
            <w:tcW w:w="3486" w:type="dxa"/>
            <w:tcBorders>
              <w:top w:val="nil"/>
              <w:left w:val="nil"/>
              <w:bottom w:val="single" w:sz="4" w:space="0" w:color="auto"/>
              <w:right w:val="single" w:sz="4" w:space="0" w:color="auto"/>
            </w:tcBorders>
            <w:shd w:val="clear" w:color="000000" w:fill="FFFFFF"/>
            <w:vAlign w:val="center"/>
            <w:hideMark/>
          </w:tcPr>
          <w:p w14:paraId="05E9DF40"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Noé Antonio Aguilar</w:t>
            </w:r>
          </w:p>
        </w:tc>
        <w:tc>
          <w:tcPr>
            <w:tcW w:w="1530" w:type="dxa"/>
            <w:tcBorders>
              <w:top w:val="nil"/>
              <w:left w:val="nil"/>
              <w:bottom w:val="single" w:sz="4" w:space="0" w:color="auto"/>
              <w:right w:val="single" w:sz="4" w:space="0" w:color="auto"/>
            </w:tcBorders>
            <w:shd w:val="clear" w:color="000000" w:fill="FFFFFF"/>
            <w:vAlign w:val="center"/>
            <w:hideMark/>
          </w:tcPr>
          <w:p w14:paraId="78265644"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C8323E">
              <w:rPr>
                <w:rFonts w:ascii="Museo Sans 300" w:hAnsi="Museo Sans 300" w:cs="Calibri"/>
                <w:sz w:val="16"/>
                <w:szCs w:val="16"/>
                <w:lang w:eastAsia="es-SV"/>
              </w:rPr>
              <w:t>-00000</w:t>
            </w:r>
          </w:p>
        </w:tc>
        <w:tc>
          <w:tcPr>
            <w:tcW w:w="1831" w:type="dxa"/>
            <w:tcBorders>
              <w:top w:val="nil"/>
              <w:left w:val="nil"/>
              <w:bottom w:val="single" w:sz="4" w:space="0" w:color="auto"/>
              <w:right w:val="single" w:sz="4" w:space="0" w:color="auto"/>
            </w:tcBorders>
            <w:shd w:val="clear" w:color="000000" w:fill="FFFFFF"/>
            <w:vAlign w:val="center"/>
            <w:hideMark/>
          </w:tcPr>
          <w:p w14:paraId="71C85B7F"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596.43</w:t>
            </w:r>
          </w:p>
        </w:tc>
        <w:tc>
          <w:tcPr>
            <w:tcW w:w="1128" w:type="dxa"/>
            <w:tcBorders>
              <w:top w:val="nil"/>
              <w:left w:val="nil"/>
              <w:bottom w:val="single" w:sz="4" w:space="0" w:color="auto"/>
              <w:right w:val="single" w:sz="4" w:space="0" w:color="auto"/>
            </w:tcBorders>
            <w:shd w:val="clear" w:color="000000" w:fill="FFFFFF"/>
            <w:vAlign w:val="center"/>
            <w:hideMark/>
          </w:tcPr>
          <w:p w14:paraId="2E6B0D73"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810B31" w:rsidRPr="00C8323E" w14:paraId="166F66B9" w14:textId="77777777" w:rsidTr="00810B31">
        <w:trPr>
          <w:trHeight w:val="260"/>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18C2617D"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5</w:t>
            </w:r>
          </w:p>
        </w:tc>
        <w:tc>
          <w:tcPr>
            <w:tcW w:w="3486" w:type="dxa"/>
            <w:tcBorders>
              <w:top w:val="nil"/>
              <w:left w:val="nil"/>
              <w:bottom w:val="single" w:sz="4" w:space="0" w:color="auto"/>
              <w:right w:val="single" w:sz="4" w:space="0" w:color="auto"/>
            </w:tcBorders>
            <w:shd w:val="clear" w:color="000000" w:fill="FFFFFF"/>
            <w:vAlign w:val="center"/>
            <w:hideMark/>
          </w:tcPr>
          <w:p w14:paraId="7422B76C"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xml:space="preserve">Juan Francisco </w:t>
            </w:r>
            <w:proofErr w:type="spellStart"/>
            <w:r w:rsidRPr="00C8323E">
              <w:rPr>
                <w:rFonts w:ascii="Museo Sans 300" w:hAnsi="Museo Sans 300" w:cs="Calibri"/>
                <w:sz w:val="16"/>
                <w:szCs w:val="16"/>
                <w:lang w:eastAsia="es-SV"/>
              </w:rPr>
              <w:t>Menjívar</w:t>
            </w:r>
            <w:proofErr w:type="spellEnd"/>
            <w:r w:rsidRPr="00C8323E">
              <w:rPr>
                <w:rFonts w:ascii="Museo Sans 300" w:hAnsi="Museo Sans 300" w:cs="Calibri"/>
                <w:sz w:val="16"/>
                <w:szCs w:val="16"/>
                <w:lang w:eastAsia="es-SV"/>
              </w:rPr>
              <w:t xml:space="preserve"> Orellana</w:t>
            </w:r>
          </w:p>
        </w:tc>
        <w:tc>
          <w:tcPr>
            <w:tcW w:w="1530" w:type="dxa"/>
            <w:tcBorders>
              <w:top w:val="nil"/>
              <w:left w:val="nil"/>
              <w:bottom w:val="single" w:sz="4" w:space="0" w:color="auto"/>
              <w:right w:val="single" w:sz="4" w:space="0" w:color="auto"/>
            </w:tcBorders>
            <w:shd w:val="clear" w:color="000000" w:fill="FFFFFF"/>
            <w:vAlign w:val="center"/>
            <w:hideMark/>
          </w:tcPr>
          <w:p w14:paraId="72E3A138"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C8323E">
              <w:rPr>
                <w:rFonts w:ascii="Museo Sans 300" w:hAnsi="Museo Sans 300" w:cs="Calibri"/>
                <w:sz w:val="16"/>
                <w:szCs w:val="16"/>
                <w:lang w:eastAsia="es-SV"/>
              </w:rPr>
              <w:t>-00000</w:t>
            </w:r>
          </w:p>
        </w:tc>
        <w:tc>
          <w:tcPr>
            <w:tcW w:w="1831" w:type="dxa"/>
            <w:tcBorders>
              <w:top w:val="nil"/>
              <w:left w:val="nil"/>
              <w:bottom w:val="single" w:sz="4" w:space="0" w:color="auto"/>
              <w:right w:val="single" w:sz="4" w:space="0" w:color="auto"/>
            </w:tcBorders>
            <w:shd w:val="clear" w:color="000000" w:fill="FFFFFF"/>
            <w:vAlign w:val="center"/>
            <w:hideMark/>
          </w:tcPr>
          <w:p w14:paraId="21ACCC45"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696.41</w:t>
            </w:r>
          </w:p>
        </w:tc>
        <w:tc>
          <w:tcPr>
            <w:tcW w:w="1128" w:type="dxa"/>
            <w:tcBorders>
              <w:top w:val="nil"/>
              <w:left w:val="nil"/>
              <w:bottom w:val="single" w:sz="4" w:space="0" w:color="auto"/>
              <w:right w:val="single" w:sz="4" w:space="0" w:color="auto"/>
            </w:tcBorders>
            <w:shd w:val="clear" w:color="000000" w:fill="FFFFFF"/>
            <w:vAlign w:val="center"/>
            <w:hideMark/>
          </w:tcPr>
          <w:p w14:paraId="7D252E55"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810B31" w:rsidRPr="00C8323E" w14:paraId="0A05E5B5" w14:textId="77777777" w:rsidTr="00810B31">
        <w:trPr>
          <w:trHeight w:val="260"/>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4AC473A4"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6</w:t>
            </w:r>
          </w:p>
        </w:tc>
        <w:tc>
          <w:tcPr>
            <w:tcW w:w="3486" w:type="dxa"/>
            <w:tcBorders>
              <w:top w:val="nil"/>
              <w:left w:val="nil"/>
              <w:bottom w:val="single" w:sz="4" w:space="0" w:color="auto"/>
              <w:right w:val="single" w:sz="4" w:space="0" w:color="auto"/>
            </w:tcBorders>
            <w:shd w:val="clear" w:color="000000" w:fill="FFFFFF"/>
            <w:vAlign w:val="center"/>
            <w:hideMark/>
          </w:tcPr>
          <w:p w14:paraId="6D952966"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Isidro Ávila</w:t>
            </w:r>
          </w:p>
        </w:tc>
        <w:tc>
          <w:tcPr>
            <w:tcW w:w="1530" w:type="dxa"/>
            <w:tcBorders>
              <w:top w:val="nil"/>
              <w:left w:val="nil"/>
              <w:bottom w:val="single" w:sz="4" w:space="0" w:color="auto"/>
              <w:right w:val="single" w:sz="4" w:space="0" w:color="auto"/>
            </w:tcBorders>
            <w:shd w:val="clear" w:color="000000" w:fill="FFFFFF"/>
            <w:vAlign w:val="center"/>
            <w:hideMark/>
          </w:tcPr>
          <w:p w14:paraId="0E62318F"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C8323E">
              <w:rPr>
                <w:rFonts w:ascii="Museo Sans 300" w:hAnsi="Museo Sans 300" w:cs="Calibri"/>
                <w:sz w:val="16"/>
                <w:szCs w:val="16"/>
                <w:lang w:eastAsia="es-SV"/>
              </w:rPr>
              <w:t>-00000</w:t>
            </w:r>
          </w:p>
        </w:tc>
        <w:tc>
          <w:tcPr>
            <w:tcW w:w="1831" w:type="dxa"/>
            <w:tcBorders>
              <w:top w:val="nil"/>
              <w:left w:val="nil"/>
              <w:bottom w:val="single" w:sz="4" w:space="0" w:color="auto"/>
              <w:right w:val="single" w:sz="4" w:space="0" w:color="auto"/>
            </w:tcBorders>
            <w:shd w:val="clear" w:color="000000" w:fill="FFFFFF"/>
            <w:vAlign w:val="center"/>
            <w:hideMark/>
          </w:tcPr>
          <w:p w14:paraId="6813E608"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675.51</w:t>
            </w:r>
          </w:p>
        </w:tc>
        <w:tc>
          <w:tcPr>
            <w:tcW w:w="1128" w:type="dxa"/>
            <w:tcBorders>
              <w:top w:val="nil"/>
              <w:left w:val="nil"/>
              <w:bottom w:val="single" w:sz="4" w:space="0" w:color="auto"/>
              <w:right w:val="single" w:sz="4" w:space="0" w:color="auto"/>
            </w:tcBorders>
            <w:shd w:val="clear" w:color="000000" w:fill="FFFFFF"/>
            <w:vAlign w:val="center"/>
            <w:hideMark/>
          </w:tcPr>
          <w:p w14:paraId="5E6CABC1"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810B31" w:rsidRPr="00C8323E" w14:paraId="2200259F" w14:textId="77777777" w:rsidTr="00810B31">
        <w:trPr>
          <w:trHeight w:val="260"/>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1F49F506"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7</w:t>
            </w:r>
          </w:p>
        </w:tc>
        <w:tc>
          <w:tcPr>
            <w:tcW w:w="3486" w:type="dxa"/>
            <w:tcBorders>
              <w:top w:val="nil"/>
              <w:left w:val="nil"/>
              <w:bottom w:val="single" w:sz="4" w:space="0" w:color="auto"/>
              <w:right w:val="single" w:sz="4" w:space="0" w:color="auto"/>
            </w:tcBorders>
            <w:shd w:val="clear" w:color="000000" w:fill="FFFFFF"/>
            <w:vAlign w:val="center"/>
            <w:hideMark/>
          </w:tcPr>
          <w:p w14:paraId="7349975B"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María Luz Lipe Hernández</w:t>
            </w:r>
          </w:p>
        </w:tc>
        <w:tc>
          <w:tcPr>
            <w:tcW w:w="1530" w:type="dxa"/>
            <w:tcBorders>
              <w:top w:val="nil"/>
              <w:left w:val="nil"/>
              <w:bottom w:val="single" w:sz="4" w:space="0" w:color="auto"/>
              <w:right w:val="single" w:sz="4" w:space="0" w:color="auto"/>
            </w:tcBorders>
            <w:shd w:val="clear" w:color="000000" w:fill="FFFFFF"/>
            <w:vAlign w:val="center"/>
            <w:hideMark/>
          </w:tcPr>
          <w:p w14:paraId="69407664"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C8323E">
              <w:rPr>
                <w:rFonts w:ascii="Museo Sans 300" w:hAnsi="Museo Sans 300" w:cs="Calibri"/>
                <w:sz w:val="16"/>
                <w:szCs w:val="16"/>
                <w:lang w:eastAsia="es-SV"/>
              </w:rPr>
              <w:t>-00000</w:t>
            </w:r>
          </w:p>
        </w:tc>
        <w:tc>
          <w:tcPr>
            <w:tcW w:w="1831" w:type="dxa"/>
            <w:tcBorders>
              <w:top w:val="nil"/>
              <w:left w:val="nil"/>
              <w:bottom w:val="single" w:sz="4" w:space="0" w:color="auto"/>
              <w:right w:val="single" w:sz="4" w:space="0" w:color="auto"/>
            </w:tcBorders>
            <w:shd w:val="clear" w:color="000000" w:fill="FFFFFF"/>
            <w:vAlign w:val="center"/>
            <w:hideMark/>
          </w:tcPr>
          <w:p w14:paraId="690ACF97"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682.5</w:t>
            </w:r>
          </w:p>
        </w:tc>
        <w:tc>
          <w:tcPr>
            <w:tcW w:w="1128" w:type="dxa"/>
            <w:tcBorders>
              <w:top w:val="nil"/>
              <w:left w:val="nil"/>
              <w:bottom w:val="single" w:sz="4" w:space="0" w:color="auto"/>
              <w:right w:val="single" w:sz="4" w:space="0" w:color="auto"/>
            </w:tcBorders>
            <w:shd w:val="clear" w:color="000000" w:fill="FFFFFF"/>
            <w:vAlign w:val="center"/>
            <w:hideMark/>
          </w:tcPr>
          <w:p w14:paraId="5ECAB7F5"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810B31" w:rsidRPr="00C8323E" w14:paraId="35DA35C0" w14:textId="77777777" w:rsidTr="00810B31">
        <w:trPr>
          <w:trHeight w:val="260"/>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7AB002A6"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8</w:t>
            </w:r>
          </w:p>
        </w:tc>
        <w:tc>
          <w:tcPr>
            <w:tcW w:w="3486" w:type="dxa"/>
            <w:tcBorders>
              <w:top w:val="nil"/>
              <w:left w:val="nil"/>
              <w:bottom w:val="single" w:sz="4" w:space="0" w:color="auto"/>
              <w:right w:val="single" w:sz="4" w:space="0" w:color="auto"/>
            </w:tcBorders>
            <w:shd w:val="clear" w:color="000000" w:fill="FFFFFF"/>
            <w:vAlign w:val="center"/>
            <w:hideMark/>
          </w:tcPr>
          <w:p w14:paraId="4D629BDB"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Sergio Alfredo Aguilar Hernández</w:t>
            </w:r>
          </w:p>
        </w:tc>
        <w:tc>
          <w:tcPr>
            <w:tcW w:w="1530" w:type="dxa"/>
            <w:tcBorders>
              <w:top w:val="nil"/>
              <w:left w:val="nil"/>
              <w:bottom w:val="single" w:sz="4" w:space="0" w:color="auto"/>
              <w:right w:val="single" w:sz="4" w:space="0" w:color="auto"/>
            </w:tcBorders>
            <w:shd w:val="clear" w:color="000000" w:fill="FFFFFF"/>
            <w:vAlign w:val="center"/>
            <w:hideMark/>
          </w:tcPr>
          <w:p w14:paraId="5B01FCA5"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C8323E">
              <w:rPr>
                <w:rFonts w:ascii="Museo Sans 300" w:hAnsi="Museo Sans 300" w:cs="Calibri"/>
                <w:sz w:val="16"/>
                <w:szCs w:val="16"/>
                <w:lang w:eastAsia="es-SV"/>
              </w:rPr>
              <w:t>-00000</w:t>
            </w:r>
          </w:p>
        </w:tc>
        <w:tc>
          <w:tcPr>
            <w:tcW w:w="1831" w:type="dxa"/>
            <w:tcBorders>
              <w:top w:val="nil"/>
              <w:left w:val="nil"/>
              <w:bottom w:val="single" w:sz="4" w:space="0" w:color="auto"/>
              <w:right w:val="single" w:sz="4" w:space="0" w:color="auto"/>
            </w:tcBorders>
            <w:shd w:val="clear" w:color="000000" w:fill="FFFFFF"/>
            <w:vAlign w:val="center"/>
            <w:hideMark/>
          </w:tcPr>
          <w:p w14:paraId="764628D8"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729.17</w:t>
            </w:r>
          </w:p>
        </w:tc>
        <w:tc>
          <w:tcPr>
            <w:tcW w:w="1128" w:type="dxa"/>
            <w:tcBorders>
              <w:top w:val="nil"/>
              <w:left w:val="nil"/>
              <w:bottom w:val="single" w:sz="4" w:space="0" w:color="auto"/>
              <w:right w:val="single" w:sz="4" w:space="0" w:color="auto"/>
            </w:tcBorders>
            <w:shd w:val="clear" w:color="000000" w:fill="FFFFFF"/>
            <w:vAlign w:val="center"/>
            <w:hideMark/>
          </w:tcPr>
          <w:p w14:paraId="7C99DDAD"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810B31" w:rsidRPr="00C8323E" w14:paraId="06E121CF" w14:textId="77777777" w:rsidTr="00810B31">
        <w:trPr>
          <w:trHeight w:val="260"/>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0F4CE2FD"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9</w:t>
            </w:r>
          </w:p>
        </w:tc>
        <w:tc>
          <w:tcPr>
            <w:tcW w:w="3486" w:type="dxa"/>
            <w:tcBorders>
              <w:top w:val="nil"/>
              <w:left w:val="nil"/>
              <w:bottom w:val="single" w:sz="4" w:space="0" w:color="auto"/>
              <w:right w:val="single" w:sz="4" w:space="0" w:color="auto"/>
            </w:tcBorders>
            <w:shd w:val="clear" w:color="000000" w:fill="FFFFFF"/>
            <w:vAlign w:val="center"/>
            <w:hideMark/>
          </w:tcPr>
          <w:p w14:paraId="13ACCE64"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Dalia Margarita Estrada Sánchez</w:t>
            </w:r>
          </w:p>
        </w:tc>
        <w:tc>
          <w:tcPr>
            <w:tcW w:w="1530" w:type="dxa"/>
            <w:tcBorders>
              <w:top w:val="nil"/>
              <w:left w:val="nil"/>
              <w:bottom w:val="single" w:sz="4" w:space="0" w:color="auto"/>
              <w:right w:val="single" w:sz="4" w:space="0" w:color="auto"/>
            </w:tcBorders>
            <w:shd w:val="clear" w:color="000000" w:fill="FFFFFF"/>
            <w:vAlign w:val="center"/>
            <w:hideMark/>
          </w:tcPr>
          <w:p w14:paraId="67769AEE"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C8323E">
              <w:rPr>
                <w:rFonts w:ascii="Museo Sans 300" w:hAnsi="Museo Sans 300" w:cs="Calibri"/>
                <w:sz w:val="16"/>
                <w:szCs w:val="16"/>
                <w:lang w:eastAsia="es-SV"/>
              </w:rPr>
              <w:t>-00000</w:t>
            </w:r>
          </w:p>
        </w:tc>
        <w:tc>
          <w:tcPr>
            <w:tcW w:w="1831" w:type="dxa"/>
            <w:tcBorders>
              <w:top w:val="nil"/>
              <w:left w:val="nil"/>
              <w:bottom w:val="single" w:sz="4" w:space="0" w:color="auto"/>
              <w:right w:val="single" w:sz="4" w:space="0" w:color="auto"/>
            </w:tcBorders>
            <w:shd w:val="clear" w:color="000000" w:fill="FFFFFF"/>
            <w:vAlign w:val="center"/>
            <w:hideMark/>
          </w:tcPr>
          <w:p w14:paraId="4C229D0A"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689.53</w:t>
            </w:r>
          </w:p>
        </w:tc>
        <w:tc>
          <w:tcPr>
            <w:tcW w:w="1128" w:type="dxa"/>
            <w:tcBorders>
              <w:top w:val="nil"/>
              <w:left w:val="nil"/>
              <w:bottom w:val="single" w:sz="4" w:space="0" w:color="auto"/>
              <w:right w:val="single" w:sz="4" w:space="0" w:color="auto"/>
            </w:tcBorders>
            <w:shd w:val="clear" w:color="000000" w:fill="FFFFFF"/>
            <w:vAlign w:val="center"/>
            <w:hideMark/>
          </w:tcPr>
          <w:p w14:paraId="66EF56C8"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810B31" w:rsidRPr="00C8323E" w14:paraId="0AE93868" w14:textId="77777777" w:rsidTr="00810B31">
        <w:trPr>
          <w:trHeight w:val="260"/>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05DAABF0"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10</w:t>
            </w:r>
          </w:p>
        </w:tc>
        <w:tc>
          <w:tcPr>
            <w:tcW w:w="3486" w:type="dxa"/>
            <w:tcBorders>
              <w:top w:val="nil"/>
              <w:left w:val="nil"/>
              <w:bottom w:val="single" w:sz="4" w:space="0" w:color="auto"/>
              <w:right w:val="single" w:sz="4" w:space="0" w:color="auto"/>
            </w:tcBorders>
            <w:shd w:val="clear" w:color="000000" w:fill="FFFFFF"/>
            <w:vAlign w:val="center"/>
            <w:hideMark/>
          </w:tcPr>
          <w:p w14:paraId="3102D055"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Rigoberto Mejía Rivera</w:t>
            </w:r>
          </w:p>
        </w:tc>
        <w:tc>
          <w:tcPr>
            <w:tcW w:w="1530" w:type="dxa"/>
            <w:tcBorders>
              <w:top w:val="nil"/>
              <w:left w:val="nil"/>
              <w:bottom w:val="single" w:sz="4" w:space="0" w:color="auto"/>
              <w:right w:val="single" w:sz="4" w:space="0" w:color="auto"/>
            </w:tcBorders>
            <w:shd w:val="clear" w:color="000000" w:fill="FFFFFF"/>
            <w:vAlign w:val="center"/>
            <w:hideMark/>
          </w:tcPr>
          <w:p w14:paraId="53FF24EB"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C8323E">
              <w:rPr>
                <w:rFonts w:ascii="Museo Sans 300" w:hAnsi="Museo Sans 300" w:cs="Calibri"/>
                <w:sz w:val="16"/>
                <w:szCs w:val="16"/>
                <w:lang w:eastAsia="es-SV"/>
              </w:rPr>
              <w:t>-00000</w:t>
            </w:r>
          </w:p>
        </w:tc>
        <w:tc>
          <w:tcPr>
            <w:tcW w:w="1831" w:type="dxa"/>
            <w:tcBorders>
              <w:top w:val="nil"/>
              <w:left w:val="nil"/>
              <w:bottom w:val="single" w:sz="4" w:space="0" w:color="auto"/>
              <w:right w:val="single" w:sz="4" w:space="0" w:color="auto"/>
            </w:tcBorders>
            <w:shd w:val="clear" w:color="000000" w:fill="FFFFFF"/>
            <w:vAlign w:val="center"/>
            <w:hideMark/>
          </w:tcPr>
          <w:p w14:paraId="7E38359E"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659.86</w:t>
            </w:r>
          </w:p>
        </w:tc>
        <w:tc>
          <w:tcPr>
            <w:tcW w:w="1128" w:type="dxa"/>
            <w:tcBorders>
              <w:top w:val="nil"/>
              <w:left w:val="nil"/>
              <w:bottom w:val="single" w:sz="4" w:space="0" w:color="auto"/>
              <w:right w:val="single" w:sz="4" w:space="0" w:color="auto"/>
            </w:tcBorders>
            <w:shd w:val="clear" w:color="000000" w:fill="FFFFFF"/>
            <w:vAlign w:val="center"/>
            <w:hideMark/>
          </w:tcPr>
          <w:p w14:paraId="4D6DDDF7"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r>
      <w:tr w:rsidR="00810B31" w:rsidRPr="00C8323E" w14:paraId="7B131143" w14:textId="77777777" w:rsidTr="00810B31">
        <w:trPr>
          <w:trHeight w:val="260"/>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3025A1EF"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11</w:t>
            </w:r>
          </w:p>
        </w:tc>
        <w:tc>
          <w:tcPr>
            <w:tcW w:w="3486" w:type="dxa"/>
            <w:tcBorders>
              <w:top w:val="nil"/>
              <w:left w:val="nil"/>
              <w:bottom w:val="single" w:sz="4" w:space="0" w:color="auto"/>
              <w:right w:val="single" w:sz="4" w:space="0" w:color="auto"/>
            </w:tcBorders>
            <w:shd w:val="clear" w:color="000000" w:fill="FFFFFF"/>
            <w:vAlign w:val="center"/>
            <w:hideMark/>
          </w:tcPr>
          <w:p w14:paraId="2EC2117C"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Imelda Elizabeth Aguilar de Ferrer</w:t>
            </w:r>
          </w:p>
        </w:tc>
        <w:tc>
          <w:tcPr>
            <w:tcW w:w="1530" w:type="dxa"/>
            <w:tcBorders>
              <w:top w:val="nil"/>
              <w:left w:val="nil"/>
              <w:bottom w:val="single" w:sz="4" w:space="0" w:color="auto"/>
              <w:right w:val="single" w:sz="4" w:space="0" w:color="auto"/>
            </w:tcBorders>
            <w:shd w:val="clear" w:color="000000" w:fill="FFFFFF"/>
            <w:vAlign w:val="center"/>
            <w:hideMark/>
          </w:tcPr>
          <w:p w14:paraId="66259CB5"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 xml:space="preserve">--- </w:t>
            </w:r>
            <w:r w:rsidRPr="00C8323E">
              <w:rPr>
                <w:rFonts w:ascii="Museo Sans 300" w:hAnsi="Museo Sans 300" w:cs="Calibri"/>
                <w:sz w:val="16"/>
                <w:szCs w:val="16"/>
                <w:lang w:eastAsia="es-SV"/>
              </w:rPr>
              <w:t>-00000</w:t>
            </w:r>
          </w:p>
        </w:tc>
        <w:tc>
          <w:tcPr>
            <w:tcW w:w="1831" w:type="dxa"/>
            <w:tcBorders>
              <w:top w:val="nil"/>
              <w:left w:val="nil"/>
              <w:bottom w:val="single" w:sz="4" w:space="0" w:color="auto"/>
              <w:right w:val="single" w:sz="4" w:space="0" w:color="auto"/>
            </w:tcBorders>
            <w:shd w:val="clear" w:color="000000" w:fill="FFFFFF"/>
            <w:vAlign w:val="center"/>
            <w:hideMark/>
          </w:tcPr>
          <w:p w14:paraId="4BF9C3B7"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676.63</w:t>
            </w:r>
          </w:p>
        </w:tc>
        <w:tc>
          <w:tcPr>
            <w:tcW w:w="1128" w:type="dxa"/>
            <w:tcBorders>
              <w:top w:val="nil"/>
              <w:left w:val="nil"/>
              <w:bottom w:val="single" w:sz="4" w:space="0" w:color="auto"/>
              <w:right w:val="single" w:sz="4" w:space="0" w:color="auto"/>
            </w:tcBorders>
            <w:shd w:val="clear" w:color="000000" w:fill="FFFFFF"/>
            <w:vAlign w:val="center"/>
            <w:hideMark/>
          </w:tcPr>
          <w:p w14:paraId="47D615E7"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4</w:t>
            </w:r>
            <w:r>
              <w:rPr>
                <w:rFonts w:ascii="Museo Sans 300" w:hAnsi="Museo Sans 300" w:cs="Calibri"/>
                <w:sz w:val="16"/>
                <w:szCs w:val="16"/>
                <w:lang w:eastAsia="es-SV"/>
              </w:rPr>
              <w:t>-</w:t>
            </w:r>
          </w:p>
        </w:tc>
      </w:tr>
      <w:tr w:rsidR="00810B31" w:rsidRPr="00C8323E" w14:paraId="5C4D722E" w14:textId="77777777" w:rsidTr="00810B31">
        <w:trPr>
          <w:trHeight w:val="260"/>
        </w:trPr>
        <w:tc>
          <w:tcPr>
            <w:tcW w:w="5622"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58A2915"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TOTAL</w:t>
            </w:r>
          </w:p>
        </w:tc>
        <w:tc>
          <w:tcPr>
            <w:tcW w:w="1831" w:type="dxa"/>
            <w:tcBorders>
              <w:top w:val="nil"/>
              <w:left w:val="nil"/>
              <w:bottom w:val="single" w:sz="4" w:space="0" w:color="auto"/>
              <w:right w:val="single" w:sz="4" w:space="0" w:color="auto"/>
            </w:tcBorders>
            <w:shd w:val="clear" w:color="auto" w:fill="D9D9D9" w:themeFill="background1" w:themeFillShade="D9"/>
            <w:noWrap/>
            <w:vAlign w:val="center"/>
            <w:hideMark/>
          </w:tcPr>
          <w:p w14:paraId="4056DA21"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7,954.41</w:t>
            </w:r>
          </w:p>
        </w:tc>
        <w:tc>
          <w:tcPr>
            <w:tcW w:w="1128" w:type="dxa"/>
            <w:tcBorders>
              <w:top w:val="nil"/>
              <w:left w:val="nil"/>
              <w:bottom w:val="single" w:sz="4" w:space="0" w:color="auto"/>
              <w:right w:val="single" w:sz="4" w:space="0" w:color="auto"/>
            </w:tcBorders>
            <w:shd w:val="clear" w:color="auto" w:fill="D9D9D9" w:themeFill="background1" w:themeFillShade="D9"/>
            <w:noWrap/>
            <w:vAlign w:val="center"/>
            <w:hideMark/>
          </w:tcPr>
          <w:p w14:paraId="5EFAF31C"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11</w:t>
            </w:r>
          </w:p>
        </w:tc>
      </w:tr>
    </w:tbl>
    <w:p w14:paraId="63AF986E" w14:textId="77777777" w:rsidR="00810B31" w:rsidRDefault="00810B31" w:rsidP="00416968">
      <w:pPr>
        <w:spacing w:line="276" w:lineRule="auto"/>
        <w:rPr>
          <w:rFonts w:ascii="Museo Sans 300" w:eastAsia="Calibri" w:hAnsi="Museo Sans 300"/>
          <w:b/>
          <w:sz w:val="26"/>
          <w:szCs w:val="26"/>
          <w:u w:val="single"/>
        </w:rPr>
      </w:pPr>
    </w:p>
    <w:p w14:paraId="55CE92CD" w14:textId="77777777" w:rsidR="00810B31" w:rsidRDefault="00810B31" w:rsidP="00416968">
      <w:pPr>
        <w:spacing w:line="276" w:lineRule="auto"/>
        <w:rPr>
          <w:rFonts w:ascii="Museo Sans 300" w:eastAsia="Calibri" w:hAnsi="Museo Sans 300"/>
          <w:b/>
          <w:sz w:val="26"/>
          <w:szCs w:val="26"/>
          <w:u w:val="single"/>
        </w:rPr>
      </w:pPr>
    </w:p>
    <w:p w14:paraId="70E2A5C0" w14:textId="77777777" w:rsidR="00810B31" w:rsidRDefault="00810B31" w:rsidP="00416968">
      <w:pPr>
        <w:spacing w:line="276" w:lineRule="auto"/>
        <w:rPr>
          <w:rFonts w:ascii="Museo Sans 300" w:eastAsia="Calibri" w:hAnsi="Museo Sans 300"/>
          <w:b/>
          <w:sz w:val="26"/>
          <w:szCs w:val="26"/>
          <w:u w:val="single"/>
        </w:rPr>
      </w:pPr>
    </w:p>
    <w:p w14:paraId="41FDAA71" w14:textId="77777777" w:rsidR="00810B31" w:rsidRDefault="00810B31" w:rsidP="00416968">
      <w:pPr>
        <w:spacing w:line="276" w:lineRule="auto"/>
        <w:rPr>
          <w:rFonts w:ascii="Museo Sans 300" w:eastAsia="Calibri" w:hAnsi="Museo Sans 300"/>
          <w:b/>
          <w:sz w:val="26"/>
          <w:szCs w:val="26"/>
          <w:u w:val="single"/>
        </w:rPr>
      </w:pPr>
    </w:p>
    <w:p w14:paraId="22E15939" w14:textId="77777777" w:rsidR="00416968" w:rsidRDefault="00416968" w:rsidP="00416968">
      <w:pPr>
        <w:spacing w:line="276" w:lineRule="auto"/>
        <w:rPr>
          <w:rFonts w:ascii="Museo Sans 300" w:eastAsia="Calibri" w:hAnsi="Museo Sans 300"/>
          <w:b/>
          <w:sz w:val="26"/>
          <w:szCs w:val="26"/>
          <w:u w:val="single"/>
        </w:rPr>
      </w:pPr>
    </w:p>
    <w:p w14:paraId="3A28B0C8" w14:textId="77777777" w:rsidR="00416968" w:rsidRDefault="00416968" w:rsidP="00416968">
      <w:pPr>
        <w:spacing w:line="276" w:lineRule="auto"/>
        <w:rPr>
          <w:rFonts w:ascii="Museo Sans 300" w:eastAsia="Calibri" w:hAnsi="Museo Sans 300"/>
          <w:b/>
          <w:sz w:val="26"/>
          <w:szCs w:val="26"/>
          <w:u w:val="single"/>
        </w:rPr>
      </w:pPr>
    </w:p>
    <w:p w14:paraId="4612B0AA" w14:textId="77777777" w:rsidR="00416968" w:rsidRDefault="00416968" w:rsidP="00416968">
      <w:pPr>
        <w:spacing w:line="276" w:lineRule="auto"/>
        <w:rPr>
          <w:rFonts w:ascii="Museo Sans 300" w:eastAsia="Calibri" w:hAnsi="Museo Sans 300"/>
          <w:b/>
          <w:sz w:val="26"/>
          <w:szCs w:val="26"/>
          <w:u w:val="single"/>
        </w:rPr>
      </w:pPr>
    </w:p>
    <w:p w14:paraId="56103296" w14:textId="77777777" w:rsidR="00416968" w:rsidRDefault="00416968" w:rsidP="00416968">
      <w:pPr>
        <w:spacing w:line="276" w:lineRule="auto"/>
        <w:rPr>
          <w:rFonts w:ascii="Museo Sans 300" w:eastAsia="Calibri" w:hAnsi="Museo Sans 300"/>
          <w:b/>
          <w:sz w:val="26"/>
          <w:szCs w:val="26"/>
          <w:u w:val="single"/>
        </w:rPr>
      </w:pPr>
    </w:p>
    <w:p w14:paraId="4671939C" w14:textId="77777777" w:rsidR="00416968" w:rsidRDefault="00416968" w:rsidP="00416968">
      <w:pPr>
        <w:spacing w:line="276" w:lineRule="auto"/>
        <w:rPr>
          <w:rFonts w:ascii="Museo Sans 300" w:eastAsia="Calibri" w:hAnsi="Museo Sans 300"/>
          <w:b/>
          <w:sz w:val="26"/>
          <w:szCs w:val="26"/>
          <w:u w:val="single"/>
        </w:rPr>
      </w:pPr>
    </w:p>
    <w:p w14:paraId="0E38AFD3" w14:textId="77777777" w:rsidR="00416968" w:rsidRDefault="00416968" w:rsidP="00416968">
      <w:pPr>
        <w:spacing w:line="276" w:lineRule="auto"/>
        <w:rPr>
          <w:rFonts w:ascii="Museo Sans 300" w:eastAsia="Calibri" w:hAnsi="Museo Sans 300"/>
          <w:b/>
          <w:sz w:val="26"/>
          <w:szCs w:val="26"/>
          <w:u w:val="single"/>
        </w:rPr>
      </w:pPr>
    </w:p>
    <w:p w14:paraId="2FBDF790" w14:textId="77777777" w:rsidR="00416968" w:rsidRDefault="00416968" w:rsidP="00416968">
      <w:pPr>
        <w:spacing w:line="276" w:lineRule="auto"/>
        <w:rPr>
          <w:rFonts w:ascii="Museo Sans 300" w:eastAsia="Calibri" w:hAnsi="Museo Sans 300"/>
          <w:b/>
          <w:sz w:val="26"/>
          <w:szCs w:val="26"/>
          <w:u w:val="single"/>
        </w:rPr>
      </w:pPr>
    </w:p>
    <w:p w14:paraId="25CF14D9" w14:textId="77777777" w:rsidR="00416968" w:rsidRDefault="00416968" w:rsidP="00416968">
      <w:pPr>
        <w:spacing w:line="276" w:lineRule="auto"/>
        <w:rPr>
          <w:rFonts w:ascii="Museo Sans 300" w:eastAsia="Calibri" w:hAnsi="Museo Sans 300"/>
          <w:b/>
          <w:sz w:val="26"/>
          <w:szCs w:val="26"/>
          <w:u w:val="single"/>
        </w:rPr>
      </w:pPr>
    </w:p>
    <w:p w14:paraId="145F91E4" w14:textId="77777777" w:rsidR="00416968" w:rsidRDefault="00416968" w:rsidP="00416968">
      <w:pPr>
        <w:spacing w:line="276" w:lineRule="auto"/>
        <w:rPr>
          <w:rFonts w:ascii="Museo Sans 300" w:eastAsia="Calibri" w:hAnsi="Museo Sans 300"/>
          <w:b/>
          <w:sz w:val="26"/>
          <w:szCs w:val="26"/>
          <w:u w:val="single"/>
        </w:rPr>
      </w:pPr>
    </w:p>
    <w:p w14:paraId="316C8F20" w14:textId="77777777" w:rsidR="00416968" w:rsidRDefault="00416968" w:rsidP="00416968">
      <w:pPr>
        <w:spacing w:line="276" w:lineRule="auto"/>
        <w:rPr>
          <w:rFonts w:ascii="Museo Sans 300" w:eastAsia="Calibri" w:hAnsi="Museo Sans 300"/>
          <w:b/>
          <w:sz w:val="26"/>
          <w:szCs w:val="26"/>
          <w:u w:val="single"/>
        </w:rPr>
      </w:pPr>
    </w:p>
    <w:tbl>
      <w:tblPr>
        <w:tblpPr w:leftFromText="141" w:rightFromText="141" w:vertAnchor="page" w:horzAnchor="page" w:tblpX="2841" w:tblpY="8971"/>
        <w:tblW w:w="8489" w:type="dxa"/>
        <w:tblCellMar>
          <w:left w:w="70" w:type="dxa"/>
          <w:right w:w="70" w:type="dxa"/>
        </w:tblCellMar>
        <w:tblLook w:val="04A0" w:firstRow="1" w:lastRow="0" w:firstColumn="1" w:lastColumn="0" w:noHBand="0" w:noVBand="1"/>
      </w:tblPr>
      <w:tblGrid>
        <w:gridCol w:w="3844"/>
        <w:gridCol w:w="984"/>
        <w:gridCol w:w="2228"/>
        <w:gridCol w:w="1433"/>
      </w:tblGrid>
      <w:tr w:rsidR="00810B31" w:rsidRPr="00C8323E" w14:paraId="58E7B2B1" w14:textId="77777777" w:rsidTr="00810B31">
        <w:trPr>
          <w:trHeight w:val="492"/>
        </w:trPr>
        <w:tc>
          <w:tcPr>
            <w:tcW w:w="8489" w:type="dxa"/>
            <w:gridSpan w:val="4"/>
            <w:tcBorders>
              <w:top w:val="double" w:sz="6" w:space="0" w:color="auto"/>
              <w:left w:val="double" w:sz="6" w:space="0" w:color="auto"/>
              <w:bottom w:val="single" w:sz="4" w:space="0" w:color="auto"/>
              <w:right w:val="double" w:sz="6" w:space="0" w:color="000000"/>
            </w:tcBorders>
            <w:shd w:val="clear" w:color="auto" w:fill="D9D9D9" w:themeFill="background1" w:themeFillShade="D9"/>
            <w:vAlign w:val="center"/>
            <w:hideMark/>
          </w:tcPr>
          <w:p w14:paraId="55848B7A"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 xml:space="preserve">CUADRO GENERAL DE AREAS  HACIENDA TALCUALHUYA PORCION #15, MATRICULA </w:t>
            </w:r>
            <w:r>
              <w:rPr>
                <w:rFonts w:ascii="Museo Sans 300" w:hAnsi="Museo Sans 300" w:cs="Calibri"/>
                <w:b/>
                <w:bCs/>
                <w:sz w:val="16"/>
                <w:szCs w:val="16"/>
                <w:lang w:eastAsia="es-SV"/>
              </w:rPr>
              <w:t xml:space="preserve">--- </w:t>
            </w:r>
            <w:r w:rsidRPr="00C8323E">
              <w:rPr>
                <w:rFonts w:ascii="Museo Sans 300" w:hAnsi="Museo Sans 300" w:cs="Calibri"/>
                <w:b/>
                <w:bCs/>
                <w:sz w:val="16"/>
                <w:szCs w:val="16"/>
                <w:lang w:eastAsia="es-SV"/>
              </w:rPr>
              <w:t>-00000</w:t>
            </w:r>
          </w:p>
        </w:tc>
      </w:tr>
      <w:tr w:rsidR="00810B31" w:rsidRPr="00C8323E" w14:paraId="667D6C11" w14:textId="77777777" w:rsidTr="00810B31">
        <w:trPr>
          <w:trHeight w:val="252"/>
        </w:trPr>
        <w:tc>
          <w:tcPr>
            <w:tcW w:w="3844" w:type="dxa"/>
            <w:tcBorders>
              <w:top w:val="single" w:sz="4" w:space="0" w:color="auto"/>
              <w:left w:val="double" w:sz="6" w:space="0" w:color="auto"/>
              <w:bottom w:val="single" w:sz="4" w:space="0" w:color="auto"/>
              <w:right w:val="single" w:sz="4" w:space="0" w:color="000000"/>
            </w:tcBorders>
            <w:shd w:val="clear" w:color="000000" w:fill="FFFFFF"/>
            <w:vAlign w:val="bottom"/>
            <w:hideMark/>
          </w:tcPr>
          <w:p w14:paraId="4BBF154E" w14:textId="77777777" w:rsidR="00810B31" w:rsidRPr="00C8323E" w:rsidRDefault="00810B31" w:rsidP="00810B31">
            <w:pPr>
              <w:rPr>
                <w:rFonts w:ascii="Museo Sans 300" w:hAnsi="Museo Sans 300" w:cs="Calibri"/>
                <w:b/>
                <w:bCs/>
                <w:sz w:val="16"/>
                <w:szCs w:val="16"/>
                <w:lang w:eastAsia="es-SV"/>
              </w:rPr>
            </w:pPr>
            <w:r w:rsidRPr="00C8323E">
              <w:rPr>
                <w:rFonts w:ascii="Museo Sans 300" w:hAnsi="Museo Sans 300" w:cs="Calibri"/>
                <w:b/>
                <w:bCs/>
                <w:sz w:val="16"/>
                <w:szCs w:val="16"/>
                <w:lang w:eastAsia="es-SV"/>
              </w:rPr>
              <w:t>DESCRIPCION</w:t>
            </w:r>
          </w:p>
        </w:tc>
        <w:tc>
          <w:tcPr>
            <w:tcW w:w="984" w:type="dxa"/>
            <w:tcBorders>
              <w:top w:val="nil"/>
              <w:left w:val="nil"/>
              <w:bottom w:val="single" w:sz="4" w:space="0" w:color="auto"/>
              <w:right w:val="single" w:sz="4" w:space="0" w:color="auto"/>
            </w:tcBorders>
            <w:shd w:val="clear" w:color="000000" w:fill="FFFFFF"/>
            <w:noWrap/>
            <w:vAlign w:val="center"/>
            <w:hideMark/>
          </w:tcPr>
          <w:p w14:paraId="7CA1257A"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CANTIDAD</w:t>
            </w:r>
          </w:p>
        </w:tc>
        <w:tc>
          <w:tcPr>
            <w:tcW w:w="2228" w:type="dxa"/>
            <w:tcBorders>
              <w:top w:val="nil"/>
              <w:left w:val="nil"/>
              <w:bottom w:val="single" w:sz="4" w:space="0" w:color="auto"/>
              <w:right w:val="single" w:sz="4" w:space="0" w:color="auto"/>
            </w:tcBorders>
            <w:shd w:val="clear" w:color="000000" w:fill="FFFFFF"/>
            <w:noWrap/>
            <w:vAlign w:val="center"/>
            <w:hideMark/>
          </w:tcPr>
          <w:p w14:paraId="4D27B8D9"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 xml:space="preserve">AREAS </w:t>
            </w:r>
            <w:r w:rsidRPr="00C8323E">
              <w:rPr>
                <w:rFonts w:ascii="Museo Sans 300" w:hAnsi="Museo Sans 300"/>
                <w:color w:val="000000"/>
                <w:sz w:val="16"/>
                <w:szCs w:val="16"/>
                <w:lang w:eastAsia="es-SV"/>
              </w:rPr>
              <w:t>(</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w:t>
            </w:r>
          </w:p>
        </w:tc>
        <w:tc>
          <w:tcPr>
            <w:tcW w:w="1433" w:type="dxa"/>
            <w:tcBorders>
              <w:top w:val="nil"/>
              <w:left w:val="nil"/>
              <w:bottom w:val="single" w:sz="4" w:space="0" w:color="auto"/>
              <w:right w:val="double" w:sz="6" w:space="0" w:color="auto"/>
            </w:tcBorders>
            <w:shd w:val="clear" w:color="000000" w:fill="FFFFFF"/>
            <w:noWrap/>
            <w:vAlign w:val="center"/>
            <w:hideMark/>
          </w:tcPr>
          <w:p w14:paraId="07EB3C85"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AREAS (m2)</w:t>
            </w:r>
          </w:p>
        </w:tc>
      </w:tr>
      <w:tr w:rsidR="00810B31" w:rsidRPr="00C8323E" w14:paraId="05E5AB18" w14:textId="77777777" w:rsidTr="00810B31">
        <w:trPr>
          <w:trHeight w:val="240"/>
        </w:trPr>
        <w:tc>
          <w:tcPr>
            <w:tcW w:w="3844" w:type="dxa"/>
            <w:tcBorders>
              <w:top w:val="single" w:sz="4" w:space="0" w:color="auto"/>
              <w:left w:val="double" w:sz="6" w:space="0" w:color="auto"/>
              <w:bottom w:val="single" w:sz="4" w:space="0" w:color="auto"/>
              <w:right w:val="single" w:sz="4" w:space="0" w:color="000000"/>
            </w:tcBorders>
            <w:shd w:val="clear" w:color="auto" w:fill="D9D9D9" w:themeFill="background1" w:themeFillShade="D9"/>
            <w:vAlign w:val="center"/>
            <w:hideMark/>
          </w:tcPr>
          <w:p w14:paraId="74A7B964"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LOTES PENDIENTES DE INSCRIBIR A FAVOR DE SOCIOS</w:t>
            </w:r>
          </w:p>
        </w:tc>
        <w:tc>
          <w:tcPr>
            <w:tcW w:w="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61801CC6"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p>
        </w:tc>
        <w:tc>
          <w:tcPr>
            <w:tcW w:w="2228" w:type="dxa"/>
            <w:tcBorders>
              <w:top w:val="nil"/>
              <w:left w:val="nil"/>
              <w:bottom w:val="single" w:sz="4" w:space="0" w:color="auto"/>
              <w:right w:val="single" w:sz="4" w:space="0" w:color="auto"/>
            </w:tcBorders>
            <w:shd w:val="clear" w:color="auto" w:fill="D9D9D9" w:themeFill="background1" w:themeFillShade="D9"/>
            <w:noWrap/>
            <w:vAlign w:val="bottom"/>
            <w:hideMark/>
          </w:tcPr>
          <w:p w14:paraId="0ADCC3E8"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p>
        </w:tc>
        <w:tc>
          <w:tcPr>
            <w:tcW w:w="1433" w:type="dxa"/>
            <w:tcBorders>
              <w:top w:val="nil"/>
              <w:left w:val="nil"/>
              <w:bottom w:val="single" w:sz="4" w:space="0" w:color="auto"/>
              <w:right w:val="double" w:sz="4" w:space="0" w:color="auto"/>
            </w:tcBorders>
            <w:shd w:val="clear" w:color="auto" w:fill="D9D9D9" w:themeFill="background1" w:themeFillShade="D9"/>
            <w:noWrap/>
            <w:vAlign w:val="bottom"/>
            <w:hideMark/>
          </w:tcPr>
          <w:p w14:paraId="525444F1"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 </w:t>
            </w:r>
          </w:p>
        </w:tc>
      </w:tr>
      <w:tr w:rsidR="00810B31" w:rsidRPr="00C8323E" w14:paraId="3D3804F5" w14:textId="77777777" w:rsidTr="00810B31">
        <w:trPr>
          <w:trHeight w:val="252"/>
        </w:trPr>
        <w:tc>
          <w:tcPr>
            <w:tcW w:w="3844" w:type="dxa"/>
            <w:tcBorders>
              <w:top w:val="single" w:sz="4" w:space="0" w:color="auto"/>
              <w:left w:val="double" w:sz="6" w:space="0" w:color="auto"/>
              <w:bottom w:val="single" w:sz="4" w:space="0" w:color="auto"/>
              <w:right w:val="single" w:sz="4" w:space="0" w:color="000000"/>
            </w:tcBorders>
            <w:shd w:val="clear" w:color="000000" w:fill="FFFFFF"/>
            <w:vAlign w:val="center"/>
            <w:hideMark/>
          </w:tcPr>
          <w:p w14:paraId="56E16D84"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POLIGONO 12</w:t>
            </w:r>
          </w:p>
        </w:tc>
        <w:tc>
          <w:tcPr>
            <w:tcW w:w="984" w:type="dxa"/>
            <w:tcBorders>
              <w:top w:val="nil"/>
              <w:left w:val="nil"/>
              <w:bottom w:val="single" w:sz="4" w:space="0" w:color="auto"/>
              <w:right w:val="single" w:sz="4" w:space="0" w:color="auto"/>
            </w:tcBorders>
            <w:shd w:val="clear" w:color="000000" w:fill="FFFFFF"/>
            <w:noWrap/>
            <w:vAlign w:val="center"/>
            <w:hideMark/>
          </w:tcPr>
          <w:p w14:paraId="21334AD4"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28" w:type="dxa"/>
            <w:tcBorders>
              <w:top w:val="nil"/>
              <w:left w:val="nil"/>
              <w:bottom w:val="single" w:sz="4" w:space="0" w:color="auto"/>
              <w:right w:val="single" w:sz="4" w:space="0" w:color="auto"/>
            </w:tcBorders>
            <w:shd w:val="clear" w:color="000000" w:fill="FFFFFF"/>
            <w:noWrap/>
            <w:vAlign w:val="bottom"/>
            <w:hideMark/>
          </w:tcPr>
          <w:p w14:paraId="47CA73BE"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07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61.04 Cas </w:t>
            </w:r>
          </w:p>
        </w:tc>
        <w:tc>
          <w:tcPr>
            <w:tcW w:w="1433" w:type="dxa"/>
            <w:tcBorders>
              <w:top w:val="nil"/>
              <w:left w:val="nil"/>
              <w:bottom w:val="single" w:sz="4" w:space="0" w:color="auto"/>
              <w:right w:val="double" w:sz="4" w:space="0" w:color="auto"/>
            </w:tcBorders>
            <w:shd w:val="clear" w:color="000000" w:fill="FFFFFF"/>
            <w:vAlign w:val="center"/>
            <w:hideMark/>
          </w:tcPr>
          <w:p w14:paraId="3CC719DD"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761.04</w:t>
            </w:r>
          </w:p>
        </w:tc>
      </w:tr>
      <w:tr w:rsidR="00810B31" w:rsidRPr="00C8323E" w14:paraId="6C191ED3" w14:textId="77777777" w:rsidTr="00810B31">
        <w:trPr>
          <w:trHeight w:val="252"/>
        </w:trPr>
        <w:tc>
          <w:tcPr>
            <w:tcW w:w="3844" w:type="dxa"/>
            <w:tcBorders>
              <w:top w:val="single" w:sz="4" w:space="0" w:color="auto"/>
              <w:left w:val="double" w:sz="6" w:space="0" w:color="auto"/>
              <w:bottom w:val="single" w:sz="4" w:space="0" w:color="auto"/>
              <w:right w:val="single" w:sz="4" w:space="0" w:color="000000"/>
            </w:tcBorders>
            <w:shd w:val="clear" w:color="000000" w:fill="FFFFFF"/>
            <w:vAlign w:val="center"/>
            <w:hideMark/>
          </w:tcPr>
          <w:p w14:paraId="29230465"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POLIGONO 13</w:t>
            </w:r>
          </w:p>
        </w:tc>
        <w:tc>
          <w:tcPr>
            <w:tcW w:w="984" w:type="dxa"/>
            <w:tcBorders>
              <w:top w:val="nil"/>
              <w:left w:val="nil"/>
              <w:bottom w:val="single" w:sz="4" w:space="0" w:color="auto"/>
              <w:right w:val="single" w:sz="4" w:space="0" w:color="auto"/>
            </w:tcBorders>
            <w:shd w:val="clear" w:color="000000" w:fill="FFFFFF"/>
            <w:noWrap/>
            <w:vAlign w:val="center"/>
            <w:hideMark/>
          </w:tcPr>
          <w:p w14:paraId="3F6C64EB"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28" w:type="dxa"/>
            <w:tcBorders>
              <w:top w:val="nil"/>
              <w:left w:val="nil"/>
              <w:bottom w:val="single" w:sz="4" w:space="0" w:color="auto"/>
              <w:right w:val="single" w:sz="4" w:space="0" w:color="auto"/>
            </w:tcBorders>
            <w:shd w:val="clear" w:color="000000" w:fill="FFFFFF"/>
            <w:noWrap/>
            <w:vAlign w:val="bottom"/>
            <w:hideMark/>
          </w:tcPr>
          <w:p w14:paraId="3C685720"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38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99.92 Cas </w:t>
            </w:r>
          </w:p>
        </w:tc>
        <w:tc>
          <w:tcPr>
            <w:tcW w:w="1433" w:type="dxa"/>
            <w:tcBorders>
              <w:top w:val="nil"/>
              <w:left w:val="nil"/>
              <w:bottom w:val="single" w:sz="4" w:space="0" w:color="auto"/>
              <w:right w:val="double" w:sz="4" w:space="0" w:color="auto"/>
            </w:tcBorders>
            <w:shd w:val="clear" w:color="000000" w:fill="FFFFFF"/>
            <w:noWrap/>
            <w:vAlign w:val="bottom"/>
            <w:hideMark/>
          </w:tcPr>
          <w:p w14:paraId="09E3329B"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3,899.92</w:t>
            </w:r>
          </w:p>
        </w:tc>
      </w:tr>
      <w:tr w:rsidR="00810B31" w:rsidRPr="00C8323E" w14:paraId="2739274B" w14:textId="77777777" w:rsidTr="00810B31">
        <w:trPr>
          <w:trHeight w:val="252"/>
        </w:trPr>
        <w:tc>
          <w:tcPr>
            <w:tcW w:w="3844" w:type="dxa"/>
            <w:tcBorders>
              <w:top w:val="single" w:sz="4" w:space="0" w:color="auto"/>
              <w:left w:val="double" w:sz="6" w:space="0" w:color="auto"/>
              <w:bottom w:val="single" w:sz="4" w:space="0" w:color="auto"/>
              <w:right w:val="single" w:sz="4" w:space="0" w:color="000000"/>
            </w:tcBorders>
            <w:shd w:val="clear" w:color="000000" w:fill="FFFFFF"/>
            <w:vAlign w:val="center"/>
            <w:hideMark/>
          </w:tcPr>
          <w:p w14:paraId="1AC07F8A" w14:textId="77777777" w:rsidR="00810B31" w:rsidRPr="00C8323E" w:rsidRDefault="00810B31" w:rsidP="00810B31">
            <w:pPr>
              <w:rPr>
                <w:rFonts w:ascii="Museo Sans 300" w:hAnsi="Museo Sans 300" w:cs="Calibri"/>
                <w:b/>
                <w:sz w:val="16"/>
                <w:szCs w:val="16"/>
                <w:lang w:eastAsia="es-SV"/>
              </w:rPr>
            </w:pPr>
            <w:r w:rsidRPr="00C8323E">
              <w:rPr>
                <w:rFonts w:ascii="Museo Sans 300" w:hAnsi="Museo Sans 300" w:cs="Calibri"/>
                <w:b/>
                <w:sz w:val="16"/>
                <w:szCs w:val="16"/>
                <w:lang w:eastAsia="es-SV"/>
              </w:rPr>
              <w:t>SUB TOTAL</w:t>
            </w:r>
          </w:p>
        </w:tc>
        <w:tc>
          <w:tcPr>
            <w:tcW w:w="984" w:type="dxa"/>
            <w:tcBorders>
              <w:top w:val="nil"/>
              <w:left w:val="nil"/>
              <w:bottom w:val="single" w:sz="4" w:space="0" w:color="auto"/>
              <w:right w:val="single" w:sz="4" w:space="0" w:color="auto"/>
            </w:tcBorders>
            <w:shd w:val="clear" w:color="000000" w:fill="FFFFFF"/>
            <w:noWrap/>
            <w:vAlign w:val="center"/>
            <w:hideMark/>
          </w:tcPr>
          <w:p w14:paraId="65E98069"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4</w:t>
            </w:r>
          </w:p>
        </w:tc>
        <w:tc>
          <w:tcPr>
            <w:tcW w:w="2228" w:type="dxa"/>
            <w:tcBorders>
              <w:top w:val="nil"/>
              <w:left w:val="nil"/>
              <w:bottom w:val="single" w:sz="4" w:space="0" w:color="auto"/>
              <w:right w:val="single" w:sz="4" w:space="0" w:color="auto"/>
            </w:tcBorders>
            <w:shd w:val="clear" w:color="000000" w:fill="FFFFFF"/>
            <w:noWrap/>
            <w:vAlign w:val="bottom"/>
            <w:hideMark/>
          </w:tcPr>
          <w:p w14:paraId="49F02D96"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46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60.96 Cas </w:t>
            </w:r>
          </w:p>
        </w:tc>
        <w:tc>
          <w:tcPr>
            <w:tcW w:w="1433" w:type="dxa"/>
            <w:tcBorders>
              <w:top w:val="nil"/>
              <w:left w:val="nil"/>
              <w:bottom w:val="single" w:sz="4" w:space="0" w:color="auto"/>
              <w:right w:val="double" w:sz="4" w:space="0" w:color="auto"/>
            </w:tcBorders>
            <w:shd w:val="clear" w:color="000000" w:fill="FFFFFF"/>
            <w:noWrap/>
            <w:vAlign w:val="bottom"/>
            <w:hideMark/>
          </w:tcPr>
          <w:p w14:paraId="1E11AD7C"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4,660.96</w:t>
            </w:r>
          </w:p>
        </w:tc>
      </w:tr>
    </w:tbl>
    <w:p w14:paraId="222235F7" w14:textId="77777777" w:rsidR="00810B31" w:rsidRDefault="00810B31" w:rsidP="00416968">
      <w:pPr>
        <w:spacing w:line="276" w:lineRule="auto"/>
        <w:rPr>
          <w:rFonts w:ascii="Museo Sans 300" w:eastAsia="Calibri" w:hAnsi="Museo Sans 300"/>
          <w:b/>
          <w:sz w:val="26"/>
          <w:szCs w:val="26"/>
          <w:u w:val="single"/>
        </w:rPr>
      </w:pPr>
    </w:p>
    <w:p w14:paraId="157D03C0" w14:textId="77777777" w:rsidR="00810B31" w:rsidRDefault="00810B31" w:rsidP="00416968">
      <w:pPr>
        <w:spacing w:line="276" w:lineRule="auto"/>
        <w:rPr>
          <w:rFonts w:ascii="Museo Sans 300" w:eastAsia="Calibri" w:hAnsi="Museo Sans 300"/>
          <w:b/>
          <w:sz w:val="26"/>
          <w:szCs w:val="26"/>
          <w:u w:val="single"/>
        </w:rPr>
      </w:pPr>
    </w:p>
    <w:p w14:paraId="78058702" w14:textId="77777777" w:rsidR="00810B31" w:rsidRDefault="00810B31" w:rsidP="00416968">
      <w:pPr>
        <w:spacing w:line="276" w:lineRule="auto"/>
        <w:rPr>
          <w:rFonts w:ascii="Museo Sans 300" w:eastAsia="Calibri" w:hAnsi="Museo Sans 300"/>
          <w:b/>
          <w:sz w:val="26"/>
          <w:szCs w:val="26"/>
          <w:u w:val="single"/>
        </w:rPr>
      </w:pPr>
    </w:p>
    <w:p w14:paraId="071942A7" w14:textId="77777777" w:rsidR="00810B31" w:rsidRDefault="00810B31" w:rsidP="00416968">
      <w:pPr>
        <w:spacing w:line="276" w:lineRule="auto"/>
        <w:rPr>
          <w:rFonts w:ascii="Museo Sans 300" w:eastAsia="Calibri" w:hAnsi="Museo Sans 300"/>
          <w:b/>
          <w:sz w:val="26"/>
          <w:szCs w:val="26"/>
          <w:u w:val="single"/>
        </w:rPr>
      </w:pPr>
    </w:p>
    <w:p w14:paraId="6F1EBBEF" w14:textId="77777777" w:rsidR="00810B31" w:rsidRDefault="00810B31" w:rsidP="00416968">
      <w:pPr>
        <w:spacing w:line="276" w:lineRule="auto"/>
        <w:rPr>
          <w:rFonts w:ascii="Museo Sans 300" w:eastAsia="Calibri" w:hAnsi="Museo Sans 300"/>
          <w:b/>
          <w:sz w:val="26"/>
          <w:szCs w:val="26"/>
          <w:u w:val="single"/>
        </w:rPr>
      </w:pPr>
    </w:p>
    <w:p w14:paraId="2CBB9A6A" w14:textId="77777777" w:rsidR="00416968" w:rsidRDefault="00416968" w:rsidP="00416968">
      <w:pPr>
        <w:spacing w:line="276" w:lineRule="auto"/>
        <w:rPr>
          <w:rFonts w:ascii="Museo Sans 300" w:eastAsia="Calibri" w:hAnsi="Museo Sans 300"/>
          <w:b/>
          <w:sz w:val="26"/>
          <w:szCs w:val="26"/>
          <w:u w:val="single"/>
        </w:rPr>
      </w:pPr>
    </w:p>
    <w:tbl>
      <w:tblPr>
        <w:tblpPr w:leftFromText="141" w:rightFromText="141" w:vertAnchor="page" w:horzAnchor="page" w:tblpX="2781" w:tblpY="11161"/>
        <w:tblW w:w="8482" w:type="dxa"/>
        <w:tblCellMar>
          <w:left w:w="70" w:type="dxa"/>
          <w:right w:w="70" w:type="dxa"/>
        </w:tblCellMar>
        <w:tblLook w:val="04A0" w:firstRow="1" w:lastRow="0" w:firstColumn="1" w:lastColumn="0" w:noHBand="0" w:noVBand="1"/>
      </w:tblPr>
      <w:tblGrid>
        <w:gridCol w:w="3805"/>
        <w:gridCol w:w="992"/>
        <w:gridCol w:w="2268"/>
        <w:gridCol w:w="1417"/>
      </w:tblGrid>
      <w:tr w:rsidR="00810B31" w:rsidRPr="00C8323E" w14:paraId="4140B92D" w14:textId="77777777" w:rsidTr="00810B31">
        <w:trPr>
          <w:trHeight w:val="265"/>
        </w:trPr>
        <w:tc>
          <w:tcPr>
            <w:tcW w:w="380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9051B5D"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LOTES PENDIENTES DE INSCRIBIR A FAVOR DE COLONOS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3F79F72"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DAC9807"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151268D"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 </w:t>
            </w:r>
          </w:p>
        </w:tc>
      </w:tr>
      <w:tr w:rsidR="00810B31" w:rsidRPr="00C8323E" w14:paraId="0C74DA8C" w14:textId="77777777" w:rsidTr="00810B31">
        <w:trPr>
          <w:trHeight w:val="265"/>
        </w:trPr>
        <w:tc>
          <w:tcPr>
            <w:tcW w:w="3805" w:type="dxa"/>
            <w:tcBorders>
              <w:top w:val="single" w:sz="4" w:space="0" w:color="auto"/>
              <w:left w:val="double" w:sz="6" w:space="0" w:color="auto"/>
              <w:bottom w:val="single" w:sz="4" w:space="0" w:color="auto"/>
              <w:right w:val="single" w:sz="4" w:space="0" w:color="000000"/>
            </w:tcBorders>
            <w:shd w:val="clear" w:color="000000" w:fill="FFFFFF"/>
            <w:vAlign w:val="center"/>
            <w:hideMark/>
          </w:tcPr>
          <w:p w14:paraId="6B0CD7E6"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POLIGONO 10</w:t>
            </w:r>
          </w:p>
        </w:tc>
        <w:tc>
          <w:tcPr>
            <w:tcW w:w="992" w:type="dxa"/>
            <w:tcBorders>
              <w:top w:val="nil"/>
              <w:left w:val="nil"/>
              <w:bottom w:val="single" w:sz="4" w:space="0" w:color="auto"/>
              <w:right w:val="single" w:sz="4" w:space="0" w:color="auto"/>
            </w:tcBorders>
            <w:shd w:val="clear" w:color="000000" w:fill="FFFFFF"/>
            <w:noWrap/>
            <w:vAlign w:val="center"/>
            <w:hideMark/>
          </w:tcPr>
          <w:p w14:paraId="66C3899D"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8" w:type="dxa"/>
            <w:tcBorders>
              <w:top w:val="nil"/>
              <w:left w:val="nil"/>
              <w:bottom w:val="single" w:sz="4" w:space="0" w:color="auto"/>
              <w:right w:val="single" w:sz="4" w:space="0" w:color="auto"/>
            </w:tcBorders>
            <w:shd w:val="clear" w:color="000000" w:fill="FFFFFF"/>
            <w:noWrap/>
            <w:vAlign w:val="bottom"/>
            <w:hideMark/>
          </w:tcPr>
          <w:p w14:paraId="76833E00"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20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81.02 Cas </w:t>
            </w:r>
          </w:p>
        </w:tc>
        <w:tc>
          <w:tcPr>
            <w:tcW w:w="1417" w:type="dxa"/>
            <w:tcBorders>
              <w:top w:val="nil"/>
              <w:left w:val="nil"/>
              <w:bottom w:val="single" w:sz="4" w:space="0" w:color="auto"/>
              <w:right w:val="double" w:sz="4" w:space="0" w:color="auto"/>
            </w:tcBorders>
            <w:shd w:val="clear" w:color="000000" w:fill="FFFFFF"/>
            <w:noWrap/>
            <w:vAlign w:val="bottom"/>
            <w:hideMark/>
          </w:tcPr>
          <w:p w14:paraId="23EE6A68"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2,081.02</w:t>
            </w:r>
          </w:p>
        </w:tc>
      </w:tr>
      <w:tr w:rsidR="00810B31" w:rsidRPr="00C8323E" w14:paraId="336053E9" w14:textId="77777777" w:rsidTr="00810B31">
        <w:trPr>
          <w:trHeight w:val="265"/>
        </w:trPr>
        <w:tc>
          <w:tcPr>
            <w:tcW w:w="3805" w:type="dxa"/>
            <w:tcBorders>
              <w:top w:val="single" w:sz="4" w:space="0" w:color="auto"/>
              <w:left w:val="double" w:sz="6" w:space="0" w:color="auto"/>
              <w:bottom w:val="single" w:sz="4" w:space="0" w:color="auto"/>
              <w:right w:val="single" w:sz="4" w:space="0" w:color="000000"/>
            </w:tcBorders>
            <w:shd w:val="clear" w:color="000000" w:fill="FFFFFF"/>
            <w:vAlign w:val="center"/>
            <w:hideMark/>
          </w:tcPr>
          <w:p w14:paraId="79F0DA43"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POLIGONO 11</w:t>
            </w:r>
          </w:p>
        </w:tc>
        <w:tc>
          <w:tcPr>
            <w:tcW w:w="992" w:type="dxa"/>
            <w:tcBorders>
              <w:top w:val="nil"/>
              <w:left w:val="nil"/>
              <w:bottom w:val="single" w:sz="4" w:space="0" w:color="auto"/>
              <w:right w:val="single" w:sz="4" w:space="0" w:color="auto"/>
            </w:tcBorders>
            <w:shd w:val="clear" w:color="000000" w:fill="FFFFFF"/>
            <w:noWrap/>
            <w:vAlign w:val="center"/>
            <w:hideMark/>
          </w:tcPr>
          <w:p w14:paraId="27F23F64"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8" w:type="dxa"/>
            <w:tcBorders>
              <w:top w:val="nil"/>
              <w:left w:val="nil"/>
              <w:bottom w:val="single" w:sz="4" w:space="0" w:color="auto"/>
              <w:right w:val="single" w:sz="4" w:space="0" w:color="auto"/>
            </w:tcBorders>
            <w:shd w:val="clear" w:color="000000" w:fill="FFFFFF"/>
            <w:noWrap/>
            <w:vAlign w:val="bottom"/>
            <w:hideMark/>
          </w:tcPr>
          <w:p w14:paraId="1376AD55"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25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15.99 Cas </w:t>
            </w:r>
          </w:p>
        </w:tc>
        <w:tc>
          <w:tcPr>
            <w:tcW w:w="1417" w:type="dxa"/>
            <w:tcBorders>
              <w:top w:val="nil"/>
              <w:left w:val="nil"/>
              <w:bottom w:val="single" w:sz="4" w:space="0" w:color="auto"/>
              <w:right w:val="double" w:sz="4" w:space="0" w:color="auto"/>
            </w:tcBorders>
            <w:shd w:val="clear" w:color="000000" w:fill="FFFFFF"/>
            <w:noWrap/>
            <w:vAlign w:val="bottom"/>
            <w:hideMark/>
          </w:tcPr>
          <w:p w14:paraId="4AE44CBA"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2,515.99</w:t>
            </w:r>
          </w:p>
        </w:tc>
      </w:tr>
      <w:tr w:rsidR="00810B31" w:rsidRPr="00C8323E" w14:paraId="3AA4E915" w14:textId="77777777" w:rsidTr="00810B31">
        <w:trPr>
          <w:trHeight w:val="265"/>
        </w:trPr>
        <w:tc>
          <w:tcPr>
            <w:tcW w:w="3805" w:type="dxa"/>
            <w:tcBorders>
              <w:top w:val="single" w:sz="4" w:space="0" w:color="auto"/>
              <w:left w:val="double" w:sz="6" w:space="0" w:color="auto"/>
              <w:bottom w:val="single" w:sz="4" w:space="0" w:color="auto"/>
              <w:right w:val="single" w:sz="4" w:space="0" w:color="000000"/>
            </w:tcBorders>
            <w:shd w:val="clear" w:color="000000" w:fill="FFFFFF"/>
            <w:vAlign w:val="center"/>
            <w:hideMark/>
          </w:tcPr>
          <w:p w14:paraId="117FF168"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POLIGONO 12</w:t>
            </w:r>
          </w:p>
        </w:tc>
        <w:tc>
          <w:tcPr>
            <w:tcW w:w="992" w:type="dxa"/>
            <w:tcBorders>
              <w:top w:val="nil"/>
              <w:left w:val="nil"/>
              <w:bottom w:val="single" w:sz="4" w:space="0" w:color="auto"/>
              <w:right w:val="single" w:sz="4" w:space="0" w:color="auto"/>
            </w:tcBorders>
            <w:shd w:val="clear" w:color="000000" w:fill="FFFFFF"/>
            <w:noWrap/>
            <w:vAlign w:val="center"/>
            <w:hideMark/>
          </w:tcPr>
          <w:p w14:paraId="745CDB80"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8" w:type="dxa"/>
            <w:tcBorders>
              <w:top w:val="nil"/>
              <w:left w:val="nil"/>
              <w:bottom w:val="single" w:sz="4" w:space="0" w:color="auto"/>
              <w:right w:val="single" w:sz="4" w:space="0" w:color="auto"/>
            </w:tcBorders>
            <w:shd w:val="clear" w:color="000000" w:fill="FFFFFF"/>
            <w:noWrap/>
            <w:vAlign w:val="bottom"/>
            <w:hideMark/>
          </w:tcPr>
          <w:p w14:paraId="295DAA99"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79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54.41 Cas </w:t>
            </w:r>
          </w:p>
        </w:tc>
        <w:tc>
          <w:tcPr>
            <w:tcW w:w="1417" w:type="dxa"/>
            <w:tcBorders>
              <w:top w:val="nil"/>
              <w:left w:val="nil"/>
              <w:bottom w:val="single" w:sz="4" w:space="0" w:color="auto"/>
              <w:right w:val="double" w:sz="4" w:space="0" w:color="auto"/>
            </w:tcBorders>
            <w:shd w:val="clear" w:color="000000" w:fill="FFFFFF"/>
            <w:noWrap/>
            <w:vAlign w:val="bottom"/>
            <w:hideMark/>
          </w:tcPr>
          <w:p w14:paraId="0966750B"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7,954.41</w:t>
            </w:r>
          </w:p>
        </w:tc>
      </w:tr>
      <w:tr w:rsidR="00810B31" w:rsidRPr="00C8323E" w14:paraId="1590E9A7" w14:textId="77777777" w:rsidTr="00810B31">
        <w:trPr>
          <w:trHeight w:val="265"/>
        </w:trPr>
        <w:tc>
          <w:tcPr>
            <w:tcW w:w="3805" w:type="dxa"/>
            <w:tcBorders>
              <w:top w:val="single" w:sz="4" w:space="0" w:color="auto"/>
              <w:left w:val="double" w:sz="6" w:space="0" w:color="auto"/>
              <w:bottom w:val="single" w:sz="4" w:space="0" w:color="auto"/>
              <w:right w:val="single" w:sz="4" w:space="0" w:color="000000"/>
            </w:tcBorders>
            <w:shd w:val="clear" w:color="000000" w:fill="FFFFFF"/>
            <w:vAlign w:val="center"/>
            <w:hideMark/>
          </w:tcPr>
          <w:p w14:paraId="638EAC69"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POLIGONO 13</w:t>
            </w:r>
          </w:p>
        </w:tc>
        <w:tc>
          <w:tcPr>
            <w:tcW w:w="992" w:type="dxa"/>
            <w:tcBorders>
              <w:top w:val="nil"/>
              <w:left w:val="nil"/>
              <w:bottom w:val="single" w:sz="4" w:space="0" w:color="auto"/>
              <w:right w:val="single" w:sz="4" w:space="0" w:color="auto"/>
            </w:tcBorders>
            <w:shd w:val="clear" w:color="000000" w:fill="FFFFFF"/>
            <w:noWrap/>
            <w:vAlign w:val="center"/>
            <w:hideMark/>
          </w:tcPr>
          <w:p w14:paraId="7379138E" w14:textId="77777777" w:rsidR="00810B31" w:rsidRPr="00C8323E" w:rsidRDefault="00810B31" w:rsidP="00810B31">
            <w:pPr>
              <w:jc w:val="center"/>
              <w:rPr>
                <w:rFonts w:ascii="Museo Sans 300" w:hAnsi="Museo Sans 300" w:cs="Calibri"/>
                <w:sz w:val="16"/>
                <w:szCs w:val="16"/>
                <w:lang w:eastAsia="es-SV"/>
              </w:rPr>
            </w:pPr>
            <w:r>
              <w:rPr>
                <w:rFonts w:ascii="Museo Sans 300" w:hAnsi="Museo Sans 300" w:cs="Calibri"/>
                <w:sz w:val="16"/>
                <w:szCs w:val="16"/>
                <w:lang w:eastAsia="es-SV"/>
              </w:rPr>
              <w:t>--</w:t>
            </w:r>
          </w:p>
        </w:tc>
        <w:tc>
          <w:tcPr>
            <w:tcW w:w="2268" w:type="dxa"/>
            <w:tcBorders>
              <w:top w:val="nil"/>
              <w:left w:val="nil"/>
              <w:bottom w:val="single" w:sz="4" w:space="0" w:color="auto"/>
              <w:right w:val="single" w:sz="4" w:space="0" w:color="auto"/>
            </w:tcBorders>
            <w:shd w:val="clear" w:color="000000" w:fill="FFFFFF"/>
            <w:noWrap/>
            <w:vAlign w:val="bottom"/>
            <w:hideMark/>
          </w:tcPr>
          <w:p w14:paraId="06F01F82"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11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21.80 Cas </w:t>
            </w:r>
          </w:p>
        </w:tc>
        <w:tc>
          <w:tcPr>
            <w:tcW w:w="1417" w:type="dxa"/>
            <w:tcBorders>
              <w:top w:val="nil"/>
              <w:left w:val="nil"/>
              <w:bottom w:val="single" w:sz="4" w:space="0" w:color="auto"/>
              <w:right w:val="double" w:sz="4" w:space="0" w:color="auto"/>
            </w:tcBorders>
            <w:shd w:val="clear" w:color="000000" w:fill="FFFFFF"/>
            <w:noWrap/>
            <w:vAlign w:val="bottom"/>
            <w:hideMark/>
          </w:tcPr>
          <w:p w14:paraId="44F56783"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1,121.80</w:t>
            </w:r>
          </w:p>
        </w:tc>
      </w:tr>
      <w:tr w:rsidR="00810B31" w:rsidRPr="00C8323E" w14:paraId="73AB4DD1" w14:textId="77777777" w:rsidTr="00810B31">
        <w:trPr>
          <w:trHeight w:val="265"/>
        </w:trPr>
        <w:tc>
          <w:tcPr>
            <w:tcW w:w="3805"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73607612" w14:textId="77777777" w:rsidR="00810B31" w:rsidRPr="00C8323E" w:rsidRDefault="00810B31" w:rsidP="00810B31">
            <w:pPr>
              <w:rPr>
                <w:rFonts w:ascii="Museo Sans 300" w:hAnsi="Museo Sans 300" w:cs="Calibri"/>
                <w:b/>
                <w:sz w:val="16"/>
                <w:szCs w:val="16"/>
                <w:lang w:eastAsia="es-SV"/>
              </w:rPr>
            </w:pPr>
            <w:r w:rsidRPr="00C8323E">
              <w:rPr>
                <w:rFonts w:ascii="Museo Sans 300" w:hAnsi="Museo Sans 300" w:cs="Calibri"/>
                <w:b/>
                <w:sz w:val="16"/>
                <w:szCs w:val="16"/>
                <w:lang w:eastAsia="es-SV"/>
              </w:rPr>
              <w:t>SUB TOTAL</w:t>
            </w:r>
          </w:p>
        </w:tc>
        <w:tc>
          <w:tcPr>
            <w:tcW w:w="992" w:type="dxa"/>
            <w:tcBorders>
              <w:top w:val="nil"/>
              <w:left w:val="nil"/>
              <w:bottom w:val="single" w:sz="4" w:space="0" w:color="auto"/>
              <w:right w:val="single" w:sz="4" w:space="0" w:color="auto"/>
            </w:tcBorders>
            <w:shd w:val="clear" w:color="000000" w:fill="FFFFFF"/>
            <w:noWrap/>
            <w:vAlign w:val="center"/>
            <w:hideMark/>
          </w:tcPr>
          <w:p w14:paraId="569E788A"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19</w:t>
            </w:r>
          </w:p>
        </w:tc>
        <w:tc>
          <w:tcPr>
            <w:tcW w:w="2268" w:type="dxa"/>
            <w:tcBorders>
              <w:top w:val="nil"/>
              <w:left w:val="nil"/>
              <w:bottom w:val="single" w:sz="4" w:space="0" w:color="auto"/>
              <w:right w:val="single" w:sz="4" w:space="0" w:color="auto"/>
            </w:tcBorders>
            <w:shd w:val="clear" w:color="000000" w:fill="FFFFFF"/>
            <w:noWrap/>
            <w:vAlign w:val="bottom"/>
            <w:hideMark/>
          </w:tcPr>
          <w:p w14:paraId="18832478"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r w:rsidRPr="00C8323E">
              <w:rPr>
                <w:rFonts w:ascii="Museo Sans 300" w:hAnsi="Museo Sans 300"/>
                <w:color w:val="000000"/>
                <w:sz w:val="16"/>
                <w:szCs w:val="16"/>
                <w:lang w:eastAsia="es-SV"/>
              </w:rPr>
              <w:t xml:space="preserve">01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36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73.22 Cas </w:t>
            </w:r>
          </w:p>
        </w:tc>
        <w:tc>
          <w:tcPr>
            <w:tcW w:w="1417" w:type="dxa"/>
            <w:tcBorders>
              <w:top w:val="nil"/>
              <w:left w:val="nil"/>
              <w:bottom w:val="single" w:sz="4" w:space="0" w:color="auto"/>
              <w:right w:val="double" w:sz="4" w:space="0" w:color="auto"/>
            </w:tcBorders>
            <w:shd w:val="clear" w:color="000000" w:fill="FFFFFF"/>
            <w:noWrap/>
            <w:vAlign w:val="bottom"/>
            <w:hideMark/>
          </w:tcPr>
          <w:p w14:paraId="7A1ADD5E"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13,673.22</w:t>
            </w:r>
          </w:p>
        </w:tc>
      </w:tr>
      <w:tr w:rsidR="00810B31" w:rsidRPr="00C8323E" w14:paraId="52A952CA" w14:textId="77777777" w:rsidTr="00810B31">
        <w:trPr>
          <w:trHeight w:val="265"/>
        </w:trPr>
        <w:tc>
          <w:tcPr>
            <w:tcW w:w="3805"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0DD52FB5"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AREAS COMPLEMENTARIAS</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14:paraId="4693F211"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p>
        </w:tc>
        <w:tc>
          <w:tcPr>
            <w:tcW w:w="2268" w:type="dxa"/>
            <w:tcBorders>
              <w:top w:val="nil"/>
              <w:left w:val="nil"/>
              <w:bottom w:val="single" w:sz="4" w:space="0" w:color="auto"/>
              <w:right w:val="single" w:sz="4" w:space="0" w:color="auto"/>
            </w:tcBorders>
            <w:shd w:val="clear" w:color="auto" w:fill="D9D9D9" w:themeFill="background1" w:themeFillShade="D9"/>
            <w:noWrap/>
            <w:vAlign w:val="bottom"/>
            <w:hideMark/>
          </w:tcPr>
          <w:p w14:paraId="34BA62AC"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 </w:t>
            </w:r>
          </w:p>
        </w:tc>
        <w:tc>
          <w:tcPr>
            <w:tcW w:w="1417" w:type="dxa"/>
            <w:tcBorders>
              <w:top w:val="nil"/>
              <w:left w:val="nil"/>
              <w:bottom w:val="single" w:sz="4" w:space="0" w:color="auto"/>
              <w:right w:val="double" w:sz="4" w:space="0" w:color="auto"/>
            </w:tcBorders>
            <w:shd w:val="clear" w:color="auto" w:fill="D9D9D9" w:themeFill="background1" w:themeFillShade="D9"/>
            <w:noWrap/>
            <w:vAlign w:val="bottom"/>
            <w:hideMark/>
          </w:tcPr>
          <w:p w14:paraId="6D683AEC"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 </w:t>
            </w:r>
          </w:p>
        </w:tc>
      </w:tr>
      <w:tr w:rsidR="00810B31" w:rsidRPr="00C8323E" w14:paraId="542C0B75" w14:textId="77777777" w:rsidTr="00810B31">
        <w:trPr>
          <w:trHeight w:val="265"/>
        </w:trPr>
        <w:tc>
          <w:tcPr>
            <w:tcW w:w="3805"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44D9EE2B" w14:textId="77777777" w:rsidR="00810B31" w:rsidRPr="00C8323E" w:rsidRDefault="00810B31" w:rsidP="00810B31">
            <w:pPr>
              <w:rPr>
                <w:rFonts w:ascii="Museo Sans 300" w:hAnsi="Museo Sans 300" w:cs="Calibri"/>
                <w:sz w:val="16"/>
                <w:szCs w:val="16"/>
                <w:lang w:eastAsia="es-SV"/>
              </w:rPr>
            </w:pPr>
            <w:r>
              <w:rPr>
                <w:rFonts w:ascii="Museo Sans 300" w:hAnsi="Museo Sans 300" w:cs="Calibri"/>
                <w:sz w:val="16"/>
                <w:szCs w:val="16"/>
                <w:lang w:eastAsia="es-SV"/>
              </w:rPr>
              <w:t xml:space="preserve">AREA DE </w:t>
            </w:r>
            <w:r w:rsidRPr="00C8323E">
              <w:rPr>
                <w:rFonts w:ascii="Museo Sans 300" w:hAnsi="Museo Sans 300" w:cs="Calibri"/>
                <w:sz w:val="16"/>
                <w:szCs w:val="16"/>
                <w:lang w:eastAsia="es-SV"/>
              </w:rPr>
              <w:t xml:space="preserve">CIRCULACION </w:t>
            </w:r>
            <w:r>
              <w:rPr>
                <w:rFonts w:ascii="Museo Sans 300" w:hAnsi="Museo Sans 300" w:cs="Calibri"/>
                <w:sz w:val="16"/>
                <w:szCs w:val="16"/>
                <w:lang w:eastAsia="es-SV"/>
              </w:rPr>
              <w:t>VEHICULAR Y PEATONAL</w:t>
            </w:r>
          </w:p>
        </w:tc>
        <w:tc>
          <w:tcPr>
            <w:tcW w:w="992" w:type="dxa"/>
            <w:tcBorders>
              <w:top w:val="nil"/>
              <w:left w:val="nil"/>
              <w:bottom w:val="single" w:sz="4" w:space="0" w:color="auto"/>
              <w:right w:val="single" w:sz="4" w:space="0" w:color="auto"/>
            </w:tcBorders>
            <w:shd w:val="clear" w:color="000000" w:fill="FFFFFF"/>
            <w:noWrap/>
            <w:vAlign w:val="center"/>
            <w:hideMark/>
          </w:tcPr>
          <w:p w14:paraId="7792B8D7" w14:textId="77777777" w:rsidR="00810B31" w:rsidRPr="00C8323E" w:rsidRDefault="00810B31" w:rsidP="00810B31">
            <w:pPr>
              <w:jc w:val="center"/>
              <w:rPr>
                <w:rFonts w:ascii="Museo Sans 300" w:hAnsi="Museo Sans 300" w:cs="Calibri"/>
                <w:lang w:eastAsia="es-SV"/>
              </w:rPr>
            </w:pPr>
            <w:r w:rsidRPr="00C8323E">
              <w:rPr>
                <w:rFonts w:ascii="Museo Sans 300" w:hAnsi="Museo Sans 300" w:cs="Calibri"/>
                <w:lang w:eastAsia="es-SV"/>
              </w:rPr>
              <w:t>-</w:t>
            </w:r>
          </w:p>
        </w:tc>
        <w:tc>
          <w:tcPr>
            <w:tcW w:w="2268" w:type="dxa"/>
            <w:tcBorders>
              <w:top w:val="nil"/>
              <w:left w:val="nil"/>
              <w:bottom w:val="single" w:sz="4" w:space="0" w:color="auto"/>
              <w:right w:val="single" w:sz="4" w:space="0" w:color="auto"/>
            </w:tcBorders>
            <w:shd w:val="clear" w:color="000000" w:fill="FFFFFF"/>
            <w:noWrap/>
            <w:vAlign w:val="bottom"/>
            <w:hideMark/>
          </w:tcPr>
          <w:p w14:paraId="52CA0C69" w14:textId="77777777" w:rsidR="00810B31" w:rsidRPr="00C8323E" w:rsidRDefault="00810B31" w:rsidP="00810B31">
            <w:pPr>
              <w:rPr>
                <w:rFonts w:ascii="Museo Sans 300" w:hAnsi="Museo Sans 300" w:cs="Calibri"/>
                <w:lang w:eastAsia="es-SV"/>
              </w:rPr>
            </w:pPr>
            <w:r w:rsidRPr="00C8323E">
              <w:rPr>
                <w:rFonts w:ascii="Museo Sans 300" w:hAnsi="Museo Sans 300" w:cs="Calibri"/>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13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42.51 Cas </w:t>
            </w:r>
          </w:p>
        </w:tc>
        <w:tc>
          <w:tcPr>
            <w:tcW w:w="1417" w:type="dxa"/>
            <w:tcBorders>
              <w:top w:val="nil"/>
              <w:left w:val="nil"/>
              <w:bottom w:val="single" w:sz="4" w:space="0" w:color="auto"/>
              <w:right w:val="double" w:sz="4" w:space="0" w:color="auto"/>
            </w:tcBorders>
            <w:shd w:val="clear" w:color="000000" w:fill="FFFFFF"/>
            <w:noWrap/>
            <w:vAlign w:val="bottom"/>
            <w:hideMark/>
          </w:tcPr>
          <w:p w14:paraId="2C4AFF2C" w14:textId="77777777" w:rsidR="00810B31" w:rsidRPr="00C8323E" w:rsidRDefault="00810B31" w:rsidP="00810B31">
            <w:pPr>
              <w:jc w:val="center"/>
              <w:rPr>
                <w:rFonts w:ascii="Museo Sans 300" w:hAnsi="Museo Sans 300" w:cs="Calibri"/>
                <w:sz w:val="16"/>
                <w:szCs w:val="16"/>
                <w:lang w:eastAsia="es-SV"/>
              </w:rPr>
            </w:pPr>
            <w:r w:rsidRPr="00C8323E">
              <w:rPr>
                <w:rFonts w:ascii="Museo Sans 300" w:hAnsi="Museo Sans 300" w:cs="Calibri"/>
                <w:sz w:val="16"/>
                <w:szCs w:val="16"/>
                <w:lang w:eastAsia="es-SV"/>
              </w:rPr>
              <w:t>1,342.51</w:t>
            </w:r>
          </w:p>
        </w:tc>
      </w:tr>
      <w:tr w:rsidR="00810B31" w:rsidRPr="00C8323E" w14:paraId="09F1850B" w14:textId="77777777" w:rsidTr="00810B31">
        <w:trPr>
          <w:trHeight w:val="265"/>
        </w:trPr>
        <w:tc>
          <w:tcPr>
            <w:tcW w:w="3805" w:type="dxa"/>
            <w:tcBorders>
              <w:top w:val="single" w:sz="4" w:space="0" w:color="auto"/>
              <w:left w:val="double" w:sz="6" w:space="0" w:color="auto"/>
              <w:bottom w:val="single" w:sz="4" w:space="0" w:color="auto"/>
              <w:right w:val="single" w:sz="4" w:space="0" w:color="auto"/>
            </w:tcBorders>
            <w:shd w:val="clear" w:color="000000" w:fill="FFFFFF"/>
            <w:vAlign w:val="center"/>
            <w:hideMark/>
          </w:tcPr>
          <w:p w14:paraId="38C0647E" w14:textId="77777777" w:rsidR="00810B31" w:rsidRPr="00C8323E" w:rsidRDefault="00810B31" w:rsidP="00810B31">
            <w:pPr>
              <w:rPr>
                <w:rFonts w:ascii="Museo Sans 300" w:hAnsi="Museo Sans 300" w:cs="Calibri"/>
                <w:sz w:val="16"/>
                <w:szCs w:val="16"/>
                <w:lang w:eastAsia="es-SV"/>
              </w:rPr>
            </w:pPr>
            <w:r w:rsidRPr="00C8323E">
              <w:rPr>
                <w:rFonts w:ascii="Museo Sans 300" w:hAnsi="Museo Sans 300" w:cs="Calibri"/>
                <w:sz w:val="16"/>
                <w:szCs w:val="16"/>
                <w:lang w:eastAsia="es-SV"/>
              </w:rPr>
              <w:t>SUB TOTAL</w:t>
            </w:r>
          </w:p>
        </w:tc>
        <w:tc>
          <w:tcPr>
            <w:tcW w:w="992" w:type="dxa"/>
            <w:tcBorders>
              <w:top w:val="nil"/>
              <w:left w:val="nil"/>
              <w:bottom w:val="single" w:sz="4" w:space="0" w:color="auto"/>
              <w:right w:val="single" w:sz="4" w:space="0" w:color="auto"/>
            </w:tcBorders>
            <w:shd w:val="clear" w:color="000000" w:fill="FFFFFF"/>
            <w:noWrap/>
            <w:vAlign w:val="center"/>
            <w:hideMark/>
          </w:tcPr>
          <w:p w14:paraId="47DBF935" w14:textId="77777777" w:rsidR="00810B31" w:rsidRPr="00C8323E" w:rsidRDefault="00810B31" w:rsidP="00810B31">
            <w:pPr>
              <w:jc w:val="center"/>
              <w:rPr>
                <w:rFonts w:ascii="Museo Sans 300" w:hAnsi="Museo Sans 300" w:cs="Calibri"/>
                <w:b/>
                <w:bCs/>
                <w:lang w:eastAsia="es-SV"/>
              </w:rPr>
            </w:pPr>
            <w:r w:rsidRPr="00C8323E">
              <w:rPr>
                <w:rFonts w:ascii="Museo Sans 300" w:hAnsi="Museo Sans 300" w:cs="Calibri"/>
                <w:b/>
                <w:bCs/>
                <w:lang w:eastAsia="es-SV"/>
              </w:rPr>
              <w:t> </w:t>
            </w:r>
          </w:p>
        </w:tc>
        <w:tc>
          <w:tcPr>
            <w:tcW w:w="2268" w:type="dxa"/>
            <w:tcBorders>
              <w:top w:val="nil"/>
              <w:left w:val="nil"/>
              <w:bottom w:val="single" w:sz="4" w:space="0" w:color="auto"/>
              <w:right w:val="single" w:sz="4" w:space="0" w:color="auto"/>
            </w:tcBorders>
            <w:shd w:val="clear" w:color="000000" w:fill="FFFFFF"/>
            <w:noWrap/>
            <w:vAlign w:val="bottom"/>
            <w:hideMark/>
          </w:tcPr>
          <w:p w14:paraId="5CF45260" w14:textId="77777777" w:rsidR="00810B31" w:rsidRPr="00C8323E" w:rsidRDefault="00810B31" w:rsidP="00810B31">
            <w:pPr>
              <w:rPr>
                <w:rFonts w:ascii="Museo Sans 300" w:hAnsi="Museo Sans 300" w:cs="Calibri"/>
                <w:lang w:eastAsia="es-SV"/>
              </w:rPr>
            </w:pPr>
            <w:r w:rsidRPr="00C8323E">
              <w:rPr>
                <w:rFonts w:ascii="Museo Sans 300" w:hAnsi="Museo Sans 300" w:cs="Calibri"/>
                <w:lang w:eastAsia="es-SV"/>
              </w:rPr>
              <w:t> </w:t>
            </w:r>
            <w:r w:rsidRPr="00C8323E">
              <w:rPr>
                <w:rFonts w:ascii="Museo Sans 300" w:hAnsi="Museo Sans 300"/>
                <w:color w:val="000000"/>
                <w:sz w:val="16"/>
                <w:szCs w:val="16"/>
                <w:lang w:eastAsia="es-SV"/>
              </w:rPr>
              <w:t xml:space="preserve">00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13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42.51 Cas </w:t>
            </w:r>
          </w:p>
        </w:tc>
        <w:tc>
          <w:tcPr>
            <w:tcW w:w="1417" w:type="dxa"/>
            <w:tcBorders>
              <w:top w:val="nil"/>
              <w:left w:val="nil"/>
              <w:bottom w:val="single" w:sz="4" w:space="0" w:color="auto"/>
              <w:right w:val="double" w:sz="4" w:space="0" w:color="auto"/>
            </w:tcBorders>
            <w:shd w:val="clear" w:color="000000" w:fill="FFFFFF"/>
            <w:noWrap/>
            <w:vAlign w:val="bottom"/>
            <w:hideMark/>
          </w:tcPr>
          <w:p w14:paraId="24090AD6"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1,342.51</w:t>
            </w:r>
          </w:p>
        </w:tc>
      </w:tr>
      <w:tr w:rsidR="00810B31" w:rsidRPr="00C8323E" w14:paraId="48B1A8B0" w14:textId="77777777" w:rsidTr="00810B31">
        <w:trPr>
          <w:trHeight w:val="197"/>
        </w:trPr>
        <w:tc>
          <w:tcPr>
            <w:tcW w:w="3805" w:type="dxa"/>
            <w:tcBorders>
              <w:top w:val="nil"/>
              <w:left w:val="double" w:sz="6" w:space="0" w:color="auto"/>
              <w:bottom w:val="double" w:sz="6" w:space="0" w:color="auto"/>
              <w:right w:val="single" w:sz="4" w:space="0" w:color="auto"/>
            </w:tcBorders>
            <w:shd w:val="clear" w:color="auto" w:fill="D9D9D9" w:themeFill="background1" w:themeFillShade="D9"/>
            <w:vAlign w:val="center"/>
            <w:hideMark/>
          </w:tcPr>
          <w:p w14:paraId="1189AD8C" w14:textId="77777777" w:rsidR="00810B31" w:rsidRPr="00C8323E" w:rsidRDefault="00810B31" w:rsidP="00810B31">
            <w:pPr>
              <w:rPr>
                <w:rFonts w:ascii="Museo Sans 300" w:hAnsi="Museo Sans 300" w:cs="Calibri"/>
                <w:b/>
                <w:bCs/>
                <w:sz w:val="16"/>
                <w:szCs w:val="16"/>
                <w:lang w:eastAsia="es-SV"/>
              </w:rPr>
            </w:pPr>
            <w:r w:rsidRPr="00C8323E">
              <w:rPr>
                <w:rFonts w:ascii="Museo Sans 300" w:hAnsi="Museo Sans 300" w:cs="Calibri"/>
                <w:b/>
                <w:bCs/>
                <w:sz w:val="16"/>
                <w:szCs w:val="16"/>
                <w:lang w:eastAsia="es-SV"/>
              </w:rPr>
              <w:t>TOTAL DE PROYECTO</w:t>
            </w:r>
          </w:p>
        </w:tc>
        <w:tc>
          <w:tcPr>
            <w:tcW w:w="992" w:type="dxa"/>
            <w:tcBorders>
              <w:top w:val="nil"/>
              <w:left w:val="nil"/>
              <w:bottom w:val="double" w:sz="6" w:space="0" w:color="auto"/>
              <w:right w:val="single" w:sz="4" w:space="0" w:color="auto"/>
            </w:tcBorders>
            <w:shd w:val="clear" w:color="auto" w:fill="D9D9D9" w:themeFill="background1" w:themeFillShade="D9"/>
            <w:noWrap/>
            <w:vAlign w:val="center"/>
            <w:hideMark/>
          </w:tcPr>
          <w:p w14:paraId="69D39053"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23</w:t>
            </w:r>
          </w:p>
        </w:tc>
        <w:tc>
          <w:tcPr>
            <w:tcW w:w="2268" w:type="dxa"/>
            <w:tcBorders>
              <w:top w:val="nil"/>
              <w:left w:val="nil"/>
              <w:bottom w:val="double" w:sz="6" w:space="0" w:color="auto"/>
              <w:right w:val="single" w:sz="4" w:space="0" w:color="auto"/>
            </w:tcBorders>
            <w:shd w:val="clear" w:color="auto" w:fill="D9D9D9" w:themeFill="background1" w:themeFillShade="D9"/>
            <w:noWrap/>
            <w:vAlign w:val="bottom"/>
            <w:hideMark/>
          </w:tcPr>
          <w:p w14:paraId="7454B064" w14:textId="77777777" w:rsidR="00810B31" w:rsidRPr="00C8323E" w:rsidRDefault="00810B31" w:rsidP="00810B31">
            <w:pPr>
              <w:rPr>
                <w:rFonts w:ascii="Museo Sans 300" w:hAnsi="Museo Sans 300" w:cs="Calibri"/>
                <w:b/>
                <w:bCs/>
                <w:lang w:eastAsia="es-SV"/>
              </w:rPr>
            </w:pPr>
            <w:r w:rsidRPr="00C8323E">
              <w:rPr>
                <w:rFonts w:ascii="Museo Sans 300" w:hAnsi="Museo Sans 300" w:cs="Calibri"/>
                <w:b/>
                <w:bCs/>
                <w:lang w:eastAsia="es-SV"/>
              </w:rPr>
              <w:t> </w:t>
            </w:r>
            <w:r w:rsidRPr="00C8323E">
              <w:rPr>
                <w:rFonts w:ascii="Museo Sans 300" w:hAnsi="Museo Sans 300"/>
                <w:color w:val="000000"/>
                <w:sz w:val="16"/>
                <w:szCs w:val="16"/>
                <w:lang w:eastAsia="es-SV"/>
              </w:rPr>
              <w:t xml:space="preserve">01 </w:t>
            </w:r>
            <w:proofErr w:type="spellStart"/>
            <w:r w:rsidRPr="00C8323E">
              <w:rPr>
                <w:rFonts w:ascii="Museo Sans 300" w:hAnsi="Museo Sans 300"/>
                <w:color w:val="000000"/>
                <w:sz w:val="16"/>
                <w:szCs w:val="16"/>
                <w:lang w:eastAsia="es-SV"/>
              </w:rPr>
              <w:t>Hás</w:t>
            </w:r>
            <w:proofErr w:type="spellEnd"/>
            <w:r w:rsidRPr="00C8323E">
              <w:rPr>
                <w:rFonts w:ascii="Museo Sans 300" w:hAnsi="Museo Sans 300"/>
                <w:color w:val="000000"/>
                <w:sz w:val="16"/>
                <w:szCs w:val="16"/>
                <w:lang w:eastAsia="es-SV"/>
              </w:rPr>
              <w:t xml:space="preserve">., 96 </w:t>
            </w:r>
            <w:proofErr w:type="spellStart"/>
            <w:r w:rsidRPr="00C8323E">
              <w:rPr>
                <w:rFonts w:ascii="Museo Sans 300" w:hAnsi="Museo Sans 300"/>
                <w:color w:val="000000"/>
                <w:sz w:val="16"/>
                <w:szCs w:val="16"/>
                <w:lang w:eastAsia="es-SV"/>
              </w:rPr>
              <w:t>Ás</w:t>
            </w:r>
            <w:proofErr w:type="spellEnd"/>
            <w:r w:rsidRPr="00C8323E">
              <w:rPr>
                <w:rFonts w:ascii="Museo Sans 300" w:hAnsi="Museo Sans 300"/>
                <w:color w:val="000000"/>
                <w:sz w:val="16"/>
                <w:szCs w:val="16"/>
                <w:lang w:eastAsia="es-SV"/>
              </w:rPr>
              <w:t>., 76.69 Cas </w:t>
            </w:r>
          </w:p>
        </w:tc>
        <w:tc>
          <w:tcPr>
            <w:tcW w:w="1417" w:type="dxa"/>
            <w:tcBorders>
              <w:top w:val="nil"/>
              <w:left w:val="nil"/>
              <w:bottom w:val="double" w:sz="6" w:space="0" w:color="auto"/>
              <w:right w:val="double" w:sz="4" w:space="0" w:color="auto"/>
            </w:tcBorders>
            <w:shd w:val="clear" w:color="auto" w:fill="D9D9D9" w:themeFill="background1" w:themeFillShade="D9"/>
            <w:noWrap/>
            <w:vAlign w:val="bottom"/>
            <w:hideMark/>
          </w:tcPr>
          <w:p w14:paraId="6FFFF046" w14:textId="77777777" w:rsidR="00810B31" w:rsidRPr="00C8323E" w:rsidRDefault="00810B31" w:rsidP="00810B31">
            <w:pPr>
              <w:jc w:val="center"/>
              <w:rPr>
                <w:rFonts w:ascii="Museo Sans 300" w:hAnsi="Museo Sans 300" w:cs="Calibri"/>
                <w:b/>
                <w:bCs/>
                <w:sz w:val="16"/>
                <w:szCs w:val="16"/>
                <w:lang w:eastAsia="es-SV"/>
              </w:rPr>
            </w:pPr>
            <w:r w:rsidRPr="00C8323E">
              <w:rPr>
                <w:rFonts w:ascii="Museo Sans 300" w:hAnsi="Museo Sans 300" w:cs="Calibri"/>
                <w:b/>
                <w:bCs/>
                <w:sz w:val="16"/>
                <w:szCs w:val="16"/>
                <w:lang w:eastAsia="es-SV"/>
              </w:rPr>
              <w:t>19,676.69</w:t>
            </w:r>
          </w:p>
        </w:tc>
      </w:tr>
    </w:tbl>
    <w:p w14:paraId="341F9B8A" w14:textId="77777777" w:rsidR="00416968" w:rsidRDefault="00416968" w:rsidP="00416968">
      <w:pPr>
        <w:spacing w:line="276" w:lineRule="auto"/>
        <w:rPr>
          <w:rFonts w:ascii="Museo Sans 300" w:eastAsia="Calibri" w:hAnsi="Museo Sans 300"/>
          <w:b/>
          <w:sz w:val="26"/>
          <w:szCs w:val="26"/>
          <w:u w:val="single"/>
        </w:rPr>
      </w:pPr>
    </w:p>
    <w:p w14:paraId="338A1236" w14:textId="77777777" w:rsidR="00861495" w:rsidRDefault="00861495" w:rsidP="0050426F">
      <w:pPr>
        <w:spacing w:line="276" w:lineRule="auto"/>
        <w:ind w:left="720"/>
        <w:jc w:val="center"/>
        <w:rPr>
          <w:rFonts w:ascii="Museo Sans 300" w:eastAsia="Calibri" w:hAnsi="Museo Sans 300"/>
          <w:b/>
          <w:sz w:val="26"/>
          <w:szCs w:val="26"/>
          <w:u w:val="single"/>
        </w:rPr>
      </w:pPr>
    </w:p>
    <w:p w14:paraId="3439284F" w14:textId="77777777" w:rsidR="00861495" w:rsidRDefault="00861495" w:rsidP="0050426F">
      <w:pPr>
        <w:spacing w:line="276" w:lineRule="auto"/>
        <w:ind w:left="720"/>
        <w:jc w:val="center"/>
        <w:rPr>
          <w:rFonts w:ascii="Museo Sans 300" w:eastAsia="Calibri" w:hAnsi="Museo Sans 300"/>
          <w:b/>
          <w:sz w:val="26"/>
          <w:szCs w:val="26"/>
          <w:u w:val="single"/>
        </w:rPr>
      </w:pPr>
    </w:p>
    <w:p w14:paraId="0FCC1EFE" w14:textId="77777777" w:rsidR="00861495" w:rsidRDefault="00861495" w:rsidP="0050426F">
      <w:pPr>
        <w:spacing w:line="276" w:lineRule="auto"/>
        <w:ind w:left="720"/>
        <w:jc w:val="center"/>
        <w:rPr>
          <w:rFonts w:ascii="Museo Sans 300" w:eastAsia="Calibri" w:hAnsi="Museo Sans 300"/>
          <w:b/>
          <w:sz w:val="26"/>
          <w:szCs w:val="26"/>
          <w:u w:val="single"/>
        </w:rPr>
      </w:pPr>
    </w:p>
    <w:p w14:paraId="24CDA3E8" w14:textId="77777777" w:rsidR="00861495" w:rsidRDefault="00861495" w:rsidP="0050426F">
      <w:pPr>
        <w:spacing w:line="276" w:lineRule="auto"/>
        <w:ind w:left="720"/>
        <w:jc w:val="center"/>
        <w:rPr>
          <w:rFonts w:ascii="Museo Sans 300" w:eastAsia="Calibri" w:hAnsi="Museo Sans 300"/>
          <w:b/>
          <w:sz w:val="26"/>
          <w:szCs w:val="26"/>
          <w:u w:val="single"/>
        </w:rPr>
      </w:pPr>
    </w:p>
    <w:p w14:paraId="0015C683" w14:textId="77777777" w:rsidR="00861495" w:rsidRDefault="00861495" w:rsidP="0050426F">
      <w:pPr>
        <w:spacing w:line="276" w:lineRule="auto"/>
        <w:ind w:left="720"/>
        <w:jc w:val="center"/>
        <w:rPr>
          <w:rFonts w:ascii="Museo Sans 300" w:eastAsia="Calibri" w:hAnsi="Museo Sans 300"/>
          <w:b/>
          <w:sz w:val="26"/>
          <w:szCs w:val="26"/>
          <w:u w:val="single"/>
        </w:rPr>
      </w:pPr>
    </w:p>
    <w:p w14:paraId="417BD4C5" w14:textId="77777777" w:rsidR="00861495" w:rsidRDefault="00861495" w:rsidP="00416968">
      <w:pPr>
        <w:spacing w:line="276" w:lineRule="auto"/>
        <w:rPr>
          <w:rFonts w:ascii="Museo Sans 300" w:eastAsia="Calibri" w:hAnsi="Museo Sans 300"/>
          <w:b/>
          <w:sz w:val="26"/>
          <w:szCs w:val="26"/>
          <w:u w:val="single"/>
        </w:rPr>
      </w:pPr>
    </w:p>
    <w:p w14:paraId="469E4FA0" w14:textId="77777777" w:rsidR="00861495" w:rsidRDefault="00861495" w:rsidP="0050426F">
      <w:pPr>
        <w:spacing w:line="276" w:lineRule="auto"/>
        <w:ind w:left="720"/>
        <w:jc w:val="center"/>
        <w:rPr>
          <w:rFonts w:ascii="Museo Sans 300" w:eastAsia="Calibri" w:hAnsi="Museo Sans 300"/>
          <w:b/>
          <w:sz w:val="26"/>
          <w:szCs w:val="26"/>
          <w:u w:val="single"/>
        </w:rPr>
      </w:pPr>
    </w:p>
    <w:p w14:paraId="67771747" w14:textId="77777777" w:rsidR="002040BC" w:rsidRDefault="002040BC" w:rsidP="0050426F">
      <w:pPr>
        <w:spacing w:line="276" w:lineRule="auto"/>
        <w:ind w:left="720"/>
        <w:jc w:val="center"/>
        <w:rPr>
          <w:rFonts w:ascii="Museo Sans 300" w:eastAsia="Calibri" w:hAnsi="Museo Sans 300"/>
          <w:b/>
          <w:sz w:val="26"/>
          <w:szCs w:val="26"/>
          <w:u w:val="single"/>
        </w:rPr>
      </w:pPr>
    </w:p>
    <w:p w14:paraId="3C62D408" w14:textId="77777777" w:rsidR="00861495" w:rsidRDefault="00861495" w:rsidP="0050426F">
      <w:pPr>
        <w:spacing w:line="276" w:lineRule="auto"/>
        <w:ind w:left="720"/>
        <w:jc w:val="center"/>
        <w:rPr>
          <w:rFonts w:ascii="Museo Sans 300" w:eastAsia="Calibri" w:hAnsi="Museo Sans 300"/>
          <w:b/>
          <w:sz w:val="26"/>
          <w:szCs w:val="26"/>
          <w:u w:val="single"/>
        </w:rPr>
      </w:pPr>
    </w:p>
    <w:p w14:paraId="33E6AC0D" w14:textId="07E8D42E" w:rsidR="0050426F" w:rsidRPr="00C8323E" w:rsidRDefault="00416968" w:rsidP="002040BC">
      <w:pPr>
        <w:numPr>
          <w:ilvl w:val="0"/>
          <w:numId w:val="27"/>
        </w:numPr>
        <w:ind w:left="1418" w:hanging="28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C8323E">
        <w:rPr>
          <w:rFonts w:ascii="Museo Sans 300" w:hAnsi="Museo Sans 300" w:cs="Calibri"/>
          <w:color w:val="000000"/>
          <w:sz w:val="20"/>
          <w:szCs w:val="20"/>
          <w:lang w:eastAsia="es-SV"/>
        </w:rPr>
        <w:t xml:space="preserve"> Lotes pendientes de inscribir a favor de socios </w:t>
      </w:r>
    </w:p>
    <w:p w14:paraId="336340B2" w14:textId="21200316" w:rsidR="0050426F" w:rsidRPr="00C8323E" w:rsidRDefault="00416968" w:rsidP="002040BC">
      <w:pPr>
        <w:numPr>
          <w:ilvl w:val="0"/>
          <w:numId w:val="27"/>
        </w:numPr>
        <w:ind w:left="1418" w:hanging="28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C8323E">
        <w:rPr>
          <w:rFonts w:ascii="Museo Sans 300" w:hAnsi="Museo Sans 300" w:cs="Calibri"/>
          <w:color w:val="000000"/>
          <w:sz w:val="20"/>
          <w:szCs w:val="20"/>
          <w:lang w:eastAsia="es-SV"/>
        </w:rPr>
        <w:t xml:space="preserve"> Lotes pendientes de inscribir a favor de colonos</w:t>
      </w:r>
    </w:p>
    <w:p w14:paraId="01B5BB91" w14:textId="77777777" w:rsidR="0050426F" w:rsidRPr="00C8323E" w:rsidRDefault="0050426F" w:rsidP="002040BC">
      <w:pPr>
        <w:numPr>
          <w:ilvl w:val="0"/>
          <w:numId w:val="27"/>
        </w:numPr>
        <w:ind w:left="1418" w:hanging="284"/>
        <w:contextualSpacing/>
        <w:rPr>
          <w:sz w:val="20"/>
          <w:szCs w:val="20"/>
          <w:lang w:val="es-ES"/>
        </w:rPr>
      </w:pPr>
      <w:r>
        <w:rPr>
          <w:rFonts w:ascii="Museo Sans 300" w:hAnsi="Museo Sans 300" w:cs="Calibri"/>
          <w:color w:val="000000"/>
          <w:sz w:val="20"/>
          <w:szCs w:val="20"/>
          <w:lang w:eastAsia="es-SV"/>
        </w:rPr>
        <w:t xml:space="preserve">Área de </w:t>
      </w:r>
      <w:r w:rsidRPr="00C8323E">
        <w:rPr>
          <w:rFonts w:ascii="Museo Sans 300" w:hAnsi="Museo Sans 300" w:cs="Calibri"/>
          <w:color w:val="000000"/>
          <w:sz w:val="20"/>
          <w:szCs w:val="20"/>
          <w:lang w:eastAsia="es-SV"/>
        </w:rPr>
        <w:t xml:space="preserve">Circulación </w:t>
      </w:r>
      <w:r>
        <w:rPr>
          <w:rFonts w:ascii="Museo Sans 300" w:hAnsi="Museo Sans 300" w:cs="Calibri"/>
          <w:color w:val="000000"/>
          <w:sz w:val="20"/>
          <w:szCs w:val="20"/>
          <w:lang w:eastAsia="es-SV"/>
        </w:rPr>
        <w:t>vehicular y peatonal</w:t>
      </w:r>
    </w:p>
    <w:p w14:paraId="33E9676B" w14:textId="77777777" w:rsidR="0050426F" w:rsidRPr="00C8323E" w:rsidRDefault="0050426F" w:rsidP="0050426F">
      <w:pPr>
        <w:ind w:left="720"/>
        <w:contextualSpacing/>
        <w:rPr>
          <w:rFonts w:ascii="Museo Sans 300" w:hAnsi="Museo Sans 300" w:cs="Calibri"/>
          <w:color w:val="000000"/>
          <w:sz w:val="20"/>
          <w:szCs w:val="20"/>
          <w:lang w:eastAsia="es-SV"/>
        </w:rPr>
      </w:pPr>
    </w:p>
    <w:p w14:paraId="1C314121" w14:textId="56061BBD" w:rsidR="0050426F" w:rsidRDefault="0050426F" w:rsidP="002040BC">
      <w:pPr>
        <w:spacing w:line="256" w:lineRule="auto"/>
        <w:ind w:left="1134"/>
        <w:jc w:val="both"/>
        <w:rPr>
          <w:rFonts w:ascii="Museo Sans 300" w:hAnsi="Museo Sans 300"/>
          <w:sz w:val="20"/>
          <w:szCs w:val="20"/>
          <w:lang w:val="es-ES"/>
        </w:rPr>
      </w:pPr>
      <w:r w:rsidRPr="00A516B3">
        <w:rPr>
          <w:rFonts w:ascii="Museo Sans 300" w:hAnsi="Museo Sans 300"/>
          <w:sz w:val="20"/>
          <w:szCs w:val="20"/>
          <w:lang w:val="es-ES"/>
        </w:rPr>
        <w:t xml:space="preserve">El </w:t>
      </w:r>
      <w:r>
        <w:rPr>
          <w:rFonts w:ascii="Museo Sans 300" w:hAnsi="Museo Sans 300"/>
          <w:sz w:val="20"/>
          <w:szCs w:val="20"/>
          <w:lang w:val="es-ES"/>
        </w:rPr>
        <w:t xml:space="preserve">resto registral de la </w:t>
      </w:r>
      <w:r w:rsidRPr="00A516B3">
        <w:rPr>
          <w:rFonts w:ascii="Museo Sans 300" w:hAnsi="Museo Sans 300"/>
          <w:sz w:val="20"/>
          <w:szCs w:val="20"/>
          <w:lang w:val="es-ES"/>
        </w:rPr>
        <w:t xml:space="preserve">matrícula </w:t>
      </w:r>
      <w:r w:rsidR="00416968">
        <w:rPr>
          <w:rFonts w:ascii="Museo Sans 300" w:hAnsi="Museo Sans 300"/>
          <w:sz w:val="20"/>
          <w:szCs w:val="20"/>
          <w:lang w:val="es-ES"/>
        </w:rPr>
        <w:t xml:space="preserve">--- </w:t>
      </w:r>
      <w:r w:rsidRPr="00A516B3">
        <w:rPr>
          <w:rFonts w:ascii="Museo Sans 300" w:hAnsi="Museo Sans 300"/>
          <w:sz w:val="20"/>
          <w:szCs w:val="20"/>
          <w:lang w:val="es-ES"/>
        </w:rPr>
        <w:t>-00000</w:t>
      </w:r>
      <w:r>
        <w:rPr>
          <w:rFonts w:ascii="Museo Sans 300" w:hAnsi="Museo Sans 300"/>
          <w:sz w:val="20"/>
          <w:szCs w:val="20"/>
          <w:lang w:val="es-ES"/>
        </w:rPr>
        <w:t xml:space="preserve"> corresponde al área de circulación 1,342.51</w:t>
      </w:r>
      <w:r w:rsidRPr="00A516B3">
        <w:rPr>
          <w:rFonts w:ascii="Museo Sans 300" w:hAnsi="Museo Sans 300"/>
          <w:sz w:val="20"/>
          <w:szCs w:val="20"/>
          <w:lang w:val="es-ES"/>
        </w:rPr>
        <w:t xml:space="preserve"> m²,</w:t>
      </w:r>
      <w:r>
        <w:rPr>
          <w:rFonts w:ascii="Museo Sans 300" w:hAnsi="Museo Sans 300"/>
          <w:sz w:val="20"/>
          <w:szCs w:val="20"/>
          <w:lang w:val="es-ES"/>
        </w:rPr>
        <w:t xml:space="preserve"> agotándose la cabida registral.</w:t>
      </w:r>
    </w:p>
    <w:p w14:paraId="289C3D85" w14:textId="77777777" w:rsidR="0050426F" w:rsidRDefault="0050426F" w:rsidP="0050426F">
      <w:pPr>
        <w:spacing w:line="276" w:lineRule="auto"/>
        <w:ind w:left="720"/>
        <w:contextualSpacing/>
        <w:jc w:val="center"/>
        <w:rPr>
          <w:rFonts w:ascii="Museo Sans 300" w:hAnsi="Museo Sans 300"/>
          <w:bCs/>
          <w:sz w:val="20"/>
          <w:szCs w:val="20"/>
          <w:lang w:val="es-ES"/>
        </w:rPr>
      </w:pPr>
    </w:p>
    <w:p w14:paraId="1B75AFB2" w14:textId="77777777" w:rsidR="002040BC" w:rsidRDefault="002040BC" w:rsidP="0050426F">
      <w:pPr>
        <w:spacing w:line="276" w:lineRule="auto"/>
        <w:ind w:left="720"/>
        <w:contextualSpacing/>
        <w:jc w:val="center"/>
        <w:rPr>
          <w:rFonts w:ascii="Museo Sans 300" w:hAnsi="Museo Sans 300"/>
          <w:bCs/>
          <w:sz w:val="20"/>
          <w:szCs w:val="20"/>
          <w:lang w:val="es-ES"/>
        </w:rPr>
      </w:pPr>
    </w:p>
    <w:p w14:paraId="0CF0E971" w14:textId="77777777" w:rsidR="0050426F" w:rsidRPr="00F27680" w:rsidRDefault="0050426F" w:rsidP="0050426F">
      <w:pPr>
        <w:spacing w:line="276" w:lineRule="auto"/>
        <w:ind w:left="720"/>
        <w:contextualSpacing/>
        <w:jc w:val="center"/>
        <w:rPr>
          <w:rFonts w:ascii="Museo Sans 300" w:hAnsi="Museo Sans 300"/>
          <w:bCs/>
          <w:sz w:val="20"/>
          <w:szCs w:val="20"/>
          <w:lang w:val="es-ES"/>
        </w:rPr>
      </w:pPr>
      <w:r w:rsidRPr="00F27680">
        <w:rPr>
          <w:rFonts w:ascii="Museo Sans 300" w:hAnsi="Museo Sans 300"/>
          <w:bCs/>
          <w:sz w:val="20"/>
          <w:szCs w:val="20"/>
          <w:lang w:val="es-ES"/>
        </w:rPr>
        <w:t>CUADRO RESUMEN GENERAL DE AREAS POR PROYECTO ACPA TALCUALHUYA</w:t>
      </w:r>
    </w:p>
    <w:tbl>
      <w:tblPr>
        <w:tblW w:w="9507" w:type="dxa"/>
        <w:tblInd w:w="526" w:type="dxa"/>
        <w:tblLayout w:type="fixed"/>
        <w:tblCellMar>
          <w:left w:w="70" w:type="dxa"/>
          <w:right w:w="70" w:type="dxa"/>
        </w:tblCellMar>
        <w:tblLook w:val="04A0" w:firstRow="1" w:lastRow="0" w:firstColumn="1" w:lastColumn="0" w:noHBand="0" w:noVBand="1"/>
      </w:tblPr>
      <w:tblGrid>
        <w:gridCol w:w="3420"/>
        <w:gridCol w:w="712"/>
        <w:gridCol w:w="1982"/>
        <w:gridCol w:w="992"/>
        <w:gridCol w:w="1029"/>
        <w:gridCol w:w="1372"/>
      </w:tblGrid>
      <w:tr w:rsidR="0050426F" w:rsidRPr="00F27680" w14:paraId="378FD28B" w14:textId="77777777" w:rsidTr="0081497F">
        <w:trPr>
          <w:trHeight w:val="397"/>
        </w:trPr>
        <w:tc>
          <w:tcPr>
            <w:tcW w:w="9507" w:type="dxa"/>
            <w:gridSpan w:val="6"/>
            <w:tcBorders>
              <w:top w:val="double" w:sz="6" w:space="0" w:color="auto"/>
              <w:left w:val="double" w:sz="6" w:space="0" w:color="auto"/>
              <w:bottom w:val="single" w:sz="8" w:space="0" w:color="auto"/>
              <w:right w:val="double" w:sz="6" w:space="0" w:color="000000"/>
            </w:tcBorders>
            <w:shd w:val="clear" w:color="000000" w:fill="D9D9D9"/>
            <w:vAlign w:val="center"/>
            <w:hideMark/>
          </w:tcPr>
          <w:p w14:paraId="11384A87" w14:textId="77777777" w:rsidR="0050426F" w:rsidRPr="00F27680" w:rsidRDefault="0050426F" w:rsidP="0050426F">
            <w:pPr>
              <w:jc w:val="center"/>
              <w:rPr>
                <w:rFonts w:ascii="Museo Sans 300" w:hAnsi="Museo Sans 300" w:cs="Calibri"/>
                <w:b/>
                <w:bCs/>
                <w:color w:val="000000"/>
                <w:sz w:val="20"/>
                <w:szCs w:val="20"/>
                <w:lang w:eastAsia="es-SV"/>
              </w:rPr>
            </w:pPr>
            <w:r w:rsidRPr="00F27680">
              <w:rPr>
                <w:rFonts w:ascii="Museo Sans 300" w:hAnsi="Museo Sans 300" w:cs="Calibri"/>
                <w:b/>
                <w:bCs/>
                <w:color w:val="000000"/>
                <w:sz w:val="20"/>
                <w:szCs w:val="20"/>
                <w:lang w:eastAsia="es-SV"/>
              </w:rPr>
              <w:t xml:space="preserve">CUADRO RESUMEN GENERAL DE AREÁS POR PROYECTO                                                                            </w:t>
            </w:r>
          </w:p>
        </w:tc>
      </w:tr>
      <w:tr w:rsidR="0050426F" w:rsidRPr="00F27680" w14:paraId="4788E071" w14:textId="77777777" w:rsidTr="00D90901">
        <w:trPr>
          <w:trHeight w:val="397"/>
        </w:trPr>
        <w:tc>
          <w:tcPr>
            <w:tcW w:w="3420" w:type="dxa"/>
            <w:tcBorders>
              <w:top w:val="nil"/>
              <w:left w:val="double" w:sz="6" w:space="0" w:color="auto"/>
              <w:bottom w:val="single" w:sz="8" w:space="0" w:color="auto"/>
              <w:right w:val="single" w:sz="8" w:space="0" w:color="auto"/>
            </w:tcBorders>
            <w:shd w:val="clear" w:color="auto" w:fill="auto"/>
            <w:vAlign w:val="center"/>
            <w:hideMark/>
          </w:tcPr>
          <w:p w14:paraId="238CEC80" w14:textId="77777777" w:rsidR="0050426F" w:rsidRPr="0081497F" w:rsidRDefault="0050426F" w:rsidP="0050426F">
            <w:pPr>
              <w:jc w:val="center"/>
              <w:rPr>
                <w:rFonts w:ascii="Museo Sans 300" w:hAnsi="Museo Sans 300" w:cs="Calibri"/>
                <w:color w:val="000000"/>
                <w:sz w:val="14"/>
                <w:szCs w:val="14"/>
                <w:lang w:eastAsia="es-SV"/>
              </w:rPr>
            </w:pPr>
            <w:r w:rsidRPr="0081497F">
              <w:rPr>
                <w:rFonts w:ascii="Museo Sans 300" w:hAnsi="Museo Sans 300" w:cs="Calibri"/>
                <w:color w:val="000000"/>
                <w:sz w:val="14"/>
                <w:szCs w:val="14"/>
                <w:lang w:eastAsia="es-SV"/>
              </w:rPr>
              <w:t>DESCRIPCION</w:t>
            </w:r>
          </w:p>
        </w:tc>
        <w:tc>
          <w:tcPr>
            <w:tcW w:w="712" w:type="dxa"/>
            <w:tcBorders>
              <w:top w:val="nil"/>
              <w:left w:val="nil"/>
              <w:bottom w:val="single" w:sz="8" w:space="0" w:color="auto"/>
              <w:right w:val="single" w:sz="8" w:space="0" w:color="auto"/>
            </w:tcBorders>
            <w:shd w:val="clear" w:color="auto" w:fill="auto"/>
            <w:vAlign w:val="center"/>
            <w:hideMark/>
          </w:tcPr>
          <w:p w14:paraId="7059A158" w14:textId="656FBC99" w:rsidR="0050426F" w:rsidRPr="0081497F" w:rsidRDefault="0081497F" w:rsidP="0050426F">
            <w:pPr>
              <w:jc w:val="center"/>
              <w:rPr>
                <w:rFonts w:ascii="Museo Sans 300" w:hAnsi="Museo Sans 300" w:cs="Calibri"/>
                <w:color w:val="000000"/>
                <w:sz w:val="12"/>
                <w:szCs w:val="12"/>
                <w:lang w:eastAsia="es-SV"/>
              </w:rPr>
            </w:pPr>
            <w:r w:rsidRPr="0081497F">
              <w:rPr>
                <w:rFonts w:ascii="Museo Sans 300" w:hAnsi="Museo Sans 300" w:cs="Calibri"/>
                <w:color w:val="000000"/>
                <w:sz w:val="12"/>
                <w:szCs w:val="12"/>
                <w:lang w:eastAsia="es-SV"/>
              </w:rPr>
              <w:t>TOTAL DE INMUEBLES</w:t>
            </w:r>
          </w:p>
        </w:tc>
        <w:tc>
          <w:tcPr>
            <w:tcW w:w="1982" w:type="dxa"/>
            <w:tcBorders>
              <w:top w:val="nil"/>
              <w:left w:val="nil"/>
              <w:bottom w:val="single" w:sz="8" w:space="0" w:color="auto"/>
              <w:right w:val="single" w:sz="8" w:space="0" w:color="auto"/>
            </w:tcBorders>
            <w:shd w:val="clear" w:color="auto" w:fill="auto"/>
            <w:noWrap/>
            <w:vAlign w:val="center"/>
            <w:hideMark/>
          </w:tcPr>
          <w:p w14:paraId="398FABAC" w14:textId="77777777" w:rsidR="0050426F" w:rsidRPr="0081497F" w:rsidRDefault="0050426F" w:rsidP="0050426F">
            <w:pPr>
              <w:jc w:val="center"/>
              <w:rPr>
                <w:rFonts w:ascii="Museo Sans 300" w:hAnsi="Museo Sans 300" w:cs="Calibri"/>
                <w:color w:val="000000"/>
                <w:sz w:val="14"/>
                <w:szCs w:val="14"/>
                <w:lang w:eastAsia="es-SV"/>
              </w:rPr>
            </w:pPr>
            <w:r w:rsidRPr="0081497F">
              <w:rPr>
                <w:rFonts w:ascii="Museo Sans 300" w:hAnsi="Museo Sans 300" w:cs="Calibri"/>
                <w:color w:val="000000"/>
                <w:sz w:val="14"/>
                <w:szCs w:val="14"/>
                <w:lang w:eastAsia="es-SV"/>
              </w:rPr>
              <w:t>AREÁS (</w:t>
            </w:r>
            <w:proofErr w:type="spellStart"/>
            <w:r w:rsidRPr="0081497F">
              <w:rPr>
                <w:rFonts w:ascii="Museo Sans 300" w:hAnsi="Museo Sans 300" w:cs="Calibri"/>
                <w:color w:val="000000"/>
                <w:sz w:val="14"/>
                <w:szCs w:val="14"/>
                <w:lang w:eastAsia="es-SV"/>
              </w:rPr>
              <w:t>Hás</w:t>
            </w:r>
            <w:proofErr w:type="spellEnd"/>
            <w:r w:rsidRPr="0081497F">
              <w:rPr>
                <w:rFonts w:ascii="Museo Sans 300" w:hAnsi="Museo Sans 300" w:cs="Calibri"/>
                <w:color w:val="000000"/>
                <w:sz w:val="14"/>
                <w:szCs w:val="14"/>
                <w:lang w:eastAsia="es-SV"/>
              </w:rPr>
              <w:t>.)</w:t>
            </w:r>
          </w:p>
        </w:tc>
        <w:tc>
          <w:tcPr>
            <w:tcW w:w="992" w:type="dxa"/>
            <w:tcBorders>
              <w:top w:val="nil"/>
              <w:left w:val="nil"/>
              <w:bottom w:val="single" w:sz="8" w:space="0" w:color="auto"/>
              <w:right w:val="single" w:sz="8" w:space="0" w:color="auto"/>
            </w:tcBorders>
            <w:shd w:val="clear" w:color="auto" w:fill="auto"/>
            <w:noWrap/>
            <w:vAlign w:val="center"/>
            <w:hideMark/>
          </w:tcPr>
          <w:p w14:paraId="57B9C551" w14:textId="77777777" w:rsidR="0050426F" w:rsidRPr="0081497F" w:rsidRDefault="0050426F" w:rsidP="0050426F">
            <w:pPr>
              <w:jc w:val="center"/>
              <w:rPr>
                <w:rFonts w:ascii="Museo Sans 300" w:hAnsi="Museo Sans 300" w:cs="Calibri"/>
                <w:color w:val="000000"/>
                <w:sz w:val="14"/>
                <w:szCs w:val="14"/>
                <w:lang w:eastAsia="es-SV"/>
              </w:rPr>
            </w:pPr>
            <w:r w:rsidRPr="0081497F">
              <w:rPr>
                <w:rFonts w:ascii="Museo Sans 300" w:hAnsi="Museo Sans 300" w:cs="Calibri"/>
                <w:color w:val="000000"/>
                <w:sz w:val="14"/>
                <w:szCs w:val="14"/>
                <w:lang w:eastAsia="es-SV"/>
              </w:rPr>
              <w:t>AREA UTIL  (M²)</w:t>
            </w:r>
          </w:p>
        </w:tc>
        <w:tc>
          <w:tcPr>
            <w:tcW w:w="1029" w:type="dxa"/>
            <w:tcBorders>
              <w:top w:val="nil"/>
              <w:left w:val="nil"/>
              <w:bottom w:val="single" w:sz="8" w:space="0" w:color="auto"/>
              <w:right w:val="nil"/>
            </w:tcBorders>
            <w:shd w:val="clear" w:color="auto" w:fill="auto"/>
            <w:vAlign w:val="center"/>
            <w:hideMark/>
          </w:tcPr>
          <w:p w14:paraId="0CD39A7B" w14:textId="77777777" w:rsidR="0050426F" w:rsidRPr="0081497F" w:rsidRDefault="0050426F" w:rsidP="0050426F">
            <w:pPr>
              <w:jc w:val="center"/>
              <w:rPr>
                <w:rFonts w:ascii="Museo Sans 300" w:hAnsi="Museo Sans 300" w:cs="Calibri"/>
                <w:color w:val="000000"/>
                <w:sz w:val="12"/>
                <w:szCs w:val="12"/>
                <w:lang w:eastAsia="es-SV"/>
              </w:rPr>
            </w:pPr>
            <w:r w:rsidRPr="0081497F">
              <w:rPr>
                <w:rFonts w:ascii="Museo Sans 300" w:hAnsi="Museo Sans 300" w:cs="Calibri"/>
                <w:color w:val="000000"/>
                <w:sz w:val="12"/>
                <w:szCs w:val="12"/>
                <w:lang w:eastAsia="es-SV"/>
              </w:rPr>
              <w:t>AREA DE ANTECEDENTE (M²)</w:t>
            </w:r>
          </w:p>
        </w:tc>
        <w:tc>
          <w:tcPr>
            <w:tcW w:w="1372" w:type="dxa"/>
            <w:tcBorders>
              <w:top w:val="nil"/>
              <w:left w:val="single" w:sz="8" w:space="0" w:color="auto"/>
              <w:bottom w:val="single" w:sz="8" w:space="0" w:color="auto"/>
              <w:right w:val="double" w:sz="6" w:space="0" w:color="auto"/>
            </w:tcBorders>
            <w:shd w:val="clear" w:color="auto" w:fill="auto"/>
            <w:noWrap/>
            <w:vAlign w:val="center"/>
            <w:hideMark/>
          </w:tcPr>
          <w:p w14:paraId="2CDA234C" w14:textId="77777777" w:rsidR="0050426F" w:rsidRPr="0081497F" w:rsidRDefault="0050426F" w:rsidP="0050426F">
            <w:pPr>
              <w:jc w:val="center"/>
              <w:rPr>
                <w:rFonts w:ascii="Museo Sans 300" w:hAnsi="Museo Sans 300" w:cs="Calibri"/>
                <w:color w:val="000000"/>
                <w:sz w:val="14"/>
                <w:szCs w:val="14"/>
                <w:lang w:eastAsia="es-SV"/>
              </w:rPr>
            </w:pPr>
            <w:r w:rsidRPr="0081497F">
              <w:rPr>
                <w:rFonts w:ascii="Museo Sans 300" w:hAnsi="Museo Sans 300" w:cs="Calibri"/>
                <w:color w:val="000000"/>
                <w:sz w:val="14"/>
                <w:szCs w:val="14"/>
                <w:lang w:eastAsia="es-SV"/>
              </w:rPr>
              <w:t>MATRICULA</w:t>
            </w:r>
          </w:p>
        </w:tc>
      </w:tr>
      <w:tr w:rsidR="0050426F" w:rsidRPr="00F27680" w14:paraId="56C25D5F" w14:textId="77777777" w:rsidTr="002040BC">
        <w:trPr>
          <w:trHeight w:val="20"/>
        </w:trPr>
        <w:tc>
          <w:tcPr>
            <w:tcW w:w="3420" w:type="dxa"/>
            <w:tcBorders>
              <w:top w:val="nil"/>
              <w:left w:val="double" w:sz="6" w:space="0" w:color="auto"/>
              <w:bottom w:val="single" w:sz="4" w:space="0" w:color="auto"/>
              <w:right w:val="single" w:sz="4" w:space="0" w:color="auto"/>
            </w:tcBorders>
            <w:shd w:val="clear" w:color="000000" w:fill="D9D9D9"/>
            <w:vAlign w:val="center"/>
            <w:hideMark/>
          </w:tcPr>
          <w:p w14:paraId="691733FA" w14:textId="77777777" w:rsidR="0050426F" w:rsidRPr="00F27680" w:rsidRDefault="0050426F" w:rsidP="002040BC">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ÁSENTAMIENTO COMUNITARIO(LOTES)</w:t>
            </w:r>
          </w:p>
        </w:tc>
        <w:tc>
          <w:tcPr>
            <w:tcW w:w="712" w:type="dxa"/>
            <w:tcBorders>
              <w:top w:val="nil"/>
              <w:left w:val="single" w:sz="4" w:space="0" w:color="auto"/>
              <w:bottom w:val="single" w:sz="4" w:space="0" w:color="auto"/>
              <w:right w:val="single" w:sz="4" w:space="0" w:color="auto"/>
            </w:tcBorders>
            <w:shd w:val="clear" w:color="000000" w:fill="D9D9D9"/>
            <w:vAlign w:val="center"/>
            <w:hideMark/>
          </w:tcPr>
          <w:p w14:paraId="3A31F15C"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982" w:type="dxa"/>
            <w:tcBorders>
              <w:top w:val="nil"/>
              <w:left w:val="nil"/>
              <w:bottom w:val="single" w:sz="4" w:space="0" w:color="auto"/>
              <w:right w:val="single" w:sz="4" w:space="0" w:color="auto"/>
            </w:tcBorders>
            <w:shd w:val="clear" w:color="000000" w:fill="D9D9D9"/>
            <w:noWrap/>
            <w:vAlign w:val="center"/>
            <w:hideMark/>
          </w:tcPr>
          <w:p w14:paraId="290533B6"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479D8610"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029" w:type="dxa"/>
            <w:tcBorders>
              <w:top w:val="nil"/>
              <w:left w:val="nil"/>
              <w:bottom w:val="single" w:sz="4" w:space="0" w:color="auto"/>
              <w:right w:val="nil"/>
            </w:tcBorders>
            <w:shd w:val="clear" w:color="000000" w:fill="D9D9D9"/>
            <w:noWrap/>
            <w:vAlign w:val="center"/>
            <w:hideMark/>
          </w:tcPr>
          <w:p w14:paraId="012CEF74"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000000" w:fill="D9D9D9"/>
            <w:noWrap/>
            <w:vAlign w:val="center"/>
            <w:hideMark/>
          </w:tcPr>
          <w:p w14:paraId="33EAEE3D"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r>
      <w:tr w:rsidR="0050426F" w:rsidRPr="00F27680" w14:paraId="267DC7D4"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7984E83A" w14:textId="77777777" w:rsidR="0050426F" w:rsidRPr="00F27680" w:rsidRDefault="0050426F" w:rsidP="002040BC">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HACIENDA TALCUALHUYA PORCION #2</w:t>
            </w:r>
          </w:p>
        </w:tc>
        <w:tc>
          <w:tcPr>
            <w:tcW w:w="712" w:type="dxa"/>
            <w:tcBorders>
              <w:top w:val="nil"/>
              <w:left w:val="single" w:sz="4" w:space="0" w:color="auto"/>
              <w:bottom w:val="single" w:sz="4" w:space="0" w:color="auto"/>
              <w:right w:val="single" w:sz="4" w:space="0" w:color="auto"/>
            </w:tcBorders>
            <w:shd w:val="clear" w:color="auto" w:fill="auto"/>
            <w:vAlign w:val="center"/>
            <w:hideMark/>
          </w:tcPr>
          <w:p w14:paraId="7ACDF200" w14:textId="4DE3C0CB" w:rsidR="0050426F" w:rsidRPr="00F27680" w:rsidRDefault="00C40DB0" w:rsidP="002040B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49C9F0CC"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Hás.,64 Ás.,17.02 Cas</w:t>
            </w:r>
          </w:p>
        </w:tc>
        <w:tc>
          <w:tcPr>
            <w:tcW w:w="992" w:type="dxa"/>
            <w:tcBorders>
              <w:top w:val="nil"/>
              <w:left w:val="nil"/>
              <w:bottom w:val="single" w:sz="4" w:space="0" w:color="auto"/>
              <w:right w:val="single" w:sz="4" w:space="0" w:color="auto"/>
            </w:tcBorders>
            <w:shd w:val="clear" w:color="auto" w:fill="auto"/>
            <w:noWrap/>
            <w:vAlign w:val="center"/>
            <w:hideMark/>
          </w:tcPr>
          <w:p w14:paraId="63279341"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6,417.02</w:t>
            </w:r>
          </w:p>
        </w:tc>
        <w:tc>
          <w:tcPr>
            <w:tcW w:w="1029" w:type="dxa"/>
            <w:tcBorders>
              <w:top w:val="nil"/>
              <w:left w:val="nil"/>
              <w:bottom w:val="single" w:sz="4" w:space="0" w:color="auto"/>
              <w:right w:val="nil"/>
            </w:tcBorders>
            <w:shd w:val="clear" w:color="auto" w:fill="auto"/>
            <w:noWrap/>
            <w:vAlign w:val="center"/>
            <w:hideMark/>
          </w:tcPr>
          <w:p w14:paraId="004919F5"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10,456.49</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0F756A5A" w14:textId="4E22ECDB" w:rsidR="0050426F" w:rsidRPr="002040BC" w:rsidRDefault="00C40DB0" w:rsidP="002040BC">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2DD21423"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4267DCA6" w14:textId="77777777" w:rsidR="0050426F" w:rsidRPr="00F27680" w:rsidRDefault="0050426F" w:rsidP="002040BC">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HACIENDA TALCUALHUYA PORCION #3</w:t>
            </w:r>
          </w:p>
        </w:tc>
        <w:tc>
          <w:tcPr>
            <w:tcW w:w="712" w:type="dxa"/>
            <w:tcBorders>
              <w:top w:val="nil"/>
              <w:left w:val="single" w:sz="4" w:space="0" w:color="auto"/>
              <w:bottom w:val="single" w:sz="4" w:space="0" w:color="auto"/>
              <w:right w:val="single" w:sz="4" w:space="0" w:color="auto"/>
            </w:tcBorders>
            <w:shd w:val="clear" w:color="auto" w:fill="auto"/>
            <w:vAlign w:val="center"/>
            <w:hideMark/>
          </w:tcPr>
          <w:p w14:paraId="2588A70B" w14:textId="7462E960" w:rsidR="0050426F" w:rsidRPr="00F27680" w:rsidRDefault="00C40DB0" w:rsidP="002040B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067D2991"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07 Hás.,90 Ás.,95.92 Cas</w:t>
            </w:r>
          </w:p>
        </w:tc>
        <w:tc>
          <w:tcPr>
            <w:tcW w:w="992" w:type="dxa"/>
            <w:tcBorders>
              <w:top w:val="nil"/>
              <w:left w:val="nil"/>
              <w:bottom w:val="single" w:sz="4" w:space="0" w:color="auto"/>
              <w:right w:val="single" w:sz="4" w:space="0" w:color="auto"/>
            </w:tcBorders>
            <w:shd w:val="clear" w:color="auto" w:fill="auto"/>
            <w:noWrap/>
            <w:vAlign w:val="center"/>
            <w:hideMark/>
          </w:tcPr>
          <w:p w14:paraId="0AB0479E"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79,095.92</w:t>
            </w:r>
          </w:p>
        </w:tc>
        <w:tc>
          <w:tcPr>
            <w:tcW w:w="1029" w:type="dxa"/>
            <w:tcBorders>
              <w:top w:val="nil"/>
              <w:left w:val="nil"/>
              <w:bottom w:val="single" w:sz="4" w:space="0" w:color="auto"/>
              <w:right w:val="nil"/>
            </w:tcBorders>
            <w:shd w:val="clear" w:color="auto" w:fill="auto"/>
            <w:noWrap/>
            <w:vAlign w:val="center"/>
            <w:hideMark/>
          </w:tcPr>
          <w:p w14:paraId="27B824C2"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87,744.05</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5E66EE55" w14:textId="7012184F" w:rsidR="0050426F" w:rsidRPr="002040BC" w:rsidRDefault="00C40DB0" w:rsidP="002040BC">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4927DFE3"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6F5B53B6" w14:textId="77777777" w:rsidR="0050426F" w:rsidRPr="00F27680" w:rsidRDefault="0050426F" w:rsidP="002040BC">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HACIENDA TALCUALHUYA PORCION #6</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DA75485" w14:textId="40D0768E" w:rsidR="0050426F" w:rsidRPr="00F27680" w:rsidRDefault="00C40DB0" w:rsidP="002040B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37623F45"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06 Hás.,40 Ás.,25.70 Cas</w:t>
            </w:r>
          </w:p>
        </w:tc>
        <w:tc>
          <w:tcPr>
            <w:tcW w:w="992" w:type="dxa"/>
            <w:tcBorders>
              <w:top w:val="nil"/>
              <w:left w:val="nil"/>
              <w:bottom w:val="single" w:sz="4" w:space="0" w:color="auto"/>
              <w:right w:val="single" w:sz="4" w:space="0" w:color="auto"/>
            </w:tcBorders>
            <w:shd w:val="clear" w:color="auto" w:fill="auto"/>
            <w:noWrap/>
            <w:vAlign w:val="center"/>
            <w:hideMark/>
          </w:tcPr>
          <w:p w14:paraId="4F220272"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64,025.70</w:t>
            </w:r>
          </w:p>
        </w:tc>
        <w:tc>
          <w:tcPr>
            <w:tcW w:w="1029" w:type="dxa"/>
            <w:tcBorders>
              <w:top w:val="nil"/>
              <w:left w:val="nil"/>
              <w:bottom w:val="single" w:sz="4" w:space="0" w:color="auto"/>
              <w:right w:val="nil"/>
            </w:tcBorders>
            <w:shd w:val="clear" w:color="auto" w:fill="auto"/>
            <w:noWrap/>
            <w:vAlign w:val="center"/>
            <w:hideMark/>
          </w:tcPr>
          <w:p w14:paraId="66C4BB15"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77,830.88</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244A1582" w14:textId="64170EF9" w:rsidR="0050426F" w:rsidRPr="002040BC" w:rsidRDefault="00C40DB0" w:rsidP="002040BC">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2686AA90"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19C4E221" w14:textId="77777777" w:rsidR="0050426F" w:rsidRPr="00F27680" w:rsidRDefault="0050426F" w:rsidP="002040BC">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HACIENDA TALCUALHUYA PORCION #7</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123DD96" w14:textId="59D5458E" w:rsidR="0050426F" w:rsidRPr="00F27680" w:rsidRDefault="00C40DB0" w:rsidP="002040B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47F895EA"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04 Hás.,96 Ás.,94.55 Cas</w:t>
            </w:r>
          </w:p>
        </w:tc>
        <w:tc>
          <w:tcPr>
            <w:tcW w:w="992" w:type="dxa"/>
            <w:tcBorders>
              <w:top w:val="nil"/>
              <w:left w:val="nil"/>
              <w:bottom w:val="single" w:sz="4" w:space="0" w:color="auto"/>
              <w:right w:val="single" w:sz="4" w:space="0" w:color="auto"/>
            </w:tcBorders>
            <w:shd w:val="clear" w:color="auto" w:fill="auto"/>
            <w:noWrap/>
            <w:vAlign w:val="center"/>
            <w:hideMark/>
          </w:tcPr>
          <w:p w14:paraId="269C045B"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49,694.55</w:t>
            </w:r>
          </w:p>
        </w:tc>
        <w:tc>
          <w:tcPr>
            <w:tcW w:w="1029" w:type="dxa"/>
            <w:tcBorders>
              <w:top w:val="nil"/>
              <w:left w:val="nil"/>
              <w:bottom w:val="single" w:sz="4" w:space="0" w:color="auto"/>
              <w:right w:val="nil"/>
            </w:tcBorders>
            <w:shd w:val="clear" w:color="auto" w:fill="auto"/>
            <w:noWrap/>
            <w:vAlign w:val="center"/>
            <w:hideMark/>
          </w:tcPr>
          <w:p w14:paraId="4A5FE270"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69,354.16</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5B7EB22F" w14:textId="013064DF" w:rsidR="0050426F" w:rsidRPr="002040BC" w:rsidRDefault="00C40DB0" w:rsidP="002040BC">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29AC5D3A"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174A28F6" w14:textId="77777777" w:rsidR="0050426F" w:rsidRPr="00F27680" w:rsidRDefault="0050426F" w:rsidP="002040BC">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HACIENDA TALCUALHUYA PORCION #9</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13122642" w14:textId="029045F3" w:rsidR="0050426F" w:rsidRPr="00F27680" w:rsidRDefault="00C40DB0" w:rsidP="002040B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3A5270FE"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09 Hás.,06 Ás.,60.20 Cas</w:t>
            </w:r>
          </w:p>
        </w:tc>
        <w:tc>
          <w:tcPr>
            <w:tcW w:w="992" w:type="dxa"/>
            <w:tcBorders>
              <w:top w:val="nil"/>
              <w:left w:val="nil"/>
              <w:bottom w:val="single" w:sz="4" w:space="0" w:color="auto"/>
              <w:right w:val="single" w:sz="4" w:space="0" w:color="auto"/>
            </w:tcBorders>
            <w:shd w:val="clear" w:color="auto" w:fill="auto"/>
            <w:noWrap/>
            <w:vAlign w:val="center"/>
            <w:hideMark/>
          </w:tcPr>
          <w:p w14:paraId="07C590E6"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90,660.20</w:t>
            </w:r>
          </w:p>
        </w:tc>
        <w:tc>
          <w:tcPr>
            <w:tcW w:w="1029" w:type="dxa"/>
            <w:tcBorders>
              <w:top w:val="nil"/>
              <w:left w:val="nil"/>
              <w:bottom w:val="single" w:sz="4" w:space="0" w:color="auto"/>
              <w:right w:val="nil"/>
            </w:tcBorders>
            <w:shd w:val="clear" w:color="auto" w:fill="auto"/>
            <w:noWrap/>
            <w:vAlign w:val="center"/>
            <w:hideMark/>
          </w:tcPr>
          <w:p w14:paraId="41548C1D"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109,490.53</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63901617" w14:textId="23EEDF14" w:rsidR="0050426F" w:rsidRPr="002040BC" w:rsidRDefault="00C40DB0" w:rsidP="002040BC">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0626269C"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548150FC" w14:textId="77777777" w:rsidR="0050426F" w:rsidRPr="00F27680" w:rsidRDefault="0050426F" w:rsidP="002040BC">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HACIENDA TALCUALHUYA PORCION ONCE</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000CC85D" w14:textId="478953A8" w:rsidR="0050426F" w:rsidRPr="00F27680" w:rsidRDefault="00C40DB0" w:rsidP="002040B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056F5215"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02 Hás.,10 Ás.,49.35 Cas</w:t>
            </w:r>
          </w:p>
        </w:tc>
        <w:tc>
          <w:tcPr>
            <w:tcW w:w="992" w:type="dxa"/>
            <w:tcBorders>
              <w:top w:val="nil"/>
              <w:left w:val="nil"/>
              <w:bottom w:val="single" w:sz="4" w:space="0" w:color="auto"/>
              <w:right w:val="single" w:sz="4" w:space="0" w:color="auto"/>
            </w:tcBorders>
            <w:shd w:val="clear" w:color="auto" w:fill="auto"/>
            <w:noWrap/>
            <w:vAlign w:val="center"/>
            <w:hideMark/>
          </w:tcPr>
          <w:p w14:paraId="1AACAF3F"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21,049.35</w:t>
            </w:r>
          </w:p>
        </w:tc>
        <w:tc>
          <w:tcPr>
            <w:tcW w:w="1029" w:type="dxa"/>
            <w:tcBorders>
              <w:top w:val="nil"/>
              <w:left w:val="nil"/>
              <w:bottom w:val="single" w:sz="4" w:space="0" w:color="auto"/>
              <w:right w:val="nil"/>
            </w:tcBorders>
            <w:shd w:val="clear" w:color="auto" w:fill="auto"/>
            <w:noWrap/>
            <w:vAlign w:val="center"/>
            <w:hideMark/>
          </w:tcPr>
          <w:p w14:paraId="6DCBCD2F"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21,851.01</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3E8B6ECB" w14:textId="6FC76DB1" w:rsidR="0050426F" w:rsidRPr="002040BC" w:rsidRDefault="00C40DB0" w:rsidP="002040BC">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50B68450"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00A3DF61" w14:textId="77777777" w:rsidR="0050426F" w:rsidRPr="00F27680" w:rsidRDefault="0050426F" w:rsidP="002040BC">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HACIENDA TALCUALHUYA PORCION #13</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29BD4243" w14:textId="19BEB5DF" w:rsidR="0050426F" w:rsidRPr="00F27680" w:rsidRDefault="00C40DB0" w:rsidP="002040B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5CA3DCC1"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01 Hás.,14 Ás.,55.26 Cas</w:t>
            </w:r>
          </w:p>
        </w:tc>
        <w:tc>
          <w:tcPr>
            <w:tcW w:w="992" w:type="dxa"/>
            <w:tcBorders>
              <w:top w:val="nil"/>
              <w:left w:val="nil"/>
              <w:bottom w:val="single" w:sz="4" w:space="0" w:color="auto"/>
              <w:right w:val="single" w:sz="4" w:space="0" w:color="auto"/>
            </w:tcBorders>
            <w:shd w:val="clear" w:color="auto" w:fill="auto"/>
            <w:noWrap/>
            <w:vAlign w:val="center"/>
            <w:hideMark/>
          </w:tcPr>
          <w:p w14:paraId="1558CA58"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11,455.26</w:t>
            </w:r>
          </w:p>
        </w:tc>
        <w:tc>
          <w:tcPr>
            <w:tcW w:w="1029" w:type="dxa"/>
            <w:tcBorders>
              <w:top w:val="nil"/>
              <w:left w:val="nil"/>
              <w:bottom w:val="single" w:sz="4" w:space="0" w:color="auto"/>
              <w:right w:val="nil"/>
            </w:tcBorders>
            <w:shd w:val="clear" w:color="auto" w:fill="auto"/>
            <w:noWrap/>
            <w:vAlign w:val="center"/>
            <w:hideMark/>
          </w:tcPr>
          <w:p w14:paraId="0A575542"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22,235.88</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536E7CCC" w14:textId="71CFE462" w:rsidR="0050426F" w:rsidRPr="002040BC" w:rsidRDefault="00C40DB0" w:rsidP="002040BC">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0D89559A"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04FEC19D" w14:textId="77777777" w:rsidR="0050426F" w:rsidRPr="00F27680" w:rsidRDefault="0050426F" w:rsidP="002040BC">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HACIENDA TALCUALHUYA PORCION #15</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C5661A0" w14:textId="63ED6AD6" w:rsidR="0050426F" w:rsidRPr="00F27680" w:rsidRDefault="00C40DB0" w:rsidP="002040BC">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58EC1CCD"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01 Hás.,83 Ás.,34.18 Cas</w:t>
            </w:r>
          </w:p>
        </w:tc>
        <w:tc>
          <w:tcPr>
            <w:tcW w:w="992" w:type="dxa"/>
            <w:tcBorders>
              <w:top w:val="nil"/>
              <w:left w:val="nil"/>
              <w:bottom w:val="single" w:sz="4" w:space="0" w:color="auto"/>
              <w:right w:val="single" w:sz="4" w:space="0" w:color="auto"/>
            </w:tcBorders>
            <w:shd w:val="clear" w:color="auto" w:fill="auto"/>
            <w:noWrap/>
            <w:vAlign w:val="center"/>
            <w:hideMark/>
          </w:tcPr>
          <w:p w14:paraId="7519D0F7"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18,334.18</w:t>
            </w:r>
          </w:p>
        </w:tc>
        <w:tc>
          <w:tcPr>
            <w:tcW w:w="1029" w:type="dxa"/>
            <w:tcBorders>
              <w:top w:val="nil"/>
              <w:left w:val="nil"/>
              <w:bottom w:val="single" w:sz="4" w:space="0" w:color="auto"/>
              <w:right w:val="nil"/>
            </w:tcBorders>
            <w:shd w:val="clear" w:color="auto" w:fill="auto"/>
            <w:noWrap/>
            <w:vAlign w:val="center"/>
            <w:hideMark/>
          </w:tcPr>
          <w:p w14:paraId="7A729487"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19,676.69</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18B9088A" w14:textId="7F32AA2D" w:rsidR="0050426F" w:rsidRPr="002040BC" w:rsidRDefault="00C40DB0" w:rsidP="002040BC">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07B66EE7"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68A5A2A6" w14:textId="77777777" w:rsidR="0050426F" w:rsidRPr="00F27680" w:rsidRDefault="0050426F" w:rsidP="002040BC">
            <w:pPr>
              <w:rPr>
                <w:rFonts w:ascii="Museo Sans 300" w:hAnsi="Museo Sans 300" w:cs="Calibri"/>
                <w:b/>
                <w:bCs/>
                <w:color w:val="000000"/>
                <w:sz w:val="16"/>
                <w:szCs w:val="16"/>
                <w:lang w:eastAsia="es-SV"/>
              </w:rPr>
            </w:pPr>
            <w:r w:rsidRPr="00F27680">
              <w:rPr>
                <w:rFonts w:ascii="Museo Sans 300" w:hAnsi="Museo Sans 300" w:cs="Calibri"/>
                <w:b/>
                <w:bCs/>
                <w:color w:val="000000"/>
                <w:sz w:val="16"/>
                <w:szCs w:val="16"/>
                <w:lang w:eastAsia="es-SV"/>
              </w:rPr>
              <w:t>SUB TOTAL</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55DB2DE" w14:textId="77777777" w:rsidR="0050426F" w:rsidRPr="00F27680" w:rsidRDefault="0050426F" w:rsidP="002040BC">
            <w:pPr>
              <w:jc w:val="center"/>
              <w:rPr>
                <w:rFonts w:ascii="Museo Sans 300" w:hAnsi="Museo Sans 300" w:cs="Calibri"/>
                <w:b/>
                <w:bCs/>
                <w:color w:val="000000"/>
                <w:sz w:val="16"/>
                <w:szCs w:val="16"/>
                <w:lang w:eastAsia="es-SV"/>
              </w:rPr>
            </w:pPr>
            <w:r w:rsidRPr="00F27680">
              <w:rPr>
                <w:rFonts w:ascii="Museo Sans 300" w:hAnsi="Museo Sans 300" w:cs="Calibri"/>
                <w:b/>
                <w:bCs/>
                <w:color w:val="000000"/>
                <w:sz w:val="16"/>
                <w:szCs w:val="16"/>
                <w:lang w:eastAsia="es-SV"/>
              </w:rPr>
              <w:t>39</w:t>
            </w:r>
            <w:r>
              <w:rPr>
                <w:rFonts w:ascii="Museo Sans 300" w:hAnsi="Museo Sans 300" w:cs="Calibri"/>
                <w:b/>
                <w:bCs/>
                <w:color w:val="000000"/>
                <w:sz w:val="16"/>
                <w:szCs w:val="16"/>
                <w:lang w:eastAsia="es-SV"/>
              </w:rPr>
              <w:t>8</w:t>
            </w:r>
          </w:p>
        </w:tc>
        <w:tc>
          <w:tcPr>
            <w:tcW w:w="1982" w:type="dxa"/>
            <w:tcBorders>
              <w:top w:val="nil"/>
              <w:left w:val="nil"/>
              <w:bottom w:val="single" w:sz="4" w:space="0" w:color="auto"/>
              <w:right w:val="single" w:sz="4" w:space="0" w:color="auto"/>
            </w:tcBorders>
            <w:shd w:val="clear" w:color="auto" w:fill="auto"/>
            <w:noWrap/>
            <w:vAlign w:val="center"/>
            <w:hideMark/>
          </w:tcPr>
          <w:p w14:paraId="66A3AC16"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34 Hás.,07 Ás.,32.18 Cas</w:t>
            </w:r>
          </w:p>
        </w:tc>
        <w:tc>
          <w:tcPr>
            <w:tcW w:w="992" w:type="dxa"/>
            <w:tcBorders>
              <w:top w:val="nil"/>
              <w:left w:val="nil"/>
              <w:bottom w:val="single" w:sz="4" w:space="0" w:color="auto"/>
              <w:right w:val="single" w:sz="4" w:space="0" w:color="auto"/>
            </w:tcBorders>
            <w:shd w:val="clear" w:color="auto" w:fill="auto"/>
            <w:noWrap/>
            <w:vAlign w:val="center"/>
            <w:hideMark/>
          </w:tcPr>
          <w:p w14:paraId="300DC619" w14:textId="77777777" w:rsidR="0050426F" w:rsidRPr="00F27680" w:rsidRDefault="0050426F" w:rsidP="002040BC">
            <w:pPr>
              <w:jc w:val="center"/>
              <w:rPr>
                <w:rFonts w:ascii="Museo Sans 300" w:hAnsi="Museo Sans 300" w:cs="Calibri"/>
                <w:b/>
                <w:bCs/>
                <w:color w:val="000000"/>
                <w:sz w:val="16"/>
                <w:szCs w:val="16"/>
                <w:lang w:eastAsia="es-SV"/>
              </w:rPr>
            </w:pPr>
            <w:r w:rsidRPr="00F27680">
              <w:rPr>
                <w:rFonts w:ascii="Museo Sans 300" w:hAnsi="Museo Sans 300" w:cs="Calibri"/>
                <w:b/>
                <w:bCs/>
                <w:color w:val="000000"/>
                <w:sz w:val="16"/>
                <w:szCs w:val="16"/>
                <w:lang w:eastAsia="es-SV"/>
              </w:rPr>
              <w:t>340,732.18</w:t>
            </w:r>
          </w:p>
        </w:tc>
        <w:tc>
          <w:tcPr>
            <w:tcW w:w="1029" w:type="dxa"/>
            <w:tcBorders>
              <w:top w:val="nil"/>
              <w:left w:val="nil"/>
              <w:bottom w:val="single" w:sz="4" w:space="0" w:color="auto"/>
              <w:right w:val="nil"/>
            </w:tcBorders>
            <w:shd w:val="clear" w:color="auto" w:fill="auto"/>
            <w:noWrap/>
            <w:vAlign w:val="center"/>
            <w:hideMark/>
          </w:tcPr>
          <w:p w14:paraId="1B757B76" w14:textId="77777777" w:rsidR="0050426F" w:rsidRPr="00F27680" w:rsidRDefault="0050426F" w:rsidP="002040BC">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050E1132" w14:textId="77777777" w:rsidR="0050426F" w:rsidRPr="002040BC" w:rsidRDefault="0050426F" w:rsidP="002040BC">
            <w:pPr>
              <w:jc w:val="center"/>
              <w:rPr>
                <w:rFonts w:ascii="Museo Sans 300" w:hAnsi="Museo Sans 300" w:cs="Calibri"/>
                <w:color w:val="000000"/>
                <w:sz w:val="14"/>
                <w:szCs w:val="14"/>
                <w:lang w:eastAsia="es-SV"/>
              </w:rPr>
            </w:pPr>
            <w:r w:rsidRPr="002040BC">
              <w:rPr>
                <w:rFonts w:ascii="Museo Sans 300" w:hAnsi="Museo Sans 300" w:cs="Calibri"/>
                <w:color w:val="000000"/>
                <w:sz w:val="14"/>
                <w:szCs w:val="14"/>
                <w:lang w:eastAsia="es-SV"/>
              </w:rPr>
              <w:t> </w:t>
            </w:r>
          </w:p>
        </w:tc>
      </w:tr>
      <w:tr w:rsidR="0050426F" w:rsidRPr="00F27680" w14:paraId="63358390" w14:textId="77777777" w:rsidTr="002040BC">
        <w:trPr>
          <w:trHeight w:val="303"/>
        </w:trPr>
        <w:tc>
          <w:tcPr>
            <w:tcW w:w="3420" w:type="dxa"/>
            <w:tcBorders>
              <w:top w:val="nil"/>
              <w:left w:val="double" w:sz="6" w:space="0" w:color="auto"/>
              <w:bottom w:val="single" w:sz="4" w:space="0" w:color="auto"/>
              <w:right w:val="single" w:sz="4" w:space="0" w:color="auto"/>
            </w:tcBorders>
            <w:shd w:val="clear" w:color="000000" w:fill="D9D9D9"/>
            <w:vAlign w:val="center"/>
            <w:hideMark/>
          </w:tcPr>
          <w:p w14:paraId="7CC94F2F"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AREÁS COMPLEMENTARIAS</w:t>
            </w:r>
          </w:p>
        </w:tc>
        <w:tc>
          <w:tcPr>
            <w:tcW w:w="712" w:type="dxa"/>
            <w:tcBorders>
              <w:top w:val="nil"/>
              <w:left w:val="single" w:sz="4" w:space="0" w:color="auto"/>
              <w:bottom w:val="single" w:sz="4" w:space="0" w:color="auto"/>
              <w:right w:val="single" w:sz="4" w:space="0" w:color="auto"/>
            </w:tcBorders>
            <w:shd w:val="clear" w:color="000000" w:fill="D9D9D9"/>
            <w:noWrap/>
            <w:vAlign w:val="center"/>
            <w:hideMark/>
          </w:tcPr>
          <w:p w14:paraId="51EFB1EA"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982" w:type="dxa"/>
            <w:tcBorders>
              <w:top w:val="nil"/>
              <w:left w:val="nil"/>
              <w:bottom w:val="single" w:sz="4" w:space="0" w:color="auto"/>
              <w:right w:val="single" w:sz="4" w:space="0" w:color="auto"/>
            </w:tcBorders>
            <w:shd w:val="clear" w:color="000000" w:fill="D9D9D9"/>
            <w:noWrap/>
            <w:vAlign w:val="center"/>
            <w:hideMark/>
          </w:tcPr>
          <w:p w14:paraId="738930F3"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7127DD66"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029" w:type="dxa"/>
            <w:tcBorders>
              <w:top w:val="nil"/>
              <w:left w:val="nil"/>
              <w:bottom w:val="single" w:sz="4" w:space="0" w:color="auto"/>
              <w:right w:val="nil"/>
            </w:tcBorders>
            <w:shd w:val="clear" w:color="000000" w:fill="D9D9D9"/>
            <w:noWrap/>
            <w:vAlign w:val="center"/>
            <w:hideMark/>
          </w:tcPr>
          <w:p w14:paraId="21658D77"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000000" w:fill="D9D9D9"/>
            <w:noWrap/>
            <w:vAlign w:val="center"/>
            <w:hideMark/>
          </w:tcPr>
          <w:p w14:paraId="4FF0C800" w14:textId="77777777" w:rsidR="0050426F" w:rsidRPr="002040BC" w:rsidRDefault="0050426F" w:rsidP="0050426F">
            <w:pPr>
              <w:jc w:val="center"/>
              <w:rPr>
                <w:rFonts w:ascii="Museo Sans 300" w:hAnsi="Museo Sans 300" w:cs="Calibri"/>
                <w:color w:val="000000"/>
                <w:sz w:val="14"/>
                <w:szCs w:val="14"/>
                <w:lang w:eastAsia="es-SV"/>
              </w:rPr>
            </w:pPr>
            <w:r w:rsidRPr="002040BC">
              <w:rPr>
                <w:rFonts w:ascii="Museo Sans 300" w:hAnsi="Museo Sans 300" w:cs="Calibri"/>
                <w:color w:val="000000"/>
                <w:sz w:val="14"/>
                <w:szCs w:val="14"/>
                <w:lang w:eastAsia="es-SV"/>
              </w:rPr>
              <w:t> </w:t>
            </w:r>
          </w:p>
        </w:tc>
      </w:tr>
      <w:tr w:rsidR="0050426F" w:rsidRPr="00F27680" w14:paraId="75DA8A0D"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170503CE"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LOTE DE ESCUELA</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66FBD2B" w14:textId="1B967050"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77B8F176"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Hás.,35 Ás.,64.89 Cas</w:t>
            </w:r>
          </w:p>
        </w:tc>
        <w:tc>
          <w:tcPr>
            <w:tcW w:w="992" w:type="dxa"/>
            <w:tcBorders>
              <w:top w:val="nil"/>
              <w:left w:val="nil"/>
              <w:bottom w:val="single" w:sz="4" w:space="0" w:color="auto"/>
              <w:right w:val="single" w:sz="4" w:space="0" w:color="auto"/>
            </w:tcBorders>
            <w:shd w:val="clear" w:color="auto" w:fill="auto"/>
            <w:noWrap/>
            <w:vAlign w:val="center"/>
            <w:hideMark/>
          </w:tcPr>
          <w:p w14:paraId="0D1429B7"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3,564.89</w:t>
            </w:r>
          </w:p>
        </w:tc>
        <w:tc>
          <w:tcPr>
            <w:tcW w:w="1029" w:type="dxa"/>
            <w:tcBorders>
              <w:top w:val="nil"/>
              <w:left w:val="nil"/>
              <w:bottom w:val="single" w:sz="4" w:space="0" w:color="auto"/>
              <w:right w:val="nil"/>
            </w:tcBorders>
            <w:shd w:val="clear" w:color="auto" w:fill="auto"/>
            <w:noWrap/>
            <w:vAlign w:val="center"/>
            <w:hideMark/>
          </w:tcPr>
          <w:p w14:paraId="5991100B"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2D216989" w14:textId="7C38AE0D" w:rsidR="0050426F" w:rsidRPr="002040BC" w:rsidRDefault="00C40DB0" w:rsidP="0050426F">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41D10F12"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5BEF1A65"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ACEQUIA 1,2,3,4</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ED47053" w14:textId="6A153CA0"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36E625FA"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Hás.,47 Ás.,32.60 Cas</w:t>
            </w:r>
          </w:p>
        </w:tc>
        <w:tc>
          <w:tcPr>
            <w:tcW w:w="992" w:type="dxa"/>
            <w:tcBorders>
              <w:top w:val="nil"/>
              <w:left w:val="nil"/>
              <w:bottom w:val="single" w:sz="4" w:space="0" w:color="auto"/>
              <w:right w:val="single" w:sz="4" w:space="0" w:color="auto"/>
            </w:tcBorders>
            <w:shd w:val="clear" w:color="auto" w:fill="auto"/>
            <w:noWrap/>
            <w:vAlign w:val="center"/>
            <w:hideMark/>
          </w:tcPr>
          <w:p w14:paraId="364BAB2F"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4,732.60</w:t>
            </w:r>
          </w:p>
        </w:tc>
        <w:tc>
          <w:tcPr>
            <w:tcW w:w="1029" w:type="dxa"/>
            <w:tcBorders>
              <w:top w:val="nil"/>
              <w:left w:val="nil"/>
              <w:bottom w:val="single" w:sz="4" w:space="0" w:color="auto"/>
              <w:right w:val="nil"/>
            </w:tcBorders>
            <w:shd w:val="clear" w:color="auto" w:fill="auto"/>
            <w:noWrap/>
            <w:vAlign w:val="center"/>
            <w:hideMark/>
          </w:tcPr>
          <w:p w14:paraId="0FF2E8DE"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74DC485D" w14:textId="77777777" w:rsidR="0050426F" w:rsidRPr="002040BC" w:rsidRDefault="0050426F" w:rsidP="0050426F">
            <w:pPr>
              <w:jc w:val="center"/>
              <w:rPr>
                <w:rFonts w:ascii="Museo Sans 300" w:hAnsi="Museo Sans 300" w:cs="Calibri"/>
                <w:color w:val="000000"/>
                <w:sz w:val="14"/>
                <w:szCs w:val="14"/>
                <w:lang w:eastAsia="es-SV"/>
              </w:rPr>
            </w:pPr>
            <w:r w:rsidRPr="002040BC">
              <w:rPr>
                <w:rFonts w:ascii="Museo Sans 300" w:hAnsi="Museo Sans 300" w:cs="Calibri"/>
                <w:color w:val="000000"/>
                <w:sz w:val="14"/>
                <w:szCs w:val="14"/>
                <w:lang w:eastAsia="es-SV"/>
              </w:rPr>
              <w:t>-</w:t>
            </w:r>
          </w:p>
        </w:tc>
      </w:tr>
      <w:tr w:rsidR="0050426F" w:rsidRPr="00F27680" w14:paraId="69012683"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0C3C05FA"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CLINICA ASISTENCIAL</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5BDF287" w14:textId="2F492573"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130E136A"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Hás.,02 Ás.,56.22 Cas</w:t>
            </w:r>
          </w:p>
        </w:tc>
        <w:tc>
          <w:tcPr>
            <w:tcW w:w="992" w:type="dxa"/>
            <w:tcBorders>
              <w:top w:val="nil"/>
              <w:left w:val="nil"/>
              <w:bottom w:val="single" w:sz="4" w:space="0" w:color="auto"/>
              <w:right w:val="single" w:sz="4" w:space="0" w:color="auto"/>
            </w:tcBorders>
            <w:shd w:val="clear" w:color="auto" w:fill="auto"/>
            <w:noWrap/>
            <w:vAlign w:val="center"/>
            <w:hideMark/>
          </w:tcPr>
          <w:p w14:paraId="1E0B926A"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256.22</w:t>
            </w:r>
          </w:p>
        </w:tc>
        <w:tc>
          <w:tcPr>
            <w:tcW w:w="1029" w:type="dxa"/>
            <w:tcBorders>
              <w:top w:val="nil"/>
              <w:left w:val="nil"/>
              <w:bottom w:val="single" w:sz="4" w:space="0" w:color="auto"/>
              <w:right w:val="nil"/>
            </w:tcBorders>
            <w:shd w:val="clear" w:color="auto" w:fill="auto"/>
            <w:noWrap/>
            <w:vAlign w:val="center"/>
            <w:hideMark/>
          </w:tcPr>
          <w:p w14:paraId="3CFCBC3B"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46CE0776" w14:textId="5B0237F3" w:rsidR="0050426F" w:rsidRPr="002040BC" w:rsidRDefault="00C40DB0" w:rsidP="0050426F">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3F468228"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6C2F57F6"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xml:space="preserve">LOTE AREA COOPERATIVA COMUNAL </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F4E798A" w14:textId="2600C351"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3099A908"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Hás.,09 Ás.,32.79 Cas</w:t>
            </w:r>
          </w:p>
        </w:tc>
        <w:tc>
          <w:tcPr>
            <w:tcW w:w="992" w:type="dxa"/>
            <w:tcBorders>
              <w:top w:val="nil"/>
              <w:left w:val="nil"/>
              <w:bottom w:val="single" w:sz="4" w:space="0" w:color="auto"/>
              <w:right w:val="single" w:sz="4" w:space="0" w:color="auto"/>
            </w:tcBorders>
            <w:shd w:val="clear" w:color="auto" w:fill="auto"/>
            <w:noWrap/>
            <w:vAlign w:val="center"/>
            <w:hideMark/>
          </w:tcPr>
          <w:p w14:paraId="11F6622A"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932.79</w:t>
            </w:r>
          </w:p>
        </w:tc>
        <w:tc>
          <w:tcPr>
            <w:tcW w:w="1029" w:type="dxa"/>
            <w:tcBorders>
              <w:top w:val="nil"/>
              <w:left w:val="nil"/>
              <w:bottom w:val="single" w:sz="4" w:space="0" w:color="auto"/>
              <w:right w:val="nil"/>
            </w:tcBorders>
            <w:shd w:val="clear" w:color="auto" w:fill="auto"/>
            <w:noWrap/>
            <w:vAlign w:val="center"/>
            <w:hideMark/>
          </w:tcPr>
          <w:p w14:paraId="342098F6"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6198D594" w14:textId="55ECEEDD" w:rsidR="0050426F" w:rsidRPr="002040BC" w:rsidRDefault="00C40DB0" w:rsidP="0050426F">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52F2A7FE"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0EFC07E2"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IGLESIA CATOLICA</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75C72A49" w14:textId="093569D0"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74AE33C5"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Hás.,01 Ás.,26.53 Cas</w:t>
            </w:r>
          </w:p>
        </w:tc>
        <w:tc>
          <w:tcPr>
            <w:tcW w:w="992" w:type="dxa"/>
            <w:tcBorders>
              <w:top w:val="nil"/>
              <w:left w:val="nil"/>
              <w:bottom w:val="single" w:sz="4" w:space="0" w:color="auto"/>
              <w:right w:val="single" w:sz="4" w:space="0" w:color="auto"/>
            </w:tcBorders>
            <w:shd w:val="clear" w:color="auto" w:fill="auto"/>
            <w:noWrap/>
            <w:vAlign w:val="center"/>
            <w:hideMark/>
          </w:tcPr>
          <w:p w14:paraId="5A04F324"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126.53</w:t>
            </w:r>
          </w:p>
        </w:tc>
        <w:tc>
          <w:tcPr>
            <w:tcW w:w="1029" w:type="dxa"/>
            <w:tcBorders>
              <w:top w:val="nil"/>
              <w:left w:val="nil"/>
              <w:bottom w:val="single" w:sz="4" w:space="0" w:color="auto"/>
              <w:right w:val="nil"/>
            </w:tcBorders>
            <w:shd w:val="clear" w:color="auto" w:fill="auto"/>
            <w:noWrap/>
            <w:vAlign w:val="center"/>
            <w:hideMark/>
          </w:tcPr>
          <w:p w14:paraId="0AF09F8C"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4C256DD0" w14:textId="2E6ACB7B" w:rsidR="0050426F" w:rsidRPr="002040BC" w:rsidRDefault="00C40DB0" w:rsidP="0050426F">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41152AC1"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42239689"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AREA DE IGLESIA</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A52E8BF" w14:textId="7FF9A95E"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09B7E592"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Hás.,14 Ás.,36.60 Cas</w:t>
            </w:r>
          </w:p>
        </w:tc>
        <w:tc>
          <w:tcPr>
            <w:tcW w:w="992" w:type="dxa"/>
            <w:tcBorders>
              <w:top w:val="nil"/>
              <w:left w:val="nil"/>
              <w:bottom w:val="single" w:sz="4" w:space="0" w:color="auto"/>
              <w:right w:val="single" w:sz="4" w:space="0" w:color="auto"/>
            </w:tcBorders>
            <w:shd w:val="clear" w:color="auto" w:fill="auto"/>
            <w:noWrap/>
            <w:vAlign w:val="center"/>
            <w:hideMark/>
          </w:tcPr>
          <w:p w14:paraId="6EEEC104"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1,436.60</w:t>
            </w:r>
          </w:p>
        </w:tc>
        <w:tc>
          <w:tcPr>
            <w:tcW w:w="1029" w:type="dxa"/>
            <w:tcBorders>
              <w:top w:val="nil"/>
              <w:left w:val="nil"/>
              <w:bottom w:val="single" w:sz="4" w:space="0" w:color="auto"/>
              <w:right w:val="nil"/>
            </w:tcBorders>
            <w:shd w:val="clear" w:color="auto" w:fill="auto"/>
            <w:noWrap/>
            <w:vAlign w:val="center"/>
            <w:hideMark/>
          </w:tcPr>
          <w:p w14:paraId="586FB262"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501B4439" w14:textId="58AA1411" w:rsidR="0050426F" w:rsidRPr="002040BC" w:rsidRDefault="00C40DB0" w:rsidP="0050426F">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251F94B5"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6416051A"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ZONA VERDE 1</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BCEB23A" w14:textId="5BC3CBAB"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0398379C"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Hás.,01 Ás.,20.64 Cas</w:t>
            </w:r>
          </w:p>
        </w:tc>
        <w:tc>
          <w:tcPr>
            <w:tcW w:w="992" w:type="dxa"/>
            <w:tcBorders>
              <w:top w:val="nil"/>
              <w:left w:val="nil"/>
              <w:bottom w:val="single" w:sz="4" w:space="0" w:color="auto"/>
              <w:right w:val="single" w:sz="4" w:space="0" w:color="auto"/>
            </w:tcBorders>
            <w:shd w:val="clear" w:color="auto" w:fill="auto"/>
            <w:noWrap/>
            <w:vAlign w:val="center"/>
            <w:hideMark/>
          </w:tcPr>
          <w:p w14:paraId="019A1BAA"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120.64</w:t>
            </w:r>
          </w:p>
        </w:tc>
        <w:tc>
          <w:tcPr>
            <w:tcW w:w="1029" w:type="dxa"/>
            <w:tcBorders>
              <w:top w:val="nil"/>
              <w:left w:val="nil"/>
              <w:bottom w:val="single" w:sz="4" w:space="0" w:color="auto"/>
              <w:right w:val="nil"/>
            </w:tcBorders>
            <w:shd w:val="clear" w:color="auto" w:fill="auto"/>
            <w:noWrap/>
            <w:vAlign w:val="center"/>
            <w:hideMark/>
          </w:tcPr>
          <w:p w14:paraId="102400E2"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50429373" w14:textId="547E7CF5" w:rsidR="0050426F" w:rsidRPr="002040BC" w:rsidRDefault="00C40DB0" w:rsidP="0050426F">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7BB43338"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4798B188"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ZONA VERDE 2</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7DF76B6" w14:textId="3CA6E7F2"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62DA08D2"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Hás.,05 Ás.,92.08 Cas</w:t>
            </w:r>
          </w:p>
        </w:tc>
        <w:tc>
          <w:tcPr>
            <w:tcW w:w="992" w:type="dxa"/>
            <w:tcBorders>
              <w:top w:val="nil"/>
              <w:left w:val="nil"/>
              <w:bottom w:val="single" w:sz="4" w:space="0" w:color="auto"/>
              <w:right w:val="single" w:sz="4" w:space="0" w:color="auto"/>
            </w:tcBorders>
            <w:shd w:val="clear" w:color="auto" w:fill="auto"/>
            <w:noWrap/>
            <w:vAlign w:val="center"/>
            <w:hideMark/>
          </w:tcPr>
          <w:p w14:paraId="61913EEC"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592.08</w:t>
            </w:r>
          </w:p>
        </w:tc>
        <w:tc>
          <w:tcPr>
            <w:tcW w:w="1029" w:type="dxa"/>
            <w:tcBorders>
              <w:top w:val="nil"/>
              <w:left w:val="nil"/>
              <w:bottom w:val="single" w:sz="4" w:space="0" w:color="auto"/>
              <w:right w:val="nil"/>
            </w:tcBorders>
            <w:shd w:val="clear" w:color="auto" w:fill="auto"/>
            <w:noWrap/>
            <w:vAlign w:val="center"/>
            <w:hideMark/>
          </w:tcPr>
          <w:p w14:paraId="1C27CD63"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3DFF06C9" w14:textId="17A2D707" w:rsidR="0050426F" w:rsidRPr="002040BC" w:rsidRDefault="00C40DB0" w:rsidP="0050426F">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597C6290"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4B1DE241"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AREA COOPERATIVA ADMINISTRACION</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47DBBA4" w14:textId="75676272"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76946F39"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Hás.,06 Ás.,01.93 Cas</w:t>
            </w:r>
          </w:p>
        </w:tc>
        <w:tc>
          <w:tcPr>
            <w:tcW w:w="992" w:type="dxa"/>
            <w:tcBorders>
              <w:top w:val="nil"/>
              <w:left w:val="nil"/>
              <w:bottom w:val="single" w:sz="4" w:space="0" w:color="auto"/>
              <w:right w:val="single" w:sz="4" w:space="0" w:color="auto"/>
            </w:tcBorders>
            <w:shd w:val="clear" w:color="auto" w:fill="auto"/>
            <w:noWrap/>
            <w:vAlign w:val="center"/>
            <w:hideMark/>
          </w:tcPr>
          <w:p w14:paraId="377BC615"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601.93</w:t>
            </w:r>
          </w:p>
        </w:tc>
        <w:tc>
          <w:tcPr>
            <w:tcW w:w="1029" w:type="dxa"/>
            <w:tcBorders>
              <w:top w:val="nil"/>
              <w:left w:val="nil"/>
              <w:bottom w:val="single" w:sz="4" w:space="0" w:color="auto"/>
              <w:right w:val="nil"/>
            </w:tcBorders>
            <w:shd w:val="clear" w:color="auto" w:fill="auto"/>
            <w:noWrap/>
            <w:vAlign w:val="center"/>
            <w:hideMark/>
          </w:tcPr>
          <w:p w14:paraId="226AEE85"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7B4D2474" w14:textId="2B0AF604" w:rsidR="0050426F" w:rsidRPr="002040BC" w:rsidRDefault="00C40DB0" w:rsidP="0050426F">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70957714"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13DE01DC"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AREA DE CASETA</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6FA1CB4" w14:textId="0C17CDC0"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042BFFAF"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Hás.,00 Ás.,07.47 Cas</w:t>
            </w:r>
          </w:p>
        </w:tc>
        <w:tc>
          <w:tcPr>
            <w:tcW w:w="992" w:type="dxa"/>
            <w:tcBorders>
              <w:top w:val="nil"/>
              <w:left w:val="nil"/>
              <w:bottom w:val="single" w:sz="4" w:space="0" w:color="auto"/>
              <w:right w:val="single" w:sz="4" w:space="0" w:color="auto"/>
            </w:tcBorders>
            <w:shd w:val="clear" w:color="auto" w:fill="auto"/>
            <w:noWrap/>
            <w:vAlign w:val="center"/>
            <w:hideMark/>
          </w:tcPr>
          <w:p w14:paraId="26FC8B55"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7.47</w:t>
            </w:r>
          </w:p>
        </w:tc>
        <w:tc>
          <w:tcPr>
            <w:tcW w:w="1029" w:type="dxa"/>
            <w:tcBorders>
              <w:top w:val="nil"/>
              <w:left w:val="nil"/>
              <w:bottom w:val="single" w:sz="4" w:space="0" w:color="auto"/>
              <w:right w:val="nil"/>
            </w:tcBorders>
            <w:shd w:val="clear" w:color="auto" w:fill="auto"/>
            <w:noWrap/>
            <w:vAlign w:val="center"/>
            <w:hideMark/>
          </w:tcPr>
          <w:p w14:paraId="4179FC8B"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7FDA30F7" w14:textId="572CCB1F" w:rsidR="0050426F" w:rsidRPr="002040BC" w:rsidRDefault="00C40DB0" w:rsidP="0050426F">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0786D2D9"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31062424"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xml:space="preserve">ZONA DE PROTECCION </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3A545E1" w14:textId="281F2A79"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0676A98D"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Hás.,65 Ás.,61.87 Cas</w:t>
            </w:r>
          </w:p>
        </w:tc>
        <w:tc>
          <w:tcPr>
            <w:tcW w:w="992" w:type="dxa"/>
            <w:tcBorders>
              <w:top w:val="nil"/>
              <w:left w:val="nil"/>
              <w:bottom w:val="single" w:sz="4" w:space="0" w:color="auto"/>
              <w:right w:val="single" w:sz="4" w:space="0" w:color="auto"/>
            </w:tcBorders>
            <w:shd w:val="clear" w:color="auto" w:fill="auto"/>
            <w:noWrap/>
            <w:vAlign w:val="center"/>
            <w:hideMark/>
          </w:tcPr>
          <w:p w14:paraId="11532D6A"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6,561.87</w:t>
            </w:r>
          </w:p>
        </w:tc>
        <w:tc>
          <w:tcPr>
            <w:tcW w:w="1029" w:type="dxa"/>
            <w:tcBorders>
              <w:top w:val="nil"/>
              <w:left w:val="nil"/>
              <w:bottom w:val="single" w:sz="4" w:space="0" w:color="auto"/>
              <w:right w:val="nil"/>
            </w:tcBorders>
            <w:shd w:val="clear" w:color="auto" w:fill="auto"/>
            <w:noWrap/>
            <w:vAlign w:val="center"/>
            <w:hideMark/>
          </w:tcPr>
          <w:p w14:paraId="3F01EEE9"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48372B59" w14:textId="0372900F" w:rsidR="0050426F" w:rsidRPr="002040BC" w:rsidRDefault="00C40DB0" w:rsidP="0050426F">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11EDD940"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5A537651"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SERVIDUMBRE ELECTRICA</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EEEF710" w14:textId="64684C77"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40890165"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Hás.,13 Ás.,11.71 Cas</w:t>
            </w:r>
          </w:p>
        </w:tc>
        <w:tc>
          <w:tcPr>
            <w:tcW w:w="992" w:type="dxa"/>
            <w:tcBorders>
              <w:top w:val="nil"/>
              <w:left w:val="nil"/>
              <w:bottom w:val="single" w:sz="4" w:space="0" w:color="auto"/>
              <w:right w:val="single" w:sz="4" w:space="0" w:color="auto"/>
            </w:tcBorders>
            <w:shd w:val="clear" w:color="auto" w:fill="auto"/>
            <w:noWrap/>
            <w:vAlign w:val="center"/>
            <w:hideMark/>
          </w:tcPr>
          <w:p w14:paraId="63075EB3"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1,311.71</w:t>
            </w:r>
          </w:p>
        </w:tc>
        <w:tc>
          <w:tcPr>
            <w:tcW w:w="1029" w:type="dxa"/>
            <w:tcBorders>
              <w:top w:val="nil"/>
              <w:left w:val="nil"/>
              <w:bottom w:val="single" w:sz="4" w:space="0" w:color="auto"/>
              <w:right w:val="nil"/>
            </w:tcBorders>
            <w:shd w:val="clear" w:color="auto" w:fill="auto"/>
            <w:noWrap/>
            <w:vAlign w:val="center"/>
            <w:hideMark/>
          </w:tcPr>
          <w:p w14:paraId="2CC8DF28"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3125CB1D" w14:textId="77777777" w:rsidR="0050426F" w:rsidRPr="002040BC" w:rsidRDefault="0050426F" w:rsidP="0050426F">
            <w:pPr>
              <w:jc w:val="center"/>
              <w:rPr>
                <w:rFonts w:ascii="Museo Sans 300" w:hAnsi="Museo Sans 300" w:cs="Calibri"/>
                <w:color w:val="000000"/>
                <w:sz w:val="14"/>
                <w:szCs w:val="14"/>
                <w:lang w:eastAsia="es-SV"/>
              </w:rPr>
            </w:pPr>
            <w:r w:rsidRPr="002040BC">
              <w:rPr>
                <w:rFonts w:ascii="Museo Sans 300" w:hAnsi="Museo Sans 300" w:cs="Calibri"/>
                <w:color w:val="000000"/>
                <w:sz w:val="14"/>
                <w:szCs w:val="14"/>
                <w:lang w:eastAsia="es-SV"/>
              </w:rPr>
              <w:t>-</w:t>
            </w:r>
          </w:p>
        </w:tc>
      </w:tr>
      <w:tr w:rsidR="0050426F" w:rsidRPr="00F27680" w14:paraId="6CDAF069"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6CB42B30"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AREA DE ESCUELA</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6E9C074" w14:textId="0EF20EE9"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60891142"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00 Hás.,74 Ás.,27.15 Cas</w:t>
            </w:r>
          </w:p>
        </w:tc>
        <w:tc>
          <w:tcPr>
            <w:tcW w:w="992" w:type="dxa"/>
            <w:tcBorders>
              <w:top w:val="nil"/>
              <w:left w:val="nil"/>
              <w:bottom w:val="single" w:sz="4" w:space="0" w:color="auto"/>
              <w:right w:val="single" w:sz="4" w:space="0" w:color="auto"/>
            </w:tcBorders>
            <w:shd w:val="clear" w:color="auto" w:fill="auto"/>
            <w:noWrap/>
            <w:vAlign w:val="center"/>
            <w:hideMark/>
          </w:tcPr>
          <w:p w14:paraId="0567F921"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7,427.15</w:t>
            </w:r>
          </w:p>
        </w:tc>
        <w:tc>
          <w:tcPr>
            <w:tcW w:w="1029" w:type="dxa"/>
            <w:tcBorders>
              <w:top w:val="nil"/>
              <w:left w:val="nil"/>
              <w:bottom w:val="single" w:sz="4" w:space="0" w:color="auto"/>
              <w:right w:val="nil"/>
            </w:tcBorders>
            <w:shd w:val="clear" w:color="auto" w:fill="auto"/>
            <w:noWrap/>
            <w:vAlign w:val="center"/>
            <w:hideMark/>
          </w:tcPr>
          <w:p w14:paraId="00CD2CE7"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5A403916" w14:textId="368640D4" w:rsidR="0050426F" w:rsidRPr="002040BC" w:rsidRDefault="00C40DB0" w:rsidP="0050426F">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w:t>
            </w:r>
            <w:r w:rsidR="0050426F" w:rsidRPr="002040BC">
              <w:rPr>
                <w:rFonts w:ascii="Museo Sans 300" w:hAnsi="Museo Sans 300" w:cs="Calibri"/>
                <w:color w:val="000000"/>
                <w:sz w:val="14"/>
                <w:szCs w:val="14"/>
                <w:lang w:eastAsia="es-SV"/>
              </w:rPr>
              <w:t>00000</w:t>
            </w:r>
          </w:p>
        </w:tc>
      </w:tr>
      <w:tr w:rsidR="0050426F" w:rsidRPr="00F27680" w14:paraId="225B8046"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2645D545"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AREA RECREATIVA</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0138BE9" w14:textId="6FE9F2C9" w:rsidR="0050426F" w:rsidRPr="00F27680" w:rsidRDefault="00C40DB0" w:rsidP="0050426F">
            <w:pPr>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1982" w:type="dxa"/>
            <w:tcBorders>
              <w:top w:val="nil"/>
              <w:left w:val="nil"/>
              <w:bottom w:val="single" w:sz="4" w:space="0" w:color="auto"/>
              <w:right w:val="single" w:sz="4" w:space="0" w:color="auto"/>
            </w:tcBorders>
            <w:shd w:val="clear" w:color="auto" w:fill="auto"/>
            <w:noWrap/>
            <w:vAlign w:val="center"/>
            <w:hideMark/>
          </w:tcPr>
          <w:p w14:paraId="68EB4D4C"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01 Hás.,05 Ás.,67.39 Cas</w:t>
            </w:r>
          </w:p>
        </w:tc>
        <w:tc>
          <w:tcPr>
            <w:tcW w:w="992" w:type="dxa"/>
            <w:tcBorders>
              <w:top w:val="nil"/>
              <w:left w:val="nil"/>
              <w:bottom w:val="single" w:sz="4" w:space="0" w:color="auto"/>
              <w:right w:val="single" w:sz="4" w:space="0" w:color="auto"/>
            </w:tcBorders>
            <w:shd w:val="clear" w:color="auto" w:fill="auto"/>
            <w:noWrap/>
            <w:vAlign w:val="center"/>
            <w:hideMark/>
          </w:tcPr>
          <w:p w14:paraId="26014CC7"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10,567.39</w:t>
            </w:r>
          </w:p>
        </w:tc>
        <w:tc>
          <w:tcPr>
            <w:tcW w:w="1029" w:type="dxa"/>
            <w:tcBorders>
              <w:top w:val="nil"/>
              <w:left w:val="nil"/>
              <w:bottom w:val="single" w:sz="4" w:space="0" w:color="auto"/>
              <w:right w:val="nil"/>
            </w:tcBorders>
            <w:shd w:val="clear" w:color="auto" w:fill="auto"/>
            <w:noWrap/>
            <w:vAlign w:val="center"/>
            <w:hideMark/>
          </w:tcPr>
          <w:p w14:paraId="1AEB44EA"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6" w:space="0" w:color="auto"/>
            </w:tcBorders>
            <w:shd w:val="clear" w:color="auto" w:fill="auto"/>
            <w:noWrap/>
            <w:vAlign w:val="center"/>
            <w:hideMark/>
          </w:tcPr>
          <w:p w14:paraId="4EBF7795" w14:textId="46A1C7AE" w:rsidR="0050426F" w:rsidRPr="002040BC" w:rsidRDefault="00C40DB0" w:rsidP="0050426F">
            <w:pPr>
              <w:jc w:val="center"/>
              <w:rPr>
                <w:rFonts w:ascii="Museo Sans 300" w:hAnsi="Museo Sans 300" w:cs="Calibri"/>
                <w:color w:val="000000"/>
                <w:sz w:val="14"/>
                <w:szCs w:val="14"/>
                <w:lang w:eastAsia="es-SV"/>
              </w:rPr>
            </w:pPr>
            <w:r>
              <w:rPr>
                <w:rFonts w:ascii="Museo Sans 300" w:hAnsi="Museo Sans 300" w:cs="Calibri"/>
                <w:color w:val="000000"/>
                <w:sz w:val="14"/>
                <w:szCs w:val="14"/>
                <w:lang w:eastAsia="es-SV"/>
              </w:rPr>
              <w:t xml:space="preserve">--- </w:t>
            </w:r>
            <w:r w:rsidR="0050426F" w:rsidRPr="002040BC">
              <w:rPr>
                <w:rFonts w:ascii="Museo Sans 300" w:hAnsi="Museo Sans 300" w:cs="Calibri"/>
                <w:color w:val="000000"/>
                <w:sz w:val="14"/>
                <w:szCs w:val="14"/>
                <w:lang w:eastAsia="es-SV"/>
              </w:rPr>
              <w:t>-00000</w:t>
            </w:r>
          </w:p>
        </w:tc>
      </w:tr>
      <w:tr w:rsidR="0050426F" w:rsidRPr="00F27680" w14:paraId="482BB50A" w14:textId="77777777" w:rsidTr="002040BC">
        <w:trPr>
          <w:trHeight w:val="20"/>
        </w:trPr>
        <w:tc>
          <w:tcPr>
            <w:tcW w:w="3420" w:type="dxa"/>
            <w:tcBorders>
              <w:top w:val="nil"/>
              <w:left w:val="double" w:sz="6" w:space="0" w:color="auto"/>
              <w:bottom w:val="single" w:sz="4" w:space="0" w:color="auto"/>
              <w:right w:val="single" w:sz="4" w:space="0" w:color="auto"/>
            </w:tcBorders>
            <w:shd w:val="clear" w:color="auto" w:fill="auto"/>
            <w:vAlign w:val="center"/>
            <w:hideMark/>
          </w:tcPr>
          <w:p w14:paraId="2B54BB8C" w14:textId="77777777" w:rsidR="0050426F" w:rsidRPr="00F27680" w:rsidRDefault="0050426F" w:rsidP="0050426F">
            <w:pP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CIRCULACION VEHICULAR Y PEATONAL</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CABB396"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w:t>
            </w:r>
          </w:p>
        </w:tc>
        <w:tc>
          <w:tcPr>
            <w:tcW w:w="1982" w:type="dxa"/>
            <w:tcBorders>
              <w:top w:val="nil"/>
              <w:left w:val="nil"/>
              <w:bottom w:val="single" w:sz="4" w:space="0" w:color="auto"/>
              <w:right w:val="single" w:sz="4" w:space="0" w:color="auto"/>
            </w:tcBorders>
            <w:shd w:val="clear" w:color="auto" w:fill="auto"/>
            <w:noWrap/>
            <w:vAlign w:val="center"/>
            <w:hideMark/>
          </w:tcPr>
          <w:p w14:paraId="12157782"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03 Hás.,96 Ás.,67.64 Cas</w:t>
            </w:r>
          </w:p>
        </w:tc>
        <w:tc>
          <w:tcPr>
            <w:tcW w:w="992" w:type="dxa"/>
            <w:tcBorders>
              <w:top w:val="nil"/>
              <w:left w:val="nil"/>
              <w:bottom w:val="single" w:sz="4" w:space="0" w:color="auto"/>
              <w:right w:val="single" w:sz="4" w:space="0" w:color="auto"/>
            </w:tcBorders>
            <w:shd w:val="clear" w:color="auto" w:fill="auto"/>
            <w:noWrap/>
            <w:vAlign w:val="center"/>
            <w:hideMark/>
          </w:tcPr>
          <w:p w14:paraId="5C966CFF"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39,667.64</w:t>
            </w:r>
          </w:p>
        </w:tc>
        <w:tc>
          <w:tcPr>
            <w:tcW w:w="1029" w:type="dxa"/>
            <w:tcBorders>
              <w:top w:val="nil"/>
              <w:left w:val="nil"/>
              <w:bottom w:val="single" w:sz="4" w:space="0" w:color="auto"/>
              <w:right w:val="nil"/>
            </w:tcBorders>
            <w:shd w:val="clear" w:color="auto" w:fill="auto"/>
            <w:noWrap/>
            <w:vAlign w:val="center"/>
            <w:hideMark/>
          </w:tcPr>
          <w:p w14:paraId="11E06A60"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nil"/>
              <w:left w:val="single" w:sz="4" w:space="0" w:color="auto"/>
              <w:bottom w:val="single" w:sz="4" w:space="0" w:color="auto"/>
              <w:right w:val="double" w:sz="4" w:space="0" w:color="auto"/>
            </w:tcBorders>
            <w:shd w:val="clear" w:color="auto" w:fill="auto"/>
            <w:noWrap/>
            <w:vAlign w:val="center"/>
            <w:hideMark/>
          </w:tcPr>
          <w:p w14:paraId="695DA264"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w:t>
            </w:r>
          </w:p>
        </w:tc>
      </w:tr>
      <w:tr w:rsidR="0050426F" w:rsidRPr="00F27680" w14:paraId="4860ADCE" w14:textId="77777777" w:rsidTr="002040BC">
        <w:trPr>
          <w:trHeight w:val="20"/>
        </w:trPr>
        <w:tc>
          <w:tcPr>
            <w:tcW w:w="3420" w:type="dxa"/>
            <w:tcBorders>
              <w:top w:val="nil"/>
              <w:left w:val="double" w:sz="6" w:space="0" w:color="auto"/>
              <w:bottom w:val="nil"/>
              <w:right w:val="nil"/>
            </w:tcBorders>
            <w:shd w:val="clear" w:color="auto" w:fill="auto"/>
            <w:vAlign w:val="center"/>
            <w:hideMark/>
          </w:tcPr>
          <w:p w14:paraId="4FCD0AE3" w14:textId="77777777" w:rsidR="0050426F" w:rsidRPr="00F27680" w:rsidRDefault="0050426F" w:rsidP="0050426F">
            <w:pPr>
              <w:rPr>
                <w:rFonts w:ascii="Museo Sans 300" w:hAnsi="Museo Sans 300" w:cs="Calibri"/>
                <w:b/>
                <w:bCs/>
                <w:color w:val="000000"/>
                <w:sz w:val="16"/>
                <w:szCs w:val="16"/>
                <w:lang w:eastAsia="es-SV"/>
              </w:rPr>
            </w:pPr>
            <w:r w:rsidRPr="00F27680">
              <w:rPr>
                <w:rFonts w:ascii="Museo Sans 300" w:hAnsi="Museo Sans 300" w:cs="Calibri"/>
                <w:b/>
                <w:bCs/>
                <w:color w:val="000000"/>
                <w:sz w:val="16"/>
                <w:szCs w:val="16"/>
                <w:lang w:eastAsia="es-SV"/>
              </w:rPr>
              <w:t>SUBTOTAL</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08278088" w14:textId="77777777" w:rsidR="0050426F" w:rsidRPr="00F27680" w:rsidRDefault="0050426F" w:rsidP="0050426F">
            <w:pPr>
              <w:jc w:val="center"/>
              <w:rPr>
                <w:rFonts w:ascii="Museo Sans 300" w:hAnsi="Museo Sans 300" w:cs="Calibri"/>
                <w:b/>
                <w:bCs/>
                <w:color w:val="000000"/>
                <w:sz w:val="16"/>
                <w:szCs w:val="16"/>
                <w:lang w:eastAsia="es-SV"/>
              </w:rPr>
            </w:pPr>
            <w:r w:rsidRPr="00F27680">
              <w:rPr>
                <w:rFonts w:ascii="Museo Sans 300" w:hAnsi="Museo Sans 300" w:cs="Calibri"/>
                <w:b/>
                <w:bCs/>
                <w:color w:val="000000"/>
                <w:sz w:val="16"/>
                <w:szCs w:val="16"/>
                <w:lang w:eastAsia="es-SV"/>
              </w:rPr>
              <w:t>17</w:t>
            </w:r>
          </w:p>
        </w:tc>
        <w:tc>
          <w:tcPr>
            <w:tcW w:w="1982" w:type="dxa"/>
            <w:tcBorders>
              <w:top w:val="nil"/>
              <w:left w:val="nil"/>
              <w:bottom w:val="single" w:sz="4" w:space="0" w:color="auto"/>
              <w:right w:val="single" w:sz="4" w:space="0" w:color="auto"/>
            </w:tcBorders>
            <w:shd w:val="clear" w:color="auto" w:fill="auto"/>
            <w:noWrap/>
            <w:vAlign w:val="center"/>
            <w:hideMark/>
          </w:tcPr>
          <w:p w14:paraId="6E7AA19E"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07 Hás.,79 Ás.,07.51 Cas</w:t>
            </w:r>
          </w:p>
        </w:tc>
        <w:tc>
          <w:tcPr>
            <w:tcW w:w="992" w:type="dxa"/>
            <w:tcBorders>
              <w:top w:val="nil"/>
              <w:left w:val="nil"/>
              <w:bottom w:val="double" w:sz="4" w:space="0" w:color="auto"/>
              <w:right w:val="single" w:sz="4" w:space="0" w:color="auto"/>
            </w:tcBorders>
            <w:shd w:val="clear" w:color="auto" w:fill="auto"/>
            <w:noWrap/>
            <w:vAlign w:val="center"/>
            <w:hideMark/>
          </w:tcPr>
          <w:p w14:paraId="71971DC9" w14:textId="77777777" w:rsidR="0050426F" w:rsidRPr="00F27680" w:rsidRDefault="0050426F" w:rsidP="0050426F">
            <w:pPr>
              <w:jc w:val="center"/>
              <w:rPr>
                <w:rFonts w:ascii="Museo Sans 300" w:hAnsi="Museo Sans 300" w:cs="Calibri"/>
                <w:b/>
                <w:bCs/>
                <w:color w:val="000000"/>
                <w:sz w:val="16"/>
                <w:szCs w:val="16"/>
                <w:lang w:eastAsia="es-SV"/>
              </w:rPr>
            </w:pPr>
            <w:r w:rsidRPr="00F27680">
              <w:rPr>
                <w:rFonts w:ascii="Museo Sans 300" w:hAnsi="Museo Sans 300" w:cs="Calibri"/>
                <w:b/>
                <w:bCs/>
                <w:color w:val="000000"/>
                <w:sz w:val="16"/>
                <w:szCs w:val="16"/>
                <w:lang w:eastAsia="es-SV"/>
              </w:rPr>
              <w:t>77,907.51</w:t>
            </w:r>
          </w:p>
        </w:tc>
        <w:tc>
          <w:tcPr>
            <w:tcW w:w="1029" w:type="dxa"/>
            <w:tcBorders>
              <w:top w:val="nil"/>
              <w:left w:val="nil"/>
              <w:bottom w:val="double" w:sz="4" w:space="0" w:color="auto"/>
              <w:right w:val="single" w:sz="4" w:space="0" w:color="auto"/>
            </w:tcBorders>
            <w:shd w:val="clear" w:color="auto" w:fill="auto"/>
            <w:noWrap/>
            <w:vAlign w:val="center"/>
            <w:hideMark/>
          </w:tcPr>
          <w:p w14:paraId="4D5E9DBB"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c>
          <w:tcPr>
            <w:tcW w:w="1372" w:type="dxa"/>
            <w:tcBorders>
              <w:top w:val="single" w:sz="4" w:space="0" w:color="auto"/>
              <w:left w:val="nil"/>
              <w:bottom w:val="double" w:sz="4" w:space="0" w:color="auto"/>
              <w:right w:val="double" w:sz="4" w:space="0" w:color="auto"/>
            </w:tcBorders>
            <w:shd w:val="clear" w:color="auto" w:fill="auto"/>
            <w:noWrap/>
            <w:vAlign w:val="center"/>
            <w:hideMark/>
          </w:tcPr>
          <w:p w14:paraId="41D5F68F"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r>
      <w:tr w:rsidR="0050426F" w:rsidRPr="00F27680" w14:paraId="3B97439F" w14:textId="77777777" w:rsidTr="002040BC">
        <w:trPr>
          <w:trHeight w:val="333"/>
        </w:trPr>
        <w:tc>
          <w:tcPr>
            <w:tcW w:w="3420" w:type="dxa"/>
            <w:tcBorders>
              <w:top w:val="double" w:sz="6" w:space="0" w:color="auto"/>
              <w:left w:val="double" w:sz="6" w:space="0" w:color="auto"/>
              <w:bottom w:val="double" w:sz="6" w:space="0" w:color="auto"/>
              <w:right w:val="double" w:sz="6" w:space="0" w:color="auto"/>
            </w:tcBorders>
            <w:shd w:val="clear" w:color="000000" w:fill="D9D9D9"/>
            <w:vAlign w:val="center"/>
            <w:hideMark/>
          </w:tcPr>
          <w:p w14:paraId="3FF89A38" w14:textId="77777777" w:rsidR="0050426F" w:rsidRPr="00F27680" w:rsidRDefault="0050426F" w:rsidP="0050426F">
            <w:pPr>
              <w:rPr>
                <w:rFonts w:ascii="Museo Sans 300" w:hAnsi="Museo Sans 300" w:cs="Calibri"/>
                <w:b/>
                <w:bCs/>
                <w:color w:val="000000"/>
                <w:sz w:val="16"/>
                <w:szCs w:val="16"/>
                <w:lang w:eastAsia="es-SV"/>
              </w:rPr>
            </w:pPr>
            <w:r w:rsidRPr="00F27680">
              <w:rPr>
                <w:rFonts w:ascii="Museo Sans 300" w:hAnsi="Museo Sans 300" w:cs="Calibri"/>
                <w:b/>
                <w:bCs/>
                <w:color w:val="000000"/>
                <w:sz w:val="16"/>
                <w:szCs w:val="16"/>
                <w:lang w:eastAsia="es-SV"/>
              </w:rPr>
              <w:t>TOTAL POR PROYECTO</w:t>
            </w:r>
          </w:p>
        </w:tc>
        <w:tc>
          <w:tcPr>
            <w:tcW w:w="712" w:type="dxa"/>
            <w:tcBorders>
              <w:top w:val="double" w:sz="6" w:space="0" w:color="auto"/>
              <w:left w:val="nil"/>
              <w:bottom w:val="double" w:sz="6" w:space="0" w:color="auto"/>
              <w:right w:val="double" w:sz="6" w:space="0" w:color="auto"/>
            </w:tcBorders>
            <w:shd w:val="clear" w:color="000000" w:fill="D9D9D9"/>
            <w:noWrap/>
            <w:vAlign w:val="center"/>
            <w:hideMark/>
          </w:tcPr>
          <w:p w14:paraId="3F411CC7" w14:textId="77777777" w:rsidR="0050426F" w:rsidRPr="00F27680" w:rsidRDefault="0050426F" w:rsidP="0050426F">
            <w:pPr>
              <w:jc w:val="center"/>
              <w:rPr>
                <w:rFonts w:ascii="Museo Sans 300" w:hAnsi="Museo Sans 300" w:cs="Calibri"/>
                <w:b/>
                <w:bCs/>
                <w:color w:val="000000"/>
                <w:sz w:val="16"/>
                <w:szCs w:val="16"/>
                <w:lang w:eastAsia="es-SV"/>
              </w:rPr>
            </w:pPr>
            <w:r>
              <w:rPr>
                <w:rFonts w:ascii="Museo Sans 300" w:hAnsi="Museo Sans 300" w:cs="Calibri"/>
                <w:b/>
                <w:bCs/>
                <w:color w:val="000000"/>
                <w:sz w:val="16"/>
                <w:szCs w:val="16"/>
                <w:lang w:eastAsia="es-SV"/>
              </w:rPr>
              <w:t>415</w:t>
            </w:r>
          </w:p>
        </w:tc>
        <w:tc>
          <w:tcPr>
            <w:tcW w:w="1982" w:type="dxa"/>
            <w:tcBorders>
              <w:top w:val="double" w:sz="6" w:space="0" w:color="auto"/>
              <w:left w:val="nil"/>
              <w:bottom w:val="double" w:sz="6" w:space="0" w:color="auto"/>
              <w:right w:val="double" w:sz="6" w:space="0" w:color="auto"/>
            </w:tcBorders>
            <w:shd w:val="clear" w:color="000000" w:fill="D9D9D9"/>
            <w:noWrap/>
            <w:vAlign w:val="center"/>
            <w:hideMark/>
          </w:tcPr>
          <w:p w14:paraId="3FF9CE3E" w14:textId="77777777" w:rsidR="0050426F" w:rsidRPr="00F27680" w:rsidRDefault="0050426F" w:rsidP="0050426F">
            <w:pPr>
              <w:jc w:val="center"/>
              <w:rPr>
                <w:rFonts w:ascii="Museo Sans 300" w:hAnsi="Museo Sans 300" w:cs="Calibri"/>
                <w:b/>
                <w:bCs/>
                <w:color w:val="000000"/>
                <w:sz w:val="16"/>
                <w:szCs w:val="16"/>
                <w:lang w:eastAsia="es-SV"/>
              </w:rPr>
            </w:pPr>
            <w:r w:rsidRPr="00F27680">
              <w:rPr>
                <w:rFonts w:ascii="Museo Sans 300" w:hAnsi="Museo Sans 300" w:cs="Calibri"/>
                <w:b/>
                <w:bCs/>
                <w:color w:val="000000"/>
                <w:sz w:val="16"/>
                <w:szCs w:val="16"/>
                <w:lang w:eastAsia="es-SV"/>
              </w:rPr>
              <w:t xml:space="preserve">41 </w:t>
            </w:r>
            <w:proofErr w:type="spellStart"/>
            <w:r w:rsidRPr="00F27680">
              <w:rPr>
                <w:rFonts w:ascii="Museo Sans 300" w:hAnsi="Museo Sans 300" w:cs="Calibri"/>
                <w:b/>
                <w:bCs/>
                <w:color w:val="000000"/>
                <w:sz w:val="16"/>
                <w:szCs w:val="16"/>
                <w:lang w:eastAsia="es-SV"/>
              </w:rPr>
              <w:t>Hás</w:t>
            </w:r>
            <w:proofErr w:type="spellEnd"/>
            <w:r w:rsidRPr="00F27680">
              <w:rPr>
                <w:rFonts w:ascii="Museo Sans 300" w:hAnsi="Museo Sans 300" w:cs="Calibri"/>
                <w:b/>
                <w:bCs/>
                <w:color w:val="000000"/>
                <w:sz w:val="16"/>
                <w:szCs w:val="16"/>
                <w:lang w:eastAsia="es-SV"/>
              </w:rPr>
              <w:t xml:space="preserve">., 86 </w:t>
            </w:r>
            <w:proofErr w:type="spellStart"/>
            <w:r w:rsidRPr="00F27680">
              <w:rPr>
                <w:rFonts w:ascii="Museo Sans 300" w:hAnsi="Museo Sans 300" w:cs="Calibri"/>
                <w:b/>
                <w:bCs/>
                <w:color w:val="000000"/>
                <w:sz w:val="16"/>
                <w:szCs w:val="16"/>
                <w:lang w:eastAsia="es-SV"/>
              </w:rPr>
              <w:t>Ás</w:t>
            </w:r>
            <w:proofErr w:type="spellEnd"/>
            <w:r w:rsidRPr="00F27680">
              <w:rPr>
                <w:rFonts w:ascii="Museo Sans 300" w:hAnsi="Museo Sans 300" w:cs="Calibri"/>
                <w:b/>
                <w:bCs/>
                <w:color w:val="000000"/>
                <w:sz w:val="16"/>
                <w:szCs w:val="16"/>
                <w:lang w:eastAsia="es-SV"/>
              </w:rPr>
              <w:t>., 39.69 Cas</w:t>
            </w:r>
          </w:p>
        </w:tc>
        <w:tc>
          <w:tcPr>
            <w:tcW w:w="992" w:type="dxa"/>
            <w:tcBorders>
              <w:top w:val="double" w:sz="4" w:space="0" w:color="auto"/>
              <w:left w:val="nil"/>
              <w:bottom w:val="double" w:sz="6" w:space="0" w:color="auto"/>
              <w:right w:val="double" w:sz="6" w:space="0" w:color="auto"/>
            </w:tcBorders>
            <w:shd w:val="clear" w:color="000000" w:fill="D9D9D9"/>
            <w:noWrap/>
            <w:vAlign w:val="center"/>
            <w:hideMark/>
          </w:tcPr>
          <w:p w14:paraId="6D69F318" w14:textId="77777777" w:rsidR="0050426F" w:rsidRPr="00F27680" w:rsidRDefault="0050426F" w:rsidP="0050426F">
            <w:pPr>
              <w:jc w:val="center"/>
              <w:rPr>
                <w:rFonts w:ascii="Museo Sans 300" w:hAnsi="Museo Sans 300" w:cs="Calibri"/>
                <w:b/>
                <w:bCs/>
                <w:color w:val="000000"/>
                <w:sz w:val="16"/>
                <w:szCs w:val="16"/>
                <w:lang w:eastAsia="es-SV"/>
              </w:rPr>
            </w:pPr>
            <w:r w:rsidRPr="00F27680">
              <w:rPr>
                <w:rFonts w:ascii="Museo Sans 300" w:hAnsi="Museo Sans 300" w:cs="Calibri"/>
                <w:b/>
                <w:bCs/>
                <w:color w:val="000000"/>
                <w:sz w:val="16"/>
                <w:szCs w:val="16"/>
                <w:lang w:eastAsia="es-SV"/>
              </w:rPr>
              <w:t>418,639.69</w:t>
            </w:r>
          </w:p>
        </w:tc>
        <w:tc>
          <w:tcPr>
            <w:tcW w:w="1029" w:type="dxa"/>
            <w:tcBorders>
              <w:top w:val="double" w:sz="4" w:space="0" w:color="auto"/>
              <w:left w:val="nil"/>
              <w:bottom w:val="double" w:sz="6" w:space="0" w:color="auto"/>
              <w:right w:val="double" w:sz="6" w:space="0" w:color="auto"/>
            </w:tcBorders>
            <w:shd w:val="clear" w:color="000000" w:fill="D9D9D9"/>
            <w:noWrap/>
            <w:vAlign w:val="center"/>
            <w:hideMark/>
          </w:tcPr>
          <w:p w14:paraId="149FC001" w14:textId="77777777" w:rsidR="0050426F" w:rsidRPr="00F27680" w:rsidRDefault="0050426F" w:rsidP="0050426F">
            <w:pPr>
              <w:jc w:val="center"/>
              <w:rPr>
                <w:rFonts w:ascii="Museo Sans 300" w:hAnsi="Museo Sans 300" w:cs="Calibri"/>
                <w:b/>
                <w:bCs/>
                <w:color w:val="000000"/>
                <w:sz w:val="16"/>
                <w:szCs w:val="16"/>
                <w:lang w:eastAsia="es-SV"/>
              </w:rPr>
            </w:pPr>
            <w:r w:rsidRPr="00F27680">
              <w:rPr>
                <w:rFonts w:ascii="Museo Sans 300" w:hAnsi="Museo Sans 300" w:cs="Calibri"/>
                <w:b/>
                <w:bCs/>
                <w:color w:val="000000"/>
                <w:sz w:val="16"/>
                <w:szCs w:val="16"/>
                <w:lang w:eastAsia="es-SV"/>
              </w:rPr>
              <w:t>418,639.69</w:t>
            </w:r>
          </w:p>
        </w:tc>
        <w:tc>
          <w:tcPr>
            <w:tcW w:w="1372" w:type="dxa"/>
            <w:tcBorders>
              <w:top w:val="double" w:sz="4" w:space="0" w:color="auto"/>
              <w:left w:val="nil"/>
              <w:bottom w:val="double" w:sz="6" w:space="0" w:color="auto"/>
              <w:right w:val="double" w:sz="6" w:space="0" w:color="auto"/>
            </w:tcBorders>
            <w:shd w:val="clear" w:color="000000" w:fill="D9D9D9"/>
            <w:noWrap/>
            <w:vAlign w:val="center"/>
            <w:hideMark/>
          </w:tcPr>
          <w:p w14:paraId="4F95A993" w14:textId="77777777" w:rsidR="0050426F" w:rsidRPr="00F27680" w:rsidRDefault="0050426F" w:rsidP="0050426F">
            <w:pPr>
              <w:jc w:val="center"/>
              <w:rPr>
                <w:rFonts w:ascii="Museo Sans 300" w:hAnsi="Museo Sans 300" w:cs="Calibri"/>
                <w:color w:val="000000"/>
                <w:sz w:val="16"/>
                <w:szCs w:val="16"/>
                <w:lang w:eastAsia="es-SV"/>
              </w:rPr>
            </w:pPr>
            <w:r w:rsidRPr="00F27680">
              <w:rPr>
                <w:rFonts w:ascii="Museo Sans 300" w:hAnsi="Museo Sans 300" w:cs="Calibri"/>
                <w:color w:val="000000"/>
                <w:sz w:val="16"/>
                <w:szCs w:val="16"/>
                <w:lang w:eastAsia="es-SV"/>
              </w:rPr>
              <w:t> </w:t>
            </w:r>
          </w:p>
        </w:tc>
      </w:tr>
    </w:tbl>
    <w:p w14:paraId="7D13EB66" w14:textId="77777777" w:rsidR="00C40DB0" w:rsidRDefault="00C40DB0" w:rsidP="00C40DB0">
      <w:pPr>
        <w:ind w:left="1418"/>
        <w:contextualSpacing/>
        <w:rPr>
          <w:rFonts w:ascii="Museo Sans 300" w:hAnsi="Museo Sans 300" w:cs="Calibri"/>
          <w:color w:val="000000"/>
          <w:sz w:val="20"/>
          <w:szCs w:val="20"/>
          <w:lang w:eastAsia="es-SV"/>
        </w:rPr>
      </w:pPr>
    </w:p>
    <w:p w14:paraId="1A8564C2" w14:textId="77777777" w:rsidR="00C40DB0" w:rsidRDefault="00C40DB0" w:rsidP="00C40DB0">
      <w:pPr>
        <w:ind w:left="1418"/>
        <w:contextualSpacing/>
        <w:rPr>
          <w:rFonts w:ascii="Museo Sans 300" w:hAnsi="Museo Sans 300" w:cs="Calibri"/>
          <w:color w:val="000000"/>
          <w:sz w:val="20"/>
          <w:szCs w:val="20"/>
          <w:lang w:eastAsia="es-SV"/>
        </w:rPr>
      </w:pPr>
    </w:p>
    <w:p w14:paraId="5917FF61" w14:textId="2A3EE4D8" w:rsidR="0050426F" w:rsidRPr="00F27680" w:rsidRDefault="00C40DB0" w:rsidP="002040BC">
      <w:pPr>
        <w:numPr>
          <w:ilvl w:val="0"/>
          <w:numId w:val="27"/>
        </w:numPr>
        <w:ind w:left="1418" w:hanging="28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F27680">
        <w:rPr>
          <w:rFonts w:ascii="Museo Sans 300" w:hAnsi="Museo Sans 300" w:cs="Calibri"/>
          <w:color w:val="000000"/>
          <w:sz w:val="20"/>
          <w:szCs w:val="20"/>
          <w:lang w:eastAsia="es-SV"/>
        </w:rPr>
        <w:t xml:space="preserve"> lotes (solares de vivienda)</w:t>
      </w:r>
    </w:p>
    <w:p w14:paraId="08AD13B8" w14:textId="63E05316" w:rsidR="0050426F" w:rsidRPr="00F27680" w:rsidRDefault="00C40DB0" w:rsidP="002040BC">
      <w:pPr>
        <w:numPr>
          <w:ilvl w:val="0"/>
          <w:numId w:val="27"/>
        </w:numPr>
        <w:ind w:left="1418" w:hanging="284"/>
        <w:contextualSpacing/>
        <w:rPr>
          <w:rFonts w:ascii="Museo Sans 300" w:hAnsi="Museo Sans 300" w:cs="Calibri"/>
          <w:color w:val="000000"/>
          <w:sz w:val="20"/>
          <w:szCs w:val="20"/>
          <w:lang w:eastAsia="es-SV"/>
        </w:rPr>
      </w:pPr>
      <w:r>
        <w:rPr>
          <w:rFonts w:ascii="Museo Sans 300" w:hAnsi="Museo Sans 300" w:cs="Calibri"/>
          <w:color w:val="000000"/>
          <w:sz w:val="20"/>
          <w:szCs w:val="20"/>
          <w:lang w:eastAsia="es-SV"/>
        </w:rPr>
        <w:t>---</w:t>
      </w:r>
      <w:r w:rsidR="0050426F" w:rsidRPr="00F27680">
        <w:rPr>
          <w:rFonts w:ascii="Museo Sans 300" w:hAnsi="Museo Sans 300" w:cs="Calibri"/>
          <w:color w:val="000000"/>
          <w:sz w:val="20"/>
          <w:szCs w:val="20"/>
          <w:lang w:eastAsia="es-SV"/>
        </w:rPr>
        <w:t xml:space="preserve"> lote de escuela</w:t>
      </w:r>
    </w:p>
    <w:p w14:paraId="72DA2766" w14:textId="77777777" w:rsidR="0050426F" w:rsidRPr="00F27680"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F27680">
        <w:rPr>
          <w:rFonts w:ascii="Museo Sans 300" w:hAnsi="Museo Sans 300" w:cs="Calibri"/>
          <w:color w:val="000000"/>
          <w:sz w:val="20"/>
          <w:szCs w:val="20"/>
          <w:lang w:eastAsia="es-SV"/>
        </w:rPr>
        <w:t>4 acequias</w:t>
      </w:r>
    </w:p>
    <w:p w14:paraId="36265EAE" w14:textId="77777777" w:rsidR="0050426F" w:rsidRPr="00F27680"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F27680">
        <w:rPr>
          <w:rFonts w:ascii="Museo Sans 300" w:hAnsi="Museo Sans 300" w:cs="Calibri"/>
          <w:color w:val="000000"/>
          <w:sz w:val="20"/>
          <w:szCs w:val="20"/>
          <w:lang w:eastAsia="es-SV"/>
        </w:rPr>
        <w:t>1 clínica asistencial</w:t>
      </w:r>
    </w:p>
    <w:p w14:paraId="790AFEF7" w14:textId="77777777" w:rsidR="0050426F" w:rsidRPr="00F27680"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F27680">
        <w:rPr>
          <w:rFonts w:ascii="Museo Sans 300" w:hAnsi="Museo Sans 300" w:cs="Calibri"/>
          <w:color w:val="000000"/>
          <w:sz w:val="20"/>
          <w:szCs w:val="20"/>
          <w:lang w:eastAsia="es-SV"/>
        </w:rPr>
        <w:t>1 lote área cooperativa comunal</w:t>
      </w:r>
    </w:p>
    <w:p w14:paraId="35E44E0E" w14:textId="77777777" w:rsidR="0050426F" w:rsidRPr="00F27680"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F27680">
        <w:rPr>
          <w:rFonts w:ascii="Museo Sans 300" w:hAnsi="Museo Sans 300" w:cs="Calibri"/>
          <w:color w:val="000000"/>
          <w:sz w:val="20"/>
          <w:szCs w:val="20"/>
          <w:lang w:eastAsia="es-SV"/>
        </w:rPr>
        <w:t>1 Iglesia católica</w:t>
      </w:r>
    </w:p>
    <w:p w14:paraId="12934089" w14:textId="77777777" w:rsidR="0050426F" w:rsidRPr="00F27680"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F27680">
        <w:rPr>
          <w:rFonts w:ascii="Museo Sans 300" w:hAnsi="Museo Sans 300" w:cs="Calibri"/>
          <w:color w:val="000000"/>
          <w:sz w:val="20"/>
          <w:szCs w:val="20"/>
          <w:lang w:eastAsia="es-SV"/>
        </w:rPr>
        <w:t>1 Área de iglesia</w:t>
      </w:r>
    </w:p>
    <w:p w14:paraId="361F8C41" w14:textId="77777777" w:rsidR="0050426F" w:rsidRPr="00F27680"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F27680">
        <w:rPr>
          <w:rFonts w:ascii="Museo Sans 300" w:hAnsi="Museo Sans 300" w:cs="Calibri"/>
          <w:color w:val="000000"/>
          <w:sz w:val="20"/>
          <w:szCs w:val="20"/>
          <w:lang w:eastAsia="es-SV"/>
        </w:rPr>
        <w:t>1 Zona verde 1</w:t>
      </w:r>
    </w:p>
    <w:p w14:paraId="73547433" w14:textId="77777777" w:rsidR="0050426F" w:rsidRPr="00F27680"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F27680">
        <w:rPr>
          <w:rFonts w:ascii="Museo Sans 300" w:hAnsi="Museo Sans 300" w:cs="Calibri"/>
          <w:color w:val="000000"/>
          <w:sz w:val="20"/>
          <w:szCs w:val="20"/>
          <w:lang w:eastAsia="es-SV"/>
        </w:rPr>
        <w:lastRenderedPageBreak/>
        <w:t>1 Zona verde 2</w:t>
      </w:r>
    </w:p>
    <w:p w14:paraId="09FAB986" w14:textId="77777777" w:rsidR="0050426F" w:rsidRPr="00F27680"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F27680">
        <w:rPr>
          <w:rFonts w:ascii="Museo Sans 300" w:hAnsi="Museo Sans 300" w:cs="Calibri"/>
          <w:color w:val="000000"/>
          <w:sz w:val="20"/>
          <w:szCs w:val="20"/>
          <w:lang w:eastAsia="es-SV"/>
        </w:rPr>
        <w:t>1 Área cooperativa administración</w:t>
      </w:r>
    </w:p>
    <w:p w14:paraId="72ABF9DB" w14:textId="77777777" w:rsidR="0050426F" w:rsidRPr="00F27680"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F27680">
        <w:rPr>
          <w:rFonts w:ascii="Museo Sans 300" w:hAnsi="Museo Sans 300" w:cs="Calibri"/>
          <w:color w:val="000000"/>
          <w:sz w:val="20"/>
          <w:szCs w:val="20"/>
          <w:lang w:eastAsia="es-SV"/>
        </w:rPr>
        <w:t>1 Área de caseta</w:t>
      </w:r>
    </w:p>
    <w:p w14:paraId="4A9D3EE5" w14:textId="77777777" w:rsidR="0050426F" w:rsidRPr="00F27680"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F27680">
        <w:rPr>
          <w:rFonts w:ascii="Museo Sans 300" w:hAnsi="Museo Sans 300" w:cs="Calibri"/>
          <w:color w:val="000000"/>
          <w:sz w:val="20"/>
          <w:szCs w:val="20"/>
          <w:lang w:eastAsia="es-SV"/>
        </w:rPr>
        <w:t>1 Zona de protección</w:t>
      </w:r>
    </w:p>
    <w:p w14:paraId="0D82A63F" w14:textId="77777777" w:rsidR="0050426F" w:rsidRPr="00F27680"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F27680">
        <w:rPr>
          <w:rFonts w:ascii="Museo Sans 300" w:hAnsi="Museo Sans 300" w:cs="Calibri"/>
          <w:color w:val="000000"/>
          <w:sz w:val="20"/>
          <w:szCs w:val="20"/>
          <w:lang w:eastAsia="es-SV"/>
        </w:rPr>
        <w:t>1 Servidumbre eléctrica</w:t>
      </w:r>
    </w:p>
    <w:p w14:paraId="68306433" w14:textId="77777777" w:rsidR="0050426F" w:rsidRPr="00F27680"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F27680">
        <w:rPr>
          <w:rFonts w:ascii="Museo Sans 300" w:hAnsi="Museo Sans 300" w:cs="Calibri"/>
          <w:color w:val="000000"/>
          <w:sz w:val="20"/>
          <w:szCs w:val="20"/>
          <w:lang w:eastAsia="es-SV"/>
        </w:rPr>
        <w:t>1 Área de escuela</w:t>
      </w:r>
    </w:p>
    <w:p w14:paraId="2380E3E7" w14:textId="77777777" w:rsidR="0050426F"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F27680">
        <w:rPr>
          <w:rFonts w:ascii="Museo Sans 300" w:hAnsi="Museo Sans 300" w:cs="Calibri"/>
          <w:color w:val="000000"/>
          <w:sz w:val="20"/>
          <w:szCs w:val="20"/>
          <w:lang w:eastAsia="es-SV"/>
        </w:rPr>
        <w:t>1 Área recreativa</w:t>
      </w:r>
    </w:p>
    <w:p w14:paraId="22B3D38F" w14:textId="77777777" w:rsidR="0050426F" w:rsidRPr="001E242C" w:rsidRDefault="0050426F" w:rsidP="002040BC">
      <w:pPr>
        <w:numPr>
          <w:ilvl w:val="0"/>
          <w:numId w:val="27"/>
        </w:numPr>
        <w:ind w:left="1418" w:hanging="284"/>
        <w:contextualSpacing/>
        <w:rPr>
          <w:rFonts w:ascii="Museo Sans 300" w:hAnsi="Museo Sans 300" w:cs="Calibri"/>
          <w:color w:val="000000"/>
          <w:sz w:val="20"/>
          <w:szCs w:val="20"/>
          <w:lang w:eastAsia="es-SV"/>
        </w:rPr>
      </w:pPr>
      <w:r w:rsidRPr="001E242C">
        <w:rPr>
          <w:rFonts w:ascii="Museo Sans 300" w:hAnsi="Museo Sans 300" w:cs="Calibri"/>
          <w:color w:val="000000"/>
          <w:sz w:val="20"/>
          <w:szCs w:val="20"/>
          <w:lang w:eastAsia="es-SV"/>
        </w:rPr>
        <w:t>Circulación vehicular y peatonal</w:t>
      </w:r>
    </w:p>
    <w:p w14:paraId="14232DEB" w14:textId="77777777" w:rsidR="00D90901" w:rsidRDefault="00D90901" w:rsidP="00D90901">
      <w:pPr>
        <w:pStyle w:val="Prrafodelista"/>
        <w:jc w:val="both"/>
        <w:rPr>
          <w:rFonts w:ascii="Museo Sans 300" w:hAnsi="Museo Sans 300"/>
        </w:rPr>
      </w:pPr>
    </w:p>
    <w:p w14:paraId="419613DF" w14:textId="77777777" w:rsidR="00B2694B" w:rsidRPr="00B2694B" w:rsidRDefault="00B2694B" w:rsidP="00B2694B">
      <w:pPr>
        <w:pStyle w:val="Prrafodelista"/>
        <w:spacing w:after="0" w:line="240" w:lineRule="auto"/>
        <w:ind w:hanging="720"/>
        <w:jc w:val="both"/>
        <w:rPr>
          <w:rFonts w:ascii="Museo Sans 300" w:hAnsi="Museo Sans 300"/>
          <w:sz w:val="24"/>
          <w:szCs w:val="24"/>
        </w:rPr>
      </w:pPr>
    </w:p>
    <w:p w14:paraId="5D78E635" w14:textId="77777777" w:rsidR="0050426F" w:rsidRPr="0081497F" w:rsidRDefault="0050426F" w:rsidP="0081497F">
      <w:pPr>
        <w:numPr>
          <w:ilvl w:val="0"/>
          <w:numId w:val="20"/>
        </w:numPr>
        <w:tabs>
          <w:tab w:val="left" w:pos="7671"/>
        </w:tabs>
        <w:ind w:left="1134" w:hanging="709"/>
        <w:contextualSpacing/>
        <w:jc w:val="both"/>
        <w:rPr>
          <w:rFonts w:ascii="Museo Sans 300" w:eastAsia="Calibri" w:hAnsi="Museo Sans 300"/>
        </w:rPr>
      </w:pPr>
      <w:r w:rsidRPr="0081497F">
        <w:rPr>
          <w:rFonts w:ascii="Museo Sans 300" w:eastAsia="Calibri" w:hAnsi="Museo Sans 300"/>
        </w:rPr>
        <w:t xml:space="preserve">A efecto que la </w:t>
      </w:r>
      <w:r w:rsidRPr="0081497F">
        <w:rPr>
          <w:rFonts w:ascii="Museo Sans 300" w:eastAsia="Calibri" w:hAnsi="Museo Sans 300"/>
          <w:b/>
        </w:rPr>
        <w:t>ASOCIACION COOPERATIVA DE PRODUCCION AGROPECUARIA “HACIENDA TALCUALHUYA” DE RESPONSABILIDAD LIMITADA,</w:t>
      </w:r>
      <w:r w:rsidRPr="0081497F">
        <w:rPr>
          <w:rFonts w:ascii="Museo Sans 300" w:eastAsia="Calibri" w:hAnsi="Museo Sans 300"/>
        </w:rPr>
        <w:t xml:space="preserve"> acuerde la transferencia de Lotes Agrícolas (Solares de Vivienda)</w:t>
      </w:r>
      <w:r w:rsidRPr="0081497F">
        <w:rPr>
          <w:rFonts w:ascii="Museo Sans 300" w:eastAsia="Calibri" w:hAnsi="Museo Sans 300"/>
          <w:color w:val="FF0000"/>
        </w:rPr>
        <w:t xml:space="preserve"> </w:t>
      </w:r>
      <w:r w:rsidRPr="0081497F">
        <w:rPr>
          <w:rFonts w:ascii="Museo Sans 300" w:eastAsia="Calibri" w:hAnsi="Museo Sans 300"/>
        </w:rPr>
        <w:t>a favor de sus asociados y su respectivo grupo familiar, y en cumplimiento al Artículo 8-A de la Ley del Régimen Especial de la Tierra en Propiedad de las Asociaciones Cooperativas, Comunales y Comunitarias Campesinas y Beneficiarios de la Reforma Agraria, se requirieron los dictámenes que a continuación se detallan, mismos que se encuentran en el expediente que lleva el Departamento de Asociaciones Agropecuarias del Ministerio de Agricultura y Ganadería, según detalle:</w:t>
      </w:r>
    </w:p>
    <w:p w14:paraId="02247771" w14:textId="77777777" w:rsidR="0050426F" w:rsidRPr="00153E16" w:rsidRDefault="0050426F" w:rsidP="0050426F">
      <w:pPr>
        <w:tabs>
          <w:tab w:val="left" w:pos="7671"/>
        </w:tabs>
        <w:spacing w:after="200"/>
        <w:ind w:left="1080"/>
        <w:contextualSpacing/>
        <w:jc w:val="both"/>
        <w:rPr>
          <w:rFonts w:ascii="Museo Sans 300" w:eastAsia="Calibri" w:hAnsi="Museo Sans 300"/>
          <w:sz w:val="26"/>
          <w:szCs w:val="26"/>
        </w:rPr>
      </w:pPr>
    </w:p>
    <w:p w14:paraId="4C06EB03" w14:textId="77777777" w:rsidR="0050426F" w:rsidRPr="0081497F" w:rsidRDefault="0050426F" w:rsidP="0081497F">
      <w:pPr>
        <w:numPr>
          <w:ilvl w:val="0"/>
          <w:numId w:val="21"/>
        </w:numPr>
        <w:tabs>
          <w:tab w:val="left" w:pos="7671"/>
        </w:tabs>
        <w:ind w:hanging="306"/>
        <w:contextualSpacing/>
        <w:jc w:val="both"/>
        <w:rPr>
          <w:rFonts w:ascii="Museo Sans 300" w:eastAsia="Calibri" w:hAnsi="Museo Sans 300"/>
        </w:rPr>
      </w:pPr>
      <w:r w:rsidRPr="0081497F">
        <w:rPr>
          <w:rFonts w:ascii="Museo Sans 300" w:eastAsia="Calibri" w:hAnsi="Museo Sans 300"/>
        </w:rPr>
        <w:t>Dictamen Técnico emitido por ese Departamento, donde consta que la aludida Asociación Cooperativa cumple con el Concepto Dinámico de Cabida, conceptualizado en el Artículo 25 del mismo cuerpo legal.</w:t>
      </w:r>
    </w:p>
    <w:p w14:paraId="4072BE70" w14:textId="77777777" w:rsidR="0050426F" w:rsidRPr="0081497F" w:rsidRDefault="0050426F" w:rsidP="0081497F">
      <w:pPr>
        <w:tabs>
          <w:tab w:val="left" w:pos="7671"/>
        </w:tabs>
        <w:ind w:left="1440" w:hanging="306"/>
        <w:contextualSpacing/>
        <w:jc w:val="both"/>
        <w:rPr>
          <w:rFonts w:ascii="Museo Sans 300" w:eastAsia="Calibri" w:hAnsi="Museo Sans 300"/>
        </w:rPr>
      </w:pPr>
    </w:p>
    <w:p w14:paraId="0D00B232" w14:textId="77777777" w:rsidR="0050426F" w:rsidRPr="0081497F" w:rsidRDefault="0050426F" w:rsidP="0081497F">
      <w:pPr>
        <w:numPr>
          <w:ilvl w:val="0"/>
          <w:numId w:val="21"/>
        </w:numPr>
        <w:tabs>
          <w:tab w:val="left" w:pos="7671"/>
        </w:tabs>
        <w:ind w:hanging="306"/>
        <w:contextualSpacing/>
        <w:jc w:val="both"/>
        <w:rPr>
          <w:rFonts w:ascii="Museo Sans 300" w:eastAsia="Calibri" w:hAnsi="Museo Sans 300"/>
        </w:rPr>
      </w:pPr>
      <w:r w:rsidRPr="0081497F">
        <w:rPr>
          <w:rFonts w:ascii="Museo Sans 300" w:eastAsia="Calibri" w:hAnsi="Museo Sans 300"/>
        </w:rPr>
        <w:t>Dictamen Técnico emitido por el Departamento supra relacionado, en el que se establece que con la transferencia de Lotes Agrícolas (Solares de Vivienda), no se afecta la unidad de estructura productiva de la tierra.</w:t>
      </w:r>
    </w:p>
    <w:p w14:paraId="6EC0E407" w14:textId="77777777" w:rsidR="0050426F" w:rsidRPr="0081497F" w:rsidRDefault="0050426F" w:rsidP="0081497F">
      <w:pPr>
        <w:tabs>
          <w:tab w:val="left" w:pos="7671"/>
        </w:tabs>
        <w:ind w:hanging="306"/>
        <w:contextualSpacing/>
        <w:jc w:val="both"/>
        <w:rPr>
          <w:rFonts w:ascii="Museo Sans 300" w:eastAsia="Calibri" w:hAnsi="Museo Sans 300"/>
        </w:rPr>
      </w:pPr>
    </w:p>
    <w:p w14:paraId="78F8E5C3" w14:textId="77777777" w:rsidR="0050426F" w:rsidRPr="0081497F" w:rsidRDefault="0050426F" w:rsidP="0081497F">
      <w:pPr>
        <w:numPr>
          <w:ilvl w:val="0"/>
          <w:numId w:val="21"/>
        </w:numPr>
        <w:tabs>
          <w:tab w:val="left" w:pos="7671"/>
        </w:tabs>
        <w:ind w:hanging="306"/>
        <w:contextualSpacing/>
        <w:jc w:val="both"/>
        <w:rPr>
          <w:rFonts w:ascii="Museo Sans 300" w:eastAsia="Calibri" w:hAnsi="Museo Sans 300"/>
        </w:rPr>
      </w:pPr>
      <w:r w:rsidRPr="0081497F">
        <w:rPr>
          <w:rFonts w:ascii="Museo Sans 300" w:eastAsia="Calibri" w:hAnsi="Museo Sans 300"/>
        </w:rPr>
        <w:t>Dictamen técnico emitido por la Dirección General de Ordenamiento Forestal, Cuencas y Riego del Ministerio de Agricultura y Ganadería, en el que se hace constar que con la enajenación no se afectará el uso y conservación de los recursos naturales renovables.</w:t>
      </w:r>
    </w:p>
    <w:p w14:paraId="5E65A126" w14:textId="77777777" w:rsidR="00B2694B" w:rsidRDefault="00B2694B" w:rsidP="00955FC8">
      <w:pPr>
        <w:tabs>
          <w:tab w:val="left" w:pos="7671"/>
        </w:tabs>
        <w:ind w:left="1134"/>
        <w:jc w:val="both"/>
        <w:rPr>
          <w:rFonts w:ascii="Museo Sans 300" w:eastAsia="Calibri" w:hAnsi="Museo Sans 300"/>
        </w:rPr>
      </w:pPr>
    </w:p>
    <w:p w14:paraId="7F93688A" w14:textId="77777777" w:rsidR="0050426F" w:rsidRDefault="0050426F" w:rsidP="00955FC8">
      <w:pPr>
        <w:tabs>
          <w:tab w:val="left" w:pos="7671"/>
        </w:tabs>
        <w:ind w:left="1134"/>
        <w:jc w:val="both"/>
        <w:rPr>
          <w:rFonts w:ascii="Museo Sans 300" w:eastAsia="Calibri" w:hAnsi="Museo Sans 300"/>
        </w:rPr>
      </w:pPr>
      <w:r w:rsidRPr="00955FC8">
        <w:rPr>
          <w:rFonts w:ascii="Museo Sans 300" w:eastAsia="Calibri" w:hAnsi="Museo Sans 300"/>
        </w:rPr>
        <w:t xml:space="preserve">Según dictamen emitido por la Dirección General de Ordenamiento Forestal, Cuencas y Riego del Ministerio de Agricultura y Ganadería de fecha 11 de marzo del año 2021, </w:t>
      </w:r>
      <w:r w:rsidRPr="00955FC8">
        <w:rPr>
          <w:rFonts w:ascii="Museo Sans 300" w:eastAsia="Calibri" w:hAnsi="Museo Sans 300"/>
          <w:u w:val="single"/>
        </w:rPr>
        <w:t xml:space="preserve">no hay ningún inconveniente en ejecutar el Proyecto de Lotes Agrícolas (Solares de Vivienda) en los inmuebles en referencia, </w:t>
      </w:r>
      <w:r w:rsidRPr="00955FC8">
        <w:rPr>
          <w:rFonts w:ascii="Museo Sans 300" w:eastAsia="Calibri" w:hAnsi="Museo Sans 300"/>
        </w:rPr>
        <w:t xml:space="preserve">realizando así las siguientes recomendaciones según lo establece la inspección realizada en la Asociación Cooperativa </w:t>
      </w:r>
      <w:r w:rsidRPr="00955FC8">
        <w:rPr>
          <w:rFonts w:ascii="Museo Sans 300" w:eastAsia="MS Mincho" w:hAnsi="Museo Sans 300"/>
        </w:rPr>
        <w:t>“HACIENDA TALCUALHUYA” DE RESPONSABILIDAD LIMITADA</w:t>
      </w:r>
      <w:r w:rsidRPr="00955FC8">
        <w:rPr>
          <w:rFonts w:ascii="Museo Sans 300" w:eastAsia="Calibri" w:hAnsi="Museo Sans 300"/>
        </w:rPr>
        <w:t xml:space="preserve">: </w:t>
      </w:r>
    </w:p>
    <w:p w14:paraId="7BE426D6" w14:textId="77777777" w:rsidR="00B2694B" w:rsidRPr="00955FC8" w:rsidRDefault="00B2694B" w:rsidP="00955FC8">
      <w:pPr>
        <w:tabs>
          <w:tab w:val="left" w:pos="7671"/>
        </w:tabs>
        <w:ind w:left="1134"/>
        <w:jc w:val="both"/>
        <w:rPr>
          <w:rFonts w:ascii="Museo Sans 300" w:eastAsia="Calibri" w:hAnsi="Museo Sans 300"/>
        </w:rPr>
      </w:pPr>
    </w:p>
    <w:p w14:paraId="551E7C54" w14:textId="77777777" w:rsidR="0050426F" w:rsidRDefault="0050426F" w:rsidP="00955FC8">
      <w:pPr>
        <w:pStyle w:val="Prrafodelista"/>
        <w:numPr>
          <w:ilvl w:val="0"/>
          <w:numId w:val="28"/>
        </w:numPr>
        <w:tabs>
          <w:tab w:val="left" w:pos="7671"/>
        </w:tabs>
        <w:spacing w:after="0" w:line="240" w:lineRule="auto"/>
        <w:ind w:left="1418" w:hanging="284"/>
        <w:jc w:val="both"/>
        <w:rPr>
          <w:rFonts w:ascii="Museo Sans 300" w:hAnsi="Museo Sans 300"/>
          <w:sz w:val="24"/>
          <w:szCs w:val="24"/>
        </w:rPr>
      </w:pPr>
      <w:r w:rsidRPr="00955FC8">
        <w:rPr>
          <w:rFonts w:ascii="Museo Sans 300" w:hAnsi="Museo Sans 300"/>
          <w:sz w:val="24"/>
          <w:szCs w:val="24"/>
        </w:rPr>
        <w:lastRenderedPageBreak/>
        <w:t xml:space="preserve">No les autoriza la tala de ninguna especie de árboles; </w:t>
      </w:r>
    </w:p>
    <w:p w14:paraId="7AB2DF7E" w14:textId="77777777" w:rsidR="00B2694B" w:rsidRPr="00955FC8" w:rsidRDefault="00B2694B" w:rsidP="00B2694B">
      <w:pPr>
        <w:pStyle w:val="Prrafodelista"/>
        <w:tabs>
          <w:tab w:val="left" w:pos="7671"/>
        </w:tabs>
        <w:spacing w:after="0" w:line="240" w:lineRule="auto"/>
        <w:ind w:left="1418"/>
        <w:jc w:val="both"/>
        <w:rPr>
          <w:rFonts w:ascii="Museo Sans 300" w:hAnsi="Museo Sans 300"/>
          <w:sz w:val="24"/>
          <w:szCs w:val="24"/>
        </w:rPr>
      </w:pPr>
    </w:p>
    <w:p w14:paraId="0D9488A5" w14:textId="77777777" w:rsidR="0050426F" w:rsidRDefault="0050426F" w:rsidP="00955FC8">
      <w:pPr>
        <w:pStyle w:val="Prrafodelista"/>
        <w:numPr>
          <w:ilvl w:val="0"/>
          <w:numId w:val="28"/>
        </w:numPr>
        <w:tabs>
          <w:tab w:val="left" w:pos="7671"/>
        </w:tabs>
        <w:spacing w:after="0" w:line="240" w:lineRule="auto"/>
        <w:ind w:left="1418" w:hanging="284"/>
        <w:jc w:val="both"/>
        <w:rPr>
          <w:rFonts w:ascii="Museo Sans 300" w:hAnsi="Museo Sans 300"/>
          <w:sz w:val="24"/>
          <w:szCs w:val="24"/>
        </w:rPr>
      </w:pPr>
      <w:r w:rsidRPr="00955FC8">
        <w:rPr>
          <w:rFonts w:ascii="Museo Sans 300" w:hAnsi="Museo Sans 300"/>
          <w:sz w:val="24"/>
          <w:szCs w:val="24"/>
        </w:rPr>
        <w:t xml:space="preserve">Evitar quemar los cañales pues es una práctica que al utilizarla con frecuencia vuelve estéril los suelos, elimina los microorganismos benéficos y se corre el riesgo que el fuego se propague a otras propiedades vecinas. </w:t>
      </w:r>
    </w:p>
    <w:p w14:paraId="54E83314" w14:textId="77777777" w:rsidR="00C40DB0" w:rsidRDefault="00C40DB0" w:rsidP="00C40DB0">
      <w:pPr>
        <w:pStyle w:val="Prrafodelista"/>
        <w:tabs>
          <w:tab w:val="left" w:pos="7671"/>
        </w:tabs>
        <w:spacing w:after="0" w:line="240" w:lineRule="auto"/>
        <w:ind w:left="1418"/>
        <w:jc w:val="both"/>
        <w:rPr>
          <w:rFonts w:ascii="Museo Sans 300" w:hAnsi="Museo Sans 300"/>
          <w:sz w:val="24"/>
          <w:szCs w:val="24"/>
        </w:rPr>
      </w:pPr>
    </w:p>
    <w:p w14:paraId="164AEB86" w14:textId="77777777" w:rsidR="0050426F" w:rsidRDefault="0050426F" w:rsidP="00955FC8">
      <w:pPr>
        <w:pStyle w:val="Prrafodelista"/>
        <w:numPr>
          <w:ilvl w:val="0"/>
          <w:numId w:val="28"/>
        </w:numPr>
        <w:tabs>
          <w:tab w:val="left" w:pos="7671"/>
        </w:tabs>
        <w:spacing w:after="0" w:line="240" w:lineRule="auto"/>
        <w:ind w:left="1418" w:hanging="284"/>
        <w:jc w:val="both"/>
        <w:rPr>
          <w:rFonts w:ascii="Museo Sans 300" w:hAnsi="Museo Sans 300"/>
          <w:sz w:val="24"/>
          <w:szCs w:val="24"/>
        </w:rPr>
      </w:pPr>
      <w:r w:rsidRPr="00955FC8">
        <w:rPr>
          <w:rFonts w:ascii="Museo Sans 300" w:hAnsi="Museo Sans 300"/>
          <w:sz w:val="24"/>
          <w:szCs w:val="24"/>
        </w:rPr>
        <w:t xml:space="preserve">Para reducir el riesgo de incendios y evitar que el fuego se propague a otras propiedades, es necesario aumentar la vigilancia y realizar brechas corta fuego; si ya existen, darles el mantenimiento requerido en la época seca.  </w:t>
      </w:r>
    </w:p>
    <w:p w14:paraId="3556CF90" w14:textId="77777777" w:rsidR="00B2694B" w:rsidRPr="00955FC8" w:rsidRDefault="00B2694B" w:rsidP="00B2694B">
      <w:pPr>
        <w:pStyle w:val="Prrafodelista"/>
        <w:tabs>
          <w:tab w:val="left" w:pos="7671"/>
        </w:tabs>
        <w:spacing w:after="0" w:line="240" w:lineRule="auto"/>
        <w:ind w:left="1418"/>
        <w:jc w:val="both"/>
        <w:rPr>
          <w:rFonts w:ascii="Museo Sans 300" w:hAnsi="Museo Sans 300"/>
          <w:sz w:val="24"/>
          <w:szCs w:val="24"/>
        </w:rPr>
      </w:pPr>
    </w:p>
    <w:p w14:paraId="533A3564" w14:textId="77777777" w:rsidR="0050426F" w:rsidRPr="00955FC8" w:rsidRDefault="0050426F" w:rsidP="00955FC8">
      <w:pPr>
        <w:numPr>
          <w:ilvl w:val="0"/>
          <w:numId w:val="20"/>
        </w:numPr>
        <w:tabs>
          <w:tab w:val="left" w:pos="7671"/>
        </w:tabs>
        <w:ind w:left="1134" w:hanging="708"/>
        <w:contextualSpacing/>
        <w:jc w:val="both"/>
        <w:rPr>
          <w:rFonts w:ascii="Museo Sans 300" w:eastAsia="Calibri" w:hAnsi="Museo Sans 300"/>
        </w:rPr>
      </w:pPr>
      <w:r w:rsidRPr="00955FC8">
        <w:rPr>
          <w:rFonts w:ascii="Museo Sans 300" w:eastAsia="Calibri" w:hAnsi="Museo Sans 300"/>
        </w:rPr>
        <w:t xml:space="preserve">Habiéndose tenido los tres dictámenes anteriores, la Asociación Cooperativa, procedió a celebrar Asamblea General Extraordinaria de fecha 23 de julio del año 2021, en presencia de los delegados del Departamento de Asociaciones Agropecuarias del Ministerio de Agricultura y Ganadería y de la Fiscalía General de la República, </w:t>
      </w:r>
      <w:r w:rsidRPr="00955FC8">
        <w:rPr>
          <w:rFonts w:ascii="Museo Sans 300" w:eastAsia="Calibri" w:hAnsi="Museo Sans 300"/>
          <w:b/>
        </w:rPr>
        <w:t xml:space="preserve">ACORDANDO: </w:t>
      </w:r>
      <w:r w:rsidRPr="00955FC8">
        <w:rPr>
          <w:rFonts w:ascii="Museo Sans 300" w:eastAsia="Calibri" w:hAnsi="Museo Sans 300"/>
        </w:rPr>
        <w:t>Aprobar la transferencia a título de venta</w:t>
      </w:r>
      <w:r w:rsidRPr="00955FC8">
        <w:rPr>
          <w:rFonts w:ascii="Museo Sans 300" w:eastAsia="Calibri" w:hAnsi="Museo Sans 300"/>
          <w:b/>
        </w:rPr>
        <w:t xml:space="preserve"> </w:t>
      </w:r>
      <w:r w:rsidRPr="00955FC8">
        <w:rPr>
          <w:rFonts w:ascii="Museo Sans 300" w:eastAsia="Calibri" w:hAnsi="Museo Sans 300"/>
        </w:rPr>
        <w:t xml:space="preserve">de solares de vivienda, a favor de ciento catorce asociados y su grupo familiar, </w:t>
      </w:r>
      <w:r w:rsidRPr="00955FC8">
        <w:rPr>
          <w:rFonts w:ascii="Museo Sans 300" w:hAnsi="Museo Sans 300"/>
        </w:rPr>
        <w:t>en un área de noventa y seis mil ciento setenta y seis metros cuadrados. Seguidamente se discutió el precio de venta de los inmuebles, acordando por unanimidad fijarlo en cinco centavos de dólar de los Estados Unidos de América por metro cuadrado; lo anterior de conformidad al Acta número</w:t>
      </w:r>
      <w:r w:rsidRPr="00955FC8">
        <w:rPr>
          <w:rFonts w:ascii="Museo Sans 300" w:hAnsi="Museo Sans 300"/>
          <w:b/>
        </w:rPr>
        <w:t xml:space="preserve"> DOSCIENTOS CUARENTA Y CUATRO</w:t>
      </w:r>
      <w:r w:rsidRPr="00955FC8">
        <w:rPr>
          <w:rFonts w:ascii="Museo Sans 300" w:hAnsi="Museo Sans 300"/>
        </w:rPr>
        <w:t>, asentada en el Libro de Actas de Asamblea General Extraordinaria que para tales efectos lleva la misma Asociación Cooperativa</w:t>
      </w:r>
      <w:r w:rsidRPr="00955FC8">
        <w:rPr>
          <w:rFonts w:ascii="Museo Sans 300" w:eastAsia="Calibri" w:hAnsi="Museo Sans 300"/>
        </w:rPr>
        <w:t xml:space="preserve"> y autorizar al presidente para que firme las escrituras. </w:t>
      </w:r>
    </w:p>
    <w:p w14:paraId="7B1F22A1" w14:textId="77777777" w:rsidR="0050426F" w:rsidRPr="00955FC8" w:rsidRDefault="0050426F" w:rsidP="00955FC8">
      <w:pPr>
        <w:tabs>
          <w:tab w:val="left" w:pos="7671"/>
        </w:tabs>
        <w:ind w:left="567"/>
        <w:contextualSpacing/>
        <w:jc w:val="both"/>
        <w:rPr>
          <w:rFonts w:ascii="Museo Sans 300" w:eastAsia="Calibri" w:hAnsi="Museo Sans 300"/>
        </w:rPr>
      </w:pPr>
    </w:p>
    <w:p w14:paraId="74806A81" w14:textId="77777777" w:rsidR="0050426F" w:rsidRPr="00955FC8" w:rsidRDefault="0050426F" w:rsidP="00955FC8">
      <w:pPr>
        <w:pStyle w:val="Prrafodelista"/>
        <w:numPr>
          <w:ilvl w:val="0"/>
          <w:numId w:val="20"/>
        </w:numPr>
        <w:tabs>
          <w:tab w:val="left" w:pos="7671"/>
        </w:tabs>
        <w:spacing w:after="0" w:line="240" w:lineRule="auto"/>
        <w:ind w:left="1134" w:hanging="708"/>
        <w:jc w:val="both"/>
        <w:rPr>
          <w:rFonts w:ascii="Museo Sans 300" w:hAnsi="Museo Sans 300"/>
          <w:sz w:val="24"/>
          <w:szCs w:val="24"/>
        </w:rPr>
      </w:pPr>
      <w:r w:rsidRPr="00955FC8">
        <w:rPr>
          <w:rFonts w:ascii="Museo Sans 300" w:hAnsi="Museo Sans 300"/>
          <w:sz w:val="24"/>
          <w:szCs w:val="24"/>
        </w:rPr>
        <w:t xml:space="preserve">Asimismo, procedió a celebrar Asamblea General Extraordinaria de fecha 23 de julio del año 2021, en presencia de los delegados del Departamento de Asociaciones Agropecuarias del Ministerio de Agricultura y Ganadería y de la Fiscalía General de la República, </w:t>
      </w:r>
      <w:r w:rsidRPr="00955FC8">
        <w:rPr>
          <w:rFonts w:ascii="Museo Sans 300" w:hAnsi="Museo Sans 300"/>
          <w:b/>
          <w:sz w:val="24"/>
          <w:szCs w:val="24"/>
        </w:rPr>
        <w:t>ACORDANDO</w:t>
      </w:r>
      <w:r w:rsidRPr="00955FC8">
        <w:rPr>
          <w:rFonts w:ascii="Museo Sans 300" w:hAnsi="Museo Sans 300"/>
          <w:sz w:val="24"/>
          <w:szCs w:val="24"/>
        </w:rPr>
        <w:t>: Aprobar la transferencia a título de venta de solares para vivienda, a favor de doscientos dieciséis colonos y su grupo familiar, en un área de noventa y seis mil ciento setenta y seis metros cuadrados. Seguidamente se discutió el precio de venta de los inmuebles, acordando por unanimidad fijarlo en diez centavos de dólar de los Estados Unidos de América por metro cuadrado; lo anterior de conformidad al Acta número</w:t>
      </w:r>
      <w:r w:rsidRPr="00955FC8">
        <w:rPr>
          <w:rFonts w:ascii="Museo Sans 300" w:hAnsi="Museo Sans 300"/>
          <w:b/>
          <w:sz w:val="24"/>
          <w:szCs w:val="24"/>
        </w:rPr>
        <w:t xml:space="preserve"> DOSCIENTOS CUARENTA Y TRES</w:t>
      </w:r>
      <w:r w:rsidRPr="00955FC8">
        <w:rPr>
          <w:rFonts w:ascii="Museo Sans 300" w:hAnsi="Museo Sans 300"/>
          <w:sz w:val="24"/>
          <w:szCs w:val="24"/>
        </w:rPr>
        <w:t>, asentada en el Libro de Actas de Asamblea General Extraordinaria que para tales efectos lleva la misma Asociación Cooperativa y autorizar al presidente para que firme las escrituras.</w:t>
      </w:r>
    </w:p>
    <w:p w14:paraId="7D82C5FA" w14:textId="77777777" w:rsidR="0050426F" w:rsidRPr="00955FC8" w:rsidRDefault="0050426F" w:rsidP="00955FC8">
      <w:pPr>
        <w:pStyle w:val="Prrafodelista"/>
        <w:spacing w:after="0" w:line="240" w:lineRule="auto"/>
        <w:rPr>
          <w:rFonts w:ascii="Museo Sans 300" w:hAnsi="Museo Sans 300"/>
          <w:sz w:val="24"/>
          <w:szCs w:val="24"/>
        </w:rPr>
      </w:pPr>
    </w:p>
    <w:p w14:paraId="1CF21669" w14:textId="283609A9" w:rsidR="0050426F" w:rsidRPr="00FB70B0" w:rsidRDefault="0050426F" w:rsidP="00FB70B0">
      <w:pPr>
        <w:numPr>
          <w:ilvl w:val="0"/>
          <w:numId w:val="20"/>
        </w:numPr>
        <w:tabs>
          <w:tab w:val="left" w:pos="7671"/>
        </w:tabs>
        <w:ind w:left="1134" w:hanging="708"/>
        <w:contextualSpacing/>
        <w:jc w:val="both"/>
        <w:rPr>
          <w:rFonts w:ascii="Museo Sans 300" w:eastAsia="Calibri" w:hAnsi="Museo Sans 300"/>
        </w:rPr>
      </w:pPr>
      <w:r w:rsidRPr="00955FC8">
        <w:rPr>
          <w:rFonts w:ascii="Museo Sans 300" w:eastAsia="Calibri" w:hAnsi="Museo Sans 300"/>
        </w:rPr>
        <w:lastRenderedPageBreak/>
        <w:t xml:space="preserve">De acuerdo a lo prescrito en los artículos 8 incisos 2º y 3 º,  y 8-A de la Ley del Régimen Especial de la Tierra en Propiedad de las Asociaciones Cooperativas, Comunales y Comunitarias Campesinas y Beneficiarios de la Reforma Agraria, las asociaciones cooperativas podrán transferir a título de venta a favor de sus asociados y su </w:t>
      </w:r>
      <w:r w:rsidR="00FB70B0">
        <w:rPr>
          <w:rFonts w:ascii="Museo Sans 300" w:eastAsia="Calibri" w:hAnsi="Museo Sans 300"/>
        </w:rPr>
        <w:t xml:space="preserve">correspondiente grupo familiar, </w:t>
      </w:r>
      <w:r w:rsidRPr="00FB70B0">
        <w:rPr>
          <w:rFonts w:ascii="Museo Sans 300" w:eastAsia="Calibri" w:hAnsi="Museo Sans 300"/>
        </w:rPr>
        <w:t>solares de vivienda y lotes agrícolas, teniendo el cuidado que sumado a lo ya poseído en su totalidad, no exceda de siete hectáreas y que las transferencias a realizar no contribuyan al deterioro de los recursos naturales renovables, ni afecte la unidad de la estructura productiva de la tierra.</w:t>
      </w:r>
    </w:p>
    <w:p w14:paraId="0E528719" w14:textId="77777777" w:rsidR="0050426F" w:rsidRPr="00955FC8" w:rsidRDefault="0050426F" w:rsidP="00955FC8">
      <w:pPr>
        <w:ind w:left="720"/>
        <w:contextualSpacing/>
        <w:rPr>
          <w:rFonts w:ascii="Museo Sans 300" w:eastAsia="Calibri" w:hAnsi="Museo Sans 300"/>
        </w:rPr>
      </w:pPr>
    </w:p>
    <w:p w14:paraId="0F159277" w14:textId="77777777" w:rsidR="0050426F" w:rsidRPr="00955FC8" w:rsidRDefault="0050426F" w:rsidP="00955FC8">
      <w:pPr>
        <w:numPr>
          <w:ilvl w:val="0"/>
          <w:numId w:val="20"/>
        </w:numPr>
        <w:tabs>
          <w:tab w:val="left" w:pos="7671"/>
        </w:tabs>
        <w:ind w:left="1134" w:hanging="708"/>
        <w:contextualSpacing/>
        <w:jc w:val="both"/>
        <w:rPr>
          <w:rFonts w:ascii="Museo Sans 300" w:eastAsia="Calibri" w:hAnsi="Museo Sans 300"/>
        </w:rPr>
      </w:pPr>
      <w:r w:rsidRPr="00955FC8">
        <w:rPr>
          <w:rFonts w:ascii="Museo Sans 300" w:eastAsia="Calibri" w:hAnsi="Museo Sans 300"/>
        </w:rPr>
        <w:t>No obstante lo dispuesto en el Artículo antes mencionado, existe una excepción al límite del área establecido para los solares de vivienda y lotes agrícolas, contenida en el Artículo 27 del Reglamento de la aludida Ley, siempre y cuando la posesión de éstos haya comenzado antes de la entrada en vigencia de la Ley que data del año 1996. En tal sentido, la mencionada Asociación Cooperativa, se encuentra habilitada para transferir solares mayores a 500 metros cuadrados a favor de sus asociados y colonos.</w:t>
      </w:r>
    </w:p>
    <w:p w14:paraId="49A0A48A" w14:textId="77777777" w:rsidR="0050426F" w:rsidRPr="00955FC8" w:rsidRDefault="0050426F" w:rsidP="00955FC8">
      <w:pPr>
        <w:jc w:val="both"/>
        <w:rPr>
          <w:rFonts w:ascii="Museo Sans 300" w:eastAsia="Calibri" w:hAnsi="Museo Sans 300"/>
          <w:vanish/>
        </w:rPr>
      </w:pPr>
    </w:p>
    <w:p w14:paraId="32D51CA6" w14:textId="77777777" w:rsidR="0050426F" w:rsidRPr="00955FC8" w:rsidRDefault="0050426F" w:rsidP="00955FC8">
      <w:pPr>
        <w:tabs>
          <w:tab w:val="left" w:pos="7671"/>
        </w:tabs>
        <w:jc w:val="both"/>
        <w:rPr>
          <w:rFonts w:ascii="Museo Sans 300" w:eastAsia="Calibri" w:hAnsi="Museo Sans 300"/>
        </w:rPr>
      </w:pPr>
    </w:p>
    <w:p w14:paraId="34B8CFF7" w14:textId="77777777" w:rsidR="0050426F" w:rsidRDefault="0050426F" w:rsidP="00955FC8">
      <w:pPr>
        <w:numPr>
          <w:ilvl w:val="0"/>
          <w:numId w:val="20"/>
        </w:numPr>
        <w:ind w:left="1134" w:hanging="708"/>
        <w:contextualSpacing/>
        <w:jc w:val="both"/>
        <w:rPr>
          <w:rFonts w:ascii="Museo Sans 300" w:eastAsia="Calibri" w:hAnsi="Museo Sans 300"/>
        </w:rPr>
      </w:pPr>
      <w:r w:rsidRPr="00955FC8">
        <w:rPr>
          <w:rFonts w:ascii="Museo Sans 300" w:eastAsia="Calibri" w:hAnsi="Museo Sans 300"/>
        </w:rPr>
        <w:t xml:space="preserve">Según consta en oficio con referencia UAM-00-63-17, de fecha 06 de marzo del año 2017, la Unidad Ambiental Institucional realizó inspección de campo en la propiedad denominada </w:t>
      </w:r>
      <w:r w:rsidRPr="00955FC8">
        <w:rPr>
          <w:rFonts w:ascii="Museo Sans 300" w:eastAsia="Calibri" w:hAnsi="Museo Sans 300"/>
          <w:b/>
        </w:rPr>
        <w:t>HACIENDA TALCUALHUYA</w:t>
      </w:r>
      <w:r w:rsidRPr="00955FC8">
        <w:rPr>
          <w:rFonts w:ascii="Museo Sans 300" w:eastAsia="Calibri" w:hAnsi="Museo Sans 300"/>
        </w:rPr>
        <w:t xml:space="preserve">, con el propósito de determinar ambientalmente la factibilidad de desarrollar  proyectos de Asentamiento Comunitario sin afectar los recursos naturales; por lo que se practicó una evaluación ambiental, en la cual se identificó aspectos que están o pueden  generar impactos negativos, y de no implementar medidas de prevención podrían configurarse en impactos significativos negativos; por lo que se deben implementar las medidas que se sugieren a continuación: </w:t>
      </w:r>
    </w:p>
    <w:p w14:paraId="6A04B78B" w14:textId="77777777" w:rsidR="00B2694B" w:rsidRPr="00955FC8" w:rsidRDefault="00B2694B" w:rsidP="00B2694B">
      <w:pPr>
        <w:ind w:left="1134"/>
        <w:contextualSpacing/>
        <w:jc w:val="both"/>
        <w:rPr>
          <w:rFonts w:ascii="Museo Sans 300" w:eastAsia="Calibri" w:hAnsi="Museo Sans 300"/>
        </w:rPr>
      </w:pPr>
    </w:p>
    <w:p w14:paraId="2A1B214A" w14:textId="77777777" w:rsidR="0050426F" w:rsidRPr="00955FC8" w:rsidRDefault="0050426F" w:rsidP="00955FC8">
      <w:pPr>
        <w:numPr>
          <w:ilvl w:val="0"/>
          <w:numId w:val="22"/>
        </w:numPr>
        <w:shd w:val="clear" w:color="auto" w:fill="FFFFFF" w:themeFill="background1"/>
        <w:tabs>
          <w:tab w:val="left" w:pos="7671"/>
        </w:tabs>
        <w:ind w:left="1418" w:hanging="284"/>
        <w:contextualSpacing/>
        <w:jc w:val="both"/>
        <w:rPr>
          <w:rFonts w:ascii="Museo Sans 300" w:eastAsia="Calibri" w:hAnsi="Museo Sans 300"/>
        </w:rPr>
      </w:pPr>
      <w:r w:rsidRPr="00955FC8">
        <w:rPr>
          <w:rFonts w:ascii="Museo Sans 300" w:eastAsia="Calibri" w:hAnsi="Museo Sans 300"/>
        </w:rPr>
        <w:t xml:space="preserve">Reforestar las áreas circundantes a las viviendas; </w:t>
      </w:r>
    </w:p>
    <w:p w14:paraId="6DD8E64D" w14:textId="77777777" w:rsidR="0050426F" w:rsidRPr="00955FC8" w:rsidRDefault="0050426F" w:rsidP="00955FC8">
      <w:pPr>
        <w:numPr>
          <w:ilvl w:val="0"/>
          <w:numId w:val="22"/>
        </w:numPr>
        <w:shd w:val="clear" w:color="auto" w:fill="FFFFFF" w:themeFill="background1"/>
        <w:tabs>
          <w:tab w:val="left" w:pos="7671"/>
        </w:tabs>
        <w:ind w:left="1418" w:hanging="284"/>
        <w:contextualSpacing/>
        <w:jc w:val="both"/>
        <w:rPr>
          <w:rFonts w:ascii="Museo Sans 300" w:eastAsia="Calibri" w:hAnsi="Museo Sans 300"/>
        </w:rPr>
      </w:pPr>
      <w:r w:rsidRPr="00955FC8">
        <w:rPr>
          <w:rFonts w:ascii="Museo Sans 300" w:eastAsia="Calibri" w:hAnsi="Museo Sans 300"/>
        </w:rPr>
        <w:t xml:space="preserve">Buen manejo y disposición de los desechos sólidos; </w:t>
      </w:r>
    </w:p>
    <w:p w14:paraId="350810AF" w14:textId="77777777" w:rsidR="0050426F" w:rsidRPr="00955FC8" w:rsidRDefault="0050426F" w:rsidP="00955FC8">
      <w:pPr>
        <w:numPr>
          <w:ilvl w:val="0"/>
          <w:numId w:val="22"/>
        </w:numPr>
        <w:shd w:val="clear" w:color="auto" w:fill="FFFFFF" w:themeFill="background1"/>
        <w:tabs>
          <w:tab w:val="left" w:pos="7671"/>
        </w:tabs>
        <w:ind w:left="1418" w:hanging="284"/>
        <w:contextualSpacing/>
        <w:jc w:val="both"/>
        <w:rPr>
          <w:rFonts w:ascii="Museo Sans 300" w:eastAsia="Calibri" w:hAnsi="Museo Sans 300"/>
        </w:rPr>
      </w:pPr>
      <w:r w:rsidRPr="00955FC8">
        <w:rPr>
          <w:rFonts w:ascii="Museo Sans 300" w:eastAsia="Calibri" w:hAnsi="Museo Sans 300"/>
        </w:rPr>
        <w:t xml:space="preserve">Búsqueda de mecanismos de </w:t>
      </w:r>
      <w:proofErr w:type="spellStart"/>
      <w:r w:rsidRPr="00955FC8">
        <w:rPr>
          <w:rFonts w:ascii="Museo Sans 300" w:eastAsia="Calibri" w:hAnsi="Museo Sans 300"/>
        </w:rPr>
        <w:t>asociatividad</w:t>
      </w:r>
      <w:proofErr w:type="spellEnd"/>
      <w:r w:rsidRPr="00955FC8">
        <w:rPr>
          <w:rFonts w:ascii="Museo Sans 300" w:eastAsia="Calibri" w:hAnsi="Museo Sans 300"/>
        </w:rPr>
        <w:t xml:space="preserve">, como la conformación de una ADESCO, para gestionar ante la municipalidad respectiva u </w:t>
      </w:r>
    </w:p>
    <w:p w14:paraId="1174D508" w14:textId="77777777" w:rsidR="0050426F" w:rsidRPr="00955FC8" w:rsidRDefault="0050426F" w:rsidP="00955FC8">
      <w:pPr>
        <w:numPr>
          <w:ilvl w:val="0"/>
          <w:numId w:val="22"/>
        </w:numPr>
        <w:shd w:val="clear" w:color="auto" w:fill="FFFFFF" w:themeFill="background1"/>
        <w:tabs>
          <w:tab w:val="left" w:pos="7671"/>
        </w:tabs>
        <w:ind w:left="1418" w:hanging="284"/>
        <w:contextualSpacing/>
        <w:jc w:val="both"/>
        <w:rPr>
          <w:rFonts w:ascii="Museo Sans 300" w:eastAsia="Calibri" w:hAnsi="Museo Sans 300"/>
        </w:rPr>
      </w:pPr>
      <w:r w:rsidRPr="00955FC8">
        <w:rPr>
          <w:rFonts w:ascii="Museo Sans 300" w:eastAsia="Calibri" w:hAnsi="Museo Sans 300"/>
        </w:rPr>
        <w:t xml:space="preserve">organizaciones cooperantes, recursos financieros y asistencia técnica para implementar sistemas de conducción de aguas negras; </w:t>
      </w:r>
    </w:p>
    <w:p w14:paraId="4A1D4403" w14:textId="77777777" w:rsidR="0050426F" w:rsidRPr="00153E16" w:rsidRDefault="0050426F" w:rsidP="0050426F">
      <w:pPr>
        <w:shd w:val="clear" w:color="auto" w:fill="FFFFFF" w:themeFill="background1"/>
        <w:tabs>
          <w:tab w:val="left" w:pos="7671"/>
        </w:tabs>
        <w:ind w:left="1724"/>
        <w:contextualSpacing/>
        <w:jc w:val="both"/>
        <w:rPr>
          <w:rFonts w:ascii="Museo Sans 300" w:hAnsi="Museo Sans 300"/>
          <w:b/>
          <w:sz w:val="26"/>
          <w:szCs w:val="26"/>
          <w:u w:val="single"/>
          <w:lang w:val="es-ES" w:eastAsia="es-ES"/>
        </w:rPr>
      </w:pPr>
    </w:p>
    <w:p w14:paraId="6E4255BD" w14:textId="2768B367" w:rsidR="0050426F" w:rsidRDefault="0050426F" w:rsidP="00955FC8">
      <w:pPr>
        <w:shd w:val="clear" w:color="auto" w:fill="FFFFFF" w:themeFill="background1"/>
        <w:tabs>
          <w:tab w:val="left" w:pos="7671"/>
        </w:tabs>
        <w:ind w:left="1418" w:hanging="284"/>
        <w:jc w:val="both"/>
        <w:rPr>
          <w:rFonts w:ascii="Museo Sans 300" w:eastAsia="Calibri" w:hAnsi="Museo Sans 300"/>
        </w:rPr>
      </w:pPr>
      <w:r w:rsidRPr="00153E16">
        <w:rPr>
          <w:rFonts w:ascii="Museo Sans 300" w:eastAsia="Calibri" w:hAnsi="Museo Sans 300"/>
          <w:sz w:val="26"/>
          <w:szCs w:val="26"/>
        </w:rPr>
        <w:t xml:space="preserve"> </w:t>
      </w:r>
      <w:r w:rsidRPr="00955FC8">
        <w:rPr>
          <w:rFonts w:ascii="Museo Sans 300" w:eastAsia="Calibri" w:hAnsi="Museo Sans 300"/>
        </w:rPr>
        <w:t>Recomendando además:</w:t>
      </w:r>
    </w:p>
    <w:p w14:paraId="3C1D681E" w14:textId="77777777" w:rsidR="00FB70B0" w:rsidRPr="00955FC8" w:rsidRDefault="00FB70B0" w:rsidP="00955FC8">
      <w:pPr>
        <w:shd w:val="clear" w:color="auto" w:fill="FFFFFF" w:themeFill="background1"/>
        <w:tabs>
          <w:tab w:val="left" w:pos="7671"/>
        </w:tabs>
        <w:ind w:left="1418" w:hanging="284"/>
        <w:jc w:val="both"/>
        <w:rPr>
          <w:rFonts w:ascii="Museo Sans 300" w:eastAsia="Calibri" w:hAnsi="Museo Sans 300"/>
        </w:rPr>
      </w:pPr>
    </w:p>
    <w:p w14:paraId="01E01765" w14:textId="77777777" w:rsidR="0050426F" w:rsidRPr="00955FC8" w:rsidRDefault="0050426F" w:rsidP="00D25E32">
      <w:pPr>
        <w:numPr>
          <w:ilvl w:val="0"/>
          <w:numId w:val="30"/>
        </w:numPr>
        <w:ind w:left="1418" w:hanging="284"/>
        <w:contextualSpacing/>
        <w:jc w:val="both"/>
        <w:rPr>
          <w:rFonts w:ascii="Museo Sans 300" w:eastAsia="Calibri" w:hAnsi="Museo Sans 300"/>
          <w:b/>
        </w:rPr>
      </w:pPr>
      <w:r w:rsidRPr="00955FC8">
        <w:rPr>
          <w:rFonts w:ascii="Museo Sans 300" w:eastAsia="Calibri" w:hAnsi="Museo Sans 300"/>
        </w:rPr>
        <w:t xml:space="preserve">En caserío el chicano, eliminar del plano, los solares identificados con los números 555 y 572 porque en campo no existen. </w:t>
      </w:r>
    </w:p>
    <w:p w14:paraId="3307A48A" w14:textId="77777777" w:rsidR="00B2694B" w:rsidRPr="00955FC8" w:rsidRDefault="00B2694B" w:rsidP="00D25E32">
      <w:pPr>
        <w:ind w:left="1418" w:hanging="284"/>
        <w:contextualSpacing/>
        <w:jc w:val="both"/>
        <w:rPr>
          <w:rFonts w:ascii="Museo Sans 300" w:eastAsia="Calibri" w:hAnsi="Museo Sans 300"/>
          <w:b/>
        </w:rPr>
      </w:pPr>
    </w:p>
    <w:p w14:paraId="27881FD1" w14:textId="77777777" w:rsidR="0050426F" w:rsidRPr="00D25E32" w:rsidRDefault="0050426F" w:rsidP="00D25E32">
      <w:pPr>
        <w:numPr>
          <w:ilvl w:val="0"/>
          <w:numId w:val="30"/>
        </w:numPr>
        <w:ind w:left="1418" w:hanging="284"/>
        <w:contextualSpacing/>
        <w:jc w:val="both"/>
        <w:rPr>
          <w:rFonts w:ascii="Museo Sans 300" w:eastAsia="Calibri" w:hAnsi="Museo Sans 300"/>
          <w:b/>
        </w:rPr>
      </w:pPr>
      <w:r w:rsidRPr="00955FC8">
        <w:rPr>
          <w:rFonts w:ascii="Museo Sans 300" w:eastAsia="Calibri" w:hAnsi="Museo Sans 300"/>
        </w:rPr>
        <w:lastRenderedPageBreak/>
        <w:t xml:space="preserve">Levantar una quebrada que recorre internamente del solar 696, en el polígono 2 de caserío el chicano y dejarle una zona de protección de 3 metros a ambos lados de su trayectoria. </w:t>
      </w:r>
    </w:p>
    <w:p w14:paraId="2175D23D" w14:textId="77777777" w:rsidR="00D25E32" w:rsidRPr="00955FC8" w:rsidRDefault="00D25E32" w:rsidP="00FB70B0">
      <w:pPr>
        <w:ind w:left="1134"/>
        <w:contextualSpacing/>
        <w:jc w:val="both"/>
        <w:rPr>
          <w:rFonts w:ascii="Museo Sans 300" w:eastAsia="Calibri" w:hAnsi="Museo Sans 300"/>
          <w:b/>
        </w:rPr>
      </w:pPr>
    </w:p>
    <w:p w14:paraId="2C395AC0" w14:textId="77777777" w:rsidR="0050426F" w:rsidRPr="00B2694B" w:rsidRDefault="0050426F" w:rsidP="00D25E32">
      <w:pPr>
        <w:numPr>
          <w:ilvl w:val="0"/>
          <w:numId w:val="30"/>
        </w:numPr>
        <w:ind w:left="1418" w:hanging="284"/>
        <w:contextualSpacing/>
        <w:jc w:val="both"/>
        <w:rPr>
          <w:rFonts w:ascii="Museo Sans 300" w:eastAsia="Calibri" w:hAnsi="Museo Sans 300"/>
          <w:b/>
        </w:rPr>
      </w:pPr>
      <w:r w:rsidRPr="00955FC8">
        <w:rPr>
          <w:rFonts w:ascii="Museo Sans 300" w:eastAsia="Calibri" w:hAnsi="Museo Sans 300"/>
        </w:rPr>
        <w:t xml:space="preserve">En la porción 6-A, al costado oriente del Río </w:t>
      </w:r>
      <w:proofErr w:type="spellStart"/>
      <w:r w:rsidRPr="00955FC8">
        <w:rPr>
          <w:rFonts w:ascii="Museo Sans 300" w:eastAsia="Calibri" w:hAnsi="Museo Sans 300"/>
        </w:rPr>
        <w:t>Tihuicho</w:t>
      </w:r>
      <w:proofErr w:type="spellEnd"/>
      <w:r w:rsidRPr="00955FC8">
        <w:rPr>
          <w:rFonts w:ascii="Museo Sans 300" w:eastAsia="Calibri" w:hAnsi="Museo Sans 300"/>
        </w:rPr>
        <w:t xml:space="preserve"> existen 2 solares identificados con los números 440-A y 452-A, los cuales están ubicados en la zona de protección del río; por lo tanto, deberán eliminarse del plano.</w:t>
      </w:r>
    </w:p>
    <w:p w14:paraId="5E134E6F" w14:textId="77777777" w:rsidR="00B2694B" w:rsidRPr="00955FC8" w:rsidRDefault="00B2694B" w:rsidP="00B2694B">
      <w:pPr>
        <w:ind w:left="1418"/>
        <w:contextualSpacing/>
        <w:jc w:val="both"/>
        <w:rPr>
          <w:rFonts w:ascii="Museo Sans 300" w:eastAsia="Calibri" w:hAnsi="Museo Sans 300"/>
          <w:b/>
        </w:rPr>
      </w:pPr>
    </w:p>
    <w:p w14:paraId="2F5B4D6F" w14:textId="77777777" w:rsidR="0050426F" w:rsidRDefault="0050426F" w:rsidP="00D25E32">
      <w:pPr>
        <w:numPr>
          <w:ilvl w:val="0"/>
          <w:numId w:val="30"/>
        </w:numPr>
        <w:ind w:left="1418" w:hanging="284"/>
        <w:contextualSpacing/>
        <w:jc w:val="both"/>
        <w:rPr>
          <w:rFonts w:ascii="Museo Sans 300" w:eastAsia="Calibri" w:hAnsi="Museo Sans 300"/>
        </w:rPr>
      </w:pPr>
      <w:r w:rsidRPr="00955FC8">
        <w:rPr>
          <w:rFonts w:ascii="Museo Sans 300" w:eastAsia="Calibri" w:hAnsi="Museo Sans 300"/>
        </w:rPr>
        <w:t>En el caserío conocido como “Los Caballos”, se le tiene que dejar una zona de protección de 3 metros a ambos lados de la trayectoria de una quebrada de invierno que pasa a través de varios solares tal como se observa en el plano adjunto.</w:t>
      </w:r>
    </w:p>
    <w:p w14:paraId="400F38F1" w14:textId="77777777" w:rsidR="00D25E32" w:rsidRPr="00955FC8" w:rsidRDefault="00D25E32" w:rsidP="00D25E32">
      <w:pPr>
        <w:ind w:left="1418"/>
        <w:contextualSpacing/>
        <w:jc w:val="both"/>
        <w:rPr>
          <w:rFonts w:ascii="Museo Sans 300" w:eastAsia="Calibri" w:hAnsi="Museo Sans 300"/>
        </w:rPr>
      </w:pPr>
    </w:p>
    <w:p w14:paraId="5CB656B4" w14:textId="77777777" w:rsidR="0050426F" w:rsidRDefault="0050426F" w:rsidP="00D25E32">
      <w:pPr>
        <w:numPr>
          <w:ilvl w:val="0"/>
          <w:numId w:val="30"/>
        </w:numPr>
        <w:ind w:left="1418" w:hanging="284"/>
        <w:contextualSpacing/>
        <w:jc w:val="both"/>
        <w:rPr>
          <w:rFonts w:ascii="Museo Sans 300" w:eastAsia="Calibri" w:hAnsi="Museo Sans 300"/>
        </w:rPr>
      </w:pPr>
      <w:r w:rsidRPr="00955FC8">
        <w:rPr>
          <w:rFonts w:ascii="Museo Sans 300" w:eastAsia="Calibri" w:hAnsi="Museo Sans 300"/>
        </w:rPr>
        <w:t xml:space="preserve">En el caserío “La Ceiba”, existe una quebrada que se desplaza de oriente a poniente y desemboca en el Río </w:t>
      </w:r>
      <w:proofErr w:type="spellStart"/>
      <w:r w:rsidRPr="00955FC8">
        <w:rPr>
          <w:rFonts w:ascii="Museo Sans 300" w:eastAsia="Calibri" w:hAnsi="Museo Sans 300"/>
        </w:rPr>
        <w:t>Tihuicho</w:t>
      </w:r>
      <w:proofErr w:type="spellEnd"/>
      <w:r w:rsidRPr="00955FC8">
        <w:rPr>
          <w:rFonts w:ascii="Museo Sans 300" w:eastAsia="Calibri" w:hAnsi="Museo Sans 300"/>
        </w:rPr>
        <w:t>. A dicha quebrada deberá dejársele una zona de protección de 3 metros a ambos lados de la trayectoria de la misma.</w:t>
      </w:r>
    </w:p>
    <w:p w14:paraId="23083F2C" w14:textId="77777777" w:rsidR="00D25E32" w:rsidRPr="00955FC8" w:rsidRDefault="00D25E32" w:rsidP="00D25E32">
      <w:pPr>
        <w:ind w:left="1418"/>
        <w:contextualSpacing/>
        <w:jc w:val="both"/>
        <w:rPr>
          <w:rFonts w:ascii="Museo Sans 300" w:eastAsia="Calibri" w:hAnsi="Museo Sans 300"/>
        </w:rPr>
      </w:pPr>
    </w:p>
    <w:p w14:paraId="5A292280" w14:textId="77777777" w:rsidR="0050426F" w:rsidRPr="00955FC8" w:rsidRDefault="0050426F" w:rsidP="00D25E32">
      <w:pPr>
        <w:numPr>
          <w:ilvl w:val="0"/>
          <w:numId w:val="30"/>
        </w:numPr>
        <w:ind w:left="1418" w:hanging="284"/>
        <w:contextualSpacing/>
        <w:jc w:val="both"/>
        <w:rPr>
          <w:rFonts w:ascii="Museo Sans 300" w:eastAsia="Calibri" w:hAnsi="Museo Sans 300"/>
        </w:rPr>
      </w:pPr>
      <w:r w:rsidRPr="00955FC8">
        <w:rPr>
          <w:rFonts w:ascii="Museo Sans 300" w:eastAsia="Calibri" w:hAnsi="Museo Sans 300"/>
        </w:rPr>
        <w:t xml:space="preserve">En el mismo caserío “La Ceiba”, existe una acequia se desplaza en sentido de norte a sur, pasando por varios solares de vivienda. A dicha acequia deberá dejársele una zona de protección a ambos lados de toda su trayectoria.  </w:t>
      </w:r>
    </w:p>
    <w:p w14:paraId="25B4DA42" w14:textId="77777777" w:rsidR="00B2694B" w:rsidRDefault="00B2694B" w:rsidP="00D25E32">
      <w:pPr>
        <w:ind w:left="1134"/>
        <w:jc w:val="both"/>
        <w:rPr>
          <w:rFonts w:ascii="Museo Sans 300" w:eastAsia="Calibri" w:hAnsi="Museo Sans 300"/>
        </w:rPr>
      </w:pPr>
    </w:p>
    <w:p w14:paraId="3E358B10" w14:textId="77777777" w:rsidR="0050426F" w:rsidRPr="00D25E32" w:rsidRDefault="0050426F" w:rsidP="00D25E32">
      <w:pPr>
        <w:ind w:left="1134"/>
        <w:jc w:val="both"/>
        <w:rPr>
          <w:rFonts w:ascii="Museo Sans 300" w:eastAsia="Calibri" w:hAnsi="Museo Sans 300"/>
        </w:rPr>
      </w:pPr>
      <w:r w:rsidRPr="00D25E32">
        <w:rPr>
          <w:rFonts w:ascii="Museo Sans 300" w:eastAsia="Calibri" w:hAnsi="Museo Sans 300"/>
        </w:rPr>
        <w:t xml:space="preserve">Expuesto lo anterior, se concluye que el desarrollo del presente proyecto de Asentamiento Comunitario es factible ambientalmente sobre el inmueble denominado </w:t>
      </w:r>
      <w:r w:rsidRPr="00D25E32">
        <w:rPr>
          <w:rFonts w:ascii="Museo Sans 300" w:eastAsia="Calibri" w:hAnsi="Museo Sans 300"/>
          <w:b/>
        </w:rPr>
        <w:t xml:space="preserve">HACIENDA TALCUALHUYA, </w:t>
      </w:r>
      <w:r w:rsidRPr="00D25E32">
        <w:rPr>
          <w:rFonts w:ascii="Museo Sans 300" w:hAnsi="Museo Sans 300"/>
        </w:rPr>
        <w:t>siempre y cuando se cumpla con las diferentes recomendaciones y medidas ambientales consideradas en el informe</w:t>
      </w:r>
      <w:r w:rsidRPr="00D25E32">
        <w:rPr>
          <w:rFonts w:ascii="Museo Sans 300" w:eastAsia="Calibri" w:hAnsi="Museo Sans 300"/>
        </w:rPr>
        <w:t>.</w:t>
      </w:r>
    </w:p>
    <w:p w14:paraId="2724AB9F" w14:textId="77777777" w:rsidR="0050426F" w:rsidRPr="00D25E32" w:rsidRDefault="0050426F" w:rsidP="00D25E32">
      <w:pPr>
        <w:jc w:val="both"/>
        <w:rPr>
          <w:rFonts w:ascii="Museo Sans 300" w:eastAsia="Calibri" w:hAnsi="Museo Sans 300"/>
        </w:rPr>
      </w:pPr>
    </w:p>
    <w:p w14:paraId="44D8BF30" w14:textId="77777777" w:rsidR="0050426F" w:rsidRPr="00D25E32" w:rsidRDefault="0050426F" w:rsidP="00D25E32">
      <w:pPr>
        <w:ind w:left="1134"/>
        <w:jc w:val="both"/>
        <w:rPr>
          <w:rFonts w:ascii="Museo Sans 300" w:hAnsi="Museo Sans 300" w:cs="Arial"/>
        </w:rPr>
      </w:pPr>
      <w:r w:rsidRPr="00D25E32">
        <w:rPr>
          <w:rFonts w:ascii="Museo Sans 300" w:hAnsi="Museo Sans 300" w:cs="Arial"/>
        </w:rPr>
        <w:t xml:space="preserve">Dicho informe ambiental fue actualizado por el informe de fecha </w:t>
      </w:r>
      <w:r w:rsidRPr="00D25E32">
        <w:rPr>
          <w:rFonts w:ascii="Museo Sans 300" w:hAnsi="Museo Sans 300" w:cs="Calibri"/>
          <w:bCs/>
          <w:lang w:eastAsia="es-SV"/>
        </w:rPr>
        <w:t>06 de diciembre del año 2021</w:t>
      </w:r>
      <w:r w:rsidRPr="00D25E32">
        <w:rPr>
          <w:rFonts w:ascii="Museo Sans 300" w:hAnsi="Museo Sans 300" w:cs="Arial"/>
        </w:rPr>
        <w:t xml:space="preserve">, con referencia </w:t>
      </w:r>
      <w:r w:rsidRPr="00D25E32">
        <w:rPr>
          <w:rFonts w:ascii="Museo Sans 300" w:hAnsi="Museo Sans 300" w:cs="Calibri"/>
          <w:bCs/>
          <w:lang w:eastAsia="es-SV"/>
        </w:rPr>
        <w:t>UAM-00-273-21</w:t>
      </w:r>
      <w:r w:rsidRPr="00D25E32">
        <w:rPr>
          <w:rFonts w:ascii="Museo Sans 300" w:hAnsi="Museo Sans 300" w:cs="Arial"/>
        </w:rPr>
        <w:t>, que manifiesta:</w:t>
      </w:r>
    </w:p>
    <w:p w14:paraId="07698DEB" w14:textId="77777777" w:rsidR="00D25E32" w:rsidRPr="00D25E32" w:rsidRDefault="00D25E32" w:rsidP="00D25E32">
      <w:pPr>
        <w:jc w:val="both"/>
        <w:rPr>
          <w:rFonts w:ascii="Museo Sans 300" w:hAnsi="Museo Sans 300" w:cs="Arial"/>
        </w:rPr>
      </w:pPr>
    </w:p>
    <w:p w14:paraId="4A2B78C4" w14:textId="77777777" w:rsidR="0050426F" w:rsidRPr="00D25E32" w:rsidRDefault="0050426F" w:rsidP="00D25E32">
      <w:pPr>
        <w:pStyle w:val="Prrafodelista"/>
        <w:numPr>
          <w:ilvl w:val="0"/>
          <w:numId w:val="29"/>
        </w:numPr>
        <w:spacing w:after="0" w:line="240" w:lineRule="auto"/>
        <w:ind w:left="1418" w:hanging="284"/>
        <w:jc w:val="both"/>
        <w:rPr>
          <w:rFonts w:ascii="Museo Sans 300" w:hAnsi="Museo Sans 300" w:cs="Arial"/>
          <w:sz w:val="24"/>
          <w:szCs w:val="24"/>
        </w:rPr>
      </w:pPr>
      <w:r w:rsidRPr="00D25E32">
        <w:rPr>
          <w:rFonts w:ascii="Museo Sans 300" w:eastAsiaTheme="minorHAnsi" w:hAnsi="Museo Sans 300" w:cs="Arial"/>
          <w:sz w:val="24"/>
          <w:szCs w:val="24"/>
        </w:rPr>
        <w:t>Que se revisó el Informe Ambiental, que emitió esta unidad en esa época, corroborándose que el informe técnico emitido fue realizado en base a planos preliminares, pero actualmente se cuentan con planos aprobados y desmembraciones en cabeza de su dueño inscritas por cada inmueble en el CNR.</w:t>
      </w:r>
    </w:p>
    <w:p w14:paraId="4309F619" w14:textId="77777777" w:rsidR="00D25E32" w:rsidRDefault="00D25E32" w:rsidP="00D25E32">
      <w:pPr>
        <w:pStyle w:val="Prrafodelista"/>
        <w:spacing w:after="0" w:line="240" w:lineRule="auto"/>
        <w:ind w:left="1418"/>
        <w:jc w:val="both"/>
        <w:rPr>
          <w:rFonts w:ascii="Museo Sans 300" w:hAnsi="Museo Sans 300" w:cs="Arial"/>
          <w:sz w:val="24"/>
          <w:szCs w:val="24"/>
        </w:rPr>
      </w:pPr>
    </w:p>
    <w:p w14:paraId="00C4D95D" w14:textId="77777777" w:rsidR="0050426F" w:rsidRPr="00D25E32" w:rsidRDefault="0050426F" w:rsidP="00D25E32">
      <w:pPr>
        <w:pStyle w:val="Prrafodelista"/>
        <w:numPr>
          <w:ilvl w:val="0"/>
          <w:numId w:val="29"/>
        </w:numPr>
        <w:spacing w:after="0" w:line="240" w:lineRule="auto"/>
        <w:ind w:left="1418" w:hanging="284"/>
        <w:jc w:val="both"/>
        <w:rPr>
          <w:rFonts w:ascii="Museo Sans 300" w:eastAsiaTheme="minorHAnsi" w:hAnsi="Museo Sans 300" w:cs="Arial"/>
          <w:sz w:val="24"/>
          <w:szCs w:val="24"/>
        </w:rPr>
      </w:pPr>
      <w:r w:rsidRPr="00D25E32">
        <w:rPr>
          <w:rFonts w:ascii="Museo Sans 300" w:eastAsiaTheme="minorHAnsi" w:hAnsi="Museo Sans 300" w:cs="Arial"/>
          <w:sz w:val="24"/>
          <w:szCs w:val="24"/>
          <w:lang w:val="es-SV"/>
        </w:rPr>
        <w:t>Se mantienen las recomendaciones emitidas en el ya mencionado informe, correspondiente a la Evaluación Ambiental las cuales son exclusiva responsabilidad de los adjudicatarios.</w:t>
      </w:r>
    </w:p>
    <w:p w14:paraId="3D6EB760" w14:textId="77777777" w:rsidR="0050426F" w:rsidRPr="00D25E32" w:rsidRDefault="0050426F" w:rsidP="00682D4A">
      <w:pPr>
        <w:ind w:left="1418"/>
        <w:jc w:val="both"/>
        <w:rPr>
          <w:rFonts w:ascii="Museo Sans 300" w:hAnsi="Museo Sans 300" w:cs="Arial"/>
        </w:rPr>
      </w:pPr>
      <w:r w:rsidRPr="00D25E32">
        <w:rPr>
          <w:rFonts w:ascii="Museo Sans 300" w:hAnsi="Museo Sans 300" w:cs="Arial"/>
        </w:rPr>
        <w:lastRenderedPageBreak/>
        <w:t>Por lo que concluye que se RATIFICA la vigencia del informe con referencia UAM-00-63-17, de fecha 06 de marzo de 2017.</w:t>
      </w:r>
    </w:p>
    <w:p w14:paraId="3711903B" w14:textId="77777777" w:rsidR="00D25E32" w:rsidRDefault="00D25E32" w:rsidP="00D25E32">
      <w:pPr>
        <w:ind w:left="1134"/>
        <w:jc w:val="both"/>
        <w:rPr>
          <w:rFonts w:ascii="Museo Sans 300" w:eastAsia="Calibri" w:hAnsi="Museo Sans 300"/>
        </w:rPr>
      </w:pPr>
    </w:p>
    <w:p w14:paraId="5B7DBAD2" w14:textId="77777777" w:rsidR="0050426F" w:rsidRPr="00D25E32" w:rsidRDefault="0050426F" w:rsidP="00D25E32">
      <w:pPr>
        <w:ind w:left="1134"/>
        <w:jc w:val="both"/>
        <w:rPr>
          <w:rFonts w:ascii="Museo Sans 300" w:eastAsia="Calibri" w:hAnsi="Museo Sans 300"/>
        </w:rPr>
      </w:pPr>
      <w:r w:rsidRPr="00D25E32">
        <w:rPr>
          <w:rFonts w:ascii="Museo Sans 300" w:eastAsia="Calibri" w:hAnsi="Museo Sans 300"/>
        </w:rPr>
        <w:t>Aclarando además, que ese informe técnico no exime a la Asociación Cooperativa a cumplir con lo que establece la Ley de Medio Ambiente, en los Artículos 19, 20, 21 y 22.</w:t>
      </w:r>
    </w:p>
    <w:p w14:paraId="017503D4" w14:textId="77777777" w:rsidR="0050426F" w:rsidRPr="00D25E32" w:rsidRDefault="0050426F" w:rsidP="00D25E32">
      <w:pPr>
        <w:ind w:left="567"/>
        <w:jc w:val="both"/>
        <w:rPr>
          <w:rFonts w:ascii="Museo Sans 300" w:eastAsia="Calibri" w:hAnsi="Museo Sans 300"/>
        </w:rPr>
      </w:pPr>
    </w:p>
    <w:p w14:paraId="012080F6" w14:textId="15C1D743" w:rsidR="0050426F" w:rsidRPr="00D25E32" w:rsidRDefault="0050426F" w:rsidP="00D25E32">
      <w:pPr>
        <w:numPr>
          <w:ilvl w:val="0"/>
          <w:numId w:val="25"/>
        </w:numPr>
        <w:tabs>
          <w:tab w:val="left" w:pos="1134"/>
        </w:tabs>
        <w:ind w:left="1134" w:hanging="708"/>
        <w:contextualSpacing/>
        <w:jc w:val="both"/>
        <w:rPr>
          <w:rFonts w:ascii="Museo Sans 300" w:eastAsia="Calibri" w:hAnsi="Museo Sans 300"/>
        </w:rPr>
      </w:pPr>
      <w:r w:rsidRPr="00D25E32">
        <w:rPr>
          <w:rFonts w:ascii="Museo Sans 300" w:eastAsia="Calibri" w:hAnsi="Museo Sans 300"/>
        </w:rPr>
        <w:t xml:space="preserve">De conformidad a constancia emitida por el Departamento de Créditos de este Instituto, de fecha 21 de febrero del año 2022, la precitada Asociación Cooperativa, a la fecha se encuentra solvente de sus compromisos financieros, que tenía en concepto de Deuda Agraria, con este Instituto, </w:t>
      </w:r>
      <w:r w:rsidRPr="00D25E32">
        <w:rPr>
          <w:rFonts w:ascii="Museo Sans 300" w:eastAsia="Calibri" w:hAnsi="Museo Sans 300"/>
          <w:b/>
        </w:rPr>
        <w:t>al haber cancelado en su totalidad el día 11 de junio de</w:t>
      </w:r>
      <w:r w:rsidR="00D25E32" w:rsidRPr="00D25E32">
        <w:rPr>
          <w:rFonts w:ascii="Museo Sans 300" w:eastAsia="Calibri" w:hAnsi="Museo Sans 300"/>
          <w:b/>
        </w:rPr>
        <w:t xml:space="preserve"> </w:t>
      </w:r>
      <w:r w:rsidRPr="00D25E32">
        <w:rPr>
          <w:rFonts w:ascii="Museo Sans 300" w:eastAsia="Calibri" w:hAnsi="Museo Sans 300"/>
          <w:b/>
        </w:rPr>
        <w:t xml:space="preserve"> 1997</w:t>
      </w:r>
      <w:r w:rsidR="00D25E32" w:rsidRPr="00D25E32">
        <w:rPr>
          <w:rFonts w:ascii="Museo Sans 300" w:eastAsia="Calibri" w:hAnsi="Museo Sans 300"/>
          <w:b/>
        </w:rPr>
        <w:t xml:space="preserve">, </w:t>
      </w:r>
      <w:r w:rsidRPr="00D25E32">
        <w:rPr>
          <w:rFonts w:ascii="Museo Sans 300" w:eastAsia="Calibri" w:hAnsi="Museo Sans 300"/>
        </w:rPr>
        <w:t>acogiéndose a los beneficios del Decreto Legislativo N° 699 (30%).</w:t>
      </w:r>
    </w:p>
    <w:p w14:paraId="56FFFF89" w14:textId="77777777" w:rsidR="0050426F" w:rsidRPr="00153E16" w:rsidRDefault="0050426F" w:rsidP="0050426F">
      <w:pPr>
        <w:jc w:val="both"/>
        <w:rPr>
          <w:rFonts w:ascii="Museo Sans 300" w:eastAsia="Calibri" w:hAnsi="Museo Sans 300"/>
          <w:sz w:val="26"/>
          <w:szCs w:val="26"/>
        </w:rPr>
      </w:pPr>
    </w:p>
    <w:p w14:paraId="35FB0984" w14:textId="2FEA5E0F" w:rsidR="0050426F" w:rsidRPr="00682D4A" w:rsidRDefault="00724E21" w:rsidP="00334722">
      <w:pPr>
        <w:jc w:val="both"/>
        <w:rPr>
          <w:rFonts w:ascii="Museo Sans 300" w:hAnsi="Museo Sans 300"/>
        </w:rPr>
      </w:pPr>
      <w:r w:rsidRPr="00334722">
        <w:rPr>
          <w:rFonts w:ascii="Museo Sans 300" w:eastAsia="Calibri" w:hAnsi="Museo Sans 300"/>
        </w:rPr>
        <w:t>Estando conforme a Derecho la documentación correspondiente, la Gerencia Legal recomienda aprobar lo solicitado, por lo que la Junta Directiva en uso de sus facultades y</w:t>
      </w:r>
      <w:r w:rsidR="0050426F" w:rsidRPr="00334722">
        <w:rPr>
          <w:rFonts w:ascii="Museo Sans 300" w:eastAsia="Calibri" w:hAnsi="Museo Sans 300"/>
        </w:rPr>
        <w:t xml:space="preserve"> con fundamento en los artículos 8, 8-A, de la Ley del Régimen Especial de la Tierra en Propiedad de las Asociaciones Cooperativas, Comunales y Comunitarias Campesinas y Beneficiarios de la Reforma Agraria, y artículos 27 y 29 de su Reglamento,  </w:t>
      </w:r>
      <w:r w:rsidRPr="00334722">
        <w:rPr>
          <w:rFonts w:ascii="Museo Sans 300" w:eastAsia="Calibri" w:hAnsi="Museo Sans 300"/>
          <w:b/>
          <w:u w:val="single"/>
        </w:rPr>
        <w:t>ACUERDA</w:t>
      </w:r>
      <w:r w:rsidR="0050426F" w:rsidRPr="00334722">
        <w:rPr>
          <w:rFonts w:ascii="Museo Sans 300" w:eastAsia="Calibri" w:hAnsi="Museo Sans 300"/>
          <w:b/>
          <w:u w:val="single"/>
        </w:rPr>
        <w:t>: PRIMERO:</w:t>
      </w:r>
      <w:r w:rsidR="0050426F" w:rsidRPr="00334722">
        <w:rPr>
          <w:rFonts w:ascii="Museo Sans 300" w:eastAsia="Calibri" w:hAnsi="Museo Sans 300"/>
          <w:b/>
        </w:rPr>
        <w:t xml:space="preserve"> </w:t>
      </w:r>
      <w:r w:rsidR="0050426F" w:rsidRPr="00334722">
        <w:rPr>
          <w:rFonts w:ascii="Museo Sans 300" w:hAnsi="Museo Sans 300"/>
          <w:lang w:val="es-ES" w:eastAsia="es-ES"/>
        </w:rPr>
        <w:t>Autorizar</w:t>
      </w:r>
      <w:r w:rsidR="0050426F" w:rsidRPr="00334722">
        <w:rPr>
          <w:rFonts w:ascii="Museo Sans 300" w:hAnsi="Museo Sans 300"/>
          <w:b/>
          <w:lang w:val="es-ES" w:eastAsia="es-ES"/>
        </w:rPr>
        <w:t xml:space="preserve"> </w:t>
      </w:r>
      <w:r w:rsidR="0050426F" w:rsidRPr="00334722">
        <w:rPr>
          <w:rFonts w:ascii="Museo Sans 300" w:hAnsi="Museo Sans 300"/>
          <w:lang w:val="es-ES" w:eastAsia="es-ES"/>
        </w:rPr>
        <w:t>la</w:t>
      </w:r>
      <w:r w:rsidR="0050426F" w:rsidRPr="00334722">
        <w:rPr>
          <w:rFonts w:ascii="Museo Sans 300" w:eastAsia="Calibri" w:hAnsi="Museo Sans 300"/>
        </w:rPr>
        <w:t xml:space="preserve"> transferencia de </w:t>
      </w:r>
      <w:r w:rsidR="00FB70B0">
        <w:rPr>
          <w:rFonts w:ascii="Museo Sans 300" w:eastAsia="Calibri" w:hAnsi="Museo Sans 300"/>
        </w:rPr>
        <w:t>---</w:t>
      </w:r>
      <w:r w:rsidR="0050426F" w:rsidRPr="00334722">
        <w:rPr>
          <w:rFonts w:ascii="Museo Sans 300" w:eastAsia="Calibri" w:hAnsi="Museo Sans 300"/>
        </w:rPr>
        <w:t xml:space="preserve"> </w:t>
      </w:r>
      <w:r w:rsidR="0050426F" w:rsidRPr="00334722">
        <w:rPr>
          <w:rFonts w:ascii="Museo Sans 300" w:eastAsia="Calibri" w:hAnsi="Museo Sans 300"/>
          <w:spacing w:val="10"/>
        </w:rPr>
        <w:t xml:space="preserve">Lotes Agrícolas (Solares de Vivienda), </w:t>
      </w:r>
      <w:r w:rsidR="0050426F" w:rsidRPr="00334722">
        <w:rPr>
          <w:rFonts w:ascii="Museo Sans 300" w:hAnsi="Museo Sans 300"/>
        </w:rPr>
        <w:t xml:space="preserve">resultantes del Proyecto de Asentamiento Comunitario </w:t>
      </w:r>
      <w:r w:rsidR="00334722" w:rsidRPr="00334722">
        <w:rPr>
          <w:rFonts w:ascii="Museo Sans 300" w:hAnsi="Museo Sans 300"/>
        </w:rPr>
        <w:t xml:space="preserve">realizado </w:t>
      </w:r>
      <w:r w:rsidR="0050426F" w:rsidRPr="00334722">
        <w:rPr>
          <w:rFonts w:ascii="Museo Sans 300" w:hAnsi="Museo Sans 300"/>
        </w:rPr>
        <w:t>por</w:t>
      </w:r>
      <w:r w:rsidR="0050426F" w:rsidRPr="00334722">
        <w:rPr>
          <w:rFonts w:ascii="Museo Sans 300" w:eastAsia="Calibri" w:hAnsi="Museo Sans 300"/>
          <w:spacing w:val="10"/>
        </w:rPr>
        <w:t xml:space="preserve"> la ASOCIACION COOPERATIVA DE PRODUCCION AGROPECUARIA “HACIENDA TALCUALHUYA” DE RESPONSABILIDAD LIMITADA, en los inmuebles de su propiedad ubicados en jurisdicción de San Juan Opico, departamento de La Libertad,</w:t>
      </w:r>
      <w:r w:rsidR="00334722" w:rsidRPr="00334722">
        <w:rPr>
          <w:rFonts w:ascii="Museo Sans 300" w:eastAsia="Calibri" w:hAnsi="Museo Sans 300"/>
          <w:spacing w:val="10"/>
        </w:rPr>
        <w:t xml:space="preserve"> a favor de </w:t>
      </w:r>
      <w:r w:rsidR="00FB70B0">
        <w:rPr>
          <w:rFonts w:ascii="Museo Sans 300" w:eastAsia="Calibri" w:hAnsi="Museo Sans 300"/>
          <w:spacing w:val="10"/>
        </w:rPr>
        <w:t>---</w:t>
      </w:r>
      <w:r w:rsidR="00334722" w:rsidRPr="00334722">
        <w:rPr>
          <w:rFonts w:ascii="Museo Sans 300" w:eastAsia="Calibri" w:hAnsi="Museo Sans 300"/>
          <w:spacing w:val="10"/>
        </w:rPr>
        <w:t xml:space="preserve"> asociados y </w:t>
      </w:r>
      <w:r w:rsidR="00FB70B0">
        <w:rPr>
          <w:rFonts w:ascii="Museo Sans 300" w:eastAsia="Calibri" w:hAnsi="Museo Sans 300"/>
          <w:spacing w:val="10"/>
        </w:rPr>
        <w:t>---</w:t>
      </w:r>
      <w:r w:rsidR="00334722" w:rsidRPr="00334722">
        <w:rPr>
          <w:rFonts w:ascii="Museo Sans 300" w:eastAsia="Calibri" w:hAnsi="Museo Sans 300"/>
          <w:spacing w:val="10"/>
        </w:rPr>
        <w:t xml:space="preserve"> colonos, </w:t>
      </w:r>
      <w:r w:rsidR="0050426F" w:rsidRPr="00334722">
        <w:rPr>
          <w:rFonts w:ascii="Museo Sans 300" w:eastAsia="Calibri" w:hAnsi="Museo Sans 300"/>
          <w:spacing w:val="10"/>
        </w:rPr>
        <w:t xml:space="preserve"> según detalle</w:t>
      </w:r>
      <w:r w:rsidR="0050426F" w:rsidRPr="00334722">
        <w:rPr>
          <w:rFonts w:ascii="Museo Sans 300" w:eastAsia="Calibri" w:hAnsi="Museo Sans 300"/>
          <w:lang w:eastAsia="es-SV"/>
        </w:rPr>
        <w:t xml:space="preserve"> </w:t>
      </w:r>
      <w:r w:rsidR="0050426F" w:rsidRPr="00334722">
        <w:rPr>
          <w:rFonts w:ascii="Museo Sans 300" w:eastAsia="Calibri" w:hAnsi="Museo Sans 300"/>
          <w:b/>
          <w:lang w:eastAsia="es-SV"/>
        </w:rPr>
        <w:t>1)</w:t>
      </w:r>
      <w:r w:rsidR="0050426F" w:rsidRPr="00334722">
        <w:rPr>
          <w:rFonts w:ascii="Museo Sans 300" w:eastAsia="Calibri" w:hAnsi="Museo Sans 300"/>
          <w:lang w:eastAsia="es-SV"/>
        </w:rPr>
        <w:t xml:space="preserve"> </w:t>
      </w:r>
      <w:r w:rsidR="0050426F" w:rsidRPr="00334722">
        <w:rPr>
          <w:rFonts w:ascii="Museo Sans 300" w:hAnsi="Museo Sans 300"/>
          <w:b/>
        </w:rPr>
        <w:t xml:space="preserve">HACIENDA TALCUALHUYA PORCION 2, </w:t>
      </w:r>
      <w:r w:rsidR="0050426F" w:rsidRPr="00334722">
        <w:rPr>
          <w:rFonts w:ascii="Museo Sans 300" w:hAnsi="Museo Sans 300"/>
        </w:rPr>
        <w:t xml:space="preserve">con Matrícula </w:t>
      </w:r>
      <w:r w:rsidR="00FB70B0">
        <w:rPr>
          <w:rFonts w:ascii="Museo Sans 300" w:hAnsi="Museo Sans 300"/>
        </w:rPr>
        <w:t xml:space="preserve">--- </w:t>
      </w:r>
      <w:r w:rsidR="0050426F" w:rsidRPr="00334722">
        <w:rPr>
          <w:rFonts w:ascii="Museo Sans 300" w:hAnsi="Museo Sans 300"/>
        </w:rPr>
        <w:t xml:space="preserve">-00000, y un área de 10,456.49 Mts² que comprende </w:t>
      </w:r>
      <w:r w:rsidR="00FB70B0">
        <w:rPr>
          <w:rFonts w:ascii="Museo Sans 300" w:hAnsi="Museo Sans 300"/>
        </w:rPr>
        <w:t>--</w:t>
      </w:r>
      <w:r w:rsidR="0050426F" w:rsidRPr="00334722">
        <w:rPr>
          <w:rFonts w:ascii="Museo Sans 300" w:hAnsi="Museo Sans 300"/>
        </w:rPr>
        <w:t xml:space="preserve"> Lotes Inscritos a favor de Asociados, </w:t>
      </w:r>
      <w:r w:rsidR="00FB70B0">
        <w:rPr>
          <w:rFonts w:ascii="Museo Sans 300" w:hAnsi="Museo Sans 300"/>
        </w:rPr>
        <w:t>--</w:t>
      </w:r>
      <w:r w:rsidR="0050426F" w:rsidRPr="00334722">
        <w:rPr>
          <w:rFonts w:ascii="Museo Sans 300" w:hAnsi="Museo Sans 300"/>
        </w:rPr>
        <w:t xml:space="preserve"> lotes pendientes de inscribir a favor de colonos, </w:t>
      </w:r>
      <w:r w:rsidR="00FB70B0">
        <w:rPr>
          <w:rFonts w:ascii="Museo Sans 300" w:hAnsi="Museo Sans 300"/>
        </w:rPr>
        <w:t>--</w:t>
      </w:r>
      <w:r w:rsidR="0050426F" w:rsidRPr="00334722">
        <w:rPr>
          <w:rFonts w:ascii="Museo Sans 300" w:hAnsi="Museo Sans 300"/>
        </w:rPr>
        <w:t xml:space="preserve"> lote de Escuela con Matrícula </w:t>
      </w:r>
      <w:r w:rsidR="00FB70B0">
        <w:rPr>
          <w:rFonts w:ascii="Museo Sans 300" w:hAnsi="Museo Sans 300"/>
        </w:rPr>
        <w:t xml:space="preserve">--- </w:t>
      </w:r>
      <w:r w:rsidR="0050426F" w:rsidRPr="00334722">
        <w:rPr>
          <w:rFonts w:ascii="Museo Sans 300" w:hAnsi="Museo Sans 300"/>
        </w:rPr>
        <w:t xml:space="preserve">-00000, 1 Acequia y circulación vehicular y peatonal; </w:t>
      </w:r>
      <w:r w:rsidR="0050426F" w:rsidRPr="00334722">
        <w:rPr>
          <w:rFonts w:ascii="Museo Sans 300" w:hAnsi="Museo Sans 300"/>
          <w:b/>
        </w:rPr>
        <w:t xml:space="preserve">2) HACIENDA TALCUALHUYA PORCION 3, </w:t>
      </w:r>
      <w:r w:rsidR="0050426F" w:rsidRPr="00334722">
        <w:rPr>
          <w:rFonts w:ascii="Museo Sans 300" w:hAnsi="Museo Sans 300"/>
        </w:rPr>
        <w:t xml:space="preserve">con Matrícula </w:t>
      </w:r>
      <w:r w:rsidR="00FB70B0">
        <w:rPr>
          <w:rFonts w:ascii="Museo Sans 300" w:hAnsi="Museo Sans 300"/>
        </w:rPr>
        <w:t xml:space="preserve">--- </w:t>
      </w:r>
      <w:r w:rsidR="0050426F" w:rsidRPr="00334722">
        <w:rPr>
          <w:rFonts w:ascii="Museo Sans 300" w:hAnsi="Museo Sans 300"/>
        </w:rPr>
        <w:t xml:space="preserve">-00000, y un área de 87,744.05 Mts² que comprende </w:t>
      </w:r>
      <w:r w:rsidR="00FB70B0">
        <w:rPr>
          <w:rFonts w:ascii="Museo Sans 300" w:hAnsi="Museo Sans 300"/>
        </w:rPr>
        <w:t>---</w:t>
      </w:r>
      <w:r w:rsidR="0050426F" w:rsidRPr="00334722">
        <w:rPr>
          <w:rFonts w:ascii="Museo Sans 300" w:hAnsi="Museo Sans 300"/>
        </w:rPr>
        <w:t xml:space="preserve"> Lotes inscritos a favor de Asociados, </w:t>
      </w:r>
      <w:r w:rsidR="00FB70B0">
        <w:rPr>
          <w:rFonts w:ascii="Museo Sans 300" w:hAnsi="Museo Sans 300"/>
        </w:rPr>
        <w:t>---</w:t>
      </w:r>
      <w:r w:rsidR="0050426F" w:rsidRPr="00334722">
        <w:rPr>
          <w:rFonts w:ascii="Museo Sans 300" w:hAnsi="Museo Sans 300"/>
        </w:rPr>
        <w:t xml:space="preserve"> lotes pendientes de inscribir a favor de colonos, 2 Acequias, circulación vehicular y peatonal; </w:t>
      </w:r>
      <w:r w:rsidR="0050426F" w:rsidRPr="00334722">
        <w:rPr>
          <w:rFonts w:ascii="Museo Sans 300" w:hAnsi="Museo Sans 300"/>
          <w:b/>
        </w:rPr>
        <w:t xml:space="preserve">3) HACIENDA TALCUALHUYA PORCION 6, </w:t>
      </w:r>
      <w:r w:rsidR="0050426F" w:rsidRPr="00334722">
        <w:rPr>
          <w:rFonts w:ascii="Museo Sans 300" w:hAnsi="Museo Sans 300"/>
        </w:rPr>
        <w:t xml:space="preserve">con Matrícula </w:t>
      </w:r>
      <w:r w:rsidR="00FB70B0">
        <w:rPr>
          <w:rFonts w:ascii="Museo Sans 300" w:hAnsi="Museo Sans 300"/>
        </w:rPr>
        <w:t xml:space="preserve">--- </w:t>
      </w:r>
      <w:r w:rsidR="0050426F" w:rsidRPr="00334722">
        <w:rPr>
          <w:rFonts w:ascii="Museo Sans 300" w:hAnsi="Museo Sans 300"/>
        </w:rPr>
        <w:t xml:space="preserve">-00000, y un área de 77,830.88 Mts² que comprende </w:t>
      </w:r>
      <w:r w:rsidR="00FB70B0">
        <w:rPr>
          <w:rFonts w:ascii="Museo Sans 300" w:hAnsi="Museo Sans 300"/>
        </w:rPr>
        <w:t>---</w:t>
      </w:r>
      <w:r w:rsidR="0050426F" w:rsidRPr="00334722">
        <w:rPr>
          <w:rFonts w:ascii="Museo Sans 300" w:hAnsi="Museo Sans 300"/>
        </w:rPr>
        <w:t xml:space="preserve"> Lotes pendientes de inscribir a favor de asociados, </w:t>
      </w:r>
      <w:r w:rsidR="00FB70B0">
        <w:rPr>
          <w:rFonts w:ascii="Museo Sans 300" w:hAnsi="Museo Sans 300"/>
        </w:rPr>
        <w:t>---</w:t>
      </w:r>
      <w:r w:rsidR="0050426F" w:rsidRPr="00334722">
        <w:rPr>
          <w:rFonts w:ascii="Museo Sans 300" w:hAnsi="Museo Sans 300"/>
        </w:rPr>
        <w:t xml:space="preserve"> Lotes pendientes de inscribir a favor de colonos, Área de Clínica Asistencial con Matrícula </w:t>
      </w:r>
      <w:r w:rsidR="00FB70B0">
        <w:rPr>
          <w:rFonts w:ascii="Museo Sans 300" w:hAnsi="Museo Sans 300"/>
        </w:rPr>
        <w:t xml:space="preserve">--- </w:t>
      </w:r>
      <w:r w:rsidR="0050426F" w:rsidRPr="00334722">
        <w:rPr>
          <w:rFonts w:ascii="Museo Sans 300" w:hAnsi="Museo Sans 300"/>
        </w:rPr>
        <w:t xml:space="preserve">-00000, </w:t>
      </w:r>
      <w:r w:rsidR="00FB70B0">
        <w:rPr>
          <w:rFonts w:ascii="Museo Sans 300" w:hAnsi="Museo Sans 300"/>
        </w:rPr>
        <w:t>--</w:t>
      </w:r>
      <w:r w:rsidR="0050426F" w:rsidRPr="00334722">
        <w:rPr>
          <w:rFonts w:ascii="Museo Sans 300" w:hAnsi="Museo Sans 300"/>
        </w:rPr>
        <w:t xml:space="preserve"> Lote Área Cooperativa Comunal con Matrícula </w:t>
      </w:r>
      <w:r w:rsidR="00FB70B0">
        <w:rPr>
          <w:rFonts w:ascii="Museo Sans 300" w:hAnsi="Museo Sans 300"/>
        </w:rPr>
        <w:t xml:space="preserve">--- </w:t>
      </w:r>
      <w:r w:rsidR="0050426F" w:rsidRPr="00334722">
        <w:rPr>
          <w:rFonts w:ascii="Museo Sans 300" w:hAnsi="Museo Sans 300"/>
        </w:rPr>
        <w:t xml:space="preserve">-00000, 1 Área para Iglesia Católica con Matrícula </w:t>
      </w:r>
      <w:r w:rsidR="00FB70B0">
        <w:rPr>
          <w:rFonts w:ascii="Museo Sans 300" w:hAnsi="Museo Sans 300"/>
        </w:rPr>
        <w:t xml:space="preserve">--- </w:t>
      </w:r>
      <w:r w:rsidR="0050426F" w:rsidRPr="00334722">
        <w:rPr>
          <w:rFonts w:ascii="Museo Sans 300" w:hAnsi="Museo Sans 300"/>
        </w:rPr>
        <w:t xml:space="preserve">-00000, 1 Área Zona Verde No. 1 con Matrícula </w:t>
      </w:r>
      <w:r w:rsidR="00FB70B0">
        <w:rPr>
          <w:rFonts w:ascii="Museo Sans 300" w:hAnsi="Museo Sans 300"/>
        </w:rPr>
        <w:t xml:space="preserve">--- </w:t>
      </w:r>
      <w:r w:rsidR="0050426F" w:rsidRPr="00334722">
        <w:rPr>
          <w:rFonts w:ascii="Museo Sans 300" w:hAnsi="Museo Sans 300"/>
        </w:rPr>
        <w:t xml:space="preserve">-00000, 1 Área Cooperativa Administración con Matrícula </w:t>
      </w:r>
      <w:r w:rsidR="00FB70B0">
        <w:rPr>
          <w:rFonts w:ascii="Museo Sans 300" w:hAnsi="Museo Sans 300"/>
        </w:rPr>
        <w:t xml:space="preserve">--- </w:t>
      </w:r>
      <w:r w:rsidR="0050426F" w:rsidRPr="00334722">
        <w:rPr>
          <w:rFonts w:ascii="Museo Sans 300" w:hAnsi="Museo Sans 300"/>
        </w:rPr>
        <w:t xml:space="preserve">-00000, 1 Área Zona Verde No. 2 con Matrícula </w:t>
      </w:r>
      <w:r w:rsidR="00FB70B0">
        <w:rPr>
          <w:rFonts w:ascii="Museo Sans 300" w:hAnsi="Museo Sans 300"/>
        </w:rPr>
        <w:t xml:space="preserve">--- </w:t>
      </w:r>
      <w:r w:rsidR="0050426F" w:rsidRPr="00334722">
        <w:rPr>
          <w:rFonts w:ascii="Museo Sans 300" w:hAnsi="Museo Sans 300"/>
        </w:rPr>
        <w:t xml:space="preserve">-00000, 1 Área de Caseta, circulación vehicular peatonal; </w:t>
      </w:r>
      <w:r w:rsidR="0050426F" w:rsidRPr="00334722">
        <w:rPr>
          <w:rFonts w:ascii="Museo Sans 300" w:hAnsi="Museo Sans 300"/>
          <w:b/>
        </w:rPr>
        <w:t xml:space="preserve">4) HACIENDA TALCUALHUYA PORCION 7, </w:t>
      </w:r>
      <w:r w:rsidR="0050426F" w:rsidRPr="00334722">
        <w:rPr>
          <w:rFonts w:ascii="Museo Sans 300" w:hAnsi="Museo Sans 300"/>
        </w:rPr>
        <w:t xml:space="preserve">con Matrícula </w:t>
      </w:r>
      <w:r w:rsidR="00FB70B0">
        <w:rPr>
          <w:rFonts w:ascii="Museo Sans 300" w:hAnsi="Museo Sans 300"/>
        </w:rPr>
        <w:t xml:space="preserve">--- </w:t>
      </w:r>
      <w:r w:rsidR="0050426F" w:rsidRPr="00334722">
        <w:rPr>
          <w:rFonts w:ascii="Museo Sans 300" w:hAnsi="Museo Sans 300"/>
        </w:rPr>
        <w:t xml:space="preserve">-00000, y un área de 69,354.16 Mts² que comprende </w:t>
      </w:r>
      <w:r w:rsidR="00FB70B0">
        <w:rPr>
          <w:rFonts w:ascii="Museo Sans 300" w:hAnsi="Museo Sans 300"/>
        </w:rPr>
        <w:t>---</w:t>
      </w:r>
      <w:r w:rsidR="0050426F" w:rsidRPr="00334722">
        <w:rPr>
          <w:rFonts w:ascii="Museo Sans 300" w:hAnsi="Museo Sans 300"/>
        </w:rPr>
        <w:t xml:space="preserve"> Lotes inscritos a favor de sus beneficiarios, </w:t>
      </w:r>
      <w:r w:rsidR="00FB70B0">
        <w:rPr>
          <w:rFonts w:ascii="Museo Sans 300" w:hAnsi="Museo Sans 300"/>
        </w:rPr>
        <w:t>--</w:t>
      </w:r>
      <w:r w:rsidR="0050426F" w:rsidRPr="00334722">
        <w:rPr>
          <w:rFonts w:ascii="Museo Sans 300" w:hAnsi="Museo Sans 300"/>
        </w:rPr>
        <w:t xml:space="preserve"> lotes pendientes de inscribir a favor de asociados, </w:t>
      </w:r>
      <w:r w:rsidR="00FB70B0">
        <w:rPr>
          <w:rFonts w:ascii="Museo Sans 300" w:hAnsi="Museo Sans 300"/>
        </w:rPr>
        <w:t>--</w:t>
      </w:r>
      <w:r w:rsidR="0050426F" w:rsidRPr="00334722">
        <w:rPr>
          <w:rFonts w:ascii="Museo Sans 300" w:hAnsi="Museo Sans 300"/>
        </w:rPr>
        <w:t xml:space="preserve"> Lotes pendientes de inscribir a favor </w:t>
      </w:r>
      <w:r w:rsidR="0050426F" w:rsidRPr="00334722">
        <w:rPr>
          <w:rFonts w:ascii="Museo Sans 300" w:hAnsi="Museo Sans 300"/>
        </w:rPr>
        <w:lastRenderedPageBreak/>
        <w:t xml:space="preserve">de colonos, Área Recreativa con Matrícula </w:t>
      </w:r>
      <w:r w:rsidR="00FB70B0">
        <w:rPr>
          <w:rFonts w:ascii="Museo Sans 300" w:hAnsi="Museo Sans 300"/>
        </w:rPr>
        <w:t xml:space="preserve">--- </w:t>
      </w:r>
      <w:r w:rsidR="0050426F" w:rsidRPr="00334722">
        <w:rPr>
          <w:rFonts w:ascii="Museo Sans 300" w:hAnsi="Museo Sans 300"/>
        </w:rPr>
        <w:t xml:space="preserve">-00000, Acequias, circulación vehicular peatonal; </w:t>
      </w:r>
      <w:r w:rsidR="0050426F" w:rsidRPr="00334722">
        <w:rPr>
          <w:rFonts w:ascii="Museo Sans 300" w:hAnsi="Museo Sans 300"/>
          <w:b/>
        </w:rPr>
        <w:t xml:space="preserve">5) HACIENDA TALCUALHUYA  PORCION 9, </w:t>
      </w:r>
      <w:r w:rsidR="0050426F" w:rsidRPr="00334722">
        <w:rPr>
          <w:rFonts w:ascii="Museo Sans 300" w:hAnsi="Museo Sans 300"/>
        </w:rPr>
        <w:t xml:space="preserve">con Matrícula </w:t>
      </w:r>
      <w:r w:rsidR="00FB70B0">
        <w:rPr>
          <w:rFonts w:ascii="Museo Sans 300" w:hAnsi="Museo Sans 300"/>
        </w:rPr>
        <w:t xml:space="preserve">--- </w:t>
      </w:r>
      <w:r w:rsidR="0050426F" w:rsidRPr="00334722">
        <w:rPr>
          <w:rFonts w:ascii="Museo Sans 300" w:hAnsi="Museo Sans 300"/>
        </w:rPr>
        <w:t xml:space="preserve">-00000, y un área de 109,490.53 Mts² que comprende </w:t>
      </w:r>
      <w:r w:rsidR="00FB70B0">
        <w:rPr>
          <w:rFonts w:ascii="Museo Sans 300" w:hAnsi="Museo Sans 300"/>
        </w:rPr>
        <w:t>---</w:t>
      </w:r>
      <w:r w:rsidR="0050426F" w:rsidRPr="00334722">
        <w:rPr>
          <w:rFonts w:ascii="Museo Sans 300" w:hAnsi="Museo Sans 300"/>
        </w:rPr>
        <w:t xml:space="preserve"> Lotes pendientes de inscribir a favor de Asociados, </w:t>
      </w:r>
      <w:r w:rsidR="00FB70B0">
        <w:rPr>
          <w:rFonts w:ascii="Museo Sans 300" w:hAnsi="Museo Sans 300"/>
        </w:rPr>
        <w:t>---</w:t>
      </w:r>
      <w:r w:rsidR="0050426F" w:rsidRPr="00334722">
        <w:rPr>
          <w:rFonts w:ascii="Museo Sans 300" w:hAnsi="Museo Sans 300"/>
        </w:rPr>
        <w:t xml:space="preserve"> lotes pendientes de inscribir a favor de colonos, </w:t>
      </w:r>
      <w:r w:rsidR="00FB70B0">
        <w:rPr>
          <w:rFonts w:ascii="Museo Sans 300" w:hAnsi="Museo Sans 300"/>
        </w:rPr>
        <w:t xml:space="preserve">--- </w:t>
      </w:r>
      <w:r w:rsidR="0050426F" w:rsidRPr="00334722">
        <w:rPr>
          <w:rFonts w:ascii="Museo Sans 300" w:hAnsi="Museo Sans 300"/>
        </w:rPr>
        <w:t xml:space="preserve">Área de Iglesia con Matrícula </w:t>
      </w:r>
      <w:r w:rsidR="00FB70B0">
        <w:rPr>
          <w:rFonts w:ascii="Museo Sans 300" w:hAnsi="Museo Sans 300"/>
        </w:rPr>
        <w:t xml:space="preserve">--- </w:t>
      </w:r>
      <w:r w:rsidR="0050426F" w:rsidRPr="00334722">
        <w:rPr>
          <w:rFonts w:ascii="Museo Sans 300" w:hAnsi="Museo Sans 300"/>
        </w:rPr>
        <w:t xml:space="preserve">-00000, 1 Zona de Protección con Matrícula </w:t>
      </w:r>
      <w:r w:rsidR="006C293A">
        <w:rPr>
          <w:rFonts w:ascii="Museo Sans 300" w:hAnsi="Museo Sans 300"/>
        </w:rPr>
        <w:t xml:space="preserve">--- </w:t>
      </w:r>
      <w:r w:rsidR="0050426F" w:rsidRPr="00334722">
        <w:rPr>
          <w:rFonts w:ascii="Museo Sans 300" w:hAnsi="Museo Sans 300"/>
        </w:rPr>
        <w:t xml:space="preserve">-00000, circulación; </w:t>
      </w:r>
      <w:r w:rsidR="0050426F" w:rsidRPr="00334722">
        <w:rPr>
          <w:rFonts w:ascii="Museo Sans 300" w:hAnsi="Museo Sans 300"/>
          <w:b/>
        </w:rPr>
        <w:t xml:space="preserve">6) HACIENDA TALCUALHUYA PORCION ONCE, </w:t>
      </w:r>
      <w:r w:rsidR="0050426F" w:rsidRPr="00334722">
        <w:rPr>
          <w:rFonts w:ascii="Museo Sans 300" w:hAnsi="Museo Sans 300"/>
        </w:rPr>
        <w:t xml:space="preserve">con Matrícula </w:t>
      </w:r>
      <w:r w:rsidR="006C293A">
        <w:rPr>
          <w:rFonts w:ascii="Museo Sans 300" w:hAnsi="Museo Sans 300"/>
        </w:rPr>
        <w:t xml:space="preserve">--- </w:t>
      </w:r>
      <w:r w:rsidR="0050426F" w:rsidRPr="00334722">
        <w:rPr>
          <w:rFonts w:ascii="Museo Sans 300" w:hAnsi="Museo Sans 300"/>
        </w:rPr>
        <w:t xml:space="preserve">-00000, y un área de 21,851.01 Mts² que comprende </w:t>
      </w:r>
      <w:r w:rsidR="006C293A">
        <w:rPr>
          <w:rFonts w:ascii="Museo Sans 300" w:hAnsi="Museo Sans 300"/>
        </w:rPr>
        <w:t>--</w:t>
      </w:r>
      <w:r w:rsidR="0050426F" w:rsidRPr="00334722">
        <w:rPr>
          <w:rFonts w:ascii="Museo Sans 300" w:hAnsi="Museo Sans 300"/>
        </w:rPr>
        <w:t xml:space="preserve"> Lotes pendientes de inscribir a favor de Asociados, </w:t>
      </w:r>
      <w:r w:rsidR="006C293A">
        <w:rPr>
          <w:rFonts w:ascii="Museo Sans 300" w:hAnsi="Museo Sans 300"/>
        </w:rPr>
        <w:t>---</w:t>
      </w:r>
      <w:r w:rsidR="0050426F" w:rsidRPr="00334722">
        <w:rPr>
          <w:rFonts w:ascii="Museo Sans 300" w:hAnsi="Museo Sans 300"/>
        </w:rPr>
        <w:t xml:space="preserve"> lotes pendientes de inscribir a favor de colonos, área de circulación; </w:t>
      </w:r>
      <w:r w:rsidR="0050426F" w:rsidRPr="00334722">
        <w:rPr>
          <w:rFonts w:ascii="Museo Sans 300" w:hAnsi="Museo Sans 300"/>
          <w:b/>
        </w:rPr>
        <w:t xml:space="preserve">7) HACIENDA TALCUALHUYA  PORCION 13, </w:t>
      </w:r>
      <w:r w:rsidR="0050426F" w:rsidRPr="00334722">
        <w:rPr>
          <w:rFonts w:ascii="Museo Sans 300" w:hAnsi="Museo Sans 300"/>
        </w:rPr>
        <w:t xml:space="preserve">con Matrícula </w:t>
      </w:r>
      <w:r w:rsidR="006C293A">
        <w:rPr>
          <w:rFonts w:ascii="Museo Sans 300" w:hAnsi="Museo Sans 300"/>
        </w:rPr>
        <w:t xml:space="preserve">--- </w:t>
      </w:r>
      <w:r w:rsidR="0050426F" w:rsidRPr="00334722">
        <w:rPr>
          <w:rFonts w:ascii="Museo Sans 300" w:hAnsi="Museo Sans 300"/>
        </w:rPr>
        <w:t>-00000, y un área de 22,235.88</w:t>
      </w:r>
      <w:r w:rsidR="0050426F" w:rsidRPr="00334722">
        <w:rPr>
          <w:rFonts w:ascii="Museo Sans 300" w:hAnsi="Museo Sans 300"/>
          <w:color w:val="FF0000"/>
        </w:rPr>
        <w:t xml:space="preserve"> </w:t>
      </w:r>
      <w:r w:rsidR="0050426F" w:rsidRPr="00334722">
        <w:rPr>
          <w:rFonts w:ascii="Museo Sans 300" w:hAnsi="Museo Sans 300"/>
        </w:rPr>
        <w:t xml:space="preserve">Mts² que comprende </w:t>
      </w:r>
      <w:r w:rsidR="006C293A">
        <w:rPr>
          <w:rFonts w:ascii="Museo Sans 300" w:hAnsi="Museo Sans 300"/>
        </w:rPr>
        <w:t xml:space="preserve">--- </w:t>
      </w:r>
      <w:r w:rsidR="0050426F" w:rsidRPr="00334722">
        <w:rPr>
          <w:rFonts w:ascii="Museo Sans 300" w:hAnsi="Museo Sans 300"/>
        </w:rPr>
        <w:t xml:space="preserve">Lotes pendientes de inscribir a favor de asociados, </w:t>
      </w:r>
      <w:r w:rsidR="006C293A">
        <w:rPr>
          <w:rFonts w:ascii="Museo Sans 300" w:hAnsi="Museo Sans 300"/>
        </w:rPr>
        <w:t xml:space="preserve">-- </w:t>
      </w:r>
      <w:r w:rsidR="0050426F" w:rsidRPr="00334722">
        <w:rPr>
          <w:rFonts w:ascii="Museo Sans 300" w:hAnsi="Museo Sans 300"/>
        </w:rPr>
        <w:t xml:space="preserve">Lotes pendientes de inscribir a favor de colonos, Área de escuela con Matrícula </w:t>
      </w:r>
      <w:r w:rsidR="00FC01D6">
        <w:rPr>
          <w:rFonts w:ascii="Museo Sans 300" w:hAnsi="Museo Sans 300"/>
        </w:rPr>
        <w:t xml:space="preserve">--- </w:t>
      </w:r>
      <w:r w:rsidR="0050426F" w:rsidRPr="00334722">
        <w:rPr>
          <w:rFonts w:ascii="Museo Sans 300" w:hAnsi="Museo Sans 300"/>
        </w:rPr>
        <w:t>-00000, servidumbre eléctrica, Área de circulación vehicular y peatonal;</w:t>
      </w:r>
      <w:r w:rsidR="0050426F" w:rsidRPr="00334722">
        <w:rPr>
          <w:rFonts w:ascii="Museo Sans 300" w:hAnsi="Museo Sans 300"/>
          <w:color w:val="FF0000"/>
        </w:rPr>
        <w:t xml:space="preserve"> </w:t>
      </w:r>
      <w:r w:rsidR="0050426F" w:rsidRPr="00334722">
        <w:rPr>
          <w:rFonts w:ascii="Museo Sans 300" w:hAnsi="Museo Sans 300"/>
        </w:rPr>
        <w:t xml:space="preserve"> </w:t>
      </w:r>
      <w:r w:rsidR="0050426F" w:rsidRPr="00334722">
        <w:rPr>
          <w:rFonts w:ascii="Museo Sans 300" w:hAnsi="Museo Sans 300"/>
          <w:b/>
        </w:rPr>
        <w:t xml:space="preserve">8) HACIENDA TALCUALHUYA PORCION 15, </w:t>
      </w:r>
      <w:r w:rsidR="0050426F" w:rsidRPr="00334722">
        <w:rPr>
          <w:rFonts w:ascii="Museo Sans 300" w:hAnsi="Museo Sans 300"/>
          <w:color w:val="000000" w:themeColor="text1"/>
        </w:rPr>
        <w:t xml:space="preserve">con Matrícula </w:t>
      </w:r>
      <w:r w:rsidR="00FC01D6">
        <w:rPr>
          <w:rFonts w:ascii="Museo Sans 300" w:hAnsi="Museo Sans 300"/>
          <w:color w:val="000000" w:themeColor="text1"/>
        </w:rPr>
        <w:t xml:space="preserve">--- </w:t>
      </w:r>
      <w:r w:rsidR="0050426F" w:rsidRPr="00334722">
        <w:rPr>
          <w:rFonts w:ascii="Museo Sans 300" w:hAnsi="Museo Sans 300"/>
          <w:color w:val="000000" w:themeColor="text1"/>
        </w:rPr>
        <w:t xml:space="preserve">-00000, y un área de 19,676.69 Mts² </w:t>
      </w:r>
      <w:r w:rsidR="0050426F" w:rsidRPr="00334722">
        <w:rPr>
          <w:rFonts w:ascii="Museo Sans 300" w:eastAsia="Calibri" w:hAnsi="Museo Sans 300"/>
          <w:spacing w:val="10"/>
        </w:rPr>
        <w:t xml:space="preserve">que comprende </w:t>
      </w:r>
      <w:r w:rsidR="00FC01D6">
        <w:rPr>
          <w:rFonts w:ascii="Museo Sans 300" w:eastAsia="Calibri" w:hAnsi="Museo Sans 300"/>
          <w:spacing w:val="10"/>
        </w:rPr>
        <w:t>--</w:t>
      </w:r>
      <w:r w:rsidR="0050426F" w:rsidRPr="00334722">
        <w:rPr>
          <w:rFonts w:ascii="Museo Sans 300" w:eastAsia="Calibri" w:hAnsi="Museo Sans 300"/>
          <w:spacing w:val="10"/>
        </w:rPr>
        <w:t xml:space="preserve"> Lotes pendientes de inscribir a favor de asociados, </w:t>
      </w:r>
      <w:r w:rsidR="00FC01D6">
        <w:rPr>
          <w:rFonts w:ascii="Museo Sans 300" w:eastAsia="Calibri" w:hAnsi="Museo Sans 300"/>
          <w:spacing w:val="10"/>
        </w:rPr>
        <w:t>---</w:t>
      </w:r>
      <w:r w:rsidR="0050426F" w:rsidRPr="00334722">
        <w:rPr>
          <w:rFonts w:ascii="Museo Sans 300" w:eastAsia="Calibri" w:hAnsi="Museo Sans 300"/>
          <w:spacing w:val="10"/>
        </w:rPr>
        <w:t xml:space="preserve"> Lotes pendientes de inscribir a favor de colonos, Área de circulación vehicular y peatonal, </w:t>
      </w:r>
      <w:r w:rsidR="0050426F" w:rsidRPr="00334722">
        <w:rPr>
          <w:rFonts w:ascii="Museo Sans 300" w:eastAsia="Calibri" w:hAnsi="Museo Sans 300"/>
        </w:rPr>
        <w:t xml:space="preserve">quedando entendido que este Instituto autoriza que la referida Cooperativa otorgue las respectivas escrituras de compraventa a favor de los mismos en proindiviso y partes iguales. </w:t>
      </w:r>
      <w:r w:rsidR="0050426F" w:rsidRPr="00745760">
        <w:rPr>
          <w:rFonts w:ascii="Museo Sans 300" w:eastAsia="Calibri" w:hAnsi="Museo Sans 300"/>
          <w:b/>
          <w:u w:val="single"/>
        </w:rPr>
        <w:t>SEGUNDO:</w:t>
      </w:r>
      <w:r w:rsidR="0050426F" w:rsidRPr="00334722">
        <w:rPr>
          <w:rFonts w:ascii="Museo Sans 300" w:eastAsia="Calibri" w:hAnsi="Museo Sans 300"/>
          <w:b/>
        </w:rPr>
        <w:t xml:space="preserve"> </w:t>
      </w:r>
      <w:r w:rsidR="0050426F" w:rsidRPr="00334722">
        <w:rPr>
          <w:rFonts w:ascii="Museo Sans 300" w:eastAsia="Calibri" w:hAnsi="Museo Sans 300"/>
        </w:rPr>
        <w:t>Advertir a la</w:t>
      </w:r>
      <w:r w:rsidR="0050426F" w:rsidRPr="00334722">
        <w:rPr>
          <w:rFonts w:ascii="Museo Sans 300" w:eastAsia="Calibri" w:hAnsi="Museo Sans 300"/>
          <w:b/>
        </w:rPr>
        <w:t xml:space="preserve"> </w:t>
      </w:r>
      <w:r w:rsidR="0050426F" w:rsidRPr="00334722">
        <w:rPr>
          <w:rFonts w:ascii="Museo Sans 300" w:hAnsi="Museo Sans 300"/>
          <w:b/>
          <w:lang w:eastAsia="es-ES"/>
        </w:rPr>
        <w:t>ASOCIACION COOPERATIVA DE PRODUCCION AGROPECUARIA “HACIENDA TALCUALHUYA” DE RESPONSABILIDAD LIMITADA</w:t>
      </w:r>
      <w:r w:rsidR="0050426F" w:rsidRPr="00334722">
        <w:rPr>
          <w:rFonts w:ascii="Museo Sans 300" w:eastAsia="Calibri" w:hAnsi="Museo Sans 300"/>
        </w:rPr>
        <w:t xml:space="preserve">, que deberá cumplir con las recomendaciones señaladas en el informe técnico de la Dirección General de Ordenamiento Forestal, Cuencas y Riego del Ministerio de Agricultura y Ganadería, de fecha 11 de marzo del año 2021, y las efectuadas por la Unidad Ambiental Institucional. </w:t>
      </w:r>
      <w:r w:rsidR="0050426F" w:rsidRPr="00745760">
        <w:rPr>
          <w:rFonts w:ascii="Museo Sans 300" w:eastAsia="Calibri" w:hAnsi="Museo Sans 300"/>
          <w:b/>
          <w:u w:val="single"/>
        </w:rPr>
        <w:t>TERCERO</w:t>
      </w:r>
      <w:r w:rsidR="0050426F" w:rsidRPr="00745760">
        <w:rPr>
          <w:rFonts w:ascii="Museo Sans 300" w:eastAsia="Calibri" w:hAnsi="Museo Sans 300"/>
          <w:u w:val="single"/>
        </w:rPr>
        <w:t>:</w:t>
      </w:r>
      <w:r w:rsidR="0050426F" w:rsidRPr="00334722">
        <w:rPr>
          <w:rFonts w:ascii="Museo Sans 300" w:eastAsia="Calibri" w:hAnsi="Museo Sans 300"/>
        </w:rPr>
        <w:t xml:space="preserve"> Se recomienda a la Asociación Cooperativa, que debe notificar el presente acuerdo al Departamento de Asociaciones Agropecuarias del Ministerio de Agricultura y Ganadería.</w:t>
      </w:r>
      <w:r w:rsidR="00682D4A">
        <w:rPr>
          <w:rFonts w:ascii="Museo Sans 300" w:eastAsia="Calibri" w:hAnsi="Museo Sans 300"/>
        </w:rPr>
        <w:t xml:space="preserve"> Este Acuerdo, queda aprobado y ratificado</w:t>
      </w:r>
      <w:r w:rsidR="0050426F" w:rsidRPr="00334722">
        <w:rPr>
          <w:rFonts w:ascii="Museo Sans 300" w:eastAsia="Calibri" w:hAnsi="Museo Sans 300"/>
        </w:rPr>
        <w:t xml:space="preserve">. </w:t>
      </w:r>
      <w:r w:rsidR="00682D4A" w:rsidRPr="00682D4A">
        <w:rPr>
          <w:rFonts w:ascii="Museo Sans 300" w:eastAsia="Calibri" w:hAnsi="Museo Sans 300"/>
        </w:rPr>
        <w:t>NOTIFÍQUESE.</w:t>
      </w:r>
      <w:r w:rsidR="00682D4A">
        <w:rPr>
          <w:rFonts w:ascii="Museo Sans 300" w:eastAsia="Calibri" w:hAnsi="Museo Sans 300"/>
        </w:rPr>
        <w:t xml:space="preserve"> “”””””</w:t>
      </w:r>
    </w:p>
    <w:p w14:paraId="68712525" w14:textId="659DC48F" w:rsidR="007E775B" w:rsidRDefault="007E775B" w:rsidP="007E775B">
      <w:pPr>
        <w:tabs>
          <w:tab w:val="left" w:pos="645"/>
          <w:tab w:val="left" w:pos="1440"/>
          <w:tab w:val="center" w:pos="4536"/>
        </w:tabs>
        <w:jc w:val="both"/>
        <w:rPr>
          <w:rFonts w:ascii="Museo Sans 300" w:hAnsi="Museo Sans 300"/>
          <w:sz w:val="23"/>
          <w:szCs w:val="23"/>
        </w:rPr>
      </w:pPr>
    </w:p>
    <w:p w14:paraId="7FBE1678" w14:textId="77777777" w:rsidR="00B7047D" w:rsidRDefault="00B7047D" w:rsidP="00FC01D6">
      <w:pPr>
        <w:tabs>
          <w:tab w:val="left" w:pos="1080"/>
        </w:tabs>
        <w:rPr>
          <w:rFonts w:ascii="Museo Sans 300" w:hAnsi="Museo Sans 300"/>
        </w:rPr>
      </w:pPr>
    </w:p>
    <w:p w14:paraId="3A70ED35" w14:textId="58A9FBCF" w:rsidR="00B7047D" w:rsidRPr="007D7958" w:rsidRDefault="00B7047D" w:rsidP="007D7958">
      <w:pPr>
        <w:jc w:val="both"/>
        <w:rPr>
          <w:rFonts w:ascii="Museo Sans 300" w:hAnsi="Museo Sans 300"/>
        </w:rPr>
      </w:pPr>
      <w:r w:rsidRPr="007D7958">
        <w:rPr>
          <w:rFonts w:ascii="Museo Sans 300" w:hAnsi="Museo Sans 300"/>
        </w:rPr>
        <w:t>“”””</w:t>
      </w:r>
      <w:r w:rsidR="007E775B" w:rsidRPr="007D7958">
        <w:rPr>
          <w:rFonts w:ascii="Museo Sans 300" w:hAnsi="Museo Sans 300"/>
        </w:rPr>
        <w:t>VII</w:t>
      </w:r>
      <w:r w:rsidRPr="007D7958">
        <w:rPr>
          <w:rFonts w:ascii="Museo Sans 300" w:hAnsi="Museo Sans 300"/>
        </w:rPr>
        <w:t xml:space="preserve">) </w:t>
      </w:r>
      <w:ins w:id="15" w:author="Nery de Leiva" w:date="2021-02-26T08:06:00Z">
        <w:r w:rsidRPr="007D7958">
          <w:rPr>
            <w:rFonts w:ascii="Museo Sans 300" w:hAnsi="Museo Sans 300"/>
          </w:rPr>
          <w:t>A solicitud de</w:t>
        </w:r>
      </w:ins>
      <w:r w:rsidR="007E775B" w:rsidRPr="007D7958">
        <w:rPr>
          <w:rFonts w:ascii="Museo Sans 300" w:hAnsi="Museo Sans 300"/>
        </w:rPr>
        <w:t xml:space="preserve"> </w:t>
      </w:r>
      <w:r w:rsidRPr="007D7958">
        <w:rPr>
          <w:rFonts w:ascii="Museo Sans 300" w:hAnsi="Museo Sans 300"/>
        </w:rPr>
        <w:t>l</w:t>
      </w:r>
      <w:r w:rsidR="007E775B" w:rsidRPr="007D7958">
        <w:rPr>
          <w:rFonts w:ascii="Museo Sans 300" w:hAnsi="Museo Sans 300"/>
        </w:rPr>
        <w:t>as</w:t>
      </w:r>
      <w:r w:rsidRPr="007D7958">
        <w:rPr>
          <w:rFonts w:ascii="Museo Sans 300" w:hAnsi="Museo Sans 300"/>
        </w:rPr>
        <w:t xml:space="preserve"> </w:t>
      </w:r>
      <w:ins w:id="16" w:author="Nery de Leiva" w:date="2021-02-26T08:06:00Z">
        <w:r w:rsidRPr="007D7958">
          <w:rPr>
            <w:rFonts w:ascii="Museo Sans 300" w:hAnsi="Museo Sans 300"/>
          </w:rPr>
          <w:t>señor</w:t>
        </w:r>
      </w:ins>
      <w:r w:rsidR="007E775B" w:rsidRPr="007D7958">
        <w:rPr>
          <w:rFonts w:ascii="Museo Sans 300" w:hAnsi="Museo Sans 300"/>
        </w:rPr>
        <w:t>as</w:t>
      </w:r>
      <w:r w:rsidRPr="007D7958">
        <w:rPr>
          <w:rFonts w:ascii="Museo Sans 300" w:hAnsi="Museo Sans 300"/>
        </w:rPr>
        <w:t>:</w:t>
      </w:r>
      <w:r w:rsidR="00382800" w:rsidRPr="007D7958">
        <w:rPr>
          <w:rFonts w:ascii="Museo Sans 300" w:hAnsi="Museo Sans 300" w:cs="Arial"/>
          <w:b/>
          <w:lang w:val="es-ES" w:eastAsia="es-ES"/>
        </w:rPr>
        <w:t xml:space="preserve"> 1) DAISY MABEL VASQUEZ MORAZÁN, </w:t>
      </w:r>
      <w:r w:rsidR="00382800" w:rsidRPr="007D7958">
        <w:rPr>
          <w:rFonts w:ascii="Museo Sans 300" w:hAnsi="Museo Sans 300" w:cs="Arial"/>
          <w:lang w:val="es-ES" w:eastAsia="es-ES"/>
        </w:rPr>
        <w:t xml:space="preserve">de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años de edad,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del domicilio de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departamento de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con Documento Único de Identidad número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y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w:t>
      </w:r>
      <w:r w:rsidR="00382800" w:rsidRPr="007D7958">
        <w:rPr>
          <w:rFonts w:ascii="Museo Sans 300" w:hAnsi="Museo Sans 300" w:cs="Arial"/>
          <w:b/>
          <w:lang w:val="es-ES" w:eastAsia="es-ES"/>
        </w:rPr>
        <w:t xml:space="preserve">ISMAEL DE JESÚS ZAVALETA GOMEZ, </w:t>
      </w:r>
      <w:r w:rsidR="00382800" w:rsidRPr="007D7958">
        <w:rPr>
          <w:rFonts w:ascii="Museo Sans 300" w:hAnsi="Museo Sans 300" w:cs="Arial"/>
          <w:lang w:val="es-ES" w:eastAsia="es-ES"/>
        </w:rPr>
        <w:t xml:space="preserve">de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años de edad,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del domicilio de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departamento de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con Documento Único de Identidad número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y </w:t>
      </w:r>
      <w:r w:rsidR="00382800" w:rsidRPr="007D7958">
        <w:rPr>
          <w:rFonts w:ascii="Museo Sans 300" w:hAnsi="Museo Sans 300" w:cs="Arial"/>
          <w:b/>
          <w:lang w:val="es-ES" w:eastAsia="es-ES"/>
        </w:rPr>
        <w:t xml:space="preserve">2) EMMA LILIAN VASQUEZ, </w:t>
      </w:r>
      <w:r w:rsidR="00382800" w:rsidRPr="007D7958">
        <w:rPr>
          <w:rFonts w:ascii="Museo Sans 300" w:hAnsi="Museo Sans 300" w:cs="Arial"/>
          <w:lang w:val="es-ES" w:eastAsia="es-ES"/>
        </w:rPr>
        <w:t xml:space="preserve">de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años de edad,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del domicilio de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departamento de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con Documento Único de Identidad número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y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w:t>
      </w:r>
      <w:r w:rsidR="00382800" w:rsidRPr="007D7958">
        <w:rPr>
          <w:rFonts w:ascii="Museo Sans 300" w:hAnsi="Museo Sans 300" w:cs="Arial"/>
          <w:b/>
          <w:lang w:val="es-ES" w:eastAsia="es-ES"/>
        </w:rPr>
        <w:t xml:space="preserve">DORA ALICIA VASQUEZ MORAZÁN, </w:t>
      </w:r>
      <w:r w:rsidR="00382800" w:rsidRPr="007D7958">
        <w:rPr>
          <w:rFonts w:ascii="Museo Sans 300" w:hAnsi="Museo Sans 300" w:cs="Arial"/>
          <w:lang w:val="es-ES" w:eastAsia="es-ES"/>
        </w:rPr>
        <w:t xml:space="preserve">de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años de edad,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del domicilio de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departamento de </w:t>
      </w:r>
      <w:r w:rsidR="00FC01D6">
        <w:rPr>
          <w:rFonts w:ascii="Museo Sans 300" w:hAnsi="Museo Sans 300" w:cs="Arial"/>
          <w:lang w:val="es-ES" w:eastAsia="es-ES"/>
        </w:rPr>
        <w:t>---</w:t>
      </w:r>
      <w:r w:rsidR="00382800" w:rsidRPr="007D7958">
        <w:rPr>
          <w:rFonts w:ascii="Museo Sans 300" w:hAnsi="Museo Sans 300" w:cs="Arial"/>
          <w:lang w:val="es-ES" w:eastAsia="es-ES"/>
        </w:rPr>
        <w:t xml:space="preserve">, con Documento Único de Identidad número </w:t>
      </w:r>
      <w:r w:rsidR="00FC01D6">
        <w:rPr>
          <w:rFonts w:ascii="Museo Sans 300" w:hAnsi="Museo Sans 300" w:cs="Arial"/>
          <w:lang w:val="es-ES" w:eastAsia="es-ES"/>
        </w:rPr>
        <w:t>---</w:t>
      </w:r>
      <w:r w:rsidRPr="007D7958">
        <w:rPr>
          <w:rFonts w:ascii="Museo Sans 300" w:hAnsi="Museo Sans 300"/>
          <w:color w:val="000000" w:themeColor="text1"/>
        </w:rPr>
        <w:t>;</w:t>
      </w:r>
      <w:r w:rsidRPr="007D7958">
        <w:rPr>
          <w:rFonts w:ascii="Museo Sans 300" w:hAnsi="Museo Sans 300"/>
        </w:rPr>
        <w:t xml:space="preserve"> el señor Presidente somete a consideración de Junta Directiva dictamen técnico</w:t>
      </w:r>
      <w:r w:rsidRPr="007D7958">
        <w:rPr>
          <w:rFonts w:ascii="Museo Sans 300" w:hAnsi="Museo Sans 300"/>
          <w:b/>
          <w:color w:val="000000" w:themeColor="text1"/>
        </w:rPr>
        <w:t xml:space="preserve"> 1</w:t>
      </w:r>
      <w:r w:rsidR="00832629" w:rsidRPr="007D7958">
        <w:rPr>
          <w:rFonts w:ascii="Museo Sans 300" w:hAnsi="Museo Sans 300"/>
          <w:b/>
          <w:color w:val="000000" w:themeColor="text1"/>
        </w:rPr>
        <w:t>33</w:t>
      </w:r>
      <w:ins w:id="17" w:author="Nery de Leiva" w:date="2021-02-26T08:06:00Z">
        <w:r w:rsidRPr="007D7958">
          <w:rPr>
            <w:rFonts w:ascii="Museo Sans 300" w:hAnsi="Museo Sans 300"/>
          </w:rPr>
          <w:t xml:space="preserve">, relacionado con la adjudicación en venta de </w:t>
        </w:r>
      </w:ins>
      <w:r w:rsidR="00832629" w:rsidRPr="007D7958">
        <w:rPr>
          <w:rFonts w:ascii="Museo Sans 300" w:hAnsi="Museo Sans 300"/>
          <w:b/>
        </w:rPr>
        <w:t>02</w:t>
      </w:r>
      <w:r w:rsidRPr="007D7958">
        <w:rPr>
          <w:rFonts w:ascii="Museo Sans 300" w:hAnsi="Museo Sans 300"/>
          <w:b/>
        </w:rPr>
        <w:t xml:space="preserve"> solar</w:t>
      </w:r>
      <w:r w:rsidR="00832629" w:rsidRPr="007D7958">
        <w:rPr>
          <w:rFonts w:ascii="Museo Sans 300" w:hAnsi="Museo Sans 300"/>
          <w:b/>
        </w:rPr>
        <w:t>es</w:t>
      </w:r>
      <w:r w:rsidRPr="007D7958">
        <w:rPr>
          <w:rFonts w:ascii="Museo Sans 300" w:hAnsi="Museo Sans 300"/>
          <w:b/>
        </w:rPr>
        <w:t xml:space="preserve"> para vivienda</w:t>
      </w:r>
      <w:r w:rsidRPr="007D7958">
        <w:rPr>
          <w:rFonts w:ascii="Museo Sans 300" w:hAnsi="Museo Sans 300"/>
        </w:rPr>
        <w:t xml:space="preserve">, perteneciente </w:t>
      </w:r>
      <w:r w:rsidRPr="007D7958">
        <w:rPr>
          <w:rFonts w:ascii="Museo Sans 300" w:hAnsi="Museo Sans 300"/>
          <w:lang w:val="es-ES" w:eastAsia="es-ES"/>
        </w:rPr>
        <w:t>al</w:t>
      </w:r>
      <w:r w:rsidR="00382800" w:rsidRPr="007D7958">
        <w:rPr>
          <w:rFonts w:ascii="Museo Sans 300" w:hAnsi="Museo Sans 300"/>
          <w:lang w:val="es-ES" w:eastAsia="es-ES"/>
        </w:rPr>
        <w:t xml:space="preserve"> </w:t>
      </w:r>
      <w:r w:rsidR="00382800" w:rsidRPr="007D7958">
        <w:rPr>
          <w:rFonts w:ascii="Museo Sans 300" w:hAnsi="Museo Sans 300" w:cs="Arial"/>
          <w:lang w:val="es-ES" w:eastAsia="es-ES"/>
        </w:rPr>
        <w:t xml:space="preserve">Proyectos denominados como: </w:t>
      </w:r>
      <w:r w:rsidR="00382800" w:rsidRPr="007D7958">
        <w:rPr>
          <w:rFonts w:ascii="Museo Sans 300" w:hAnsi="Museo Sans 300" w:cs="Arial"/>
          <w:b/>
          <w:lang w:val="es-ES" w:eastAsia="es-ES"/>
        </w:rPr>
        <w:t xml:space="preserve">LOTIFICACIÓN AGRÍCOLA Y ASENTAMIENTO COMUNITARIO HACIENDA MIRAVALLE, PORCIÓN EL JOCOTILLO, </w:t>
      </w:r>
      <w:r w:rsidR="00382800" w:rsidRPr="007D7958">
        <w:rPr>
          <w:rFonts w:ascii="Museo Sans 300" w:hAnsi="Museo Sans 300" w:cs="Arial"/>
          <w:lang w:val="es-ES" w:eastAsia="es-ES"/>
        </w:rPr>
        <w:t xml:space="preserve">desarrollado en el inmueble identificado como </w:t>
      </w:r>
      <w:r w:rsidR="00382800" w:rsidRPr="007D7958">
        <w:rPr>
          <w:rFonts w:ascii="Museo Sans 300" w:hAnsi="Museo Sans 300" w:cs="Arial"/>
          <w:b/>
          <w:lang w:val="es-ES" w:eastAsia="es-ES"/>
        </w:rPr>
        <w:t xml:space="preserve">HACIENDA MIRAVALLE PORCIÓN EL JOCOTILLO, </w:t>
      </w:r>
      <w:r w:rsidR="00382800" w:rsidRPr="007D7958">
        <w:rPr>
          <w:rFonts w:ascii="Museo Sans 300" w:hAnsi="Museo Sans 300" w:cs="Arial"/>
          <w:lang w:val="es-ES" w:eastAsia="es-ES"/>
        </w:rPr>
        <w:t xml:space="preserve">situada en jurisdicción y </w:t>
      </w:r>
      <w:r w:rsidR="00382800" w:rsidRPr="007D7958">
        <w:rPr>
          <w:rFonts w:ascii="Museo Sans 300" w:hAnsi="Museo Sans 300" w:cs="Arial"/>
          <w:lang w:val="es-ES" w:eastAsia="es-ES"/>
        </w:rPr>
        <w:lastRenderedPageBreak/>
        <w:t xml:space="preserve">departamento de Sonsonate; </w:t>
      </w:r>
      <w:r w:rsidR="007D7958" w:rsidRPr="007D7958">
        <w:rPr>
          <w:rFonts w:ascii="Museo Sans 300" w:hAnsi="Museo Sans 300" w:cs="Arial"/>
          <w:b/>
          <w:lang w:val="es-ES" w:eastAsia="es-ES"/>
        </w:rPr>
        <w:t>c</w:t>
      </w:r>
      <w:r w:rsidR="00382800" w:rsidRPr="007D7958">
        <w:rPr>
          <w:rFonts w:ascii="Museo Sans 300" w:hAnsi="Museo Sans 300" w:cs="Arial"/>
          <w:b/>
          <w:lang w:val="es-ES" w:eastAsia="es-ES"/>
        </w:rPr>
        <w:t xml:space="preserve">ódigo de SIIE 031520, SSE 1392; </w:t>
      </w:r>
      <w:r w:rsidR="007D7958" w:rsidRPr="007D7958">
        <w:rPr>
          <w:rFonts w:ascii="Museo Sans 300" w:hAnsi="Museo Sans 300" w:cs="Arial"/>
          <w:b/>
          <w:lang w:val="es-ES" w:eastAsia="es-ES"/>
        </w:rPr>
        <w:t>e</w:t>
      </w:r>
      <w:r w:rsidR="00382800" w:rsidRPr="007D7958">
        <w:rPr>
          <w:rFonts w:ascii="Museo Sans 300" w:hAnsi="Museo Sans 300" w:cs="Arial"/>
          <w:b/>
          <w:lang w:val="es-ES" w:eastAsia="es-ES"/>
        </w:rPr>
        <w:t>ntrega 12</w:t>
      </w:r>
      <w:r w:rsidRPr="007D7958">
        <w:rPr>
          <w:rFonts w:ascii="Museo Sans 300" w:eastAsia="Calibri" w:hAnsi="Museo Sans 300" w:cs="Arial"/>
          <w:b/>
        </w:rPr>
        <w:t>;</w:t>
      </w:r>
      <w:r w:rsidRPr="007D7958">
        <w:rPr>
          <w:rFonts w:ascii="Museo Sans 300" w:hAnsi="Museo Sans 300"/>
        </w:rPr>
        <w:t xml:space="preserve"> en</w:t>
      </w:r>
      <w:ins w:id="18" w:author="Nery de Leiva" w:date="2021-02-26T08:06:00Z">
        <w:r w:rsidRPr="007D7958">
          <w:rPr>
            <w:rFonts w:ascii="Museo Sans 300" w:hAnsi="Museo Sans 300"/>
          </w:rPr>
          <w:t xml:space="preserve"> el </w:t>
        </w:r>
      </w:ins>
      <w:r w:rsidRPr="007D7958">
        <w:rPr>
          <w:rFonts w:ascii="Museo Sans 300" w:hAnsi="Museo Sans 300"/>
        </w:rPr>
        <w:t>cual el Departamento de Asignación Individual y Avalúos</w:t>
      </w:r>
      <w:ins w:id="19" w:author="Nery de Leiva" w:date="2021-02-26T08:06:00Z">
        <w:r w:rsidRPr="007D7958">
          <w:rPr>
            <w:rFonts w:ascii="Museo Sans 300" w:hAnsi="Museo Sans 300"/>
          </w:rPr>
          <w:t>, hace las siguientes</w:t>
        </w:r>
      </w:ins>
      <w:r w:rsidRPr="007D7958">
        <w:rPr>
          <w:rFonts w:ascii="Museo Sans 300" w:hAnsi="Museo Sans 300"/>
        </w:rPr>
        <w:t xml:space="preserve"> </w:t>
      </w:r>
      <w:ins w:id="20" w:author="Nery de Leiva" w:date="2021-02-26T08:06:00Z">
        <w:r w:rsidRPr="007D7958">
          <w:rPr>
            <w:rFonts w:ascii="Museo Sans 300" w:hAnsi="Museo Sans 300"/>
          </w:rPr>
          <w:t>consideraciones:</w:t>
        </w:r>
      </w:ins>
    </w:p>
    <w:p w14:paraId="109C9CE5" w14:textId="77777777" w:rsidR="00D254C4" w:rsidRPr="007D7958" w:rsidRDefault="00D254C4" w:rsidP="007D7958">
      <w:pPr>
        <w:jc w:val="both"/>
        <w:rPr>
          <w:rFonts w:ascii="Museo Sans 300" w:hAnsi="Museo Sans 300"/>
        </w:rPr>
      </w:pPr>
    </w:p>
    <w:p w14:paraId="6FF67660" w14:textId="77777777" w:rsidR="00382800" w:rsidRPr="007D7958" w:rsidRDefault="00382800" w:rsidP="00077074">
      <w:pPr>
        <w:pStyle w:val="Prrafodelista"/>
        <w:numPr>
          <w:ilvl w:val="0"/>
          <w:numId w:val="9"/>
        </w:numPr>
        <w:spacing w:after="0" w:line="240" w:lineRule="auto"/>
        <w:ind w:left="1134" w:right="-2" w:hanging="708"/>
        <w:jc w:val="both"/>
        <w:rPr>
          <w:rFonts w:ascii="Museo Sans 300" w:hAnsi="Museo Sans 300" w:cs="Arial"/>
          <w:sz w:val="24"/>
          <w:szCs w:val="24"/>
        </w:rPr>
      </w:pPr>
      <w:r w:rsidRPr="007D7958">
        <w:rPr>
          <w:rFonts w:ascii="Museo Sans 300" w:hAnsi="Museo Sans 300" w:cs="Arial"/>
          <w:sz w:val="24"/>
          <w:szCs w:val="24"/>
        </w:rPr>
        <w:t xml:space="preserve">El ISTA adquirió por dación en pago por deuda agraria ofrecida por la Asociación Cooperativa de Producción Agropecuaria </w:t>
      </w:r>
      <w:proofErr w:type="spellStart"/>
      <w:r w:rsidRPr="007D7958">
        <w:rPr>
          <w:rFonts w:ascii="Museo Sans 300" w:hAnsi="Museo Sans 300" w:cs="Arial"/>
          <w:sz w:val="24"/>
          <w:szCs w:val="24"/>
        </w:rPr>
        <w:t>Miravalle</w:t>
      </w:r>
      <w:proofErr w:type="spellEnd"/>
      <w:r w:rsidRPr="007D7958">
        <w:rPr>
          <w:rFonts w:ascii="Museo Sans 300" w:hAnsi="Museo Sans 300" w:cs="Arial"/>
          <w:sz w:val="24"/>
          <w:szCs w:val="24"/>
        </w:rPr>
        <w:t xml:space="preserve"> de R. L., un área de 193 </w:t>
      </w:r>
      <w:proofErr w:type="spellStart"/>
      <w:r w:rsidRPr="007D7958">
        <w:rPr>
          <w:rFonts w:ascii="Museo Sans 300" w:hAnsi="Museo Sans 300" w:cs="Arial"/>
          <w:sz w:val="24"/>
          <w:szCs w:val="24"/>
        </w:rPr>
        <w:t>Hás</w:t>
      </w:r>
      <w:proofErr w:type="spellEnd"/>
      <w:r w:rsidRPr="007D7958">
        <w:rPr>
          <w:rFonts w:ascii="Museo Sans 300" w:hAnsi="Museo Sans 300" w:cs="Arial"/>
          <w:sz w:val="24"/>
          <w:szCs w:val="24"/>
        </w:rPr>
        <w:t xml:space="preserve">. 00 </w:t>
      </w:r>
      <w:proofErr w:type="spellStart"/>
      <w:r w:rsidRPr="007D7958">
        <w:rPr>
          <w:rFonts w:ascii="Museo Sans 300" w:hAnsi="Museo Sans 300" w:cs="Arial"/>
          <w:sz w:val="24"/>
          <w:szCs w:val="24"/>
        </w:rPr>
        <w:t>Ás</w:t>
      </w:r>
      <w:proofErr w:type="spellEnd"/>
      <w:r w:rsidRPr="007D7958">
        <w:rPr>
          <w:rFonts w:ascii="Museo Sans 300" w:hAnsi="Museo Sans 300" w:cs="Arial"/>
          <w:sz w:val="24"/>
          <w:szCs w:val="24"/>
        </w:rPr>
        <w:t xml:space="preserve">. 03.15 </w:t>
      </w:r>
      <w:proofErr w:type="spellStart"/>
      <w:r w:rsidRPr="007D7958">
        <w:rPr>
          <w:rFonts w:ascii="Museo Sans 300" w:hAnsi="Museo Sans 300" w:cs="Arial"/>
          <w:sz w:val="24"/>
          <w:szCs w:val="24"/>
        </w:rPr>
        <w:t>Cás</w:t>
      </w:r>
      <w:proofErr w:type="spellEnd"/>
      <w:r w:rsidRPr="007D7958">
        <w:rPr>
          <w:rFonts w:ascii="Museo Sans 300" w:hAnsi="Museo Sans 300" w:cs="Arial"/>
          <w:sz w:val="24"/>
          <w:szCs w:val="24"/>
        </w:rPr>
        <w:t>., por un valor de $1,280,000.00 a razón de un precio por hectárea de S6,632.l l y por metro cuadrado de S0.663211, según informe que fue emitido por la Unidad Financiera Institucional con 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Sesión Ordinaria 43-2004 de fecha 18 de noviembre de 2004. Aclarándose que el valor real del inmueble fue establecido en el acta de negociación No. 9 de fecha 25 de agosto del año dos mil.</w:t>
      </w:r>
    </w:p>
    <w:p w14:paraId="5D2836A9" w14:textId="77777777" w:rsidR="00382800" w:rsidRPr="007D7958" w:rsidRDefault="00382800" w:rsidP="007D7958">
      <w:pPr>
        <w:pStyle w:val="Prrafodelista"/>
        <w:spacing w:after="0" w:line="240" w:lineRule="auto"/>
        <w:ind w:left="-284" w:right="-518"/>
        <w:jc w:val="both"/>
        <w:rPr>
          <w:rFonts w:ascii="Museo Sans 300" w:hAnsi="Museo Sans 300" w:cs="Arial"/>
          <w:sz w:val="24"/>
          <w:szCs w:val="24"/>
        </w:rPr>
      </w:pPr>
    </w:p>
    <w:p w14:paraId="6AC5DFE9" w14:textId="53A6FC75" w:rsidR="00382800" w:rsidRPr="007D7958" w:rsidRDefault="00382800" w:rsidP="007D7958">
      <w:pPr>
        <w:pStyle w:val="Prrafodelista"/>
        <w:spacing w:after="0" w:line="240" w:lineRule="auto"/>
        <w:ind w:left="1134" w:right="-2"/>
        <w:jc w:val="both"/>
        <w:rPr>
          <w:rFonts w:ascii="Museo Sans 300" w:hAnsi="Museo Sans 300" w:cs="Arial"/>
          <w:sz w:val="24"/>
          <w:szCs w:val="24"/>
        </w:rPr>
      </w:pPr>
      <w:r w:rsidRPr="007D7958">
        <w:rPr>
          <w:rFonts w:ascii="Museo Sans 300" w:hAnsi="Museo Sans 300" w:cs="Arial"/>
          <w:sz w:val="24"/>
          <w:szCs w:val="24"/>
        </w:rPr>
        <w:t xml:space="preserve">La adquisición del inmueble fue formalizada mediante Escritura Pública de Dación en Pago número </w:t>
      </w:r>
      <w:r w:rsidR="00FC01D6">
        <w:rPr>
          <w:rFonts w:ascii="Museo Sans 300" w:hAnsi="Museo Sans 300" w:cs="Arial"/>
          <w:sz w:val="24"/>
          <w:szCs w:val="24"/>
        </w:rPr>
        <w:t>--</w:t>
      </w:r>
      <w:r w:rsidRPr="007D7958">
        <w:rPr>
          <w:rFonts w:ascii="Museo Sans 300" w:hAnsi="Museo Sans 300" w:cs="Arial"/>
          <w:sz w:val="24"/>
          <w:szCs w:val="24"/>
        </w:rPr>
        <w:t xml:space="preserve">, del libro </w:t>
      </w:r>
      <w:r w:rsidR="00FC01D6">
        <w:rPr>
          <w:rFonts w:ascii="Museo Sans 300" w:hAnsi="Museo Sans 300" w:cs="Arial"/>
          <w:sz w:val="24"/>
          <w:szCs w:val="24"/>
        </w:rPr>
        <w:t>--</w:t>
      </w:r>
      <w:r w:rsidRPr="007D7958">
        <w:rPr>
          <w:rFonts w:ascii="Museo Sans 300" w:hAnsi="Museo Sans 300" w:cs="Arial"/>
          <w:sz w:val="24"/>
          <w:szCs w:val="24"/>
        </w:rPr>
        <w:t>, de Protocolo de la Notario Marisol Pastora Sandino, en la que consta que el inmueble está formado por dos porciones de la siguiente manera:</w:t>
      </w:r>
    </w:p>
    <w:p w14:paraId="6395A409" w14:textId="77777777" w:rsidR="00F83A5A" w:rsidRPr="00F83A5A" w:rsidRDefault="00F83A5A" w:rsidP="00F83A5A">
      <w:pPr>
        <w:pStyle w:val="Prrafodelista"/>
        <w:spacing w:after="0" w:line="240" w:lineRule="auto"/>
        <w:ind w:left="-284" w:right="-516"/>
        <w:jc w:val="both"/>
        <w:rPr>
          <w:rFonts w:ascii="Museo Sans 300" w:hAnsi="Museo Sans 300" w:cs="Arial"/>
          <w:sz w:val="24"/>
          <w:szCs w:val="24"/>
        </w:rPr>
      </w:pPr>
    </w:p>
    <w:tbl>
      <w:tblPr>
        <w:tblStyle w:val="Tablaconcuadrcula"/>
        <w:tblW w:w="7901" w:type="dxa"/>
        <w:tblInd w:w="1174" w:type="dxa"/>
        <w:tblLook w:val="04A0" w:firstRow="1" w:lastRow="0" w:firstColumn="1" w:lastColumn="0" w:noHBand="0" w:noVBand="1"/>
      </w:tblPr>
      <w:tblGrid>
        <w:gridCol w:w="2988"/>
        <w:gridCol w:w="2130"/>
        <w:gridCol w:w="1279"/>
        <w:gridCol w:w="1504"/>
      </w:tblGrid>
      <w:tr w:rsidR="00382800" w:rsidRPr="007627C0" w14:paraId="74117A78" w14:textId="77777777" w:rsidTr="007D7958">
        <w:trPr>
          <w:trHeight w:val="169"/>
        </w:trPr>
        <w:tc>
          <w:tcPr>
            <w:tcW w:w="2988" w:type="dxa"/>
            <w:shd w:val="clear" w:color="auto" w:fill="BFBFBF" w:themeFill="background1" w:themeFillShade="BF"/>
          </w:tcPr>
          <w:p w14:paraId="63DA94F4" w14:textId="77777777" w:rsidR="00382800" w:rsidRPr="007D7958" w:rsidRDefault="00382800" w:rsidP="007D7958">
            <w:pPr>
              <w:pStyle w:val="Prrafodelista"/>
              <w:tabs>
                <w:tab w:val="left" w:pos="10632"/>
              </w:tabs>
              <w:spacing w:after="0" w:line="240" w:lineRule="auto"/>
              <w:ind w:left="0" w:right="17"/>
              <w:jc w:val="center"/>
              <w:rPr>
                <w:rFonts w:ascii="Museo Sans 300" w:hAnsi="Museo Sans 300" w:cs="Arial"/>
                <w:b/>
                <w:sz w:val="16"/>
                <w:szCs w:val="16"/>
              </w:rPr>
            </w:pPr>
            <w:r w:rsidRPr="007D7958">
              <w:rPr>
                <w:rFonts w:ascii="Museo Sans 300" w:hAnsi="Museo Sans 300" w:cs="Arial"/>
                <w:b/>
                <w:sz w:val="16"/>
                <w:szCs w:val="16"/>
              </w:rPr>
              <w:t>INMUEBLE</w:t>
            </w:r>
          </w:p>
        </w:tc>
        <w:tc>
          <w:tcPr>
            <w:tcW w:w="2130" w:type="dxa"/>
            <w:shd w:val="clear" w:color="auto" w:fill="BFBFBF" w:themeFill="background1" w:themeFillShade="BF"/>
          </w:tcPr>
          <w:p w14:paraId="53914B7A" w14:textId="77777777" w:rsidR="00382800" w:rsidRPr="007D7958" w:rsidRDefault="00382800" w:rsidP="007D7958">
            <w:pPr>
              <w:pStyle w:val="Prrafodelista"/>
              <w:tabs>
                <w:tab w:val="left" w:pos="10632"/>
              </w:tabs>
              <w:spacing w:after="0" w:line="240" w:lineRule="auto"/>
              <w:ind w:left="0" w:right="17"/>
              <w:jc w:val="center"/>
              <w:rPr>
                <w:rFonts w:ascii="Museo Sans 300" w:hAnsi="Museo Sans 300" w:cs="Arial"/>
                <w:b/>
                <w:sz w:val="16"/>
                <w:szCs w:val="16"/>
              </w:rPr>
            </w:pPr>
            <w:r w:rsidRPr="007D7958">
              <w:rPr>
                <w:rFonts w:ascii="Museo Sans 300" w:hAnsi="Museo Sans 300" w:cs="Arial"/>
                <w:b/>
                <w:sz w:val="16"/>
                <w:szCs w:val="16"/>
              </w:rPr>
              <w:t>AREA (HAS)</w:t>
            </w:r>
          </w:p>
        </w:tc>
        <w:tc>
          <w:tcPr>
            <w:tcW w:w="1279" w:type="dxa"/>
            <w:shd w:val="clear" w:color="auto" w:fill="BFBFBF" w:themeFill="background1" w:themeFillShade="BF"/>
          </w:tcPr>
          <w:p w14:paraId="0809644F" w14:textId="77777777" w:rsidR="00382800" w:rsidRPr="007D7958" w:rsidRDefault="00382800" w:rsidP="007D7958">
            <w:pPr>
              <w:pStyle w:val="Prrafodelista"/>
              <w:tabs>
                <w:tab w:val="left" w:pos="10632"/>
              </w:tabs>
              <w:spacing w:after="0" w:line="240" w:lineRule="auto"/>
              <w:ind w:left="0" w:right="17"/>
              <w:jc w:val="center"/>
              <w:rPr>
                <w:rFonts w:ascii="Museo Sans 300" w:hAnsi="Museo Sans 300" w:cs="Arial"/>
                <w:b/>
                <w:sz w:val="16"/>
                <w:szCs w:val="16"/>
              </w:rPr>
            </w:pPr>
            <w:r w:rsidRPr="007D7958">
              <w:rPr>
                <w:rFonts w:ascii="Museo Sans 300" w:hAnsi="Museo Sans 300" w:cs="Arial"/>
                <w:b/>
                <w:sz w:val="16"/>
                <w:szCs w:val="16"/>
              </w:rPr>
              <w:t>AREA (M2)</w:t>
            </w:r>
          </w:p>
        </w:tc>
        <w:tc>
          <w:tcPr>
            <w:tcW w:w="1504" w:type="dxa"/>
            <w:shd w:val="clear" w:color="auto" w:fill="BFBFBF" w:themeFill="background1" w:themeFillShade="BF"/>
          </w:tcPr>
          <w:p w14:paraId="6B59EE22" w14:textId="77777777" w:rsidR="00382800" w:rsidRPr="007D7958" w:rsidRDefault="00382800" w:rsidP="007D7958">
            <w:pPr>
              <w:pStyle w:val="Prrafodelista"/>
              <w:tabs>
                <w:tab w:val="left" w:pos="10632"/>
              </w:tabs>
              <w:spacing w:after="0" w:line="240" w:lineRule="auto"/>
              <w:ind w:left="0" w:right="17"/>
              <w:jc w:val="center"/>
              <w:rPr>
                <w:rFonts w:ascii="Museo Sans 300" w:hAnsi="Museo Sans 300" w:cs="Arial"/>
                <w:b/>
                <w:sz w:val="16"/>
                <w:szCs w:val="16"/>
              </w:rPr>
            </w:pPr>
            <w:r w:rsidRPr="007D7958">
              <w:rPr>
                <w:rFonts w:ascii="Museo Sans 300" w:hAnsi="Museo Sans 300" w:cs="Arial"/>
                <w:b/>
                <w:sz w:val="16"/>
                <w:szCs w:val="16"/>
              </w:rPr>
              <w:t>MATRICULA SIRYC</w:t>
            </w:r>
          </w:p>
        </w:tc>
      </w:tr>
      <w:tr w:rsidR="00382800" w:rsidRPr="007627C0" w14:paraId="67B0532F" w14:textId="77777777" w:rsidTr="007D7958">
        <w:trPr>
          <w:trHeight w:val="358"/>
        </w:trPr>
        <w:tc>
          <w:tcPr>
            <w:tcW w:w="2988" w:type="dxa"/>
          </w:tcPr>
          <w:p w14:paraId="5D9451FE" w14:textId="77777777" w:rsidR="00382800" w:rsidRPr="007D7958" w:rsidRDefault="00382800" w:rsidP="007D7958">
            <w:pPr>
              <w:pStyle w:val="Prrafodelista"/>
              <w:tabs>
                <w:tab w:val="left" w:pos="10632"/>
              </w:tabs>
              <w:spacing w:after="0" w:line="240" w:lineRule="auto"/>
              <w:ind w:left="0" w:right="17"/>
              <w:jc w:val="both"/>
              <w:rPr>
                <w:rFonts w:ascii="Museo Sans 300" w:hAnsi="Museo Sans 300" w:cs="Arial"/>
                <w:sz w:val="16"/>
                <w:szCs w:val="16"/>
              </w:rPr>
            </w:pPr>
            <w:r w:rsidRPr="007D7958">
              <w:rPr>
                <w:rFonts w:ascii="Museo Sans 300" w:hAnsi="Museo Sans 300" w:cs="Arial"/>
                <w:sz w:val="16"/>
                <w:szCs w:val="16"/>
              </w:rPr>
              <w:t xml:space="preserve">Hacienda </w:t>
            </w:r>
            <w:proofErr w:type="spellStart"/>
            <w:r w:rsidRPr="007D7958">
              <w:rPr>
                <w:rFonts w:ascii="Museo Sans 300" w:hAnsi="Museo Sans 300" w:cs="Arial"/>
                <w:sz w:val="16"/>
                <w:szCs w:val="16"/>
              </w:rPr>
              <w:t>Miravalle</w:t>
            </w:r>
            <w:proofErr w:type="spellEnd"/>
            <w:r w:rsidRPr="007D7958">
              <w:rPr>
                <w:rFonts w:ascii="Museo Sans 300" w:hAnsi="Museo Sans 300" w:cs="Arial"/>
                <w:sz w:val="16"/>
                <w:szCs w:val="16"/>
              </w:rPr>
              <w:t xml:space="preserve"> porción seis “La Casona”</w:t>
            </w:r>
          </w:p>
        </w:tc>
        <w:tc>
          <w:tcPr>
            <w:tcW w:w="2130" w:type="dxa"/>
            <w:vAlign w:val="center"/>
          </w:tcPr>
          <w:p w14:paraId="1E1A559E" w14:textId="77777777" w:rsidR="00382800" w:rsidRPr="007D7958" w:rsidRDefault="00382800" w:rsidP="007D7958">
            <w:pPr>
              <w:pStyle w:val="Prrafodelista"/>
              <w:tabs>
                <w:tab w:val="left" w:pos="10632"/>
              </w:tabs>
              <w:spacing w:after="0" w:line="240" w:lineRule="auto"/>
              <w:ind w:left="0" w:right="17"/>
              <w:jc w:val="center"/>
              <w:rPr>
                <w:rFonts w:ascii="Museo Sans 300" w:hAnsi="Museo Sans 300" w:cs="Arial"/>
                <w:sz w:val="16"/>
                <w:szCs w:val="16"/>
              </w:rPr>
            </w:pPr>
            <w:r w:rsidRPr="007D7958">
              <w:rPr>
                <w:rFonts w:ascii="Museo Sans 300" w:hAnsi="Museo Sans 300" w:cs="Arial"/>
                <w:sz w:val="16"/>
                <w:szCs w:val="16"/>
              </w:rPr>
              <w:t xml:space="preserve">26 Has. 74 </w:t>
            </w:r>
            <w:proofErr w:type="spellStart"/>
            <w:r w:rsidRPr="007D7958">
              <w:rPr>
                <w:rFonts w:ascii="Museo Sans 300" w:hAnsi="Museo Sans 300" w:cs="Arial"/>
                <w:sz w:val="16"/>
                <w:szCs w:val="16"/>
              </w:rPr>
              <w:t>Ás</w:t>
            </w:r>
            <w:proofErr w:type="spellEnd"/>
            <w:r w:rsidRPr="007D7958">
              <w:rPr>
                <w:rFonts w:ascii="Museo Sans 300" w:hAnsi="Museo Sans 300" w:cs="Arial"/>
                <w:sz w:val="16"/>
                <w:szCs w:val="16"/>
              </w:rPr>
              <w:t xml:space="preserve">. 65.19 </w:t>
            </w:r>
            <w:proofErr w:type="spellStart"/>
            <w:r w:rsidRPr="007D7958">
              <w:rPr>
                <w:rFonts w:ascii="Museo Sans 300" w:hAnsi="Museo Sans 300" w:cs="Arial"/>
                <w:sz w:val="16"/>
                <w:szCs w:val="16"/>
              </w:rPr>
              <w:t>Cás</w:t>
            </w:r>
            <w:proofErr w:type="spellEnd"/>
            <w:r w:rsidRPr="007D7958">
              <w:rPr>
                <w:rFonts w:ascii="Museo Sans 300" w:hAnsi="Museo Sans 300" w:cs="Arial"/>
                <w:sz w:val="16"/>
                <w:szCs w:val="16"/>
              </w:rPr>
              <w:t>.</w:t>
            </w:r>
          </w:p>
        </w:tc>
        <w:tc>
          <w:tcPr>
            <w:tcW w:w="1279" w:type="dxa"/>
            <w:vAlign w:val="center"/>
          </w:tcPr>
          <w:p w14:paraId="735347CA" w14:textId="77777777" w:rsidR="00382800" w:rsidRPr="007D7958" w:rsidRDefault="00382800" w:rsidP="007D7958">
            <w:pPr>
              <w:pStyle w:val="Prrafodelista"/>
              <w:tabs>
                <w:tab w:val="left" w:pos="10632"/>
              </w:tabs>
              <w:spacing w:after="0" w:line="240" w:lineRule="auto"/>
              <w:ind w:left="0" w:right="17"/>
              <w:jc w:val="center"/>
              <w:rPr>
                <w:rFonts w:ascii="Museo Sans 300" w:hAnsi="Museo Sans 300" w:cs="Arial"/>
                <w:sz w:val="16"/>
                <w:szCs w:val="16"/>
              </w:rPr>
            </w:pPr>
            <w:r w:rsidRPr="007D7958">
              <w:rPr>
                <w:rFonts w:ascii="Museo Sans 300" w:hAnsi="Museo Sans 300" w:cs="Arial"/>
                <w:sz w:val="16"/>
                <w:szCs w:val="16"/>
              </w:rPr>
              <w:t>267, 465.19</w:t>
            </w:r>
          </w:p>
        </w:tc>
        <w:tc>
          <w:tcPr>
            <w:tcW w:w="1504" w:type="dxa"/>
            <w:vAlign w:val="center"/>
          </w:tcPr>
          <w:p w14:paraId="5CF615D4" w14:textId="7330681E" w:rsidR="00382800" w:rsidRPr="007D7958" w:rsidRDefault="00FC01D6" w:rsidP="007D7958">
            <w:pPr>
              <w:pStyle w:val="Prrafodelista"/>
              <w:tabs>
                <w:tab w:val="left" w:pos="10632"/>
              </w:tabs>
              <w:spacing w:after="0" w:line="240" w:lineRule="auto"/>
              <w:ind w:left="0" w:right="17"/>
              <w:jc w:val="center"/>
              <w:rPr>
                <w:rFonts w:ascii="Museo Sans 300" w:hAnsi="Museo Sans 300" w:cs="Arial"/>
                <w:sz w:val="16"/>
                <w:szCs w:val="16"/>
              </w:rPr>
            </w:pPr>
            <w:r>
              <w:rPr>
                <w:rFonts w:ascii="Museo Sans 300" w:hAnsi="Museo Sans 300" w:cs="Arial"/>
                <w:sz w:val="16"/>
                <w:szCs w:val="16"/>
              </w:rPr>
              <w:t xml:space="preserve">--- </w:t>
            </w:r>
            <w:r w:rsidR="00382800" w:rsidRPr="007D7958">
              <w:rPr>
                <w:rFonts w:ascii="Museo Sans 300" w:hAnsi="Museo Sans 300" w:cs="Arial"/>
                <w:sz w:val="16"/>
                <w:szCs w:val="16"/>
              </w:rPr>
              <w:t>-00000</w:t>
            </w:r>
          </w:p>
        </w:tc>
      </w:tr>
      <w:tr w:rsidR="00382800" w:rsidRPr="007627C0" w14:paraId="319E9E60" w14:textId="77777777" w:rsidTr="007D7958">
        <w:trPr>
          <w:trHeight w:val="358"/>
        </w:trPr>
        <w:tc>
          <w:tcPr>
            <w:tcW w:w="2988" w:type="dxa"/>
          </w:tcPr>
          <w:p w14:paraId="727424DD" w14:textId="77777777" w:rsidR="00382800" w:rsidRPr="007D7958" w:rsidRDefault="00382800" w:rsidP="007D7958">
            <w:pPr>
              <w:pStyle w:val="Prrafodelista"/>
              <w:tabs>
                <w:tab w:val="left" w:pos="10632"/>
              </w:tabs>
              <w:spacing w:after="0" w:line="240" w:lineRule="auto"/>
              <w:ind w:left="0" w:right="17"/>
              <w:jc w:val="both"/>
              <w:rPr>
                <w:rFonts w:ascii="Museo Sans 300" w:hAnsi="Museo Sans 300" w:cs="Arial"/>
                <w:sz w:val="16"/>
                <w:szCs w:val="16"/>
              </w:rPr>
            </w:pPr>
            <w:r w:rsidRPr="007D7958">
              <w:rPr>
                <w:rFonts w:ascii="Museo Sans 300" w:hAnsi="Museo Sans 300" w:cs="Arial"/>
                <w:sz w:val="16"/>
                <w:szCs w:val="16"/>
              </w:rPr>
              <w:t xml:space="preserve">Hacienda </w:t>
            </w:r>
            <w:proofErr w:type="spellStart"/>
            <w:r w:rsidRPr="007D7958">
              <w:rPr>
                <w:rFonts w:ascii="Museo Sans 300" w:hAnsi="Museo Sans 300" w:cs="Arial"/>
                <w:sz w:val="16"/>
                <w:szCs w:val="16"/>
              </w:rPr>
              <w:t>Miravalle</w:t>
            </w:r>
            <w:proofErr w:type="spellEnd"/>
            <w:r w:rsidRPr="007D7958">
              <w:rPr>
                <w:rFonts w:ascii="Museo Sans 300" w:hAnsi="Museo Sans 300" w:cs="Arial"/>
                <w:sz w:val="16"/>
                <w:szCs w:val="16"/>
              </w:rPr>
              <w:t xml:space="preserve"> porción dos “El </w:t>
            </w:r>
            <w:proofErr w:type="spellStart"/>
            <w:r w:rsidRPr="007D7958">
              <w:rPr>
                <w:rFonts w:ascii="Museo Sans 300" w:hAnsi="Museo Sans 300" w:cs="Arial"/>
                <w:sz w:val="16"/>
                <w:szCs w:val="16"/>
              </w:rPr>
              <w:t>Jocotillo</w:t>
            </w:r>
            <w:proofErr w:type="spellEnd"/>
            <w:r w:rsidRPr="007D7958">
              <w:rPr>
                <w:rFonts w:ascii="Museo Sans 300" w:hAnsi="Museo Sans 300" w:cs="Arial"/>
                <w:sz w:val="16"/>
                <w:szCs w:val="16"/>
              </w:rPr>
              <w:t>”</w:t>
            </w:r>
          </w:p>
        </w:tc>
        <w:tc>
          <w:tcPr>
            <w:tcW w:w="2130" w:type="dxa"/>
            <w:vAlign w:val="center"/>
          </w:tcPr>
          <w:p w14:paraId="6CB7169D" w14:textId="77777777" w:rsidR="00382800" w:rsidRPr="007D7958" w:rsidRDefault="00382800" w:rsidP="007D7958">
            <w:pPr>
              <w:pStyle w:val="Prrafodelista"/>
              <w:tabs>
                <w:tab w:val="left" w:pos="10632"/>
              </w:tabs>
              <w:spacing w:after="0" w:line="240" w:lineRule="auto"/>
              <w:ind w:left="0" w:right="17"/>
              <w:jc w:val="center"/>
              <w:rPr>
                <w:rFonts w:ascii="Museo Sans 300" w:hAnsi="Museo Sans 300" w:cs="Arial"/>
                <w:sz w:val="16"/>
                <w:szCs w:val="16"/>
              </w:rPr>
            </w:pPr>
            <w:r w:rsidRPr="007D7958">
              <w:rPr>
                <w:rFonts w:ascii="Museo Sans 300" w:hAnsi="Museo Sans 300" w:cs="Arial"/>
                <w:sz w:val="16"/>
                <w:szCs w:val="16"/>
              </w:rPr>
              <w:t xml:space="preserve">166 Has. 25 </w:t>
            </w:r>
            <w:proofErr w:type="spellStart"/>
            <w:r w:rsidRPr="007D7958">
              <w:rPr>
                <w:rFonts w:ascii="Museo Sans 300" w:hAnsi="Museo Sans 300" w:cs="Arial"/>
                <w:sz w:val="16"/>
                <w:szCs w:val="16"/>
              </w:rPr>
              <w:t>Ás</w:t>
            </w:r>
            <w:proofErr w:type="spellEnd"/>
            <w:r w:rsidRPr="007D7958">
              <w:rPr>
                <w:rFonts w:ascii="Museo Sans 300" w:hAnsi="Museo Sans 300" w:cs="Arial"/>
                <w:sz w:val="16"/>
                <w:szCs w:val="16"/>
              </w:rPr>
              <w:t xml:space="preserve">. 37.96 </w:t>
            </w:r>
            <w:proofErr w:type="spellStart"/>
            <w:r w:rsidRPr="007D7958">
              <w:rPr>
                <w:rFonts w:ascii="Museo Sans 300" w:hAnsi="Museo Sans 300" w:cs="Arial"/>
                <w:sz w:val="16"/>
                <w:szCs w:val="16"/>
              </w:rPr>
              <w:t>Cás</w:t>
            </w:r>
            <w:proofErr w:type="spellEnd"/>
            <w:r w:rsidRPr="007D7958">
              <w:rPr>
                <w:rFonts w:ascii="Museo Sans 300" w:hAnsi="Museo Sans 300" w:cs="Arial"/>
                <w:sz w:val="16"/>
                <w:szCs w:val="16"/>
              </w:rPr>
              <w:t>.</w:t>
            </w:r>
          </w:p>
        </w:tc>
        <w:tc>
          <w:tcPr>
            <w:tcW w:w="1279" w:type="dxa"/>
            <w:vAlign w:val="center"/>
          </w:tcPr>
          <w:p w14:paraId="46EB6744" w14:textId="77777777" w:rsidR="00382800" w:rsidRPr="007D7958" w:rsidRDefault="00382800" w:rsidP="007D7958">
            <w:pPr>
              <w:pStyle w:val="Prrafodelista"/>
              <w:tabs>
                <w:tab w:val="left" w:pos="10632"/>
              </w:tabs>
              <w:spacing w:after="0" w:line="240" w:lineRule="auto"/>
              <w:ind w:left="0" w:right="17"/>
              <w:jc w:val="center"/>
              <w:rPr>
                <w:rFonts w:ascii="Museo Sans 300" w:hAnsi="Museo Sans 300" w:cs="Arial"/>
                <w:sz w:val="16"/>
                <w:szCs w:val="16"/>
              </w:rPr>
            </w:pPr>
            <w:r w:rsidRPr="007D7958">
              <w:rPr>
                <w:rFonts w:ascii="Museo Sans 300" w:hAnsi="Museo Sans 300" w:cs="Arial"/>
                <w:sz w:val="16"/>
                <w:szCs w:val="16"/>
              </w:rPr>
              <w:t>1,662,537.96</w:t>
            </w:r>
          </w:p>
        </w:tc>
        <w:tc>
          <w:tcPr>
            <w:tcW w:w="1504" w:type="dxa"/>
            <w:vAlign w:val="center"/>
          </w:tcPr>
          <w:p w14:paraId="4FE57AA3" w14:textId="2AC320B1" w:rsidR="00382800" w:rsidRPr="007D7958" w:rsidRDefault="00FC01D6" w:rsidP="007D7958">
            <w:pPr>
              <w:pStyle w:val="Prrafodelista"/>
              <w:tabs>
                <w:tab w:val="left" w:pos="10632"/>
              </w:tabs>
              <w:spacing w:after="0" w:line="240" w:lineRule="auto"/>
              <w:ind w:left="0" w:right="17"/>
              <w:jc w:val="center"/>
              <w:rPr>
                <w:rFonts w:ascii="Museo Sans 300" w:hAnsi="Museo Sans 300" w:cs="Arial"/>
                <w:sz w:val="16"/>
                <w:szCs w:val="16"/>
              </w:rPr>
            </w:pPr>
            <w:r>
              <w:rPr>
                <w:rFonts w:ascii="Museo Sans 300" w:hAnsi="Museo Sans 300" w:cs="Arial"/>
                <w:sz w:val="16"/>
                <w:szCs w:val="16"/>
              </w:rPr>
              <w:t xml:space="preserve">--- </w:t>
            </w:r>
            <w:r w:rsidR="00382800" w:rsidRPr="007D7958">
              <w:rPr>
                <w:rFonts w:ascii="Museo Sans 300" w:hAnsi="Museo Sans 300" w:cs="Arial"/>
                <w:sz w:val="16"/>
                <w:szCs w:val="16"/>
              </w:rPr>
              <w:t>-00000</w:t>
            </w:r>
          </w:p>
        </w:tc>
      </w:tr>
      <w:tr w:rsidR="00382800" w:rsidRPr="007627C0" w14:paraId="6F795D44" w14:textId="77777777" w:rsidTr="007D7958">
        <w:trPr>
          <w:trHeight w:val="178"/>
        </w:trPr>
        <w:tc>
          <w:tcPr>
            <w:tcW w:w="2988" w:type="dxa"/>
          </w:tcPr>
          <w:p w14:paraId="2D2E9694" w14:textId="77777777" w:rsidR="00382800" w:rsidRPr="007D7958" w:rsidRDefault="00382800" w:rsidP="007D7958">
            <w:pPr>
              <w:pStyle w:val="Prrafodelista"/>
              <w:tabs>
                <w:tab w:val="left" w:pos="10632"/>
              </w:tabs>
              <w:spacing w:after="0" w:line="240" w:lineRule="auto"/>
              <w:ind w:left="0" w:right="17"/>
              <w:jc w:val="center"/>
              <w:rPr>
                <w:rFonts w:ascii="Museo Sans 300" w:hAnsi="Museo Sans 300" w:cs="Arial"/>
                <w:sz w:val="16"/>
                <w:szCs w:val="16"/>
              </w:rPr>
            </w:pPr>
            <w:r w:rsidRPr="007D7958">
              <w:rPr>
                <w:rFonts w:ascii="Museo Sans 300" w:hAnsi="Museo Sans 300" w:cs="Arial"/>
                <w:sz w:val="16"/>
                <w:szCs w:val="16"/>
              </w:rPr>
              <w:t>TOTAL</w:t>
            </w:r>
          </w:p>
        </w:tc>
        <w:tc>
          <w:tcPr>
            <w:tcW w:w="2130" w:type="dxa"/>
            <w:vAlign w:val="center"/>
          </w:tcPr>
          <w:p w14:paraId="6F536D1A" w14:textId="77777777" w:rsidR="00382800" w:rsidRPr="007D7958" w:rsidRDefault="00382800" w:rsidP="007D7958">
            <w:pPr>
              <w:pStyle w:val="Prrafodelista"/>
              <w:tabs>
                <w:tab w:val="left" w:pos="10632"/>
              </w:tabs>
              <w:spacing w:after="0" w:line="240" w:lineRule="auto"/>
              <w:ind w:left="0" w:right="17"/>
              <w:jc w:val="center"/>
              <w:rPr>
                <w:rFonts w:ascii="Museo Sans 300" w:hAnsi="Museo Sans 300" w:cs="Arial"/>
                <w:sz w:val="16"/>
                <w:szCs w:val="16"/>
              </w:rPr>
            </w:pPr>
            <w:r w:rsidRPr="007D7958">
              <w:rPr>
                <w:rFonts w:ascii="Museo Sans 300" w:hAnsi="Museo Sans 300" w:cs="Arial"/>
                <w:sz w:val="16"/>
                <w:szCs w:val="16"/>
              </w:rPr>
              <w:t xml:space="preserve">193 Has. 00 </w:t>
            </w:r>
            <w:proofErr w:type="spellStart"/>
            <w:r w:rsidRPr="007D7958">
              <w:rPr>
                <w:rFonts w:ascii="Museo Sans 300" w:hAnsi="Museo Sans 300" w:cs="Arial"/>
                <w:sz w:val="16"/>
                <w:szCs w:val="16"/>
              </w:rPr>
              <w:t>Ás</w:t>
            </w:r>
            <w:proofErr w:type="spellEnd"/>
            <w:r w:rsidRPr="007D7958">
              <w:rPr>
                <w:rFonts w:ascii="Museo Sans 300" w:hAnsi="Museo Sans 300" w:cs="Arial"/>
                <w:sz w:val="16"/>
                <w:szCs w:val="16"/>
              </w:rPr>
              <w:t xml:space="preserve">. 03.15 </w:t>
            </w:r>
            <w:proofErr w:type="spellStart"/>
            <w:r w:rsidRPr="007D7958">
              <w:rPr>
                <w:rFonts w:ascii="Museo Sans 300" w:hAnsi="Museo Sans 300" w:cs="Arial"/>
                <w:sz w:val="16"/>
                <w:szCs w:val="16"/>
              </w:rPr>
              <w:t>Cás</w:t>
            </w:r>
            <w:proofErr w:type="spellEnd"/>
            <w:r w:rsidRPr="007D7958">
              <w:rPr>
                <w:rFonts w:ascii="Museo Sans 300" w:hAnsi="Museo Sans 300" w:cs="Arial"/>
                <w:sz w:val="16"/>
                <w:szCs w:val="16"/>
              </w:rPr>
              <w:t>.</w:t>
            </w:r>
          </w:p>
        </w:tc>
        <w:tc>
          <w:tcPr>
            <w:tcW w:w="1279" w:type="dxa"/>
            <w:vAlign w:val="center"/>
          </w:tcPr>
          <w:p w14:paraId="6E8D6744" w14:textId="77777777" w:rsidR="00382800" w:rsidRPr="007D7958" w:rsidRDefault="00382800" w:rsidP="007D7958">
            <w:pPr>
              <w:pStyle w:val="Prrafodelista"/>
              <w:tabs>
                <w:tab w:val="left" w:pos="10632"/>
              </w:tabs>
              <w:spacing w:after="0" w:line="240" w:lineRule="auto"/>
              <w:ind w:left="0" w:right="17"/>
              <w:jc w:val="center"/>
              <w:rPr>
                <w:rFonts w:ascii="Museo Sans 300" w:hAnsi="Museo Sans 300" w:cs="Arial"/>
                <w:sz w:val="16"/>
                <w:szCs w:val="16"/>
              </w:rPr>
            </w:pPr>
            <w:r w:rsidRPr="007D7958">
              <w:rPr>
                <w:rFonts w:ascii="Museo Sans 300" w:hAnsi="Museo Sans 300" w:cs="Arial"/>
                <w:sz w:val="16"/>
                <w:szCs w:val="16"/>
              </w:rPr>
              <w:t>1,930,003.15</w:t>
            </w:r>
          </w:p>
        </w:tc>
        <w:tc>
          <w:tcPr>
            <w:tcW w:w="1504" w:type="dxa"/>
            <w:vAlign w:val="center"/>
          </w:tcPr>
          <w:p w14:paraId="41BFA067" w14:textId="77777777" w:rsidR="00382800" w:rsidRPr="007D7958" w:rsidRDefault="00382800" w:rsidP="007D7958">
            <w:pPr>
              <w:pStyle w:val="Prrafodelista"/>
              <w:tabs>
                <w:tab w:val="left" w:pos="10632"/>
              </w:tabs>
              <w:spacing w:after="0" w:line="240" w:lineRule="auto"/>
              <w:ind w:left="0" w:right="17"/>
              <w:jc w:val="center"/>
              <w:rPr>
                <w:rFonts w:ascii="Museo Sans 300" w:hAnsi="Museo Sans 300" w:cs="Arial"/>
                <w:sz w:val="16"/>
                <w:szCs w:val="16"/>
              </w:rPr>
            </w:pPr>
          </w:p>
        </w:tc>
      </w:tr>
    </w:tbl>
    <w:p w14:paraId="1DFBEF58" w14:textId="77777777" w:rsidR="00382800" w:rsidRDefault="00382800" w:rsidP="00382800">
      <w:pPr>
        <w:spacing w:line="360" w:lineRule="auto"/>
        <w:ind w:right="-518"/>
        <w:jc w:val="both"/>
        <w:rPr>
          <w:rFonts w:ascii="Museo Sans 300" w:hAnsi="Museo Sans 300" w:cs="Arial"/>
          <w:lang w:eastAsia="es-ES"/>
        </w:rPr>
      </w:pPr>
    </w:p>
    <w:p w14:paraId="52CC9F14" w14:textId="77777777" w:rsidR="00F83A5A" w:rsidRDefault="00382800" w:rsidP="00F83A5A">
      <w:pPr>
        <w:ind w:left="1134" w:right="-2"/>
        <w:jc w:val="both"/>
        <w:rPr>
          <w:rFonts w:ascii="Museo Sans 300" w:hAnsi="Museo Sans 300" w:cs="Arial"/>
        </w:rPr>
      </w:pPr>
      <w:r w:rsidRPr="00F83A5A">
        <w:rPr>
          <w:rFonts w:ascii="Museo Sans 300" w:hAnsi="Museo Sans 300" w:cs="Arial"/>
        </w:rPr>
        <w:t xml:space="preserve">En el inmueble denominado HACIENDA MIRAVALLE PORCIÓN DOS “EL </w:t>
      </w:r>
    </w:p>
    <w:p w14:paraId="6519BD56" w14:textId="7187732E" w:rsidR="00382800" w:rsidRPr="00F83A5A" w:rsidRDefault="00382800" w:rsidP="00F83A5A">
      <w:pPr>
        <w:ind w:left="1134" w:right="-2"/>
        <w:jc w:val="both"/>
        <w:rPr>
          <w:rFonts w:ascii="Museo Sans 300" w:hAnsi="Museo Sans 300" w:cs="Arial"/>
        </w:rPr>
      </w:pPr>
      <w:r w:rsidRPr="00F83A5A">
        <w:rPr>
          <w:rFonts w:ascii="Museo Sans 300" w:hAnsi="Museo Sans 300" w:cs="Arial"/>
        </w:rPr>
        <w:t xml:space="preserve">JOCOTILLO” fue objeto de Desmembración en Cabeza de su Dueño, formalizada el día 12 de mayo de 2005, mediante escritura pública No. </w:t>
      </w:r>
      <w:r w:rsidR="00FC01D6">
        <w:rPr>
          <w:rFonts w:ascii="Museo Sans 300" w:hAnsi="Museo Sans 300" w:cs="Arial"/>
        </w:rPr>
        <w:t>---</w:t>
      </w:r>
      <w:r w:rsidRPr="00F83A5A">
        <w:rPr>
          <w:rFonts w:ascii="Museo Sans 300" w:hAnsi="Museo Sans 300" w:cs="Arial"/>
        </w:rPr>
        <w:t xml:space="preserve"> del Libro </w:t>
      </w:r>
      <w:r w:rsidR="00FC01D6">
        <w:rPr>
          <w:rFonts w:ascii="Museo Sans 300" w:hAnsi="Museo Sans 300" w:cs="Arial"/>
        </w:rPr>
        <w:t>--</w:t>
      </w:r>
      <w:r w:rsidRPr="00F83A5A">
        <w:rPr>
          <w:rFonts w:ascii="Museo Sans 300" w:hAnsi="Museo Sans 300" w:cs="Arial"/>
        </w:rPr>
        <w:t xml:space="preserve"> del protocolo de la notario Ana Patricia Rubio Ayala, generándose 16 porciones, dentro de las cuales estaban las porciones conocidas administrativamente como PORCION 2-1 (ATAES Porción 1),  PORCION 2-2 (ATAES Porción 3) ambas inscritas con el nombre de HACIENDA MIRAVALLE PORCIÓN DOS “EL JOCOTILLO” ubicadas en la jurisdicción de </w:t>
      </w:r>
      <w:proofErr w:type="spellStart"/>
      <w:r w:rsidRPr="00F83A5A">
        <w:rPr>
          <w:rFonts w:ascii="Museo Sans 300" w:hAnsi="Museo Sans 300" w:cs="Arial"/>
        </w:rPr>
        <w:t>Acajutla</w:t>
      </w:r>
      <w:proofErr w:type="spellEnd"/>
      <w:r w:rsidRPr="00F83A5A">
        <w:rPr>
          <w:rFonts w:ascii="Museo Sans 300" w:hAnsi="Museo Sans 300" w:cs="Arial"/>
        </w:rPr>
        <w:t xml:space="preserve">, departamento de Sonsonate, la primera Porción con un área de 23 </w:t>
      </w:r>
      <w:proofErr w:type="spellStart"/>
      <w:r w:rsidRPr="00F83A5A">
        <w:rPr>
          <w:rFonts w:ascii="Museo Sans 300" w:hAnsi="Museo Sans 300" w:cs="Arial"/>
        </w:rPr>
        <w:t>Hás</w:t>
      </w:r>
      <w:proofErr w:type="spellEnd"/>
      <w:r w:rsidRPr="00F83A5A">
        <w:rPr>
          <w:rFonts w:ascii="Museo Sans 300" w:hAnsi="Museo Sans 300" w:cs="Arial"/>
        </w:rPr>
        <w:t xml:space="preserve">. 35 </w:t>
      </w:r>
      <w:proofErr w:type="spellStart"/>
      <w:r w:rsidRPr="00F83A5A">
        <w:rPr>
          <w:rFonts w:ascii="Museo Sans 300" w:hAnsi="Museo Sans 300" w:cs="Arial"/>
        </w:rPr>
        <w:t>Ás</w:t>
      </w:r>
      <w:proofErr w:type="spellEnd"/>
      <w:r w:rsidRPr="00F83A5A">
        <w:rPr>
          <w:rFonts w:ascii="Museo Sans 300" w:hAnsi="Museo Sans 300" w:cs="Arial"/>
        </w:rPr>
        <w:t xml:space="preserve">. 13.02 </w:t>
      </w:r>
      <w:proofErr w:type="spellStart"/>
      <w:r w:rsidRPr="00F83A5A">
        <w:rPr>
          <w:rFonts w:ascii="Museo Sans 300" w:hAnsi="Museo Sans 300" w:cs="Arial"/>
        </w:rPr>
        <w:t>Cás</w:t>
      </w:r>
      <w:proofErr w:type="spellEnd"/>
      <w:r w:rsidRPr="00F83A5A">
        <w:rPr>
          <w:rFonts w:ascii="Museo Sans 300" w:hAnsi="Museo Sans 300" w:cs="Arial"/>
        </w:rPr>
        <w:t xml:space="preserve">., equivalentes a 233,513.02 metros cuadrados y la segunda Porción de 01 </w:t>
      </w:r>
      <w:proofErr w:type="spellStart"/>
      <w:r w:rsidRPr="00F83A5A">
        <w:rPr>
          <w:rFonts w:ascii="Museo Sans 300" w:hAnsi="Museo Sans 300" w:cs="Arial"/>
        </w:rPr>
        <w:t>Hás</w:t>
      </w:r>
      <w:proofErr w:type="spellEnd"/>
      <w:r w:rsidRPr="00F83A5A">
        <w:rPr>
          <w:rFonts w:ascii="Museo Sans 300" w:hAnsi="Museo Sans 300" w:cs="Arial"/>
        </w:rPr>
        <w:t xml:space="preserve">. 97 </w:t>
      </w:r>
      <w:proofErr w:type="spellStart"/>
      <w:r w:rsidRPr="00F83A5A">
        <w:rPr>
          <w:rFonts w:ascii="Museo Sans 300" w:hAnsi="Museo Sans 300" w:cs="Arial"/>
        </w:rPr>
        <w:t>Ás</w:t>
      </w:r>
      <w:proofErr w:type="spellEnd"/>
      <w:r w:rsidRPr="00F83A5A">
        <w:rPr>
          <w:rFonts w:ascii="Museo Sans 300" w:hAnsi="Museo Sans 300" w:cs="Arial"/>
        </w:rPr>
        <w:t xml:space="preserve">. 25.97 </w:t>
      </w:r>
      <w:proofErr w:type="spellStart"/>
      <w:r w:rsidRPr="00F83A5A">
        <w:rPr>
          <w:rFonts w:ascii="Museo Sans 300" w:hAnsi="Museo Sans 300" w:cs="Arial"/>
        </w:rPr>
        <w:t>Cás</w:t>
      </w:r>
      <w:proofErr w:type="spellEnd"/>
      <w:r w:rsidRPr="00F83A5A">
        <w:rPr>
          <w:rFonts w:ascii="Museo Sans 300" w:hAnsi="Museo Sans 300" w:cs="Arial"/>
        </w:rPr>
        <w:t xml:space="preserve">. Equivalentes a 19,725.97 metros cuadrados, ambas inscritas a favor de este Instituto  a las matrículas </w:t>
      </w:r>
      <w:r w:rsidR="00FC01D6">
        <w:rPr>
          <w:rFonts w:ascii="Museo Sans 300" w:hAnsi="Museo Sans 300" w:cs="Arial"/>
        </w:rPr>
        <w:t xml:space="preserve">--- </w:t>
      </w:r>
      <w:r w:rsidRPr="00F83A5A">
        <w:rPr>
          <w:rFonts w:ascii="Museo Sans 300" w:hAnsi="Museo Sans 300" w:cs="Arial"/>
        </w:rPr>
        <w:t xml:space="preserve">-00000 y </w:t>
      </w:r>
      <w:r w:rsidR="00FC01D6">
        <w:rPr>
          <w:rFonts w:ascii="Museo Sans 300" w:hAnsi="Museo Sans 300" w:cs="Arial"/>
        </w:rPr>
        <w:t xml:space="preserve">--- </w:t>
      </w:r>
      <w:r w:rsidRPr="00F83A5A">
        <w:rPr>
          <w:rFonts w:ascii="Museo Sans 300" w:hAnsi="Museo Sans 300" w:cs="Arial"/>
        </w:rPr>
        <w:t xml:space="preserve">-00000 respectivamente, </w:t>
      </w:r>
      <w:r w:rsidRPr="00F83A5A">
        <w:rPr>
          <w:rFonts w:ascii="Museo Sans 300" w:hAnsi="Museo Sans 300" w:cs="Arial"/>
        </w:rPr>
        <w:lastRenderedPageBreak/>
        <w:t>del Registro de la Propiedad Raíz e Hipotecas de la Tercera Sección de Occidente con sede en la ciudad de Sonsonate.</w:t>
      </w:r>
    </w:p>
    <w:p w14:paraId="61C98E30" w14:textId="77777777" w:rsidR="007D7958" w:rsidRPr="00F83A5A" w:rsidRDefault="007D7958" w:rsidP="00F83A5A">
      <w:pPr>
        <w:ind w:left="1134" w:right="-2"/>
        <w:jc w:val="both"/>
        <w:rPr>
          <w:rFonts w:ascii="Museo Sans 300" w:hAnsi="Museo Sans 300" w:cs="Arial"/>
        </w:rPr>
      </w:pPr>
    </w:p>
    <w:p w14:paraId="76C8A8ED" w14:textId="6ED76FA2" w:rsidR="00F83A5A" w:rsidRDefault="00382800" w:rsidP="00FC01D6">
      <w:pPr>
        <w:ind w:left="1134" w:right="-2"/>
        <w:jc w:val="both"/>
        <w:rPr>
          <w:rFonts w:ascii="Museo Sans 300" w:hAnsi="Museo Sans 300" w:cs="Arial"/>
        </w:rPr>
      </w:pPr>
      <w:r w:rsidRPr="00F83A5A">
        <w:rPr>
          <w:rFonts w:ascii="Museo Sans 300" w:hAnsi="Museo Sans 300" w:cs="Arial"/>
        </w:rPr>
        <w:t xml:space="preserve">Las porciones antes mencionadas y la porción denominada HACIENDA MIRAVALLE PORCIÓN SEIS “LA CASONA”, de una extensión de 26 </w:t>
      </w:r>
      <w:proofErr w:type="spellStart"/>
      <w:r w:rsidRPr="00F83A5A">
        <w:rPr>
          <w:rFonts w:ascii="Museo Sans 300" w:hAnsi="Museo Sans 300" w:cs="Arial"/>
        </w:rPr>
        <w:t>Hás</w:t>
      </w:r>
      <w:proofErr w:type="spellEnd"/>
      <w:r w:rsidRPr="00F83A5A">
        <w:rPr>
          <w:rFonts w:ascii="Museo Sans 300" w:hAnsi="Museo Sans 300" w:cs="Arial"/>
        </w:rPr>
        <w:t xml:space="preserve">. 74 </w:t>
      </w:r>
      <w:proofErr w:type="spellStart"/>
      <w:r w:rsidRPr="00F83A5A">
        <w:rPr>
          <w:rFonts w:ascii="Museo Sans 300" w:hAnsi="Museo Sans 300" w:cs="Arial"/>
        </w:rPr>
        <w:t>Ás</w:t>
      </w:r>
      <w:proofErr w:type="spellEnd"/>
      <w:r w:rsidRPr="00F83A5A">
        <w:rPr>
          <w:rFonts w:ascii="Museo Sans 300" w:hAnsi="Museo Sans 300" w:cs="Arial"/>
        </w:rPr>
        <w:t xml:space="preserve">. 65.19 </w:t>
      </w:r>
      <w:proofErr w:type="spellStart"/>
      <w:r w:rsidRPr="00F83A5A">
        <w:rPr>
          <w:rFonts w:ascii="Museo Sans 300" w:hAnsi="Museo Sans 300" w:cs="Arial"/>
        </w:rPr>
        <w:t>Cás</w:t>
      </w:r>
      <w:proofErr w:type="spellEnd"/>
      <w:r w:rsidRPr="00F83A5A">
        <w:rPr>
          <w:rFonts w:ascii="Museo Sans 300" w:hAnsi="Museo Sans 300" w:cs="Arial"/>
        </w:rPr>
        <w:t xml:space="preserve">., equivalentes a 267,465.19 metros cuadrados, adquirida conforme al pago de la cancelación de la Deuda Agraria de la Cooperativa </w:t>
      </w:r>
      <w:proofErr w:type="spellStart"/>
      <w:r w:rsidRPr="00F83A5A">
        <w:rPr>
          <w:rFonts w:ascii="Museo Sans 300" w:hAnsi="Museo Sans 300" w:cs="Arial"/>
        </w:rPr>
        <w:t>Miravalle</w:t>
      </w:r>
      <w:proofErr w:type="spellEnd"/>
      <w:r w:rsidRPr="00F83A5A">
        <w:rPr>
          <w:rFonts w:ascii="Museo Sans 300" w:hAnsi="Museo Sans 300" w:cs="Arial"/>
        </w:rPr>
        <w:t xml:space="preserve">, inscrita a favor de este Instituto a la matrícula </w:t>
      </w:r>
      <w:r w:rsidR="00FC01D6">
        <w:rPr>
          <w:rFonts w:ascii="Museo Sans 300" w:hAnsi="Museo Sans 300" w:cs="Arial"/>
        </w:rPr>
        <w:t xml:space="preserve">--- </w:t>
      </w:r>
      <w:r w:rsidRPr="00F83A5A">
        <w:rPr>
          <w:rFonts w:ascii="Museo Sans 300" w:hAnsi="Museo Sans 300" w:cs="Arial"/>
        </w:rPr>
        <w:t xml:space="preserve">-00000, del Registro de la Propiedad Raíz e Hipotecas de la Tercera Sección de Occidente, departamento del departamento de Sonsonate; fueron reunidas según Escritura Pública de Reunión de Inmuebles número </w:t>
      </w:r>
      <w:r w:rsidR="00FC01D6">
        <w:rPr>
          <w:rFonts w:ascii="Museo Sans 300" w:hAnsi="Museo Sans 300" w:cs="Arial"/>
        </w:rPr>
        <w:t>--</w:t>
      </w:r>
      <w:r w:rsidRPr="00F83A5A">
        <w:rPr>
          <w:rFonts w:ascii="Museo Sans 300" w:hAnsi="Museo Sans 300" w:cs="Arial"/>
        </w:rPr>
        <w:t xml:space="preserve"> del Libro </w:t>
      </w:r>
      <w:r w:rsidR="00FC01D6">
        <w:rPr>
          <w:rFonts w:ascii="Museo Sans 300" w:hAnsi="Museo Sans 300" w:cs="Arial"/>
        </w:rPr>
        <w:t>--</w:t>
      </w:r>
      <w:r w:rsidRPr="00F83A5A">
        <w:rPr>
          <w:rFonts w:ascii="Museo Sans 300" w:hAnsi="Museo Sans 300" w:cs="Arial"/>
        </w:rPr>
        <w:t xml:space="preserve"> del Protocolo del Notario Mario Eduardo Granados Iraheta, otorgada el día </w:t>
      </w:r>
      <w:r w:rsidR="00FC01D6">
        <w:rPr>
          <w:rFonts w:ascii="Museo Sans 300" w:hAnsi="Museo Sans 300" w:cs="Arial"/>
        </w:rPr>
        <w:t>--</w:t>
      </w:r>
      <w:r w:rsidRPr="00F83A5A">
        <w:rPr>
          <w:rFonts w:ascii="Museo Sans 300" w:hAnsi="Museo Sans 300" w:cs="Arial"/>
        </w:rPr>
        <w:t xml:space="preserve"> de </w:t>
      </w:r>
      <w:r w:rsidR="00FC01D6">
        <w:rPr>
          <w:rFonts w:ascii="Museo Sans 300" w:hAnsi="Museo Sans 300" w:cs="Arial"/>
        </w:rPr>
        <w:t>---</w:t>
      </w:r>
      <w:r w:rsidRPr="00F83A5A">
        <w:rPr>
          <w:rFonts w:ascii="Museo Sans 300" w:hAnsi="Museo Sans 300" w:cs="Arial"/>
        </w:rPr>
        <w:t xml:space="preserve"> de </w:t>
      </w:r>
      <w:r w:rsidR="00FC01D6">
        <w:rPr>
          <w:rFonts w:ascii="Museo Sans 300" w:hAnsi="Museo Sans 300" w:cs="Arial"/>
        </w:rPr>
        <w:t>---</w:t>
      </w:r>
      <w:r w:rsidRPr="00F83A5A">
        <w:rPr>
          <w:rFonts w:ascii="Museo Sans 300" w:hAnsi="Museo Sans 300" w:cs="Arial"/>
        </w:rPr>
        <w:t xml:space="preserve">,  sumando en total una extensión de 52 </w:t>
      </w:r>
      <w:proofErr w:type="spellStart"/>
      <w:r w:rsidRPr="00F83A5A">
        <w:rPr>
          <w:rFonts w:ascii="Museo Sans 300" w:hAnsi="Museo Sans 300" w:cs="Arial"/>
        </w:rPr>
        <w:t>Hás</w:t>
      </w:r>
      <w:proofErr w:type="spellEnd"/>
      <w:r w:rsidRPr="00F83A5A">
        <w:rPr>
          <w:rFonts w:ascii="Museo Sans 300" w:hAnsi="Museo Sans 300" w:cs="Arial"/>
        </w:rPr>
        <w:t xml:space="preserve"> 07 </w:t>
      </w:r>
      <w:proofErr w:type="spellStart"/>
      <w:r w:rsidRPr="00F83A5A">
        <w:rPr>
          <w:rFonts w:ascii="Museo Sans 300" w:hAnsi="Museo Sans 300" w:cs="Arial"/>
        </w:rPr>
        <w:t>Ás</w:t>
      </w:r>
      <w:proofErr w:type="spellEnd"/>
      <w:r w:rsidRPr="00F83A5A">
        <w:rPr>
          <w:rFonts w:ascii="Museo Sans 300" w:hAnsi="Museo Sans 300" w:cs="Arial"/>
        </w:rPr>
        <w:t xml:space="preserve">. 04.18 </w:t>
      </w:r>
      <w:proofErr w:type="spellStart"/>
      <w:r w:rsidRPr="00F83A5A">
        <w:rPr>
          <w:rFonts w:ascii="Museo Sans 300" w:hAnsi="Museo Sans 300" w:cs="Arial"/>
        </w:rPr>
        <w:t>Cás</w:t>
      </w:r>
      <w:proofErr w:type="spellEnd"/>
      <w:r w:rsidRPr="00F83A5A">
        <w:rPr>
          <w:rFonts w:ascii="Museo Sans 300" w:hAnsi="Museo Sans 300" w:cs="Arial"/>
        </w:rPr>
        <w:t xml:space="preserve">., equivalentes a 520,704.18 metros cuadrados; inscrita en el Registro de la Propiedad Raíz e Hipotecas de la Tercera Sección de Occidente, del departamento de Sonsonate, bajo la matrícula </w:t>
      </w:r>
      <w:r w:rsidR="00FC01D6">
        <w:rPr>
          <w:rFonts w:ascii="Museo Sans 300" w:hAnsi="Museo Sans 300" w:cs="Arial"/>
        </w:rPr>
        <w:t xml:space="preserve">--- </w:t>
      </w:r>
      <w:r w:rsidRPr="00F83A5A">
        <w:rPr>
          <w:rFonts w:ascii="Museo Sans 300" w:hAnsi="Museo Sans 300" w:cs="Arial"/>
        </w:rPr>
        <w:t xml:space="preserve">-00000; inmueble ubicado en jurisdicción y departamento de Sonsonate, y en el cual se desarrolla un Proyecto denominado LOTIFICACION AGRICOLA Y ASENTAMIENTO COMUNITARIO HACIENDA MIRAVALLE PORCION EL JOCOTILLO,  en un área de 33 </w:t>
      </w:r>
      <w:proofErr w:type="spellStart"/>
      <w:r w:rsidRPr="00F83A5A">
        <w:rPr>
          <w:rFonts w:ascii="Museo Sans 300" w:hAnsi="Museo Sans 300" w:cs="Arial"/>
        </w:rPr>
        <w:t>Hás</w:t>
      </w:r>
      <w:proofErr w:type="spellEnd"/>
      <w:r w:rsidRPr="00F83A5A">
        <w:rPr>
          <w:rFonts w:ascii="Museo Sans 300" w:hAnsi="Museo Sans 300" w:cs="Arial"/>
        </w:rPr>
        <w:t xml:space="preserve"> 53 </w:t>
      </w:r>
      <w:proofErr w:type="spellStart"/>
      <w:r w:rsidRPr="00F83A5A">
        <w:rPr>
          <w:rFonts w:ascii="Museo Sans 300" w:hAnsi="Museo Sans 300" w:cs="Arial"/>
        </w:rPr>
        <w:t>Ás</w:t>
      </w:r>
      <w:proofErr w:type="spellEnd"/>
      <w:r w:rsidRPr="00F83A5A">
        <w:rPr>
          <w:rFonts w:ascii="Museo Sans 300" w:hAnsi="Museo Sans 300" w:cs="Arial"/>
        </w:rPr>
        <w:t xml:space="preserve">. 35.43 </w:t>
      </w:r>
      <w:proofErr w:type="spellStart"/>
      <w:r w:rsidRPr="00F83A5A">
        <w:rPr>
          <w:rFonts w:ascii="Museo Sans 300" w:hAnsi="Museo Sans 300" w:cs="Arial"/>
        </w:rPr>
        <w:t>Cás</w:t>
      </w:r>
      <w:proofErr w:type="spellEnd"/>
      <w:r w:rsidRPr="00F83A5A">
        <w:rPr>
          <w:rFonts w:ascii="Museo Sans 300" w:hAnsi="Museo Sans 300" w:cs="Arial"/>
        </w:rPr>
        <w:t xml:space="preserve">., quedando un resto registral de a </w:t>
      </w:r>
    </w:p>
    <w:p w14:paraId="27817931" w14:textId="0B057BBF" w:rsidR="00382800" w:rsidRPr="00F83A5A" w:rsidRDefault="00382800" w:rsidP="00F83A5A">
      <w:pPr>
        <w:ind w:left="1134" w:right="-2"/>
        <w:jc w:val="both"/>
        <w:rPr>
          <w:rFonts w:ascii="Museo Sans 300" w:hAnsi="Museo Sans 300" w:cs="Arial"/>
        </w:rPr>
      </w:pPr>
      <w:r w:rsidRPr="00F83A5A">
        <w:rPr>
          <w:rFonts w:ascii="Museo Sans 300" w:hAnsi="Museo Sans 300" w:cs="Arial"/>
        </w:rPr>
        <w:t>185,368.70 metros cuadrados.</w:t>
      </w:r>
    </w:p>
    <w:p w14:paraId="2D130453" w14:textId="77777777" w:rsidR="00382800" w:rsidRPr="00F83A5A" w:rsidRDefault="00382800" w:rsidP="00F83A5A">
      <w:pPr>
        <w:ind w:left="-284" w:right="-516"/>
        <w:jc w:val="both"/>
        <w:rPr>
          <w:rFonts w:ascii="Museo Sans 300" w:hAnsi="Museo Sans 300" w:cs="Arial"/>
        </w:rPr>
      </w:pPr>
    </w:p>
    <w:p w14:paraId="4D99AE7B" w14:textId="29095465" w:rsidR="00382800" w:rsidRPr="00F83A5A" w:rsidRDefault="00382800" w:rsidP="00F83A5A">
      <w:pPr>
        <w:ind w:left="1134" w:right="-2"/>
        <w:jc w:val="both"/>
        <w:rPr>
          <w:rFonts w:ascii="Museo Sans 300" w:hAnsi="Museo Sans 300" w:cs="Arial"/>
        </w:rPr>
      </w:pPr>
      <w:r w:rsidRPr="00F83A5A">
        <w:rPr>
          <w:rFonts w:ascii="Museo Sans 300" w:hAnsi="Museo Sans 300" w:cs="Arial"/>
        </w:rPr>
        <w:t xml:space="preserve">En el Resto Registral de 185,368.70 metros cuadrados, se realizaron diligencias de remedición según Escritura Pública de número </w:t>
      </w:r>
      <w:r w:rsidR="00FC01D6">
        <w:rPr>
          <w:rFonts w:ascii="Museo Sans 300" w:hAnsi="Museo Sans 300" w:cs="Arial"/>
        </w:rPr>
        <w:t>--</w:t>
      </w:r>
      <w:r w:rsidRPr="00F83A5A">
        <w:rPr>
          <w:rFonts w:ascii="Museo Sans 300" w:hAnsi="Museo Sans 300" w:cs="Arial"/>
        </w:rPr>
        <w:t xml:space="preserve"> del Libro </w:t>
      </w:r>
      <w:r w:rsidR="00FC01D6">
        <w:rPr>
          <w:rFonts w:ascii="Museo Sans 300" w:hAnsi="Museo Sans 300" w:cs="Arial"/>
        </w:rPr>
        <w:t>--</w:t>
      </w:r>
      <w:r w:rsidRPr="00F83A5A">
        <w:rPr>
          <w:rFonts w:ascii="Museo Sans 300" w:hAnsi="Museo Sans 300" w:cs="Arial"/>
        </w:rPr>
        <w:t xml:space="preserve"> del Protocolo de fecha </w:t>
      </w:r>
      <w:r w:rsidR="00FC01D6">
        <w:rPr>
          <w:rFonts w:ascii="Museo Sans 300" w:hAnsi="Museo Sans 300" w:cs="Arial"/>
        </w:rPr>
        <w:t>--</w:t>
      </w:r>
      <w:r w:rsidRPr="00F83A5A">
        <w:rPr>
          <w:rFonts w:ascii="Museo Sans 300" w:hAnsi="Museo Sans 300" w:cs="Arial"/>
        </w:rPr>
        <w:t xml:space="preserve"> de </w:t>
      </w:r>
      <w:r w:rsidR="00FC01D6">
        <w:rPr>
          <w:rFonts w:ascii="Museo Sans 300" w:hAnsi="Museo Sans 300" w:cs="Arial"/>
        </w:rPr>
        <w:t xml:space="preserve">--- </w:t>
      </w:r>
      <w:r w:rsidRPr="00F83A5A">
        <w:rPr>
          <w:rFonts w:ascii="Museo Sans 300" w:hAnsi="Museo Sans 300" w:cs="Arial"/>
        </w:rPr>
        <w:t xml:space="preserve">de </w:t>
      </w:r>
      <w:r w:rsidR="00FC01D6">
        <w:rPr>
          <w:rFonts w:ascii="Museo Sans 300" w:hAnsi="Museo Sans 300" w:cs="Arial"/>
        </w:rPr>
        <w:t>---</w:t>
      </w:r>
      <w:r w:rsidRPr="00F83A5A">
        <w:rPr>
          <w:rFonts w:ascii="Museo Sans 300" w:hAnsi="Museo Sans 300" w:cs="Arial"/>
        </w:rPr>
        <w:t xml:space="preserve">, otorgada ante los  oficios del Notario Jose David Castillo Cantón, la cual quedó reducida a 17 </w:t>
      </w:r>
      <w:proofErr w:type="spellStart"/>
      <w:r w:rsidRPr="00F83A5A">
        <w:rPr>
          <w:rFonts w:ascii="Museo Sans 300" w:hAnsi="Museo Sans 300" w:cs="Arial"/>
        </w:rPr>
        <w:t>Hás</w:t>
      </w:r>
      <w:proofErr w:type="spellEnd"/>
      <w:r w:rsidRPr="00F83A5A">
        <w:rPr>
          <w:rFonts w:ascii="Museo Sans 300" w:hAnsi="Museo Sans 300" w:cs="Arial"/>
        </w:rPr>
        <w:t xml:space="preserve"> 74 </w:t>
      </w:r>
      <w:proofErr w:type="spellStart"/>
      <w:r w:rsidRPr="00F83A5A">
        <w:rPr>
          <w:rFonts w:ascii="Museo Sans 300" w:hAnsi="Museo Sans 300" w:cs="Arial"/>
        </w:rPr>
        <w:t>Ás</w:t>
      </w:r>
      <w:proofErr w:type="spellEnd"/>
      <w:r w:rsidRPr="00F83A5A">
        <w:rPr>
          <w:rFonts w:ascii="Museo Sans 300" w:hAnsi="Museo Sans 300" w:cs="Arial"/>
        </w:rPr>
        <w:t xml:space="preserve">. 07.14 </w:t>
      </w:r>
      <w:proofErr w:type="spellStart"/>
      <w:r w:rsidRPr="00F83A5A">
        <w:rPr>
          <w:rFonts w:ascii="Museo Sans 300" w:hAnsi="Museo Sans 300" w:cs="Arial"/>
        </w:rPr>
        <w:t>Cás</w:t>
      </w:r>
      <w:proofErr w:type="spellEnd"/>
      <w:r w:rsidRPr="00F83A5A">
        <w:rPr>
          <w:rFonts w:ascii="Museo Sans 300" w:hAnsi="Museo Sans 300" w:cs="Arial"/>
        </w:rPr>
        <w:t>.</w:t>
      </w:r>
    </w:p>
    <w:p w14:paraId="1BC785B8" w14:textId="77777777" w:rsidR="00382800" w:rsidRPr="00F83A5A" w:rsidRDefault="00382800" w:rsidP="00F83A5A">
      <w:pPr>
        <w:ind w:left="-284" w:right="-516"/>
        <w:jc w:val="both"/>
        <w:rPr>
          <w:rFonts w:ascii="Museo Sans 300" w:hAnsi="Museo Sans 300" w:cs="Arial"/>
        </w:rPr>
      </w:pPr>
    </w:p>
    <w:p w14:paraId="50619FF0" w14:textId="7D696616" w:rsidR="00382800" w:rsidRPr="00F83A5A" w:rsidRDefault="00382800" w:rsidP="00077074">
      <w:pPr>
        <w:pStyle w:val="Prrafodelista"/>
        <w:numPr>
          <w:ilvl w:val="0"/>
          <w:numId w:val="9"/>
        </w:numPr>
        <w:spacing w:after="0" w:line="240" w:lineRule="auto"/>
        <w:ind w:left="1134" w:right="139" w:hanging="708"/>
        <w:jc w:val="both"/>
        <w:rPr>
          <w:rFonts w:ascii="Museo Sans 300" w:hAnsi="Museo Sans 300" w:cs="Arial"/>
          <w:sz w:val="24"/>
          <w:szCs w:val="24"/>
        </w:rPr>
      </w:pPr>
      <w:r w:rsidRPr="00F83A5A">
        <w:rPr>
          <w:rFonts w:ascii="Museo Sans 300" w:hAnsi="Museo Sans 300"/>
          <w:sz w:val="24"/>
          <w:szCs w:val="24"/>
        </w:rPr>
        <w:t xml:space="preserve">Que mediante el Punto XXVII </w:t>
      </w:r>
      <w:r w:rsidRPr="00F83A5A">
        <w:rPr>
          <w:rFonts w:ascii="Museo Sans 300" w:hAnsi="Museo Sans 300"/>
          <w:bCs/>
          <w:sz w:val="24"/>
          <w:szCs w:val="24"/>
        </w:rPr>
        <w:t>del Acta de Sesión Ordinaria</w:t>
      </w:r>
      <w:r w:rsidRPr="00F83A5A">
        <w:rPr>
          <w:rFonts w:ascii="Museo Sans 300" w:hAnsi="Museo Sans 300"/>
          <w:b/>
          <w:bCs/>
          <w:sz w:val="24"/>
          <w:szCs w:val="24"/>
        </w:rPr>
        <w:t xml:space="preserve"> </w:t>
      </w:r>
      <w:r w:rsidRPr="00F83A5A">
        <w:rPr>
          <w:rFonts w:ascii="Museo Sans 300" w:hAnsi="Museo Sans 300"/>
          <w:bCs/>
          <w:sz w:val="24"/>
          <w:szCs w:val="24"/>
        </w:rPr>
        <w:t>39-2016</w:t>
      </w:r>
      <w:r w:rsidRPr="00F83A5A">
        <w:rPr>
          <w:rFonts w:ascii="Museo Sans 300" w:hAnsi="Museo Sans 300"/>
          <w:b/>
          <w:bCs/>
          <w:sz w:val="24"/>
          <w:szCs w:val="24"/>
        </w:rPr>
        <w:t xml:space="preserve"> </w:t>
      </w:r>
      <w:r w:rsidRPr="00F83A5A">
        <w:rPr>
          <w:rFonts w:ascii="Museo Sans 300" w:hAnsi="Museo Sans 300"/>
          <w:bCs/>
          <w:sz w:val="24"/>
          <w:szCs w:val="24"/>
        </w:rPr>
        <w:t xml:space="preserve">de fecha 08 de diciembre de 2016, se aprobó el </w:t>
      </w:r>
      <w:r w:rsidRPr="00F83A5A">
        <w:rPr>
          <w:rFonts w:ascii="Museo Sans 300" w:hAnsi="Museo Sans 300"/>
          <w:b/>
          <w:bCs/>
          <w:sz w:val="24"/>
          <w:szCs w:val="24"/>
        </w:rPr>
        <w:t xml:space="preserve">PROYECTO </w:t>
      </w:r>
      <w:r w:rsidRPr="00F83A5A">
        <w:rPr>
          <w:rFonts w:ascii="Museo Sans 300" w:hAnsi="Museo Sans 300"/>
          <w:bCs/>
          <w:sz w:val="24"/>
          <w:szCs w:val="24"/>
        </w:rPr>
        <w:t>denominado</w:t>
      </w:r>
      <w:r w:rsidRPr="00F83A5A">
        <w:rPr>
          <w:rFonts w:ascii="Museo Sans 300" w:hAnsi="Museo Sans 300"/>
          <w:b/>
          <w:bCs/>
          <w:sz w:val="24"/>
          <w:szCs w:val="24"/>
        </w:rPr>
        <w:t xml:space="preserve"> LOTIFICACIÓN AGRÍCOLA Y ASENTAMIENTO COMUNITARIO HACIENDA MIRAVALLE, PORCIÓN EL JOCOTILLO,</w:t>
      </w:r>
      <w:r w:rsidRPr="00F83A5A">
        <w:rPr>
          <w:rFonts w:ascii="Museo Sans 300" w:hAnsi="Museo Sans 300"/>
          <w:bCs/>
          <w:sz w:val="24"/>
          <w:szCs w:val="24"/>
        </w:rPr>
        <w:t xml:space="preserve"> desarrollado en el inmueble identificado como </w:t>
      </w:r>
      <w:r w:rsidRPr="00F83A5A">
        <w:rPr>
          <w:rFonts w:ascii="Museo Sans 300" w:hAnsi="Museo Sans 300"/>
          <w:b/>
          <w:bCs/>
          <w:sz w:val="24"/>
          <w:szCs w:val="24"/>
        </w:rPr>
        <w:t>HACIENDA MIRAVALLE PORCIÓN EL JOCOTILLO,</w:t>
      </w:r>
      <w:r w:rsidRPr="00F83A5A">
        <w:rPr>
          <w:rFonts w:ascii="Museo Sans 300" w:hAnsi="Museo Sans 300"/>
          <w:bCs/>
          <w:sz w:val="24"/>
          <w:szCs w:val="24"/>
        </w:rPr>
        <w:t xml:space="preserve"> con un área de </w:t>
      </w:r>
      <w:r w:rsidRPr="00F83A5A">
        <w:rPr>
          <w:rFonts w:ascii="Museo Sans 300" w:hAnsi="Museo Sans 300"/>
          <w:sz w:val="24"/>
          <w:szCs w:val="24"/>
        </w:rPr>
        <w:t xml:space="preserve">33 </w:t>
      </w:r>
      <w:proofErr w:type="spellStart"/>
      <w:r w:rsidRPr="00F83A5A">
        <w:rPr>
          <w:rFonts w:ascii="Museo Sans 300" w:hAnsi="Museo Sans 300"/>
          <w:sz w:val="24"/>
          <w:szCs w:val="24"/>
        </w:rPr>
        <w:t>Hás</w:t>
      </w:r>
      <w:proofErr w:type="spellEnd"/>
      <w:r w:rsidRPr="00F83A5A">
        <w:rPr>
          <w:rFonts w:ascii="Museo Sans 300" w:hAnsi="Museo Sans 300"/>
          <w:sz w:val="24"/>
          <w:szCs w:val="24"/>
        </w:rPr>
        <w:t xml:space="preserve">. 53 </w:t>
      </w:r>
      <w:proofErr w:type="spellStart"/>
      <w:r w:rsidRPr="00F83A5A">
        <w:rPr>
          <w:rFonts w:ascii="Museo Sans 300" w:hAnsi="Museo Sans 300"/>
          <w:sz w:val="24"/>
          <w:szCs w:val="24"/>
        </w:rPr>
        <w:t>Ás</w:t>
      </w:r>
      <w:proofErr w:type="spellEnd"/>
      <w:r w:rsidRPr="00F83A5A">
        <w:rPr>
          <w:rFonts w:ascii="Museo Sans 300" w:hAnsi="Museo Sans 300"/>
          <w:sz w:val="24"/>
          <w:szCs w:val="24"/>
        </w:rPr>
        <w:t xml:space="preserve">. 35.48 </w:t>
      </w:r>
      <w:proofErr w:type="spellStart"/>
      <w:r w:rsidRPr="00F83A5A">
        <w:rPr>
          <w:rFonts w:ascii="Museo Sans 300" w:hAnsi="Museo Sans 300"/>
          <w:sz w:val="24"/>
          <w:szCs w:val="24"/>
        </w:rPr>
        <w:t>Cás</w:t>
      </w:r>
      <w:proofErr w:type="spellEnd"/>
      <w:r w:rsidRPr="00F83A5A">
        <w:rPr>
          <w:rFonts w:ascii="Museo Sans 300" w:hAnsi="Museo Sans 300"/>
          <w:sz w:val="24"/>
          <w:szCs w:val="24"/>
        </w:rPr>
        <w:t>.,</w:t>
      </w:r>
      <w:r w:rsidRPr="00F83A5A">
        <w:rPr>
          <w:rFonts w:ascii="Museo Sans 300" w:hAnsi="Museo Sans 300"/>
          <w:bCs/>
          <w:sz w:val="24"/>
          <w:szCs w:val="24"/>
        </w:rPr>
        <w:t xml:space="preserve"> Inscrita a la matrícula </w:t>
      </w:r>
      <w:r w:rsidR="00FC01D6">
        <w:rPr>
          <w:rFonts w:ascii="Museo Sans 300" w:hAnsi="Museo Sans 300"/>
          <w:bCs/>
          <w:sz w:val="24"/>
          <w:szCs w:val="24"/>
        </w:rPr>
        <w:t xml:space="preserve">--- </w:t>
      </w:r>
      <w:r w:rsidRPr="00F83A5A">
        <w:rPr>
          <w:rFonts w:ascii="Museo Sans 300" w:hAnsi="Museo Sans 300"/>
          <w:bCs/>
          <w:sz w:val="24"/>
          <w:szCs w:val="24"/>
        </w:rPr>
        <w:t xml:space="preserve">-00000, que comprende: </w:t>
      </w:r>
      <w:r w:rsidR="00FC01D6">
        <w:rPr>
          <w:rFonts w:ascii="Museo Sans 300" w:hAnsi="Museo Sans 300"/>
          <w:bCs/>
          <w:sz w:val="24"/>
          <w:szCs w:val="24"/>
          <w:lang w:eastAsia="es-SV"/>
        </w:rPr>
        <w:t>--</w:t>
      </w:r>
      <w:r w:rsidRPr="00F83A5A">
        <w:rPr>
          <w:rFonts w:ascii="Museo Sans 300" w:hAnsi="Museo Sans 300"/>
          <w:bCs/>
          <w:sz w:val="24"/>
          <w:szCs w:val="24"/>
          <w:lang w:eastAsia="es-SV"/>
        </w:rPr>
        <w:t xml:space="preserve"> lotes agrícolas (Polígono 1), </w:t>
      </w:r>
      <w:r w:rsidR="00FC01D6">
        <w:rPr>
          <w:rFonts w:ascii="Museo Sans 300" w:hAnsi="Museo Sans 300"/>
          <w:bCs/>
          <w:sz w:val="24"/>
          <w:szCs w:val="24"/>
          <w:lang w:eastAsia="es-SV"/>
        </w:rPr>
        <w:t>--</w:t>
      </w:r>
      <w:r w:rsidRPr="00F83A5A">
        <w:rPr>
          <w:rFonts w:ascii="Museo Sans 300" w:hAnsi="Museo Sans 300"/>
          <w:bCs/>
          <w:sz w:val="24"/>
          <w:szCs w:val="24"/>
          <w:lang w:eastAsia="es-SV"/>
        </w:rPr>
        <w:t xml:space="preserve"> solares para vivienda (polígonos A al E,) Quebradas 1 y 2, Zonas de Protección (1 a la 4) y Calles. Aprobándose el valor base para los solares de vivienda de $0.7023. por metro cuadrado, por lo que se recomienda el precio de venta para estos de $0.60. Lo anterior  de conformidad al procedimiento establecido en el instructivo “Criterio de avalúos para la transferencia de inmueble propiedad de ISTA”, aprobado en el punto XV del Acta de sesión Ordinaria Nº 03-2015 de fecha 21 de enero de 2015 y </w:t>
      </w:r>
      <w:r w:rsidRPr="00F83A5A">
        <w:rPr>
          <w:rFonts w:ascii="Museo Sans 300" w:hAnsi="Museo Sans 300"/>
          <w:bCs/>
          <w:sz w:val="24"/>
          <w:szCs w:val="24"/>
          <w:lang w:eastAsia="es-SV"/>
        </w:rPr>
        <w:lastRenderedPageBreak/>
        <w:t>según reportes de valuó de fecha 25 de enero y 22 de marzo de 2021. Inmuebles para beneficiar a las peticionarias calificadas dentro del Programa  Campesinos sin Tierra.</w:t>
      </w:r>
    </w:p>
    <w:p w14:paraId="4C418797" w14:textId="77777777" w:rsidR="00382800" w:rsidRPr="00F83A5A" w:rsidRDefault="00382800" w:rsidP="00F83A5A">
      <w:pPr>
        <w:pStyle w:val="Prrafodelista"/>
        <w:spacing w:after="0" w:line="240" w:lineRule="auto"/>
        <w:ind w:left="-284" w:right="-518"/>
        <w:jc w:val="both"/>
        <w:rPr>
          <w:rFonts w:ascii="Museo Sans 300" w:hAnsi="Museo Sans 300" w:cs="Arial"/>
          <w:sz w:val="24"/>
          <w:szCs w:val="24"/>
        </w:rPr>
      </w:pPr>
    </w:p>
    <w:p w14:paraId="08FB77B0" w14:textId="77777777" w:rsidR="00382800" w:rsidRPr="00F83A5A" w:rsidRDefault="00382800" w:rsidP="00077074">
      <w:pPr>
        <w:pStyle w:val="Prrafodelista"/>
        <w:numPr>
          <w:ilvl w:val="0"/>
          <w:numId w:val="9"/>
        </w:numPr>
        <w:spacing w:after="0" w:line="240" w:lineRule="auto"/>
        <w:ind w:left="1134" w:right="-2" w:hanging="708"/>
        <w:jc w:val="both"/>
        <w:rPr>
          <w:rFonts w:ascii="Museo Sans 300" w:hAnsi="Museo Sans 300" w:cs="Arial"/>
          <w:sz w:val="24"/>
          <w:szCs w:val="24"/>
        </w:rPr>
      </w:pPr>
      <w:r w:rsidRPr="00F83A5A">
        <w:rPr>
          <w:rFonts w:ascii="Museo Sans 300" w:hAnsi="Museo Sans 300" w:cs="Arial"/>
          <w:sz w:val="24"/>
          <w:szCs w:val="24"/>
        </w:rPr>
        <w:t xml:space="preserve">Es necesario advertir a las solicitantes, a través de una cláusula especial en las escrituras correspondientes de compraventa de los inmuebles, que deberán cumplir las medidas ambientales emitidas por la Unidad Ambiental Institucional, referentes a: </w:t>
      </w:r>
    </w:p>
    <w:p w14:paraId="322B4785" w14:textId="77777777" w:rsidR="00382800" w:rsidRPr="00F83A5A" w:rsidRDefault="00382800" w:rsidP="00F83A5A">
      <w:pPr>
        <w:pStyle w:val="Prrafodelista"/>
        <w:spacing w:after="0" w:line="240" w:lineRule="auto"/>
        <w:rPr>
          <w:rFonts w:ascii="Museo Sans 300" w:hAnsi="Museo Sans 300" w:cs="Arial"/>
          <w:sz w:val="24"/>
          <w:szCs w:val="24"/>
        </w:rPr>
      </w:pPr>
    </w:p>
    <w:p w14:paraId="41639614" w14:textId="77777777" w:rsidR="00382800" w:rsidRPr="007D7958" w:rsidRDefault="00382800" w:rsidP="00077074">
      <w:pPr>
        <w:pStyle w:val="Prrafodelista"/>
        <w:numPr>
          <w:ilvl w:val="0"/>
          <w:numId w:val="10"/>
        </w:numPr>
        <w:spacing w:after="0" w:line="240" w:lineRule="auto"/>
        <w:ind w:left="1418" w:hanging="284"/>
        <w:jc w:val="both"/>
        <w:rPr>
          <w:rFonts w:ascii="Museo Sans 300" w:hAnsi="Museo Sans 300" w:cs="Arial"/>
          <w:sz w:val="20"/>
          <w:szCs w:val="20"/>
        </w:rPr>
      </w:pPr>
      <w:r w:rsidRPr="00F83A5A">
        <w:rPr>
          <w:rFonts w:ascii="Museo Sans 300" w:hAnsi="Museo Sans 300" w:cs="Arial"/>
          <w:sz w:val="24"/>
          <w:szCs w:val="24"/>
        </w:rPr>
        <w:t>Manejo adecuado de los dese</w:t>
      </w:r>
      <w:r w:rsidRPr="007D7958">
        <w:rPr>
          <w:rFonts w:ascii="Museo Sans 300" w:hAnsi="Museo Sans 300" w:cs="Arial"/>
          <w:sz w:val="20"/>
          <w:szCs w:val="20"/>
        </w:rPr>
        <w:t>chos sólidos y las aguas residuales (que la comunidad coordine con las autoridades municipales)</w:t>
      </w:r>
    </w:p>
    <w:p w14:paraId="24815229" w14:textId="77777777" w:rsidR="00382800" w:rsidRPr="007D7958" w:rsidRDefault="00382800" w:rsidP="00077074">
      <w:pPr>
        <w:pStyle w:val="Prrafodelista"/>
        <w:numPr>
          <w:ilvl w:val="0"/>
          <w:numId w:val="10"/>
        </w:numPr>
        <w:spacing w:after="0" w:line="240" w:lineRule="auto"/>
        <w:ind w:left="1418" w:hanging="284"/>
        <w:jc w:val="both"/>
        <w:rPr>
          <w:rFonts w:ascii="Museo Sans 300" w:hAnsi="Museo Sans 300" w:cs="Arial"/>
          <w:sz w:val="20"/>
          <w:szCs w:val="20"/>
        </w:rPr>
      </w:pPr>
      <w:r w:rsidRPr="007D7958">
        <w:rPr>
          <w:rFonts w:ascii="Museo Sans 300" w:hAnsi="Museo Sans 300" w:cs="Arial"/>
          <w:sz w:val="20"/>
          <w:szCs w:val="20"/>
        </w:rPr>
        <w:t>Evitar las quemas de rastrojos</w:t>
      </w:r>
    </w:p>
    <w:p w14:paraId="1039C105" w14:textId="77777777" w:rsidR="00382800" w:rsidRPr="007D7958" w:rsidRDefault="00382800" w:rsidP="00077074">
      <w:pPr>
        <w:pStyle w:val="Prrafodelista"/>
        <w:numPr>
          <w:ilvl w:val="0"/>
          <w:numId w:val="10"/>
        </w:numPr>
        <w:spacing w:after="0" w:line="240" w:lineRule="auto"/>
        <w:ind w:left="1418" w:hanging="284"/>
        <w:jc w:val="both"/>
        <w:rPr>
          <w:rFonts w:ascii="Museo Sans 300" w:hAnsi="Museo Sans 300" w:cs="Arial"/>
          <w:sz w:val="20"/>
          <w:szCs w:val="20"/>
        </w:rPr>
      </w:pPr>
      <w:r w:rsidRPr="007D7958">
        <w:rPr>
          <w:rFonts w:ascii="Museo Sans 300" w:hAnsi="Museo Sans 300" w:cs="Arial"/>
          <w:sz w:val="20"/>
          <w:szCs w:val="20"/>
        </w:rPr>
        <w:t>Construcción de muros de contención, barreras vivas en laderas</w:t>
      </w:r>
    </w:p>
    <w:p w14:paraId="4E5559BF" w14:textId="65380974" w:rsidR="00382800" w:rsidRPr="00F83A5A" w:rsidRDefault="00382800" w:rsidP="00F83A5A">
      <w:pPr>
        <w:pStyle w:val="Prrafodelista"/>
        <w:spacing w:after="0" w:line="240" w:lineRule="auto"/>
        <w:ind w:left="1134" w:right="-2"/>
        <w:jc w:val="both"/>
        <w:rPr>
          <w:rFonts w:ascii="Museo Sans 300" w:hAnsi="Museo Sans 300" w:cs="Arial"/>
          <w:sz w:val="24"/>
          <w:szCs w:val="24"/>
        </w:rPr>
      </w:pPr>
      <w:r w:rsidRPr="00F83A5A">
        <w:rPr>
          <w:rFonts w:ascii="Museo Sans 300" w:hAnsi="Museo Sans 300" w:cs="Arial"/>
          <w:sz w:val="24"/>
          <w:szCs w:val="24"/>
        </w:rPr>
        <w:t xml:space="preserve">Lo anterior, de conformidad a lo establecido en Acuerdo Segundo del </w:t>
      </w:r>
      <w:r w:rsidR="007D7958" w:rsidRPr="00F83A5A">
        <w:rPr>
          <w:rFonts w:ascii="Museo Sans 300" w:hAnsi="Museo Sans 300" w:cs="Arial"/>
          <w:sz w:val="24"/>
          <w:szCs w:val="24"/>
        </w:rPr>
        <w:t>P</w:t>
      </w:r>
      <w:r w:rsidRPr="00F83A5A">
        <w:rPr>
          <w:rFonts w:ascii="Museo Sans 300" w:hAnsi="Museo Sans 300" w:cs="Arial"/>
          <w:sz w:val="24"/>
          <w:szCs w:val="24"/>
        </w:rPr>
        <w:t>unto XXVII de</w:t>
      </w:r>
      <w:r w:rsidR="007D7958" w:rsidRPr="00F83A5A">
        <w:rPr>
          <w:rFonts w:ascii="Museo Sans 300" w:hAnsi="Museo Sans 300" w:cs="Arial"/>
          <w:sz w:val="24"/>
          <w:szCs w:val="24"/>
        </w:rPr>
        <w:t>l</w:t>
      </w:r>
      <w:r w:rsidRPr="00F83A5A">
        <w:rPr>
          <w:rFonts w:ascii="Museo Sans 300" w:hAnsi="Museo Sans 300" w:cs="Arial"/>
          <w:sz w:val="24"/>
          <w:szCs w:val="24"/>
        </w:rPr>
        <w:t xml:space="preserve"> Acta de Sesión Ordinaria 39-2016 de fecha 08 de diciembre de 2016.</w:t>
      </w:r>
    </w:p>
    <w:p w14:paraId="3B60C263" w14:textId="77777777" w:rsidR="00382800" w:rsidRPr="00F83A5A" w:rsidRDefault="00382800" w:rsidP="00F83A5A">
      <w:pPr>
        <w:pStyle w:val="Prrafodelista"/>
        <w:spacing w:after="0" w:line="240" w:lineRule="auto"/>
        <w:ind w:left="1134" w:right="-2"/>
        <w:jc w:val="both"/>
        <w:rPr>
          <w:rFonts w:ascii="Museo Sans 300" w:hAnsi="Museo Sans 300" w:cs="Arial"/>
          <w:sz w:val="24"/>
          <w:szCs w:val="24"/>
        </w:rPr>
      </w:pPr>
    </w:p>
    <w:p w14:paraId="0A0E2D2E" w14:textId="77777777" w:rsidR="00382800" w:rsidRPr="00F83A5A" w:rsidRDefault="00382800" w:rsidP="00077074">
      <w:pPr>
        <w:pStyle w:val="Prrafodelista"/>
        <w:numPr>
          <w:ilvl w:val="0"/>
          <w:numId w:val="9"/>
        </w:numPr>
        <w:spacing w:after="0" w:line="240" w:lineRule="auto"/>
        <w:ind w:left="1134" w:right="-2" w:hanging="708"/>
        <w:jc w:val="both"/>
        <w:rPr>
          <w:rFonts w:ascii="Museo Sans 300" w:hAnsi="Museo Sans 300" w:cs="Arial"/>
          <w:sz w:val="24"/>
          <w:szCs w:val="24"/>
        </w:rPr>
      </w:pPr>
      <w:r w:rsidRPr="00F83A5A">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F83A5A">
          <w:rPr>
            <w:rFonts w:ascii="Museo Sans 300" w:hAnsi="Museo Sans 300"/>
            <w:color w:val="000000" w:themeColor="text1"/>
            <w:sz w:val="24"/>
            <w:szCs w:val="24"/>
          </w:rPr>
          <w:t>500 metros cuadrados</w:t>
        </w:r>
      </w:smartTag>
      <w:r w:rsidRPr="00F83A5A">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0FC61D4F" w14:textId="77777777" w:rsidR="007D7958" w:rsidRPr="00F83A5A" w:rsidRDefault="007D7958" w:rsidP="00F83A5A">
      <w:pPr>
        <w:pStyle w:val="Prrafodelista"/>
        <w:spacing w:after="0" w:line="240" w:lineRule="auto"/>
        <w:ind w:left="1134" w:right="-2"/>
        <w:jc w:val="both"/>
        <w:rPr>
          <w:rFonts w:ascii="Museo Sans 300" w:hAnsi="Museo Sans 300" w:cs="Arial"/>
          <w:sz w:val="24"/>
          <w:szCs w:val="24"/>
        </w:rPr>
      </w:pPr>
    </w:p>
    <w:p w14:paraId="5CE7EFB0" w14:textId="288F1DA7" w:rsidR="00382800" w:rsidRPr="00F83A5A" w:rsidRDefault="00382800" w:rsidP="00077074">
      <w:pPr>
        <w:pStyle w:val="Prrafodelista"/>
        <w:numPr>
          <w:ilvl w:val="0"/>
          <w:numId w:val="9"/>
        </w:numPr>
        <w:spacing w:after="0" w:line="240" w:lineRule="auto"/>
        <w:ind w:left="1134" w:right="-2" w:hanging="567"/>
        <w:jc w:val="both"/>
        <w:rPr>
          <w:rFonts w:ascii="Museo Sans 300" w:hAnsi="Museo Sans 300" w:cs="Arial"/>
          <w:sz w:val="24"/>
          <w:szCs w:val="24"/>
        </w:rPr>
      </w:pPr>
      <w:r w:rsidRPr="00F83A5A">
        <w:rPr>
          <w:rFonts w:ascii="Museo Sans 300" w:hAnsi="Museo Sans 300"/>
          <w:sz w:val="24"/>
          <w:szCs w:val="24"/>
        </w:rPr>
        <w:t xml:space="preserve">El Departamento de Asignación Individual y Avalúos mediante oficios con referencia GDR-02-0109-2021 y GDR-02-270-2021  de fechas 01 de febrero y 24 de marzo de 2021, manifiesta que según inspección de campo realizada por la Sección de Transferencia de Tierras del Centro Estratégico de Transformación e Innovación Agropecuaria CETIA I, existe disponibilidad de inmuebles en el </w:t>
      </w:r>
      <w:r w:rsidRPr="00F83A5A">
        <w:rPr>
          <w:rFonts w:ascii="Museo Sans 300" w:hAnsi="Museo Sans 300"/>
          <w:b/>
          <w:bCs/>
          <w:sz w:val="24"/>
          <w:szCs w:val="24"/>
        </w:rPr>
        <w:t xml:space="preserve">PROYECTO </w:t>
      </w:r>
      <w:r w:rsidRPr="00F83A5A">
        <w:rPr>
          <w:rFonts w:ascii="Museo Sans 300" w:hAnsi="Museo Sans 300"/>
          <w:bCs/>
          <w:sz w:val="24"/>
          <w:szCs w:val="24"/>
        </w:rPr>
        <w:t>denominado</w:t>
      </w:r>
      <w:r w:rsidRPr="00F83A5A">
        <w:rPr>
          <w:rFonts w:ascii="Museo Sans 300" w:hAnsi="Museo Sans 300"/>
          <w:b/>
          <w:bCs/>
          <w:sz w:val="24"/>
          <w:szCs w:val="24"/>
        </w:rPr>
        <w:t xml:space="preserve"> LOTIFICACIÓN AGRÍCOLA Y ASENTAMIENTO COMUNITARIO HACIENDA MIRAVALLE, PORCIÓN EL JOCOTILLO,</w:t>
      </w:r>
      <w:r w:rsidRPr="00F83A5A">
        <w:rPr>
          <w:rFonts w:ascii="Museo Sans 300" w:hAnsi="Museo Sans 300"/>
          <w:bCs/>
          <w:sz w:val="24"/>
          <w:szCs w:val="24"/>
        </w:rPr>
        <w:t xml:space="preserve"> desarrollado en el inmueble identificado como </w:t>
      </w:r>
      <w:r w:rsidRPr="00F83A5A">
        <w:rPr>
          <w:rFonts w:ascii="Museo Sans 300" w:hAnsi="Museo Sans 300"/>
          <w:b/>
          <w:bCs/>
          <w:sz w:val="24"/>
          <w:szCs w:val="24"/>
        </w:rPr>
        <w:t xml:space="preserve">HACIENDA MIRAVALLE PORCIÓN EL JOCOTILLO, </w:t>
      </w:r>
      <w:r w:rsidRPr="00F83A5A">
        <w:rPr>
          <w:rFonts w:ascii="Museo Sans 300" w:hAnsi="Museo Sans 300"/>
          <w:sz w:val="24"/>
          <w:szCs w:val="24"/>
        </w:rPr>
        <w:t>por lo que se verificó en los sistemas informáticos de registro de beneficiarios que lleva la</w:t>
      </w:r>
      <w:r w:rsidR="007D7958" w:rsidRPr="00F83A5A">
        <w:rPr>
          <w:rFonts w:ascii="Museo Sans 300" w:hAnsi="Museo Sans 300"/>
          <w:sz w:val="24"/>
          <w:szCs w:val="24"/>
        </w:rPr>
        <w:t xml:space="preserve"> Institución y se constató que é</w:t>
      </w:r>
      <w:r w:rsidRPr="00F83A5A">
        <w:rPr>
          <w:rFonts w:ascii="Museo Sans 300" w:hAnsi="Museo Sans 300"/>
          <w:sz w:val="24"/>
          <w:szCs w:val="24"/>
        </w:rPr>
        <w:t xml:space="preserve">stos, </w:t>
      </w:r>
      <w:r w:rsidRPr="00F83A5A">
        <w:rPr>
          <w:rFonts w:ascii="Museo Sans 300" w:hAnsi="Museo Sans 300"/>
          <w:sz w:val="24"/>
          <w:szCs w:val="24"/>
        </w:rPr>
        <w:lastRenderedPageBreak/>
        <w:t xml:space="preserve">no han sido adjudicados a favor de ninguna persona, encontrándose disponibles para su adjudicación. </w:t>
      </w:r>
      <w:bookmarkStart w:id="21" w:name="_Hlk52380506"/>
    </w:p>
    <w:p w14:paraId="48E312B2" w14:textId="77777777" w:rsidR="00382800" w:rsidRPr="00F83A5A" w:rsidRDefault="00382800" w:rsidP="00F83A5A">
      <w:pPr>
        <w:pStyle w:val="Prrafodelista"/>
        <w:spacing w:after="0" w:line="240" w:lineRule="auto"/>
        <w:ind w:left="1134" w:right="-2"/>
        <w:jc w:val="both"/>
        <w:rPr>
          <w:rFonts w:ascii="Museo Sans 300" w:hAnsi="Museo Sans 300" w:cs="Arial"/>
          <w:sz w:val="24"/>
          <w:szCs w:val="24"/>
        </w:rPr>
      </w:pPr>
    </w:p>
    <w:p w14:paraId="4A5115BF" w14:textId="77777777" w:rsidR="00382800" w:rsidRPr="00F83A5A" w:rsidRDefault="00382800" w:rsidP="00077074">
      <w:pPr>
        <w:pStyle w:val="Prrafodelista"/>
        <w:numPr>
          <w:ilvl w:val="0"/>
          <w:numId w:val="9"/>
        </w:numPr>
        <w:spacing w:after="0" w:line="240" w:lineRule="auto"/>
        <w:ind w:left="1134" w:right="-2" w:hanging="708"/>
        <w:jc w:val="both"/>
        <w:rPr>
          <w:rFonts w:ascii="Museo Sans 300" w:hAnsi="Museo Sans 300" w:cs="Arial"/>
          <w:sz w:val="24"/>
          <w:szCs w:val="24"/>
        </w:rPr>
      </w:pPr>
      <w:r w:rsidRPr="00F83A5A">
        <w:rPr>
          <w:rFonts w:ascii="Museo Sans 300" w:hAnsi="Museo Sans 300"/>
          <w:color w:val="000000" w:themeColor="text1"/>
          <w:sz w:val="24"/>
          <w:szCs w:val="24"/>
        </w:rPr>
        <w:t>De acuerdo a declaraciones simples contenidas en la solicitudes de adjudicación de inmuebles de fecha 27 de octubre de 2020, y 02 de marzo de 2021, las solicitantes manifiestan que ni ellas ni los integrantes de su grupo familiar son empleados del ISTA; situación verificada en el Sistema de Consulta de Solicitantes para Adjudicaciones que contiene la Base de Datos de Empleados de este Instituto.</w:t>
      </w:r>
      <w:bookmarkEnd w:id="21"/>
    </w:p>
    <w:p w14:paraId="21705CDB" w14:textId="77777777" w:rsidR="00382800" w:rsidRPr="00F83A5A" w:rsidRDefault="00382800" w:rsidP="00F83A5A">
      <w:pPr>
        <w:jc w:val="both"/>
        <w:rPr>
          <w:rFonts w:ascii="Museo Sans 300" w:hAnsi="Museo Sans 300"/>
          <w:lang w:val="es-ES"/>
        </w:rPr>
      </w:pPr>
    </w:p>
    <w:p w14:paraId="582BE65A" w14:textId="6793AAF1" w:rsidR="00B7047D" w:rsidRPr="007D3B9E" w:rsidRDefault="00B7047D" w:rsidP="00F83A5A">
      <w:pPr>
        <w:jc w:val="both"/>
        <w:rPr>
          <w:rFonts w:ascii="Museo Sans 300" w:hAnsi="Museo Sans 300" w:cs="Arial"/>
        </w:rPr>
      </w:pPr>
      <w:ins w:id="22" w:author="Nery de Leiva" w:date="2021-02-26T08:06:00Z">
        <w:r w:rsidRPr="00F83A5A">
          <w:rPr>
            <w:rFonts w:ascii="Museo Sans 300" w:hAnsi="Museo Sans 300"/>
          </w:rPr>
          <w:t>Se ha tenido a la vista:</w:t>
        </w:r>
      </w:ins>
      <w:r w:rsidR="00382800" w:rsidRPr="00F83A5A">
        <w:rPr>
          <w:rFonts w:ascii="Museo Sans 300" w:hAnsi="Museo Sans 300" w:cs="Arial"/>
        </w:rPr>
        <w:t xml:space="preserve"> Listado de Valores y Extensiones, reportes de valúos por solar, solicitudes de adjudicación de inmuebles, copias de Documentos Únicos de Identidad y Tarjetas de Identificación Tributaria, Propuestas de Adjudicación de Inmuebles, Razón y Constancia de Inscripción de Desmembración en Cabeza de su Dueño  a favor del ISTA</w:t>
      </w:r>
      <w:r w:rsidR="00382800" w:rsidRPr="00F83A5A">
        <w:rPr>
          <w:rFonts w:ascii="Museo Sans 300" w:hAnsi="Museo Sans 300"/>
        </w:rPr>
        <w:t xml:space="preserve"> reporte de búsqueda de solicitante para adjudicación emitido por el </w:t>
      </w:r>
      <w:r w:rsidR="00382800" w:rsidRPr="00F83A5A">
        <w:rPr>
          <w:rFonts w:ascii="Museo Sans 300" w:hAnsi="Museo Sans 300"/>
          <w:color w:val="000000"/>
        </w:rPr>
        <w:t>Centro Estratégico de Transformación e Innovación Agropecuaria CETIA I, Sección de Transferencia de Tierras</w:t>
      </w:r>
      <w:r w:rsidR="00382800" w:rsidRPr="00F83A5A">
        <w:rPr>
          <w:rFonts w:ascii="Museo Sans 300" w:hAnsi="Museo Sans 300"/>
        </w:rPr>
        <w:t>, y por el Departamento de Asignación Individual y Avalúos, copia de acuerdos de Junta Directiva,</w:t>
      </w:r>
      <w:r w:rsidR="00382800" w:rsidRPr="00F83A5A">
        <w:rPr>
          <w:rFonts w:ascii="Museo Sans 300" w:hAnsi="Museo Sans 300" w:cs="Arial"/>
        </w:rPr>
        <w:t xml:space="preserve"> Listado de solicitantes de inmuebles</w:t>
      </w:r>
      <w:ins w:id="23" w:author="Nery de Leiva" w:date="2021-02-26T08:06:00Z">
        <w:r w:rsidRPr="00F83A5A">
          <w:rPr>
            <w:rFonts w:ascii="Museo Sans 300" w:hAnsi="Museo Sans 300"/>
          </w:rPr>
          <w:t>;</w:t>
        </w:r>
      </w:ins>
      <w:r w:rsidRPr="00F83A5A">
        <w:rPr>
          <w:rFonts w:ascii="Museo Sans 300" w:hAnsi="Museo Sans 300"/>
        </w:rPr>
        <w:t xml:space="preserve"> </w:t>
      </w:r>
      <w:ins w:id="24" w:author="Nery de Leiva" w:date="2021-02-26T08:06:00Z">
        <w:r w:rsidRPr="00F83A5A">
          <w:rPr>
            <w:rFonts w:ascii="Museo Sans 300" w:hAnsi="Museo Sans 300"/>
          </w:rPr>
          <w:t>con lo que se justifican las circunstancias legales para sustentar dicha</w:t>
        </w:r>
      </w:ins>
      <w:r w:rsidR="00832629" w:rsidRPr="00F83A5A">
        <w:rPr>
          <w:rFonts w:ascii="Museo Sans 300" w:hAnsi="Museo Sans 300"/>
        </w:rPr>
        <w:t>s</w:t>
      </w:r>
      <w:ins w:id="25" w:author="Nery de Leiva" w:date="2021-02-26T08:06:00Z">
        <w:r w:rsidRPr="00F83A5A">
          <w:rPr>
            <w:rFonts w:ascii="Museo Sans 300" w:hAnsi="Museo Sans 300"/>
          </w:rPr>
          <w:t xml:space="preserve"> petic</w:t>
        </w:r>
      </w:ins>
      <w:r w:rsidR="00832629" w:rsidRPr="00F83A5A">
        <w:rPr>
          <w:rFonts w:ascii="Museo Sans 300" w:hAnsi="Museo Sans 300"/>
        </w:rPr>
        <w:t>iones</w:t>
      </w:r>
      <w:ins w:id="26" w:author="Nery de Leiva" w:date="2021-02-26T08:06:00Z">
        <w:r w:rsidRPr="00F83A5A">
          <w:rPr>
            <w:rFonts w:ascii="Museo Sans 300" w:hAnsi="Museo Sans 300"/>
          </w:rPr>
          <w:t xml:space="preserve"> y que además </w:t>
        </w:r>
      </w:ins>
      <w:r w:rsidR="00832629" w:rsidRPr="00F83A5A">
        <w:rPr>
          <w:rFonts w:ascii="Museo Sans 300" w:hAnsi="Museo Sans 300"/>
        </w:rPr>
        <w:t>las</w:t>
      </w:r>
      <w:ins w:id="27" w:author="Nery de Leiva" w:date="2021-02-26T08:06:00Z">
        <w:r w:rsidRPr="00F83A5A">
          <w:rPr>
            <w:rFonts w:ascii="Museo Sans 300" w:hAnsi="Museo Sans 300"/>
          </w:rPr>
          <w:t xml:space="preserve"> beneficiari</w:t>
        </w:r>
      </w:ins>
      <w:r w:rsidR="00832629" w:rsidRPr="00F83A5A">
        <w:rPr>
          <w:rFonts w:ascii="Museo Sans 300" w:hAnsi="Museo Sans 300"/>
        </w:rPr>
        <w:t>as</w:t>
      </w:r>
      <w:ins w:id="28" w:author="Nery de Leiva" w:date="2021-02-26T08:06:00Z">
        <w:r w:rsidRPr="00F83A5A">
          <w:rPr>
            <w:rFonts w:ascii="Museo Sans 300" w:hAnsi="Museo Sans 300"/>
          </w:rPr>
          <w:t xml:space="preserve"> cumple</w:t>
        </w:r>
      </w:ins>
      <w:r w:rsidR="00832629" w:rsidRPr="00F83A5A">
        <w:rPr>
          <w:rFonts w:ascii="Museo Sans 300" w:hAnsi="Museo Sans 300"/>
        </w:rPr>
        <w:t>n</w:t>
      </w:r>
      <w:ins w:id="29" w:author="Nery de Leiva" w:date="2021-02-26T08:06:00Z">
        <w:r w:rsidRPr="00F83A5A">
          <w:rPr>
            <w:rFonts w:ascii="Museo Sans 300" w:hAnsi="Museo Sans 300"/>
          </w:rPr>
          <w:t xml:space="preserve"> con los requisitos necesarios para la</w:t>
        </w:r>
      </w:ins>
      <w:r w:rsidR="00832629" w:rsidRPr="00F83A5A">
        <w:rPr>
          <w:rFonts w:ascii="Museo Sans 300" w:hAnsi="Museo Sans 300"/>
        </w:rPr>
        <w:t>s</w:t>
      </w:r>
      <w:ins w:id="30" w:author="Nery de Leiva" w:date="2021-02-26T08:06:00Z">
        <w:r w:rsidRPr="00F83A5A">
          <w:rPr>
            <w:rFonts w:ascii="Museo Sans 300" w:hAnsi="Museo Sans 300"/>
          </w:rPr>
          <w:t xml:space="preserve"> adjudicac</w:t>
        </w:r>
      </w:ins>
      <w:r w:rsidR="00832629" w:rsidRPr="00F83A5A">
        <w:rPr>
          <w:rFonts w:ascii="Museo Sans 300" w:hAnsi="Museo Sans 300"/>
        </w:rPr>
        <w:t>iones</w:t>
      </w:r>
      <w:ins w:id="31" w:author="Nery de Leiva" w:date="2021-02-26T08:06:00Z">
        <w:r w:rsidRPr="00F83A5A">
          <w:rPr>
            <w:rFonts w:ascii="Museo Sans 300" w:hAnsi="Museo Sans 300"/>
          </w:rPr>
          <w:t xml:space="preserve">, por lo que </w:t>
        </w:r>
      </w:ins>
      <w:r w:rsidRPr="00F83A5A">
        <w:rPr>
          <w:rFonts w:ascii="Museo Sans 300" w:hAnsi="Museo Sans 300"/>
        </w:rPr>
        <w:t xml:space="preserve">el Departamento de Asignación Individual y Avalúos, </w:t>
      </w:r>
      <w:ins w:id="32" w:author="Nery de Leiva" w:date="2021-02-26T08:06:00Z">
        <w:r w:rsidRPr="00F83A5A">
          <w:rPr>
            <w:rFonts w:ascii="Museo Sans 300" w:hAnsi="Museo Sans 300"/>
          </w:rPr>
          <w:t xml:space="preserve">recomienda aprobar lo solicitado. </w:t>
        </w:r>
      </w:ins>
    </w:p>
    <w:p w14:paraId="2730FD1D" w14:textId="77777777" w:rsidR="00B7047D" w:rsidRPr="00F83A5A" w:rsidRDefault="00B7047D" w:rsidP="00F83A5A">
      <w:pPr>
        <w:jc w:val="both"/>
        <w:rPr>
          <w:rFonts w:ascii="Museo Sans 300" w:hAnsi="Museo Sans 300"/>
        </w:rPr>
      </w:pPr>
    </w:p>
    <w:p w14:paraId="1D6B0306" w14:textId="26432002" w:rsidR="00B7047D" w:rsidRDefault="00B7047D" w:rsidP="00F83A5A">
      <w:pPr>
        <w:jc w:val="both"/>
        <w:rPr>
          <w:rFonts w:ascii="Museo Sans 300" w:hAnsi="Museo Sans 300"/>
        </w:rPr>
      </w:pPr>
      <w:ins w:id="33" w:author="Nery de Leiva" w:date="2021-02-26T08:06:00Z">
        <w:r w:rsidRPr="00F83A5A">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F83A5A">
        <w:rPr>
          <w:rFonts w:ascii="Museo Sans 300" w:hAnsi="Museo Sans 300"/>
        </w:rPr>
        <w:t xml:space="preserve">3 </w:t>
      </w:r>
      <w:ins w:id="34" w:author="Nery de Leiva" w:date="2021-02-26T08:06:00Z">
        <w:r w:rsidRPr="00F83A5A">
          <w:rPr>
            <w:rFonts w:ascii="Museo Sans 300" w:hAnsi="Museo Sans 300"/>
          </w:rPr>
          <w:t xml:space="preserve">de la </w:t>
        </w:r>
        <w:r w:rsidRPr="00F83A5A">
          <w:rPr>
            <w:rFonts w:ascii="Museo Sans 300" w:hAnsi="Museo Sans 300"/>
            <w:bCs/>
          </w:rPr>
          <w:t>Ley del Régimen Especial de la Tierra en Propiedad de Las Asociaciones Cooperativas, Comunales y Comunitarias Campesinas  Beneficiarios de la Reforma Agraria</w:t>
        </w:r>
        <w:r w:rsidRPr="00F83A5A">
          <w:rPr>
            <w:rFonts w:ascii="Museo Sans 300" w:hAnsi="Museo Sans 300"/>
          </w:rPr>
          <w:t xml:space="preserve">, la Junta Directiva, </w:t>
        </w:r>
        <w:r w:rsidRPr="00F83A5A">
          <w:rPr>
            <w:rFonts w:ascii="Museo Sans 300" w:hAnsi="Museo Sans 300"/>
            <w:b/>
            <w:u w:val="single"/>
          </w:rPr>
          <w:t>ACUERDA:</w:t>
        </w:r>
      </w:ins>
      <w:r w:rsidRPr="00F83A5A">
        <w:rPr>
          <w:rFonts w:ascii="Museo Sans 300" w:hAnsi="Museo Sans 300"/>
          <w:b/>
          <w:u w:val="single"/>
        </w:rPr>
        <w:t xml:space="preserve"> </w:t>
      </w:r>
      <w:ins w:id="35" w:author="Nery de Leiva" w:date="2021-02-26T08:06:00Z">
        <w:r w:rsidRPr="00F83A5A">
          <w:rPr>
            <w:rFonts w:ascii="Museo Sans 300" w:hAnsi="Museo Sans 300"/>
            <w:b/>
            <w:u w:val="single"/>
          </w:rPr>
          <w:t>PRIMERO:</w:t>
        </w:r>
        <w:r w:rsidRPr="00F83A5A">
          <w:rPr>
            <w:rFonts w:ascii="Museo Sans 300" w:hAnsi="Museo Sans 300"/>
            <w:b/>
          </w:rPr>
          <w:t xml:space="preserve"> </w:t>
        </w:r>
        <w:r w:rsidRPr="00F83A5A">
          <w:rPr>
            <w:rFonts w:ascii="Museo Sans 300" w:hAnsi="Museo Sans 300"/>
          </w:rPr>
          <w:t xml:space="preserve">Aprobar la </w:t>
        </w:r>
      </w:ins>
      <w:r w:rsidRPr="00F83A5A">
        <w:rPr>
          <w:rFonts w:ascii="Museo Sans 300" w:hAnsi="Museo Sans 300"/>
        </w:rPr>
        <w:t xml:space="preserve">adjudicación y transferencia </w:t>
      </w:r>
      <w:ins w:id="36" w:author="Nery de Leiva" w:date="2021-02-26T08:06:00Z">
        <w:r w:rsidRPr="00F83A5A">
          <w:rPr>
            <w:rFonts w:ascii="Museo Sans 300" w:hAnsi="Museo Sans 300"/>
          </w:rPr>
          <w:t xml:space="preserve">por compraventa de </w:t>
        </w:r>
      </w:ins>
      <w:r w:rsidRPr="00F83A5A">
        <w:rPr>
          <w:rFonts w:ascii="Museo Sans 300" w:hAnsi="Museo Sans 300"/>
        </w:rPr>
        <w:t>0</w:t>
      </w:r>
      <w:r w:rsidR="00832629" w:rsidRPr="00F83A5A">
        <w:rPr>
          <w:rFonts w:ascii="Museo Sans 300" w:hAnsi="Museo Sans 300"/>
        </w:rPr>
        <w:t>2</w:t>
      </w:r>
      <w:r w:rsidRPr="00F83A5A">
        <w:rPr>
          <w:rFonts w:ascii="Museo Sans 300" w:hAnsi="Museo Sans 300"/>
        </w:rPr>
        <w:t xml:space="preserve"> solar</w:t>
      </w:r>
      <w:r w:rsidR="00832629" w:rsidRPr="00F83A5A">
        <w:rPr>
          <w:rFonts w:ascii="Museo Sans 300" w:hAnsi="Museo Sans 300"/>
        </w:rPr>
        <w:t>es</w:t>
      </w:r>
      <w:r w:rsidRPr="00F83A5A">
        <w:rPr>
          <w:rFonts w:ascii="Museo Sans 300" w:hAnsi="Museo Sans 300"/>
        </w:rPr>
        <w:t xml:space="preserve"> para vivienda </w:t>
      </w:r>
      <w:ins w:id="37" w:author="Nery de Leiva" w:date="2021-02-26T08:06:00Z">
        <w:r w:rsidRPr="00F83A5A">
          <w:rPr>
            <w:rFonts w:ascii="Museo Sans 300" w:hAnsi="Museo Sans 300"/>
          </w:rPr>
          <w:t>a favor de</w:t>
        </w:r>
      </w:ins>
      <w:r w:rsidR="00832629" w:rsidRPr="00F83A5A">
        <w:rPr>
          <w:rFonts w:ascii="Museo Sans 300" w:hAnsi="Museo Sans 300"/>
        </w:rPr>
        <w:t xml:space="preserve"> las </w:t>
      </w:r>
      <w:r w:rsidRPr="00F83A5A">
        <w:rPr>
          <w:rFonts w:ascii="Museo Sans 300" w:hAnsi="Museo Sans 300"/>
        </w:rPr>
        <w:t xml:space="preserve"> señor</w:t>
      </w:r>
      <w:r w:rsidR="00832629" w:rsidRPr="00F83A5A">
        <w:rPr>
          <w:rFonts w:ascii="Museo Sans 300" w:hAnsi="Museo Sans 300"/>
        </w:rPr>
        <w:t>as</w:t>
      </w:r>
      <w:ins w:id="38" w:author="Nery de Leiva" w:date="2021-02-26T08:06:00Z">
        <w:r w:rsidRPr="00F83A5A">
          <w:rPr>
            <w:rFonts w:ascii="Museo Sans 300" w:hAnsi="Museo Sans 300"/>
          </w:rPr>
          <w:t>:</w:t>
        </w:r>
      </w:ins>
      <w:r w:rsidR="00414588">
        <w:rPr>
          <w:rFonts w:ascii="Museo Sans 300" w:hAnsi="Museo Sans 300"/>
          <w:b/>
          <w:color w:val="000000" w:themeColor="text1"/>
        </w:rPr>
        <w:t xml:space="preserve"> 1) DAISY</w:t>
      </w:r>
      <w:r w:rsidR="00382800" w:rsidRPr="00F83A5A">
        <w:rPr>
          <w:rFonts w:ascii="Museo Sans 300" w:hAnsi="Museo Sans 300"/>
          <w:b/>
          <w:color w:val="000000" w:themeColor="text1"/>
        </w:rPr>
        <w:t xml:space="preserve"> MABEL VASQUEZ MORAZÁN, </w:t>
      </w:r>
      <w:r w:rsidR="00382800" w:rsidRPr="00F83A5A">
        <w:rPr>
          <w:rFonts w:ascii="Museo Sans 300" w:hAnsi="Museo Sans 300"/>
          <w:color w:val="000000" w:themeColor="text1"/>
        </w:rPr>
        <w:t xml:space="preserve">y </w:t>
      </w:r>
      <w:r w:rsidR="007D3B9E">
        <w:rPr>
          <w:rFonts w:ascii="Museo Sans 300" w:hAnsi="Museo Sans 300"/>
          <w:color w:val="000000" w:themeColor="text1"/>
        </w:rPr>
        <w:t>---</w:t>
      </w:r>
      <w:r w:rsidR="00382800" w:rsidRPr="00F83A5A">
        <w:rPr>
          <w:rFonts w:ascii="Museo Sans 300" w:hAnsi="Museo Sans 300"/>
          <w:color w:val="000000" w:themeColor="text1"/>
        </w:rPr>
        <w:t xml:space="preserve">  </w:t>
      </w:r>
      <w:r w:rsidR="00382800" w:rsidRPr="00F83A5A">
        <w:rPr>
          <w:rFonts w:ascii="Museo Sans 300" w:hAnsi="Museo Sans 300"/>
          <w:b/>
          <w:color w:val="000000" w:themeColor="text1"/>
        </w:rPr>
        <w:t xml:space="preserve">ISMAEL DE JESÚS ZAVALETA GOMEZ; y 2) EMMA LILIAN VASQUEZ, </w:t>
      </w:r>
      <w:r w:rsidR="00382800" w:rsidRPr="00F83A5A">
        <w:rPr>
          <w:rFonts w:ascii="Museo Sans 300" w:hAnsi="Museo Sans 300"/>
          <w:color w:val="000000" w:themeColor="text1"/>
        </w:rPr>
        <w:t xml:space="preserve"> y </w:t>
      </w:r>
      <w:r w:rsidR="007D3B9E">
        <w:rPr>
          <w:rFonts w:ascii="Museo Sans 300" w:hAnsi="Museo Sans 300"/>
          <w:color w:val="000000" w:themeColor="text1"/>
        </w:rPr>
        <w:t>---</w:t>
      </w:r>
      <w:r w:rsidR="00382800" w:rsidRPr="00F83A5A">
        <w:rPr>
          <w:rFonts w:ascii="Museo Sans 300" w:hAnsi="Museo Sans 300"/>
          <w:color w:val="000000" w:themeColor="text1"/>
        </w:rPr>
        <w:t xml:space="preserve"> </w:t>
      </w:r>
      <w:r w:rsidR="00382800" w:rsidRPr="00F83A5A">
        <w:rPr>
          <w:rFonts w:ascii="Museo Sans 300" w:hAnsi="Museo Sans 300"/>
          <w:b/>
          <w:color w:val="000000" w:themeColor="text1"/>
        </w:rPr>
        <w:t xml:space="preserve">DORA ALICIA VASQUEZ MORAZÁN, </w:t>
      </w:r>
      <w:r w:rsidR="00382800" w:rsidRPr="00F83A5A">
        <w:rPr>
          <w:rFonts w:ascii="Museo Sans 300" w:hAnsi="Museo Sans 300"/>
          <w:bCs/>
          <w:color w:val="000000" w:themeColor="text1"/>
        </w:rPr>
        <w:t xml:space="preserve">de genérales antes relacionadas; inmuebles </w:t>
      </w:r>
      <w:r w:rsidR="00382800" w:rsidRPr="00F83A5A">
        <w:rPr>
          <w:rFonts w:ascii="Museo Sans 300" w:hAnsi="Museo Sans 300"/>
        </w:rPr>
        <w:t xml:space="preserve">ubicados en el </w:t>
      </w:r>
      <w:r w:rsidR="00382800" w:rsidRPr="00F83A5A">
        <w:rPr>
          <w:rFonts w:ascii="Museo Sans 300" w:hAnsi="Museo Sans 300"/>
          <w:bCs/>
          <w:lang w:eastAsia="es-SV"/>
        </w:rPr>
        <w:t>Proyecto d</w:t>
      </w:r>
      <w:r w:rsidR="00382800" w:rsidRPr="00F83A5A">
        <w:rPr>
          <w:rFonts w:ascii="Museo Sans 300" w:hAnsi="Museo Sans 300"/>
        </w:rPr>
        <w:t xml:space="preserve">enominado </w:t>
      </w:r>
      <w:r w:rsidR="00382800" w:rsidRPr="00F83A5A">
        <w:rPr>
          <w:rFonts w:ascii="Museo Sans 300" w:hAnsi="Museo Sans 300" w:cs="Arial"/>
          <w:b/>
        </w:rPr>
        <w:t xml:space="preserve">LOTIFICACIÓN AGRÍCOLA Y ASENTAMIENTO COMUNITARIO HACIENDA MIRAVALLE, PORCIÓN EL JOCOTILLO, </w:t>
      </w:r>
      <w:r w:rsidR="00382800" w:rsidRPr="00F83A5A">
        <w:rPr>
          <w:rFonts w:ascii="Museo Sans 300" w:hAnsi="Museo Sans 300" w:cs="Arial"/>
        </w:rPr>
        <w:t xml:space="preserve">desarrollado en el inmueble identificado como </w:t>
      </w:r>
      <w:r w:rsidR="00382800" w:rsidRPr="00F83A5A">
        <w:rPr>
          <w:rFonts w:ascii="Museo Sans 300" w:hAnsi="Museo Sans 300" w:cs="Arial"/>
          <w:b/>
        </w:rPr>
        <w:t xml:space="preserve">HACIENDA MIRAVALLE PORCIÓN EL JOCOTILLO, </w:t>
      </w:r>
      <w:r w:rsidR="00382800" w:rsidRPr="00F83A5A">
        <w:rPr>
          <w:rFonts w:ascii="Museo Sans 300" w:hAnsi="Museo Sans 300" w:cs="Arial"/>
        </w:rPr>
        <w:t>situada en jurisdicción y departamento de Sonsonate</w:t>
      </w:r>
      <w:r w:rsidRPr="00F83A5A">
        <w:rPr>
          <w:rFonts w:ascii="Museo Sans 300" w:hAnsi="Museo Sans 300"/>
          <w:b/>
          <w:lang w:val="es-ES" w:eastAsia="es-ES"/>
        </w:rPr>
        <w:t>,</w:t>
      </w:r>
      <w:r w:rsidRPr="00F83A5A">
        <w:rPr>
          <w:rFonts w:ascii="Museo Sans 300" w:hAnsi="Museo Sans 300"/>
          <w:b/>
          <w:color w:val="000000" w:themeColor="text1"/>
        </w:rPr>
        <w:t xml:space="preserve"> </w:t>
      </w:r>
      <w:ins w:id="39" w:author="Nery de Leiva" w:date="2021-02-26T08:06:00Z">
        <w:r w:rsidRPr="00F83A5A">
          <w:rPr>
            <w:rFonts w:ascii="Museo Sans 300" w:hAnsi="Museo Sans 300"/>
          </w:rPr>
          <w:t>quedando la</w:t>
        </w:r>
      </w:ins>
      <w:r w:rsidR="00832629" w:rsidRPr="00F83A5A">
        <w:rPr>
          <w:rFonts w:ascii="Museo Sans 300" w:hAnsi="Museo Sans 300"/>
        </w:rPr>
        <w:t>s</w:t>
      </w:r>
      <w:ins w:id="40" w:author="Nery de Leiva" w:date="2021-02-26T08:06:00Z">
        <w:r w:rsidRPr="00F83A5A">
          <w:rPr>
            <w:rFonts w:ascii="Museo Sans 300" w:hAnsi="Museo Sans 300"/>
          </w:rPr>
          <w:t xml:space="preserve"> adjudicaci</w:t>
        </w:r>
      </w:ins>
      <w:r w:rsidR="00832629" w:rsidRPr="00F83A5A">
        <w:rPr>
          <w:rFonts w:ascii="Museo Sans 300" w:hAnsi="Museo Sans 300"/>
        </w:rPr>
        <w:t>ones</w:t>
      </w:r>
      <w:ins w:id="41" w:author="Nery de Leiva" w:date="2021-02-26T08:06:00Z">
        <w:r w:rsidRPr="00F83A5A">
          <w:rPr>
            <w:rFonts w:ascii="Museo Sans 300" w:hAnsi="Museo Sans 300"/>
          </w:rPr>
          <w:t xml:space="preserve"> conforme al cuadro de valores y extensiones siguiente:</w:t>
        </w:r>
      </w:ins>
    </w:p>
    <w:p w14:paraId="5A6BEC45" w14:textId="77777777" w:rsidR="00810B31" w:rsidRDefault="00810B31" w:rsidP="00F83A5A">
      <w:pPr>
        <w:jc w:val="both"/>
        <w:rPr>
          <w:rFonts w:ascii="Museo Sans 300" w:hAnsi="Museo Sans 300"/>
        </w:rPr>
      </w:pPr>
    </w:p>
    <w:p w14:paraId="795407CD" w14:textId="77777777" w:rsidR="00810B31" w:rsidRDefault="00810B31" w:rsidP="00F83A5A">
      <w:pPr>
        <w:jc w:val="both"/>
        <w:rPr>
          <w:rFonts w:ascii="Museo Sans 300" w:hAnsi="Museo Sans 300"/>
        </w:rPr>
      </w:pPr>
    </w:p>
    <w:p w14:paraId="27BC4387" w14:textId="77777777" w:rsidR="00810B31" w:rsidRDefault="00810B31" w:rsidP="00F83A5A">
      <w:pPr>
        <w:jc w:val="both"/>
        <w:rPr>
          <w:rFonts w:ascii="Museo Sans 300" w:hAnsi="Museo Sans 300"/>
        </w:rPr>
      </w:pPr>
    </w:p>
    <w:p w14:paraId="7C7755DA" w14:textId="77777777" w:rsidR="00810B31" w:rsidRDefault="00810B31" w:rsidP="00F83A5A">
      <w:pPr>
        <w:jc w:val="both"/>
        <w:rPr>
          <w:rFonts w:ascii="Museo Sans 300" w:hAnsi="Museo Sans 300"/>
        </w:rPr>
      </w:pPr>
    </w:p>
    <w:p w14:paraId="092574CD" w14:textId="77777777" w:rsidR="00810B31" w:rsidRDefault="00810B31" w:rsidP="00F83A5A">
      <w:pPr>
        <w:jc w:val="both"/>
        <w:rPr>
          <w:rFonts w:ascii="Museo Sans 300" w:hAnsi="Museo Sans 300"/>
        </w:rPr>
      </w:pPr>
    </w:p>
    <w:p w14:paraId="7CFE7F76" w14:textId="77777777" w:rsidR="00810B31" w:rsidRPr="00F83A5A" w:rsidRDefault="00810B31" w:rsidP="00F83A5A">
      <w:pPr>
        <w:jc w:val="both"/>
        <w:rPr>
          <w:rFonts w:ascii="Museo Sans 300" w:hAnsi="Museo Sans 300"/>
        </w:rPr>
      </w:pPr>
    </w:p>
    <w:p w14:paraId="5E1609FE" w14:textId="77777777" w:rsidR="00382800" w:rsidRDefault="00382800" w:rsidP="00D254C4">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798"/>
        <w:gridCol w:w="904"/>
        <w:gridCol w:w="2513"/>
        <w:gridCol w:w="564"/>
        <w:gridCol w:w="564"/>
        <w:gridCol w:w="605"/>
        <w:gridCol w:w="648"/>
        <w:gridCol w:w="646"/>
      </w:tblGrid>
      <w:tr w:rsidR="00382800" w14:paraId="70427C7B" w14:textId="77777777" w:rsidTr="00382800">
        <w:tc>
          <w:tcPr>
            <w:tcW w:w="1523" w:type="pct"/>
            <w:tcBorders>
              <w:top w:val="single" w:sz="2" w:space="0" w:color="auto"/>
              <w:left w:val="single" w:sz="2" w:space="0" w:color="auto"/>
              <w:bottom w:val="single" w:sz="2" w:space="0" w:color="auto"/>
              <w:right w:val="single" w:sz="2" w:space="0" w:color="auto"/>
            </w:tcBorders>
            <w:shd w:val="clear" w:color="auto" w:fill="DCDCDC"/>
          </w:tcPr>
          <w:p w14:paraId="1C0E732A" w14:textId="77777777" w:rsidR="00382800" w:rsidRDefault="00382800" w:rsidP="00382800">
            <w:pPr>
              <w:widowControl w:val="0"/>
              <w:autoSpaceDE w:val="0"/>
              <w:autoSpaceDN w:val="0"/>
              <w:adjustRightInd w:val="0"/>
              <w:rPr>
                <w:b/>
                <w:bCs/>
                <w:sz w:val="14"/>
                <w:szCs w:val="14"/>
              </w:rPr>
            </w:pPr>
            <w:r>
              <w:rPr>
                <w:b/>
                <w:bCs/>
                <w:sz w:val="14"/>
                <w:szCs w:val="14"/>
              </w:rPr>
              <w:t xml:space="preserve">D.U.I.     PROGRAMA </w:t>
            </w:r>
          </w:p>
        </w:tc>
        <w:tc>
          <w:tcPr>
            <w:tcW w:w="1795" w:type="pct"/>
            <w:gridSpan w:val="2"/>
            <w:tcBorders>
              <w:top w:val="single" w:sz="2" w:space="0" w:color="auto"/>
              <w:left w:val="single" w:sz="2" w:space="0" w:color="auto"/>
              <w:bottom w:val="single" w:sz="2" w:space="0" w:color="auto"/>
              <w:right w:val="single" w:sz="2" w:space="0" w:color="auto"/>
            </w:tcBorders>
            <w:shd w:val="clear" w:color="auto" w:fill="DCDCDC"/>
          </w:tcPr>
          <w:p w14:paraId="7164C6C8" w14:textId="77777777" w:rsidR="00382800" w:rsidRDefault="00382800" w:rsidP="00382800">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14:paraId="422ACD29" w14:textId="77777777" w:rsidR="00382800" w:rsidRDefault="00382800" w:rsidP="00382800">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F0D63F3" w14:textId="77777777" w:rsidR="00382800" w:rsidRDefault="00382800" w:rsidP="00382800">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FC05B1C" w14:textId="77777777" w:rsidR="00382800" w:rsidRDefault="00382800" w:rsidP="00382800">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174287F" w14:textId="77777777" w:rsidR="00382800" w:rsidRDefault="00382800" w:rsidP="00382800">
            <w:pPr>
              <w:widowControl w:val="0"/>
              <w:autoSpaceDE w:val="0"/>
              <w:autoSpaceDN w:val="0"/>
              <w:adjustRightInd w:val="0"/>
              <w:jc w:val="center"/>
              <w:rPr>
                <w:b/>
                <w:bCs/>
                <w:sz w:val="14"/>
                <w:szCs w:val="14"/>
              </w:rPr>
            </w:pPr>
            <w:r>
              <w:rPr>
                <w:b/>
                <w:bCs/>
                <w:sz w:val="14"/>
                <w:szCs w:val="14"/>
              </w:rPr>
              <w:t xml:space="preserve">VALOR (¢) </w:t>
            </w:r>
          </w:p>
        </w:tc>
      </w:tr>
      <w:tr w:rsidR="00382800" w14:paraId="79B78463" w14:textId="77777777" w:rsidTr="00382800">
        <w:tc>
          <w:tcPr>
            <w:tcW w:w="1523" w:type="pct"/>
            <w:tcBorders>
              <w:top w:val="single" w:sz="2" w:space="0" w:color="auto"/>
              <w:left w:val="single" w:sz="2" w:space="0" w:color="auto"/>
              <w:bottom w:val="single" w:sz="2" w:space="0" w:color="auto"/>
              <w:right w:val="single" w:sz="2" w:space="0" w:color="auto"/>
            </w:tcBorders>
            <w:shd w:val="clear" w:color="auto" w:fill="DCDCDC"/>
          </w:tcPr>
          <w:p w14:paraId="41AE6D8D" w14:textId="77777777" w:rsidR="00382800" w:rsidRDefault="00382800" w:rsidP="00382800">
            <w:pPr>
              <w:widowControl w:val="0"/>
              <w:autoSpaceDE w:val="0"/>
              <w:autoSpaceDN w:val="0"/>
              <w:adjustRightInd w:val="0"/>
              <w:rPr>
                <w:b/>
                <w:bCs/>
                <w:sz w:val="14"/>
                <w:szCs w:val="14"/>
              </w:rPr>
            </w:pPr>
            <w:r>
              <w:rPr>
                <w:b/>
                <w:bCs/>
                <w:sz w:val="14"/>
                <w:szCs w:val="14"/>
              </w:rPr>
              <w:t xml:space="preserve">BENEFICIARIO </w:t>
            </w:r>
          </w:p>
        </w:tc>
        <w:tc>
          <w:tcPr>
            <w:tcW w:w="427" w:type="pct"/>
            <w:tcBorders>
              <w:top w:val="single" w:sz="2" w:space="0" w:color="auto"/>
              <w:left w:val="single" w:sz="2" w:space="0" w:color="auto"/>
              <w:bottom w:val="single" w:sz="2" w:space="0" w:color="auto"/>
              <w:right w:val="single" w:sz="2" w:space="0" w:color="auto"/>
            </w:tcBorders>
            <w:shd w:val="clear" w:color="auto" w:fill="DCDCDC"/>
          </w:tcPr>
          <w:p w14:paraId="5BAD7F3B" w14:textId="77777777" w:rsidR="00382800" w:rsidRDefault="00382800" w:rsidP="00382800">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9F6DF70" w14:textId="77777777" w:rsidR="00382800" w:rsidRDefault="00382800" w:rsidP="00382800">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EE69FD4" w14:textId="77777777" w:rsidR="00382800" w:rsidRDefault="00382800" w:rsidP="00382800">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08E878A" w14:textId="77777777" w:rsidR="00382800" w:rsidRDefault="00382800" w:rsidP="00382800">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6F2BF55" w14:textId="77777777" w:rsidR="00382800" w:rsidRDefault="00382800" w:rsidP="0038280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9A2DFA5" w14:textId="77777777" w:rsidR="00382800" w:rsidRDefault="00382800" w:rsidP="00382800">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86A8686" w14:textId="77777777" w:rsidR="00382800" w:rsidRDefault="00382800" w:rsidP="00382800">
            <w:pPr>
              <w:widowControl w:val="0"/>
              <w:autoSpaceDE w:val="0"/>
              <w:autoSpaceDN w:val="0"/>
              <w:adjustRightInd w:val="0"/>
              <w:rPr>
                <w:b/>
                <w:bCs/>
                <w:sz w:val="14"/>
                <w:szCs w:val="14"/>
              </w:rPr>
            </w:pPr>
          </w:p>
        </w:tc>
      </w:tr>
    </w:tbl>
    <w:p w14:paraId="105ED5A2" w14:textId="77777777" w:rsidR="00382800" w:rsidRDefault="00382800" w:rsidP="00382800">
      <w:pPr>
        <w:widowControl w:val="0"/>
        <w:autoSpaceDE w:val="0"/>
        <w:autoSpaceDN w:val="0"/>
        <w:adjustRightInd w:val="0"/>
        <w:rPr>
          <w:sz w:val="14"/>
          <w:szCs w:val="14"/>
        </w:rPr>
      </w:pPr>
    </w:p>
    <w:tbl>
      <w:tblPr>
        <w:tblW w:w="835" w:type="pct"/>
        <w:tblCellMar>
          <w:left w:w="25" w:type="dxa"/>
          <w:right w:w="0" w:type="dxa"/>
        </w:tblCellMar>
        <w:tblLook w:val="0000" w:firstRow="0" w:lastRow="0" w:firstColumn="0" w:lastColumn="0" w:noHBand="0" w:noVBand="0"/>
      </w:tblPr>
      <w:tblGrid>
        <w:gridCol w:w="1543"/>
      </w:tblGrid>
      <w:tr w:rsidR="00382800" w14:paraId="40AD50E8" w14:textId="77777777" w:rsidTr="007D7958">
        <w:trPr>
          <w:trHeight w:val="241"/>
        </w:trPr>
        <w:tc>
          <w:tcPr>
            <w:tcW w:w="5000" w:type="pct"/>
            <w:tcBorders>
              <w:top w:val="single" w:sz="2" w:space="0" w:color="auto"/>
              <w:left w:val="single" w:sz="2" w:space="0" w:color="auto"/>
              <w:bottom w:val="single" w:sz="2" w:space="0" w:color="auto"/>
              <w:right w:val="single" w:sz="2" w:space="0" w:color="auto"/>
            </w:tcBorders>
          </w:tcPr>
          <w:p w14:paraId="21367182" w14:textId="77777777" w:rsidR="00382800" w:rsidRDefault="00382800" w:rsidP="00382800">
            <w:pPr>
              <w:widowControl w:val="0"/>
              <w:autoSpaceDE w:val="0"/>
              <w:autoSpaceDN w:val="0"/>
              <w:adjustRightInd w:val="0"/>
              <w:rPr>
                <w:b/>
                <w:bCs/>
                <w:sz w:val="14"/>
                <w:szCs w:val="14"/>
              </w:rPr>
            </w:pPr>
            <w:r>
              <w:rPr>
                <w:b/>
                <w:bCs/>
                <w:sz w:val="14"/>
                <w:szCs w:val="14"/>
              </w:rPr>
              <w:t xml:space="preserve">No DE ENTREGA: 12 </w:t>
            </w:r>
          </w:p>
        </w:tc>
      </w:tr>
    </w:tbl>
    <w:p w14:paraId="5405B576" w14:textId="325CEB88" w:rsidR="00382800" w:rsidRDefault="00382800" w:rsidP="00382800">
      <w:pPr>
        <w:widowControl w:val="0"/>
        <w:autoSpaceDE w:val="0"/>
        <w:autoSpaceDN w:val="0"/>
        <w:adjustRightInd w:val="0"/>
        <w:jc w:val="center"/>
        <w:rPr>
          <w:b/>
          <w:bCs/>
          <w:sz w:val="14"/>
          <w:szCs w:val="14"/>
        </w:rPr>
      </w:pPr>
      <w:r>
        <w:rPr>
          <w:b/>
          <w:bCs/>
          <w:sz w:val="14"/>
          <w:szCs w:val="14"/>
        </w:rPr>
        <w:t xml:space="preserve">Tasa de </w:t>
      </w:r>
      <w:r w:rsidR="007D7958">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815"/>
        <w:gridCol w:w="789"/>
        <w:gridCol w:w="2529"/>
        <w:gridCol w:w="580"/>
        <w:gridCol w:w="580"/>
        <w:gridCol w:w="621"/>
        <w:gridCol w:w="664"/>
        <w:gridCol w:w="664"/>
      </w:tblGrid>
      <w:tr w:rsidR="00382800" w14:paraId="46292201" w14:textId="77777777" w:rsidTr="00382800">
        <w:tc>
          <w:tcPr>
            <w:tcW w:w="1523" w:type="pct"/>
            <w:vMerge w:val="restart"/>
            <w:tcBorders>
              <w:top w:val="single" w:sz="2" w:space="0" w:color="auto"/>
              <w:left w:val="single" w:sz="2" w:space="0" w:color="auto"/>
              <w:bottom w:val="single" w:sz="2" w:space="0" w:color="auto"/>
              <w:right w:val="single" w:sz="2" w:space="0" w:color="auto"/>
            </w:tcBorders>
          </w:tcPr>
          <w:p w14:paraId="46FB410A" w14:textId="571BD14F" w:rsidR="00382800" w:rsidRDefault="007D3B9E" w:rsidP="00382800">
            <w:pPr>
              <w:widowControl w:val="0"/>
              <w:autoSpaceDE w:val="0"/>
              <w:autoSpaceDN w:val="0"/>
              <w:adjustRightInd w:val="0"/>
              <w:rPr>
                <w:sz w:val="14"/>
                <w:szCs w:val="14"/>
              </w:rPr>
            </w:pPr>
            <w:r>
              <w:rPr>
                <w:sz w:val="14"/>
                <w:szCs w:val="14"/>
              </w:rPr>
              <w:t>---</w:t>
            </w:r>
            <w:r w:rsidR="00382800">
              <w:rPr>
                <w:sz w:val="14"/>
                <w:szCs w:val="14"/>
              </w:rPr>
              <w:t xml:space="preserve"> </w:t>
            </w:r>
          </w:p>
        </w:tc>
        <w:tc>
          <w:tcPr>
            <w:tcW w:w="427" w:type="pct"/>
            <w:vMerge w:val="restart"/>
            <w:tcBorders>
              <w:top w:val="single" w:sz="2" w:space="0" w:color="auto"/>
              <w:left w:val="single" w:sz="2" w:space="0" w:color="auto"/>
              <w:bottom w:val="single" w:sz="2" w:space="0" w:color="auto"/>
              <w:right w:val="single" w:sz="2" w:space="0" w:color="auto"/>
            </w:tcBorders>
          </w:tcPr>
          <w:p w14:paraId="2FFAF26D" w14:textId="77777777" w:rsidR="00382800" w:rsidRDefault="00382800" w:rsidP="00382800">
            <w:pPr>
              <w:widowControl w:val="0"/>
              <w:autoSpaceDE w:val="0"/>
              <w:autoSpaceDN w:val="0"/>
              <w:adjustRightInd w:val="0"/>
              <w:rPr>
                <w:sz w:val="14"/>
                <w:szCs w:val="14"/>
              </w:rPr>
            </w:pPr>
            <w:r>
              <w:rPr>
                <w:sz w:val="14"/>
                <w:szCs w:val="14"/>
              </w:rPr>
              <w:t xml:space="preserve">Solares: </w:t>
            </w:r>
          </w:p>
          <w:p w14:paraId="4933189D" w14:textId="0F48CEC8" w:rsidR="00382800" w:rsidRDefault="007D3B9E" w:rsidP="00382800">
            <w:pPr>
              <w:widowControl w:val="0"/>
              <w:autoSpaceDE w:val="0"/>
              <w:autoSpaceDN w:val="0"/>
              <w:adjustRightInd w:val="0"/>
              <w:rPr>
                <w:sz w:val="14"/>
                <w:szCs w:val="14"/>
              </w:rPr>
            </w:pPr>
            <w:r>
              <w:rPr>
                <w:sz w:val="14"/>
                <w:szCs w:val="14"/>
              </w:rPr>
              <w:t xml:space="preserve">--- </w:t>
            </w:r>
            <w:r w:rsidR="0038280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4410C8" w14:textId="77777777" w:rsidR="00382800" w:rsidRDefault="00382800" w:rsidP="00382800">
            <w:pPr>
              <w:widowControl w:val="0"/>
              <w:autoSpaceDE w:val="0"/>
              <w:autoSpaceDN w:val="0"/>
              <w:adjustRightInd w:val="0"/>
              <w:rPr>
                <w:sz w:val="14"/>
                <w:szCs w:val="14"/>
              </w:rPr>
            </w:pPr>
          </w:p>
          <w:p w14:paraId="7644A903" w14:textId="77777777" w:rsidR="00382800" w:rsidRDefault="00382800" w:rsidP="00382800">
            <w:pPr>
              <w:widowControl w:val="0"/>
              <w:autoSpaceDE w:val="0"/>
              <w:autoSpaceDN w:val="0"/>
              <w:adjustRightInd w:val="0"/>
              <w:rPr>
                <w:sz w:val="14"/>
                <w:szCs w:val="14"/>
              </w:rPr>
            </w:pPr>
            <w:r>
              <w:rPr>
                <w:sz w:val="14"/>
                <w:szCs w:val="14"/>
              </w:rPr>
              <w:t xml:space="preserve">HACIENDA MIRAVALLE PORCION EL JOCOTILLO </w:t>
            </w:r>
          </w:p>
        </w:tc>
        <w:tc>
          <w:tcPr>
            <w:tcW w:w="314" w:type="pct"/>
            <w:vMerge w:val="restart"/>
            <w:tcBorders>
              <w:top w:val="single" w:sz="2" w:space="0" w:color="auto"/>
              <w:left w:val="single" w:sz="2" w:space="0" w:color="auto"/>
              <w:bottom w:val="single" w:sz="2" w:space="0" w:color="auto"/>
              <w:right w:val="single" w:sz="2" w:space="0" w:color="auto"/>
            </w:tcBorders>
          </w:tcPr>
          <w:p w14:paraId="4314C88F" w14:textId="77777777" w:rsidR="00382800" w:rsidRDefault="00382800" w:rsidP="00382800">
            <w:pPr>
              <w:widowControl w:val="0"/>
              <w:autoSpaceDE w:val="0"/>
              <w:autoSpaceDN w:val="0"/>
              <w:adjustRightInd w:val="0"/>
              <w:rPr>
                <w:sz w:val="14"/>
                <w:szCs w:val="14"/>
              </w:rPr>
            </w:pPr>
          </w:p>
          <w:p w14:paraId="0F5EE228" w14:textId="5F45B947" w:rsidR="00382800" w:rsidRDefault="007D3B9E" w:rsidP="00382800">
            <w:pPr>
              <w:widowControl w:val="0"/>
              <w:autoSpaceDE w:val="0"/>
              <w:autoSpaceDN w:val="0"/>
              <w:adjustRightInd w:val="0"/>
              <w:rPr>
                <w:sz w:val="14"/>
                <w:szCs w:val="14"/>
              </w:rPr>
            </w:pPr>
            <w:r>
              <w:rPr>
                <w:sz w:val="14"/>
                <w:szCs w:val="14"/>
              </w:rPr>
              <w:t>---</w:t>
            </w:r>
            <w:r w:rsidR="0038280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616C198" w14:textId="77777777" w:rsidR="00382800" w:rsidRDefault="00382800" w:rsidP="00382800">
            <w:pPr>
              <w:widowControl w:val="0"/>
              <w:autoSpaceDE w:val="0"/>
              <w:autoSpaceDN w:val="0"/>
              <w:adjustRightInd w:val="0"/>
              <w:rPr>
                <w:sz w:val="14"/>
                <w:szCs w:val="14"/>
              </w:rPr>
            </w:pPr>
          </w:p>
          <w:p w14:paraId="720DAC5F" w14:textId="3F690D2F" w:rsidR="00382800" w:rsidRDefault="007D3B9E" w:rsidP="00382800">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119AB5A5" w14:textId="77777777" w:rsidR="00382800" w:rsidRDefault="00382800" w:rsidP="00382800">
            <w:pPr>
              <w:widowControl w:val="0"/>
              <w:autoSpaceDE w:val="0"/>
              <w:autoSpaceDN w:val="0"/>
              <w:adjustRightInd w:val="0"/>
              <w:jc w:val="right"/>
              <w:rPr>
                <w:sz w:val="14"/>
                <w:szCs w:val="14"/>
              </w:rPr>
            </w:pPr>
          </w:p>
          <w:p w14:paraId="77373B9A" w14:textId="77777777" w:rsidR="00382800" w:rsidRDefault="00382800" w:rsidP="00382800">
            <w:pPr>
              <w:widowControl w:val="0"/>
              <w:autoSpaceDE w:val="0"/>
              <w:autoSpaceDN w:val="0"/>
              <w:adjustRightInd w:val="0"/>
              <w:jc w:val="right"/>
              <w:rPr>
                <w:sz w:val="14"/>
                <w:szCs w:val="14"/>
              </w:rPr>
            </w:pPr>
            <w:r>
              <w:rPr>
                <w:sz w:val="14"/>
                <w:szCs w:val="14"/>
              </w:rPr>
              <w:t xml:space="preserve">696.00 </w:t>
            </w:r>
          </w:p>
        </w:tc>
        <w:tc>
          <w:tcPr>
            <w:tcW w:w="359" w:type="pct"/>
            <w:tcBorders>
              <w:top w:val="single" w:sz="2" w:space="0" w:color="auto"/>
              <w:left w:val="single" w:sz="2" w:space="0" w:color="auto"/>
              <w:bottom w:val="single" w:sz="2" w:space="0" w:color="auto"/>
              <w:right w:val="single" w:sz="2" w:space="0" w:color="auto"/>
            </w:tcBorders>
          </w:tcPr>
          <w:p w14:paraId="1CF679C9" w14:textId="77777777" w:rsidR="00382800" w:rsidRDefault="00382800" w:rsidP="00382800">
            <w:pPr>
              <w:widowControl w:val="0"/>
              <w:autoSpaceDE w:val="0"/>
              <w:autoSpaceDN w:val="0"/>
              <w:adjustRightInd w:val="0"/>
              <w:jc w:val="right"/>
              <w:rPr>
                <w:sz w:val="14"/>
                <w:szCs w:val="14"/>
              </w:rPr>
            </w:pPr>
          </w:p>
          <w:p w14:paraId="36AACACB" w14:textId="77777777" w:rsidR="00382800" w:rsidRDefault="00382800" w:rsidP="00382800">
            <w:pPr>
              <w:widowControl w:val="0"/>
              <w:autoSpaceDE w:val="0"/>
              <w:autoSpaceDN w:val="0"/>
              <w:adjustRightInd w:val="0"/>
              <w:jc w:val="right"/>
              <w:rPr>
                <w:sz w:val="14"/>
                <w:szCs w:val="14"/>
              </w:rPr>
            </w:pPr>
            <w:r>
              <w:rPr>
                <w:sz w:val="14"/>
                <w:szCs w:val="14"/>
              </w:rPr>
              <w:t xml:space="preserve">417.60 </w:t>
            </w:r>
          </w:p>
        </w:tc>
        <w:tc>
          <w:tcPr>
            <w:tcW w:w="358" w:type="pct"/>
            <w:tcBorders>
              <w:top w:val="single" w:sz="2" w:space="0" w:color="auto"/>
              <w:left w:val="single" w:sz="2" w:space="0" w:color="auto"/>
              <w:bottom w:val="single" w:sz="2" w:space="0" w:color="auto"/>
              <w:right w:val="single" w:sz="2" w:space="0" w:color="auto"/>
            </w:tcBorders>
          </w:tcPr>
          <w:p w14:paraId="51329F1E" w14:textId="77777777" w:rsidR="00382800" w:rsidRDefault="00382800" w:rsidP="00382800">
            <w:pPr>
              <w:widowControl w:val="0"/>
              <w:autoSpaceDE w:val="0"/>
              <w:autoSpaceDN w:val="0"/>
              <w:adjustRightInd w:val="0"/>
              <w:jc w:val="right"/>
              <w:rPr>
                <w:sz w:val="14"/>
                <w:szCs w:val="14"/>
              </w:rPr>
            </w:pPr>
          </w:p>
          <w:p w14:paraId="1E0F25C8" w14:textId="77777777" w:rsidR="00382800" w:rsidRDefault="00382800" w:rsidP="00382800">
            <w:pPr>
              <w:widowControl w:val="0"/>
              <w:autoSpaceDE w:val="0"/>
              <w:autoSpaceDN w:val="0"/>
              <w:adjustRightInd w:val="0"/>
              <w:jc w:val="right"/>
              <w:rPr>
                <w:sz w:val="14"/>
                <w:szCs w:val="14"/>
              </w:rPr>
            </w:pPr>
            <w:r>
              <w:rPr>
                <w:sz w:val="14"/>
                <w:szCs w:val="14"/>
              </w:rPr>
              <w:t xml:space="preserve">3654.00 </w:t>
            </w:r>
          </w:p>
        </w:tc>
      </w:tr>
      <w:tr w:rsidR="00382800" w14:paraId="2042A92E" w14:textId="77777777" w:rsidTr="00382800">
        <w:tc>
          <w:tcPr>
            <w:tcW w:w="1523" w:type="pct"/>
            <w:vMerge/>
            <w:tcBorders>
              <w:top w:val="single" w:sz="2" w:space="0" w:color="auto"/>
              <w:left w:val="single" w:sz="2" w:space="0" w:color="auto"/>
              <w:bottom w:val="single" w:sz="2" w:space="0" w:color="auto"/>
              <w:right w:val="single" w:sz="2" w:space="0" w:color="auto"/>
            </w:tcBorders>
          </w:tcPr>
          <w:p w14:paraId="330A4A9E" w14:textId="77777777" w:rsidR="00382800" w:rsidRDefault="00382800" w:rsidP="00382800">
            <w:pPr>
              <w:widowControl w:val="0"/>
              <w:autoSpaceDE w:val="0"/>
              <w:autoSpaceDN w:val="0"/>
              <w:adjustRightInd w:val="0"/>
              <w:rPr>
                <w:sz w:val="14"/>
                <w:szCs w:val="14"/>
              </w:rPr>
            </w:pPr>
          </w:p>
        </w:tc>
        <w:tc>
          <w:tcPr>
            <w:tcW w:w="427" w:type="pct"/>
            <w:vMerge/>
            <w:tcBorders>
              <w:top w:val="single" w:sz="2" w:space="0" w:color="auto"/>
              <w:left w:val="single" w:sz="2" w:space="0" w:color="auto"/>
              <w:bottom w:val="single" w:sz="2" w:space="0" w:color="auto"/>
              <w:right w:val="single" w:sz="2" w:space="0" w:color="auto"/>
            </w:tcBorders>
          </w:tcPr>
          <w:p w14:paraId="2CDD6977" w14:textId="77777777" w:rsidR="00382800" w:rsidRDefault="00382800" w:rsidP="0038280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23BA72" w14:textId="77777777" w:rsidR="00382800" w:rsidRDefault="00382800" w:rsidP="0038280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B47472" w14:textId="77777777" w:rsidR="00382800" w:rsidRDefault="00382800" w:rsidP="0038280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E3E266" w14:textId="77777777" w:rsidR="00382800" w:rsidRDefault="00382800" w:rsidP="0038280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714A9A" w14:textId="77777777" w:rsidR="00382800" w:rsidRDefault="00382800" w:rsidP="00382800">
            <w:pPr>
              <w:widowControl w:val="0"/>
              <w:autoSpaceDE w:val="0"/>
              <w:autoSpaceDN w:val="0"/>
              <w:adjustRightInd w:val="0"/>
              <w:jc w:val="right"/>
              <w:rPr>
                <w:sz w:val="14"/>
                <w:szCs w:val="14"/>
              </w:rPr>
            </w:pPr>
            <w:r>
              <w:rPr>
                <w:sz w:val="14"/>
                <w:szCs w:val="14"/>
              </w:rPr>
              <w:t xml:space="preserve">696.00 </w:t>
            </w:r>
          </w:p>
        </w:tc>
        <w:tc>
          <w:tcPr>
            <w:tcW w:w="359" w:type="pct"/>
            <w:tcBorders>
              <w:top w:val="single" w:sz="2" w:space="0" w:color="auto"/>
              <w:left w:val="single" w:sz="2" w:space="0" w:color="auto"/>
              <w:bottom w:val="single" w:sz="2" w:space="0" w:color="auto"/>
              <w:right w:val="single" w:sz="2" w:space="0" w:color="auto"/>
            </w:tcBorders>
          </w:tcPr>
          <w:p w14:paraId="5D47F732" w14:textId="77777777" w:rsidR="00382800" w:rsidRDefault="00382800" w:rsidP="00382800">
            <w:pPr>
              <w:widowControl w:val="0"/>
              <w:autoSpaceDE w:val="0"/>
              <w:autoSpaceDN w:val="0"/>
              <w:adjustRightInd w:val="0"/>
              <w:jc w:val="right"/>
              <w:rPr>
                <w:sz w:val="14"/>
                <w:szCs w:val="14"/>
              </w:rPr>
            </w:pPr>
            <w:r>
              <w:rPr>
                <w:sz w:val="14"/>
                <w:szCs w:val="14"/>
              </w:rPr>
              <w:t xml:space="preserve">417.60 </w:t>
            </w:r>
          </w:p>
        </w:tc>
        <w:tc>
          <w:tcPr>
            <w:tcW w:w="358" w:type="pct"/>
            <w:tcBorders>
              <w:top w:val="single" w:sz="2" w:space="0" w:color="auto"/>
              <w:left w:val="single" w:sz="2" w:space="0" w:color="auto"/>
              <w:bottom w:val="single" w:sz="2" w:space="0" w:color="auto"/>
              <w:right w:val="single" w:sz="2" w:space="0" w:color="auto"/>
            </w:tcBorders>
          </w:tcPr>
          <w:p w14:paraId="2CE31FAB" w14:textId="77777777" w:rsidR="00382800" w:rsidRDefault="00382800" w:rsidP="00382800">
            <w:pPr>
              <w:widowControl w:val="0"/>
              <w:autoSpaceDE w:val="0"/>
              <w:autoSpaceDN w:val="0"/>
              <w:adjustRightInd w:val="0"/>
              <w:jc w:val="right"/>
              <w:rPr>
                <w:sz w:val="14"/>
                <w:szCs w:val="14"/>
              </w:rPr>
            </w:pPr>
            <w:r>
              <w:rPr>
                <w:sz w:val="14"/>
                <w:szCs w:val="14"/>
              </w:rPr>
              <w:t xml:space="preserve">3654.00 </w:t>
            </w:r>
          </w:p>
        </w:tc>
      </w:tr>
      <w:tr w:rsidR="00382800" w14:paraId="79A8990F" w14:textId="77777777" w:rsidTr="00382800">
        <w:tc>
          <w:tcPr>
            <w:tcW w:w="1523" w:type="pct"/>
            <w:vMerge/>
            <w:tcBorders>
              <w:top w:val="single" w:sz="2" w:space="0" w:color="auto"/>
              <w:left w:val="single" w:sz="2" w:space="0" w:color="auto"/>
              <w:bottom w:val="single" w:sz="2" w:space="0" w:color="auto"/>
              <w:right w:val="single" w:sz="2" w:space="0" w:color="auto"/>
            </w:tcBorders>
          </w:tcPr>
          <w:p w14:paraId="38611D2F" w14:textId="77777777" w:rsidR="00382800" w:rsidRDefault="00382800" w:rsidP="00382800">
            <w:pPr>
              <w:widowControl w:val="0"/>
              <w:autoSpaceDE w:val="0"/>
              <w:autoSpaceDN w:val="0"/>
              <w:adjustRightInd w:val="0"/>
              <w:rPr>
                <w:sz w:val="14"/>
                <w:szCs w:val="14"/>
              </w:rPr>
            </w:pPr>
          </w:p>
        </w:tc>
        <w:tc>
          <w:tcPr>
            <w:tcW w:w="3477" w:type="pct"/>
            <w:gridSpan w:val="7"/>
            <w:tcBorders>
              <w:top w:val="single" w:sz="2" w:space="0" w:color="auto"/>
              <w:left w:val="single" w:sz="2" w:space="0" w:color="auto"/>
              <w:bottom w:val="single" w:sz="2" w:space="0" w:color="auto"/>
              <w:right w:val="single" w:sz="2" w:space="0" w:color="auto"/>
            </w:tcBorders>
          </w:tcPr>
          <w:p w14:paraId="00A954E4" w14:textId="07F79F5A" w:rsidR="00382800" w:rsidRDefault="007D7958" w:rsidP="00382800">
            <w:pPr>
              <w:widowControl w:val="0"/>
              <w:autoSpaceDE w:val="0"/>
              <w:autoSpaceDN w:val="0"/>
              <w:adjustRightInd w:val="0"/>
              <w:jc w:val="center"/>
              <w:rPr>
                <w:b/>
                <w:bCs/>
                <w:sz w:val="14"/>
                <w:szCs w:val="14"/>
              </w:rPr>
            </w:pPr>
            <w:r>
              <w:rPr>
                <w:b/>
                <w:bCs/>
                <w:sz w:val="14"/>
                <w:szCs w:val="14"/>
              </w:rPr>
              <w:t>Área</w:t>
            </w:r>
            <w:r w:rsidR="00382800">
              <w:rPr>
                <w:b/>
                <w:bCs/>
                <w:sz w:val="14"/>
                <w:szCs w:val="14"/>
              </w:rPr>
              <w:t xml:space="preserve"> Total: 696.00 </w:t>
            </w:r>
          </w:p>
          <w:p w14:paraId="7B2A66DF" w14:textId="77777777" w:rsidR="00382800" w:rsidRDefault="00382800" w:rsidP="00382800">
            <w:pPr>
              <w:widowControl w:val="0"/>
              <w:autoSpaceDE w:val="0"/>
              <w:autoSpaceDN w:val="0"/>
              <w:adjustRightInd w:val="0"/>
              <w:jc w:val="center"/>
              <w:rPr>
                <w:b/>
                <w:bCs/>
                <w:sz w:val="14"/>
                <w:szCs w:val="14"/>
              </w:rPr>
            </w:pPr>
            <w:r>
              <w:rPr>
                <w:b/>
                <w:bCs/>
                <w:sz w:val="14"/>
                <w:szCs w:val="14"/>
              </w:rPr>
              <w:t xml:space="preserve"> Valor Total ($): 417.60 </w:t>
            </w:r>
          </w:p>
          <w:p w14:paraId="24B9741F" w14:textId="77777777" w:rsidR="00382800" w:rsidRDefault="00382800" w:rsidP="00382800">
            <w:pPr>
              <w:widowControl w:val="0"/>
              <w:autoSpaceDE w:val="0"/>
              <w:autoSpaceDN w:val="0"/>
              <w:adjustRightInd w:val="0"/>
              <w:jc w:val="center"/>
              <w:rPr>
                <w:b/>
                <w:bCs/>
                <w:sz w:val="14"/>
                <w:szCs w:val="14"/>
              </w:rPr>
            </w:pPr>
            <w:r>
              <w:rPr>
                <w:b/>
                <w:bCs/>
                <w:sz w:val="14"/>
                <w:szCs w:val="14"/>
              </w:rPr>
              <w:t xml:space="preserve"> Valor Total (¢): 3654.00 </w:t>
            </w:r>
          </w:p>
        </w:tc>
      </w:tr>
    </w:tbl>
    <w:p w14:paraId="5404BF72" w14:textId="77777777" w:rsidR="00382800" w:rsidRDefault="00382800" w:rsidP="0038280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815"/>
        <w:gridCol w:w="789"/>
        <w:gridCol w:w="2529"/>
        <w:gridCol w:w="580"/>
        <w:gridCol w:w="580"/>
        <w:gridCol w:w="621"/>
        <w:gridCol w:w="664"/>
        <w:gridCol w:w="664"/>
      </w:tblGrid>
      <w:tr w:rsidR="00382800" w14:paraId="3792DD3D" w14:textId="77777777" w:rsidTr="00382800">
        <w:tc>
          <w:tcPr>
            <w:tcW w:w="1523" w:type="pct"/>
            <w:vMerge w:val="restart"/>
            <w:tcBorders>
              <w:top w:val="single" w:sz="2" w:space="0" w:color="auto"/>
              <w:left w:val="single" w:sz="2" w:space="0" w:color="auto"/>
              <w:bottom w:val="single" w:sz="2" w:space="0" w:color="auto"/>
              <w:right w:val="single" w:sz="2" w:space="0" w:color="auto"/>
            </w:tcBorders>
          </w:tcPr>
          <w:p w14:paraId="6667069C" w14:textId="181AA026" w:rsidR="00382800" w:rsidRDefault="007D3B9E" w:rsidP="00382800">
            <w:pPr>
              <w:widowControl w:val="0"/>
              <w:autoSpaceDE w:val="0"/>
              <w:autoSpaceDN w:val="0"/>
              <w:adjustRightInd w:val="0"/>
              <w:rPr>
                <w:sz w:val="14"/>
                <w:szCs w:val="14"/>
              </w:rPr>
            </w:pPr>
            <w:r>
              <w:rPr>
                <w:sz w:val="14"/>
                <w:szCs w:val="14"/>
              </w:rPr>
              <w:t>---</w:t>
            </w:r>
            <w:r w:rsidR="00382800">
              <w:rPr>
                <w:sz w:val="14"/>
                <w:szCs w:val="14"/>
              </w:rPr>
              <w:t xml:space="preserve"> </w:t>
            </w:r>
          </w:p>
        </w:tc>
        <w:tc>
          <w:tcPr>
            <w:tcW w:w="427" w:type="pct"/>
            <w:vMerge w:val="restart"/>
            <w:tcBorders>
              <w:top w:val="single" w:sz="2" w:space="0" w:color="auto"/>
              <w:left w:val="single" w:sz="2" w:space="0" w:color="auto"/>
              <w:bottom w:val="single" w:sz="2" w:space="0" w:color="auto"/>
              <w:right w:val="single" w:sz="2" w:space="0" w:color="auto"/>
            </w:tcBorders>
          </w:tcPr>
          <w:p w14:paraId="19758117" w14:textId="77777777" w:rsidR="00382800" w:rsidRDefault="00382800" w:rsidP="00382800">
            <w:pPr>
              <w:widowControl w:val="0"/>
              <w:autoSpaceDE w:val="0"/>
              <w:autoSpaceDN w:val="0"/>
              <w:adjustRightInd w:val="0"/>
              <w:rPr>
                <w:sz w:val="14"/>
                <w:szCs w:val="14"/>
              </w:rPr>
            </w:pPr>
            <w:r>
              <w:rPr>
                <w:sz w:val="14"/>
                <w:szCs w:val="14"/>
              </w:rPr>
              <w:t xml:space="preserve">Solares: </w:t>
            </w:r>
          </w:p>
          <w:p w14:paraId="4BE610D8" w14:textId="5B53C47A" w:rsidR="00382800" w:rsidRDefault="007D3B9E" w:rsidP="007D3B9E">
            <w:pPr>
              <w:widowControl w:val="0"/>
              <w:autoSpaceDE w:val="0"/>
              <w:autoSpaceDN w:val="0"/>
              <w:adjustRightInd w:val="0"/>
              <w:rPr>
                <w:sz w:val="14"/>
                <w:szCs w:val="14"/>
              </w:rPr>
            </w:pPr>
            <w:r>
              <w:rPr>
                <w:sz w:val="14"/>
                <w:szCs w:val="14"/>
              </w:rPr>
              <w:t xml:space="preserve">---- </w:t>
            </w:r>
            <w:r w:rsidR="0038280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420FEDE" w14:textId="77777777" w:rsidR="00382800" w:rsidRDefault="00382800" w:rsidP="00382800">
            <w:pPr>
              <w:widowControl w:val="0"/>
              <w:autoSpaceDE w:val="0"/>
              <w:autoSpaceDN w:val="0"/>
              <w:adjustRightInd w:val="0"/>
              <w:rPr>
                <w:sz w:val="14"/>
                <w:szCs w:val="14"/>
              </w:rPr>
            </w:pPr>
          </w:p>
          <w:p w14:paraId="10DE60AB" w14:textId="77777777" w:rsidR="00382800" w:rsidRDefault="00382800" w:rsidP="00382800">
            <w:pPr>
              <w:widowControl w:val="0"/>
              <w:autoSpaceDE w:val="0"/>
              <w:autoSpaceDN w:val="0"/>
              <w:adjustRightInd w:val="0"/>
              <w:rPr>
                <w:sz w:val="14"/>
                <w:szCs w:val="14"/>
              </w:rPr>
            </w:pPr>
            <w:r>
              <w:rPr>
                <w:sz w:val="14"/>
                <w:szCs w:val="14"/>
              </w:rPr>
              <w:t xml:space="preserve">HACIENDA MIRAVALLE PORCION EL JOCOTILLO </w:t>
            </w:r>
          </w:p>
        </w:tc>
        <w:tc>
          <w:tcPr>
            <w:tcW w:w="314" w:type="pct"/>
            <w:vMerge w:val="restart"/>
            <w:tcBorders>
              <w:top w:val="single" w:sz="2" w:space="0" w:color="auto"/>
              <w:left w:val="single" w:sz="2" w:space="0" w:color="auto"/>
              <w:bottom w:val="single" w:sz="2" w:space="0" w:color="auto"/>
              <w:right w:val="single" w:sz="2" w:space="0" w:color="auto"/>
            </w:tcBorders>
          </w:tcPr>
          <w:p w14:paraId="3E2F47AE" w14:textId="77777777" w:rsidR="00382800" w:rsidRDefault="00382800" w:rsidP="00382800">
            <w:pPr>
              <w:widowControl w:val="0"/>
              <w:autoSpaceDE w:val="0"/>
              <w:autoSpaceDN w:val="0"/>
              <w:adjustRightInd w:val="0"/>
              <w:rPr>
                <w:sz w:val="14"/>
                <w:szCs w:val="14"/>
              </w:rPr>
            </w:pPr>
          </w:p>
          <w:p w14:paraId="36DDA398" w14:textId="71D9FA38" w:rsidR="00382800" w:rsidRDefault="007D3B9E" w:rsidP="00382800">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FD9DFB3" w14:textId="77777777" w:rsidR="00382800" w:rsidRDefault="00382800" w:rsidP="00382800">
            <w:pPr>
              <w:widowControl w:val="0"/>
              <w:autoSpaceDE w:val="0"/>
              <w:autoSpaceDN w:val="0"/>
              <w:adjustRightInd w:val="0"/>
              <w:rPr>
                <w:sz w:val="14"/>
                <w:szCs w:val="14"/>
              </w:rPr>
            </w:pPr>
          </w:p>
          <w:p w14:paraId="1467BBEF" w14:textId="73826C8B" w:rsidR="00382800" w:rsidRDefault="007D3B9E" w:rsidP="00382800">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6AA1747F" w14:textId="77777777" w:rsidR="00382800" w:rsidRDefault="00382800" w:rsidP="00382800">
            <w:pPr>
              <w:widowControl w:val="0"/>
              <w:autoSpaceDE w:val="0"/>
              <w:autoSpaceDN w:val="0"/>
              <w:adjustRightInd w:val="0"/>
              <w:jc w:val="right"/>
              <w:rPr>
                <w:sz w:val="14"/>
                <w:szCs w:val="14"/>
              </w:rPr>
            </w:pPr>
          </w:p>
          <w:p w14:paraId="4EFF2093" w14:textId="77777777" w:rsidR="00382800" w:rsidRDefault="00382800" w:rsidP="00382800">
            <w:pPr>
              <w:widowControl w:val="0"/>
              <w:autoSpaceDE w:val="0"/>
              <w:autoSpaceDN w:val="0"/>
              <w:adjustRightInd w:val="0"/>
              <w:jc w:val="right"/>
              <w:rPr>
                <w:sz w:val="14"/>
                <w:szCs w:val="14"/>
              </w:rPr>
            </w:pPr>
            <w:r>
              <w:rPr>
                <w:sz w:val="14"/>
                <w:szCs w:val="14"/>
              </w:rPr>
              <w:t xml:space="preserve">507.80 </w:t>
            </w:r>
          </w:p>
        </w:tc>
        <w:tc>
          <w:tcPr>
            <w:tcW w:w="359" w:type="pct"/>
            <w:tcBorders>
              <w:top w:val="single" w:sz="2" w:space="0" w:color="auto"/>
              <w:left w:val="single" w:sz="2" w:space="0" w:color="auto"/>
              <w:bottom w:val="single" w:sz="2" w:space="0" w:color="auto"/>
              <w:right w:val="single" w:sz="2" w:space="0" w:color="auto"/>
            </w:tcBorders>
          </w:tcPr>
          <w:p w14:paraId="2C918B95" w14:textId="77777777" w:rsidR="00382800" w:rsidRDefault="00382800" w:rsidP="00382800">
            <w:pPr>
              <w:widowControl w:val="0"/>
              <w:autoSpaceDE w:val="0"/>
              <w:autoSpaceDN w:val="0"/>
              <w:adjustRightInd w:val="0"/>
              <w:jc w:val="right"/>
              <w:rPr>
                <w:sz w:val="14"/>
                <w:szCs w:val="14"/>
              </w:rPr>
            </w:pPr>
          </w:p>
          <w:p w14:paraId="66A4A759" w14:textId="77777777" w:rsidR="00382800" w:rsidRDefault="00382800" w:rsidP="00382800">
            <w:pPr>
              <w:widowControl w:val="0"/>
              <w:autoSpaceDE w:val="0"/>
              <w:autoSpaceDN w:val="0"/>
              <w:adjustRightInd w:val="0"/>
              <w:jc w:val="right"/>
              <w:rPr>
                <w:sz w:val="14"/>
                <w:szCs w:val="14"/>
              </w:rPr>
            </w:pPr>
            <w:r>
              <w:rPr>
                <w:sz w:val="14"/>
                <w:szCs w:val="14"/>
              </w:rPr>
              <w:t xml:space="preserve">304.68 </w:t>
            </w:r>
          </w:p>
        </w:tc>
        <w:tc>
          <w:tcPr>
            <w:tcW w:w="358" w:type="pct"/>
            <w:tcBorders>
              <w:top w:val="single" w:sz="2" w:space="0" w:color="auto"/>
              <w:left w:val="single" w:sz="2" w:space="0" w:color="auto"/>
              <w:bottom w:val="single" w:sz="2" w:space="0" w:color="auto"/>
              <w:right w:val="single" w:sz="2" w:space="0" w:color="auto"/>
            </w:tcBorders>
          </w:tcPr>
          <w:p w14:paraId="55B4E177" w14:textId="77777777" w:rsidR="00382800" w:rsidRDefault="00382800" w:rsidP="00382800">
            <w:pPr>
              <w:widowControl w:val="0"/>
              <w:autoSpaceDE w:val="0"/>
              <w:autoSpaceDN w:val="0"/>
              <w:adjustRightInd w:val="0"/>
              <w:jc w:val="right"/>
              <w:rPr>
                <w:sz w:val="14"/>
                <w:szCs w:val="14"/>
              </w:rPr>
            </w:pPr>
          </w:p>
          <w:p w14:paraId="173A6DCC" w14:textId="77777777" w:rsidR="00382800" w:rsidRDefault="00382800" w:rsidP="00382800">
            <w:pPr>
              <w:widowControl w:val="0"/>
              <w:autoSpaceDE w:val="0"/>
              <w:autoSpaceDN w:val="0"/>
              <w:adjustRightInd w:val="0"/>
              <w:jc w:val="right"/>
              <w:rPr>
                <w:sz w:val="14"/>
                <w:szCs w:val="14"/>
              </w:rPr>
            </w:pPr>
            <w:r>
              <w:rPr>
                <w:sz w:val="14"/>
                <w:szCs w:val="14"/>
              </w:rPr>
              <w:t xml:space="preserve">2665.95 </w:t>
            </w:r>
          </w:p>
        </w:tc>
      </w:tr>
      <w:tr w:rsidR="00382800" w14:paraId="6D1F6A99" w14:textId="77777777" w:rsidTr="00382800">
        <w:tc>
          <w:tcPr>
            <w:tcW w:w="1523" w:type="pct"/>
            <w:vMerge/>
            <w:tcBorders>
              <w:top w:val="single" w:sz="2" w:space="0" w:color="auto"/>
              <w:left w:val="single" w:sz="2" w:space="0" w:color="auto"/>
              <w:bottom w:val="single" w:sz="2" w:space="0" w:color="auto"/>
              <w:right w:val="single" w:sz="2" w:space="0" w:color="auto"/>
            </w:tcBorders>
          </w:tcPr>
          <w:p w14:paraId="183E347F" w14:textId="77777777" w:rsidR="00382800" w:rsidRDefault="00382800" w:rsidP="00382800">
            <w:pPr>
              <w:widowControl w:val="0"/>
              <w:autoSpaceDE w:val="0"/>
              <w:autoSpaceDN w:val="0"/>
              <w:adjustRightInd w:val="0"/>
              <w:rPr>
                <w:sz w:val="14"/>
                <w:szCs w:val="14"/>
              </w:rPr>
            </w:pPr>
          </w:p>
        </w:tc>
        <w:tc>
          <w:tcPr>
            <w:tcW w:w="427" w:type="pct"/>
            <w:vMerge/>
            <w:tcBorders>
              <w:top w:val="single" w:sz="2" w:space="0" w:color="auto"/>
              <w:left w:val="single" w:sz="2" w:space="0" w:color="auto"/>
              <w:bottom w:val="single" w:sz="2" w:space="0" w:color="auto"/>
              <w:right w:val="single" w:sz="2" w:space="0" w:color="auto"/>
            </w:tcBorders>
          </w:tcPr>
          <w:p w14:paraId="25709C9E" w14:textId="77777777" w:rsidR="00382800" w:rsidRDefault="00382800" w:rsidP="0038280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3520E1" w14:textId="77777777" w:rsidR="00382800" w:rsidRDefault="00382800" w:rsidP="0038280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3B3C84" w14:textId="77777777" w:rsidR="00382800" w:rsidRDefault="00382800" w:rsidP="0038280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8D79A1" w14:textId="77777777" w:rsidR="00382800" w:rsidRDefault="00382800" w:rsidP="0038280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28001FB" w14:textId="77777777" w:rsidR="00382800" w:rsidRDefault="00382800" w:rsidP="00382800">
            <w:pPr>
              <w:widowControl w:val="0"/>
              <w:autoSpaceDE w:val="0"/>
              <w:autoSpaceDN w:val="0"/>
              <w:adjustRightInd w:val="0"/>
              <w:jc w:val="right"/>
              <w:rPr>
                <w:sz w:val="14"/>
                <w:szCs w:val="14"/>
              </w:rPr>
            </w:pPr>
            <w:r>
              <w:rPr>
                <w:sz w:val="14"/>
                <w:szCs w:val="14"/>
              </w:rPr>
              <w:t xml:space="preserve">507.80 </w:t>
            </w:r>
          </w:p>
        </w:tc>
        <w:tc>
          <w:tcPr>
            <w:tcW w:w="359" w:type="pct"/>
            <w:tcBorders>
              <w:top w:val="single" w:sz="2" w:space="0" w:color="auto"/>
              <w:left w:val="single" w:sz="2" w:space="0" w:color="auto"/>
              <w:bottom w:val="single" w:sz="2" w:space="0" w:color="auto"/>
              <w:right w:val="single" w:sz="2" w:space="0" w:color="auto"/>
            </w:tcBorders>
          </w:tcPr>
          <w:p w14:paraId="33D8FAFD" w14:textId="77777777" w:rsidR="00382800" w:rsidRDefault="00382800" w:rsidP="00382800">
            <w:pPr>
              <w:widowControl w:val="0"/>
              <w:autoSpaceDE w:val="0"/>
              <w:autoSpaceDN w:val="0"/>
              <w:adjustRightInd w:val="0"/>
              <w:jc w:val="right"/>
              <w:rPr>
                <w:sz w:val="14"/>
                <w:szCs w:val="14"/>
              </w:rPr>
            </w:pPr>
            <w:r>
              <w:rPr>
                <w:sz w:val="14"/>
                <w:szCs w:val="14"/>
              </w:rPr>
              <w:t xml:space="preserve">304.68 </w:t>
            </w:r>
          </w:p>
        </w:tc>
        <w:tc>
          <w:tcPr>
            <w:tcW w:w="358" w:type="pct"/>
            <w:tcBorders>
              <w:top w:val="single" w:sz="2" w:space="0" w:color="auto"/>
              <w:left w:val="single" w:sz="2" w:space="0" w:color="auto"/>
              <w:bottom w:val="single" w:sz="2" w:space="0" w:color="auto"/>
              <w:right w:val="single" w:sz="2" w:space="0" w:color="auto"/>
            </w:tcBorders>
          </w:tcPr>
          <w:p w14:paraId="262178AE" w14:textId="77777777" w:rsidR="00382800" w:rsidRDefault="00382800" w:rsidP="00382800">
            <w:pPr>
              <w:widowControl w:val="0"/>
              <w:autoSpaceDE w:val="0"/>
              <w:autoSpaceDN w:val="0"/>
              <w:adjustRightInd w:val="0"/>
              <w:jc w:val="right"/>
              <w:rPr>
                <w:sz w:val="14"/>
                <w:szCs w:val="14"/>
              </w:rPr>
            </w:pPr>
            <w:r>
              <w:rPr>
                <w:sz w:val="14"/>
                <w:szCs w:val="14"/>
              </w:rPr>
              <w:t xml:space="preserve">2665.95 </w:t>
            </w:r>
          </w:p>
        </w:tc>
      </w:tr>
      <w:tr w:rsidR="00382800" w14:paraId="735FBC44" w14:textId="77777777" w:rsidTr="00382800">
        <w:tc>
          <w:tcPr>
            <w:tcW w:w="1523" w:type="pct"/>
            <w:vMerge/>
            <w:tcBorders>
              <w:top w:val="single" w:sz="2" w:space="0" w:color="auto"/>
              <w:left w:val="single" w:sz="2" w:space="0" w:color="auto"/>
              <w:bottom w:val="single" w:sz="2" w:space="0" w:color="auto"/>
              <w:right w:val="single" w:sz="2" w:space="0" w:color="auto"/>
            </w:tcBorders>
          </w:tcPr>
          <w:p w14:paraId="6949630B" w14:textId="77777777" w:rsidR="00382800" w:rsidRDefault="00382800" w:rsidP="00382800">
            <w:pPr>
              <w:widowControl w:val="0"/>
              <w:autoSpaceDE w:val="0"/>
              <w:autoSpaceDN w:val="0"/>
              <w:adjustRightInd w:val="0"/>
              <w:rPr>
                <w:sz w:val="14"/>
                <w:szCs w:val="14"/>
              </w:rPr>
            </w:pPr>
          </w:p>
        </w:tc>
        <w:tc>
          <w:tcPr>
            <w:tcW w:w="3477" w:type="pct"/>
            <w:gridSpan w:val="7"/>
            <w:tcBorders>
              <w:top w:val="single" w:sz="2" w:space="0" w:color="auto"/>
              <w:left w:val="single" w:sz="2" w:space="0" w:color="auto"/>
              <w:bottom w:val="single" w:sz="2" w:space="0" w:color="auto"/>
              <w:right w:val="single" w:sz="2" w:space="0" w:color="auto"/>
            </w:tcBorders>
          </w:tcPr>
          <w:p w14:paraId="3F6999C1" w14:textId="5ED6EF20" w:rsidR="00382800" w:rsidRDefault="007D7958" w:rsidP="00382800">
            <w:pPr>
              <w:widowControl w:val="0"/>
              <w:autoSpaceDE w:val="0"/>
              <w:autoSpaceDN w:val="0"/>
              <w:adjustRightInd w:val="0"/>
              <w:jc w:val="center"/>
              <w:rPr>
                <w:b/>
                <w:bCs/>
                <w:sz w:val="14"/>
                <w:szCs w:val="14"/>
              </w:rPr>
            </w:pPr>
            <w:r>
              <w:rPr>
                <w:b/>
                <w:bCs/>
                <w:sz w:val="14"/>
                <w:szCs w:val="14"/>
              </w:rPr>
              <w:t>Área</w:t>
            </w:r>
            <w:r w:rsidR="00382800">
              <w:rPr>
                <w:b/>
                <w:bCs/>
                <w:sz w:val="14"/>
                <w:szCs w:val="14"/>
              </w:rPr>
              <w:t xml:space="preserve"> Total: 507.80 </w:t>
            </w:r>
          </w:p>
          <w:p w14:paraId="513C4526" w14:textId="77777777" w:rsidR="00382800" w:rsidRDefault="00382800" w:rsidP="00382800">
            <w:pPr>
              <w:widowControl w:val="0"/>
              <w:autoSpaceDE w:val="0"/>
              <w:autoSpaceDN w:val="0"/>
              <w:adjustRightInd w:val="0"/>
              <w:jc w:val="center"/>
              <w:rPr>
                <w:b/>
                <w:bCs/>
                <w:sz w:val="14"/>
                <w:szCs w:val="14"/>
              </w:rPr>
            </w:pPr>
            <w:r>
              <w:rPr>
                <w:b/>
                <w:bCs/>
                <w:sz w:val="14"/>
                <w:szCs w:val="14"/>
              </w:rPr>
              <w:t xml:space="preserve"> Valor Total ($): 304.68 </w:t>
            </w:r>
          </w:p>
          <w:p w14:paraId="103599F3" w14:textId="77777777" w:rsidR="00382800" w:rsidRDefault="00382800" w:rsidP="00382800">
            <w:pPr>
              <w:widowControl w:val="0"/>
              <w:autoSpaceDE w:val="0"/>
              <w:autoSpaceDN w:val="0"/>
              <w:adjustRightInd w:val="0"/>
              <w:jc w:val="center"/>
              <w:rPr>
                <w:b/>
                <w:bCs/>
                <w:sz w:val="14"/>
                <w:szCs w:val="14"/>
              </w:rPr>
            </w:pPr>
            <w:r>
              <w:rPr>
                <w:b/>
                <w:bCs/>
                <w:sz w:val="14"/>
                <w:szCs w:val="14"/>
              </w:rPr>
              <w:t xml:space="preserve"> Valor Total (¢): 2665.95 </w:t>
            </w:r>
          </w:p>
        </w:tc>
      </w:tr>
    </w:tbl>
    <w:p w14:paraId="3AC6775D" w14:textId="77777777" w:rsidR="00382800" w:rsidRDefault="00382800" w:rsidP="0038280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99"/>
        <w:gridCol w:w="2235"/>
        <w:gridCol w:w="1782"/>
        <w:gridCol w:w="664"/>
        <w:gridCol w:w="662"/>
      </w:tblGrid>
      <w:tr w:rsidR="00382800" w14:paraId="27A07261" w14:textId="77777777" w:rsidTr="00382800">
        <w:tc>
          <w:tcPr>
            <w:tcW w:w="2110" w:type="pct"/>
            <w:tcBorders>
              <w:top w:val="single" w:sz="2" w:space="0" w:color="auto"/>
              <w:left w:val="single" w:sz="2" w:space="0" w:color="auto"/>
              <w:bottom w:val="single" w:sz="2" w:space="0" w:color="auto"/>
              <w:right w:val="single" w:sz="2" w:space="0" w:color="auto"/>
            </w:tcBorders>
            <w:shd w:val="clear" w:color="auto" w:fill="DCDCDC"/>
          </w:tcPr>
          <w:p w14:paraId="6ADDEB99" w14:textId="77777777" w:rsidR="00382800" w:rsidRDefault="00382800" w:rsidP="00382800">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5EA42AFD" w14:textId="77777777" w:rsidR="00382800" w:rsidRDefault="00382800" w:rsidP="00382800">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B122704" w14:textId="77777777" w:rsidR="00382800" w:rsidRDefault="00382800" w:rsidP="00382800">
            <w:pPr>
              <w:widowControl w:val="0"/>
              <w:autoSpaceDE w:val="0"/>
              <w:autoSpaceDN w:val="0"/>
              <w:adjustRightInd w:val="0"/>
              <w:jc w:val="right"/>
              <w:rPr>
                <w:b/>
                <w:bCs/>
                <w:sz w:val="14"/>
                <w:szCs w:val="14"/>
              </w:rPr>
            </w:pPr>
            <w:r>
              <w:rPr>
                <w:b/>
                <w:bCs/>
                <w:sz w:val="14"/>
                <w:szCs w:val="14"/>
              </w:rPr>
              <w:t xml:space="preserve">1203.80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6FAF00" w14:textId="77777777" w:rsidR="00382800" w:rsidRDefault="00382800" w:rsidP="00382800">
            <w:pPr>
              <w:widowControl w:val="0"/>
              <w:autoSpaceDE w:val="0"/>
              <w:autoSpaceDN w:val="0"/>
              <w:adjustRightInd w:val="0"/>
              <w:jc w:val="right"/>
              <w:rPr>
                <w:b/>
                <w:bCs/>
                <w:sz w:val="14"/>
                <w:szCs w:val="14"/>
              </w:rPr>
            </w:pPr>
            <w:r>
              <w:rPr>
                <w:b/>
                <w:bCs/>
                <w:sz w:val="14"/>
                <w:szCs w:val="14"/>
              </w:rPr>
              <w:t xml:space="preserve">722.28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1997813" w14:textId="77777777" w:rsidR="00382800" w:rsidRDefault="00382800" w:rsidP="00382800">
            <w:pPr>
              <w:widowControl w:val="0"/>
              <w:autoSpaceDE w:val="0"/>
              <w:autoSpaceDN w:val="0"/>
              <w:adjustRightInd w:val="0"/>
              <w:jc w:val="right"/>
              <w:rPr>
                <w:b/>
                <w:bCs/>
                <w:sz w:val="14"/>
                <w:szCs w:val="14"/>
              </w:rPr>
            </w:pPr>
            <w:r>
              <w:rPr>
                <w:b/>
                <w:bCs/>
                <w:sz w:val="14"/>
                <w:szCs w:val="14"/>
              </w:rPr>
              <w:t xml:space="preserve">6319.95 </w:t>
            </w:r>
          </w:p>
        </w:tc>
      </w:tr>
      <w:tr w:rsidR="00382800" w14:paraId="59CBC682" w14:textId="77777777" w:rsidTr="00382800">
        <w:tc>
          <w:tcPr>
            <w:tcW w:w="2110" w:type="pct"/>
            <w:tcBorders>
              <w:top w:val="single" w:sz="2" w:space="0" w:color="auto"/>
              <w:left w:val="single" w:sz="2" w:space="0" w:color="auto"/>
              <w:bottom w:val="single" w:sz="2" w:space="0" w:color="auto"/>
              <w:right w:val="single" w:sz="2" w:space="0" w:color="auto"/>
            </w:tcBorders>
            <w:shd w:val="clear" w:color="auto" w:fill="DCDCDC"/>
          </w:tcPr>
          <w:p w14:paraId="5150C848" w14:textId="77777777" w:rsidR="00382800" w:rsidRDefault="00382800" w:rsidP="00382800">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23205237" w14:textId="77777777" w:rsidR="00382800" w:rsidRDefault="00382800" w:rsidP="00382800">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9FEDC94" w14:textId="77777777" w:rsidR="00382800" w:rsidRDefault="00382800" w:rsidP="00382800">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160D004" w14:textId="77777777" w:rsidR="00382800" w:rsidRDefault="00382800" w:rsidP="00382800">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A18F068" w14:textId="77777777" w:rsidR="00382800" w:rsidRDefault="00382800" w:rsidP="00382800">
            <w:pPr>
              <w:widowControl w:val="0"/>
              <w:autoSpaceDE w:val="0"/>
              <w:autoSpaceDN w:val="0"/>
              <w:adjustRightInd w:val="0"/>
              <w:jc w:val="right"/>
              <w:rPr>
                <w:b/>
                <w:bCs/>
                <w:sz w:val="14"/>
                <w:szCs w:val="14"/>
              </w:rPr>
            </w:pPr>
            <w:r>
              <w:rPr>
                <w:b/>
                <w:bCs/>
                <w:sz w:val="14"/>
                <w:szCs w:val="14"/>
              </w:rPr>
              <w:t xml:space="preserve">0 </w:t>
            </w:r>
          </w:p>
        </w:tc>
      </w:tr>
    </w:tbl>
    <w:p w14:paraId="4CF9F039" w14:textId="77777777" w:rsidR="00F83A5A" w:rsidRDefault="00F83A5A" w:rsidP="00B7047D">
      <w:pPr>
        <w:jc w:val="both"/>
        <w:rPr>
          <w:rFonts w:ascii="Museo Sans 300" w:hAnsi="Museo Sans 300"/>
          <w:b/>
          <w:color w:val="000000" w:themeColor="text1"/>
          <w:u w:val="single"/>
          <w:lang w:eastAsia="es-ES"/>
        </w:rPr>
      </w:pPr>
    </w:p>
    <w:p w14:paraId="70971BF5" w14:textId="5293F916" w:rsidR="00B7047D" w:rsidRPr="000714DE" w:rsidRDefault="00B7047D" w:rsidP="00B7047D">
      <w:pPr>
        <w:jc w:val="both"/>
        <w:rPr>
          <w:rFonts w:ascii="Museo Sans 300" w:hAnsi="Museo Sans 300"/>
          <w:b/>
          <w:bCs/>
          <w:color w:val="000000" w:themeColor="text1"/>
          <w:u w:val="single"/>
          <w:lang w:val="es-ES"/>
        </w:rPr>
      </w:pPr>
      <w:r w:rsidRPr="000714DE">
        <w:rPr>
          <w:rFonts w:ascii="Museo Sans 300" w:hAnsi="Museo Sans 300"/>
          <w:b/>
          <w:color w:val="000000" w:themeColor="text1"/>
          <w:u w:val="single"/>
          <w:lang w:eastAsia="es-ES"/>
        </w:rPr>
        <w:t>SEGUNDO:</w:t>
      </w:r>
      <w:r w:rsidRPr="00466973">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w:t>
      </w:r>
      <w:r w:rsidR="00832629">
        <w:rPr>
          <w:rFonts w:ascii="Museo Sans 300" w:hAnsi="Museo Sans 300"/>
          <w:color w:val="000000" w:themeColor="text1"/>
          <w:lang w:val="es-ES" w:eastAsia="es-ES"/>
        </w:rPr>
        <w:t xml:space="preserve"> </w:t>
      </w:r>
      <w:r>
        <w:rPr>
          <w:rFonts w:ascii="Museo Sans 300" w:hAnsi="Museo Sans 300"/>
          <w:color w:val="000000" w:themeColor="text1"/>
          <w:lang w:val="es-ES" w:eastAsia="es-ES"/>
        </w:rPr>
        <w:t>l</w:t>
      </w:r>
      <w:r w:rsidR="00832629">
        <w:rPr>
          <w:rFonts w:ascii="Museo Sans 300" w:hAnsi="Museo Sans 300"/>
          <w:color w:val="000000" w:themeColor="text1"/>
          <w:lang w:val="es-ES" w:eastAsia="es-ES"/>
        </w:rPr>
        <w:t>as</w:t>
      </w:r>
      <w:r>
        <w:rPr>
          <w:rFonts w:ascii="Museo Sans 300" w:hAnsi="Museo Sans 300"/>
          <w:color w:val="000000" w:themeColor="text1"/>
          <w:lang w:val="es-ES" w:eastAsia="es-ES"/>
        </w:rPr>
        <w:t xml:space="preserve"> solicitante</w:t>
      </w:r>
      <w:r w:rsidR="00832629">
        <w:rPr>
          <w:rFonts w:ascii="Museo Sans 300" w:hAnsi="Museo Sans 300"/>
          <w:color w:val="000000" w:themeColor="text1"/>
          <w:lang w:val="es-ES" w:eastAsia="es-ES"/>
        </w:rPr>
        <w:t>s</w:t>
      </w:r>
      <w:r w:rsidRPr="00466973">
        <w:rPr>
          <w:rFonts w:ascii="Museo Sans 300" w:hAnsi="Museo Sans 300"/>
          <w:color w:val="000000" w:themeColor="text1"/>
          <w:lang w:val="es-ES" w:eastAsia="es-ES"/>
        </w:rPr>
        <w:t>, a través de una cláusula especial en la</w:t>
      </w:r>
      <w:r w:rsidR="003757A3">
        <w:rPr>
          <w:rFonts w:ascii="Museo Sans 300" w:hAnsi="Museo Sans 300"/>
          <w:color w:val="000000" w:themeColor="text1"/>
          <w:lang w:val="es-ES" w:eastAsia="es-ES"/>
        </w:rPr>
        <w:t>s</w:t>
      </w:r>
      <w:r w:rsidRPr="00466973">
        <w:rPr>
          <w:rFonts w:ascii="Museo Sans 300" w:hAnsi="Museo Sans 300"/>
          <w:color w:val="000000" w:themeColor="text1"/>
          <w:lang w:val="es-ES" w:eastAsia="es-ES"/>
        </w:rPr>
        <w:t xml:space="preserve"> escritura</w:t>
      </w:r>
      <w:r w:rsidR="003757A3">
        <w:rPr>
          <w:rFonts w:ascii="Museo Sans 300" w:hAnsi="Museo Sans 300"/>
          <w:color w:val="000000" w:themeColor="text1"/>
          <w:lang w:val="es-ES" w:eastAsia="es-ES"/>
        </w:rPr>
        <w:t>s</w:t>
      </w:r>
      <w:r w:rsidRPr="00466973">
        <w:rPr>
          <w:rFonts w:ascii="Museo Sans 300" w:hAnsi="Museo Sans 300"/>
          <w:color w:val="000000" w:themeColor="text1"/>
          <w:lang w:val="es-ES" w:eastAsia="es-ES"/>
        </w:rPr>
        <w:t xml:space="preserve"> de compraventa de</w:t>
      </w:r>
      <w:r w:rsidR="003757A3">
        <w:rPr>
          <w:rFonts w:ascii="Museo Sans 300" w:hAnsi="Museo Sans 300"/>
          <w:color w:val="000000" w:themeColor="text1"/>
          <w:lang w:val="es-ES" w:eastAsia="es-ES"/>
        </w:rPr>
        <w:t xml:space="preserve"> </w:t>
      </w:r>
      <w:r>
        <w:rPr>
          <w:rFonts w:ascii="Museo Sans 300" w:hAnsi="Museo Sans 300"/>
          <w:color w:val="000000" w:themeColor="text1"/>
          <w:lang w:val="es-ES" w:eastAsia="es-ES"/>
        </w:rPr>
        <w:t>l</w:t>
      </w:r>
      <w:r w:rsidR="003757A3">
        <w:rPr>
          <w:rFonts w:ascii="Museo Sans 300" w:hAnsi="Museo Sans 300"/>
          <w:color w:val="000000" w:themeColor="text1"/>
          <w:lang w:val="es-ES" w:eastAsia="es-ES"/>
        </w:rPr>
        <w:t>os</w:t>
      </w:r>
      <w:r w:rsidRPr="00466973">
        <w:rPr>
          <w:rFonts w:ascii="Museo Sans 300" w:hAnsi="Museo Sans 300"/>
          <w:color w:val="000000" w:themeColor="text1"/>
          <w:lang w:val="es-ES" w:eastAsia="es-ES"/>
        </w:rPr>
        <w:t xml:space="preserve"> inmueble</w:t>
      </w:r>
      <w:r w:rsidR="003757A3">
        <w:rPr>
          <w:rFonts w:ascii="Museo Sans 300" w:hAnsi="Museo Sans 300"/>
          <w:color w:val="000000" w:themeColor="text1"/>
          <w:lang w:val="es-ES" w:eastAsia="es-ES"/>
        </w:rPr>
        <w:t>s</w:t>
      </w:r>
      <w:r w:rsidRPr="00466973">
        <w:rPr>
          <w:rFonts w:ascii="Museo Sans 300" w:hAnsi="Museo Sans 300"/>
          <w:color w:val="000000" w:themeColor="text1"/>
          <w:lang w:val="es-ES" w:eastAsia="es-ES"/>
        </w:rPr>
        <w:t xml:space="preserve">, que </w:t>
      </w:r>
      <w:r>
        <w:rPr>
          <w:rFonts w:ascii="Museo Sans 300" w:hAnsi="Museo Sans 300"/>
          <w:color w:val="000000" w:themeColor="text1"/>
        </w:rPr>
        <w:t>deberá</w:t>
      </w:r>
      <w:r w:rsidR="003757A3">
        <w:rPr>
          <w:rFonts w:ascii="Museo Sans 300" w:hAnsi="Museo Sans 300"/>
          <w:color w:val="000000" w:themeColor="text1"/>
        </w:rPr>
        <w:t>n</w:t>
      </w:r>
      <w:r>
        <w:rPr>
          <w:rFonts w:ascii="Museo Sans 300" w:hAnsi="Museo Sans 300"/>
          <w:color w:val="000000" w:themeColor="text1"/>
        </w:rPr>
        <w:t xml:space="preserve"> implementar las </w:t>
      </w:r>
      <w:r w:rsidRPr="00466973">
        <w:rPr>
          <w:rFonts w:ascii="Museo Sans 300" w:hAnsi="Museo Sans 300"/>
          <w:color w:val="000000" w:themeColor="text1"/>
        </w:rPr>
        <w:t xml:space="preserve">medidas </w:t>
      </w:r>
      <w:r w:rsidRPr="00466973">
        <w:rPr>
          <w:rFonts w:ascii="Museo Sans 300" w:hAnsi="Museo Sans 300"/>
          <w:color w:val="000000" w:themeColor="text1"/>
          <w:lang w:val="es-ES" w:eastAsia="es-ES"/>
        </w:rPr>
        <w:t>emitidas por la Unidad Ambiental Institucion</w:t>
      </w:r>
      <w:r>
        <w:rPr>
          <w:rFonts w:ascii="Museo Sans 300" w:hAnsi="Museo Sans 300"/>
          <w:color w:val="000000" w:themeColor="text1"/>
          <w:lang w:val="es-ES" w:eastAsia="es-ES"/>
        </w:rPr>
        <w:t>al, relacionadas en el romano III</w:t>
      </w:r>
      <w:r w:rsidRPr="00466973">
        <w:rPr>
          <w:rFonts w:ascii="Museo Sans 300" w:hAnsi="Museo Sans 300"/>
          <w:color w:val="000000" w:themeColor="text1"/>
          <w:lang w:val="es-ES" w:eastAsia="es-ES"/>
        </w:rPr>
        <w:t xml:space="preserve"> del presente</w:t>
      </w:r>
      <w:r>
        <w:rPr>
          <w:rFonts w:ascii="Museo Sans 300" w:hAnsi="Museo Sans 300"/>
          <w:color w:val="000000" w:themeColor="text1"/>
          <w:lang w:val="es-ES" w:eastAsia="es-ES"/>
        </w:rPr>
        <w:t xml:space="preserve"> punto de acta</w:t>
      </w:r>
      <w:r w:rsidRPr="00466973">
        <w:rPr>
          <w:rFonts w:ascii="Museo Sans 300" w:hAnsi="Museo Sans 300"/>
          <w:color w:val="000000" w:themeColor="text1"/>
          <w:lang w:val="es-ES" w:eastAsia="es-ES"/>
        </w:rPr>
        <w:t>.</w:t>
      </w:r>
      <w:r w:rsidRPr="000714DE">
        <w:rPr>
          <w:rFonts w:ascii="Museo Sans 300" w:hAnsi="Museo Sans 300"/>
          <w:b/>
          <w:bCs/>
          <w:color w:val="000000" w:themeColor="text1"/>
          <w:lang w:val="es-ES"/>
        </w:rPr>
        <w:t xml:space="preserve"> </w:t>
      </w:r>
      <w:r>
        <w:rPr>
          <w:rFonts w:ascii="Museo Sans 300" w:hAnsi="Museo Sans 300"/>
          <w:b/>
          <w:bCs/>
          <w:color w:val="000000" w:themeColor="text1"/>
          <w:u w:val="single"/>
          <w:lang w:val="es-ES"/>
        </w:rPr>
        <w:t>TERCERO</w:t>
      </w:r>
      <w:r w:rsidRPr="005A6D75">
        <w:rPr>
          <w:rFonts w:ascii="Museo Sans 300" w:hAnsi="Museo Sans 300"/>
          <w:b/>
          <w:bCs/>
          <w:color w:val="000000" w:themeColor="text1"/>
          <w:u w:val="single"/>
          <w:lang w:val="es-ES"/>
        </w:rPr>
        <w:t>:</w:t>
      </w:r>
      <w:r w:rsidRPr="001B656B">
        <w:rPr>
          <w:rFonts w:ascii="Museo Sans 300" w:hAnsi="Museo Sans 300"/>
          <w:bCs/>
          <w:color w:val="000000" w:themeColor="text1"/>
          <w:lang w:val="es-ES"/>
        </w:rPr>
        <w:t xml:space="preserve"> </w:t>
      </w:r>
      <w:ins w:id="42" w:author="Nery de Leiva" w:date="2021-02-26T08:06:00Z">
        <w:r w:rsidRPr="00A6563D">
          <w:rPr>
            <w:rFonts w:ascii="Museo Sans 300" w:hAnsi="Museo Sans 300"/>
          </w:rPr>
          <w:t>Comisionar al Departamento de Créditos de este Instituto, para que</w:t>
        </w:r>
      </w:ins>
      <w:r>
        <w:rPr>
          <w:rFonts w:ascii="Museo Sans 300" w:hAnsi="Museo Sans 300"/>
        </w:rPr>
        <w:t xml:space="preserve"> </w:t>
      </w:r>
      <w:ins w:id="43" w:author="Nery de Leiva" w:date="2021-02-26T08:06:00Z">
        <w:r w:rsidRPr="00A6563D">
          <w:rPr>
            <w:rFonts w:ascii="Museo Sans 300" w:hAnsi="Museo Sans 300"/>
          </w:rPr>
          <w:t>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eastAsia="es-ES"/>
        </w:rPr>
        <w:t>CUART</w:t>
      </w:r>
      <w:r>
        <w:rPr>
          <w:rFonts w:ascii="Museo Sans 300" w:hAnsi="Museo Sans 300"/>
          <w:b/>
          <w:color w:val="000000" w:themeColor="text1"/>
          <w:u w:val="single"/>
          <w:lang w:eastAsia="es-ES"/>
        </w:rPr>
        <w:t xml:space="preserve">O: </w:t>
      </w:r>
      <w:ins w:id="44"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45" w:author="Nery de Leiva" w:date="2021-02-26T08:06:00Z">
        <w:r w:rsidRPr="00A6563D">
          <w:rPr>
            <w:rFonts w:ascii="Museo Sans 300" w:hAnsi="Museo Sans 300"/>
          </w:rPr>
          <w:t xml:space="preserve"> a la Gerencia Legal para que a través del Departamento de Escrituración elabore la</w:t>
        </w:r>
      </w:ins>
      <w:r w:rsidR="00832629">
        <w:rPr>
          <w:rFonts w:ascii="Museo Sans 300" w:hAnsi="Museo Sans 300"/>
        </w:rPr>
        <w:t>s</w:t>
      </w:r>
      <w:ins w:id="46" w:author="Nery de Leiva" w:date="2021-02-26T08:06:00Z">
        <w:r w:rsidRPr="00A6563D">
          <w:rPr>
            <w:rFonts w:ascii="Museo Sans 300" w:hAnsi="Museo Sans 300"/>
          </w:rPr>
          <w:t xml:space="preserve"> respectiva</w:t>
        </w:r>
      </w:ins>
      <w:r w:rsidR="00832629">
        <w:rPr>
          <w:rFonts w:ascii="Museo Sans 300" w:hAnsi="Museo Sans 300"/>
        </w:rPr>
        <w:t>s</w:t>
      </w:r>
      <w:ins w:id="47" w:author="Nery de Leiva" w:date="2021-02-26T08:06:00Z">
        <w:r w:rsidRPr="00A6563D">
          <w:rPr>
            <w:rFonts w:ascii="Museo Sans 300" w:hAnsi="Museo Sans 300"/>
          </w:rPr>
          <w:t xml:space="preserve"> escritura</w:t>
        </w:r>
      </w:ins>
      <w:r w:rsidR="00832629">
        <w:rPr>
          <w:rFonts w:ascii="Museo Sans 300" w:hAnsi="Museo Sans 300"/>
        </w:rPr>
        <w:t>s</w:t>
      </w:r>
      <w:ins w:id="48" w:author="Nery de Leiva" w:date="2021-02-26T08:06:00Z">
        <w:r w:rsidRPr="00A6563D">
          <w:rPr>
            <w:rFonts w:ascii="Museo Sans 300" w:hAnsi="Museo Sans 300"/>
          </w:rPr>
          <w:t xml:space="preserve"> y </w:t>
        </w:r>
      </w:ins>
      <w:r>
        <w:rPr>
          <w:rFonts w:ascii="Museo Sans 300" w:hAnsi="Museo Sans 300"/>
        </w:rPr>
        <w:t>a</w:t>
      </w:r>
      <w:ins w:id="49" w:author="Nery de Leiva" w:date="2021-02-26T08:06:00Z">
        <w:r w:rsidRPr="00A6563D">
          <w:rPr>
            <w:rFonts w:ascii="Museo Sans 300" w:hAnsi="Museo Sans 300"/>
          </w:rPr>
          <w:t>l Departamento de Registro para que realice los trámites de inscripción de l</w:t>
        </w:r>
      </w:ins>
      <w:r w:rsidR="00832629">
        <w:rPr>
          <w:rFonts w:ascii="Museo Sans 300" w:hAnsi="Museo Sans 300"/>
        </w:rPr>
        <w:t>as</w:t>
      </w:r>
      <w:ins w:id="50" w:author="Nery de Leiva" w:date="2021-02-26T08:06:00Z">
        <w:r w:rsidRPr="00A6563D">
          <w:rPr>
            <w:rFonts w:ascii="Museo Sans 300" w:hAnsi="Museo Sans 300"/>
          </w:rPr>
          <w:t xml:space="preserve"> misma</w:t>
        </w:r>
      </w:ins>
      <w:r w:rsidR="00832629">
        <w:rPr>
          <w:rFonts w:ascii="Museo Sans 300" w:hAnsi="Museo Sans 300"/>
        </w:rPr>
        <w:t>s</w:t>
      </w:r>
      <w:ins w:id="51" w:author="Nery de Leiva" w:date="2021-02-26T08:06:00Z">
        <w:r w:rsidRPr="00A6563D">
          <w:rPr>
            <w:rFonts w:ascii="Museo Sans 300" w:hAnsi="Museo Sans 300"/>
          </w:rPr>
          <w:t>.</w:t>
        </w:r>
      </w:ins>
      <w:r w:rsidRPr="00A6563D">
        <w:rPr>
          <w:rFonts w:ascii="Museo Sans 300" w:hAnsi="Museo Sans 300"/>
        </w:rPr>
        <w:t xml:space="preserve"> </w:t>
      </w:r>
      <w:r>
        <w:rPr>
          <w:rFonts w:ascii="Museo Sans 300" w:hAnsi="Museo Sans 300"/>
          <w:b/>
          <w:color w:val="000000" w:themeColor="text1"/>
          <w:u w:val="single"/>
          <w:lang w:eastAsia="es-ES"/>
        </w:rPr>
        <w:t>SEXT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ins w:id="52"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r w:rsidR="00832629">
        <w:rPr>
          <w:rFonts w:ascii="Museo Sans 300" w:hAnsi="Museo Sans 300"/>
        </w:rPr>
        <w:t>s</w:t>
      </w:r>
      <w:ins w:id="53" w:author="Nery de Leiva" w:date="2021-02-26T08:06:00Z">
        <w:r w:rsidRPr="00A6563D">
          <w:rPr>
            <w:rFonts w:ascii="Museo Sans 300" w:hAnsi="Museo Sans 300"/>
          </w:rPr>
          <w:t xml:space="preserve"> correspondiente</w:t>
        </w:r>
      </w:ins>
      <w:r w:rsidR="00832629">
        <w:rPr>
          <w:rFonts w:ascii="Museo Sans 300" w:hAnsi="Museo Sans 300"/>
        </w:rPr>
        <w:t>s</w:t>
      </w:r>
      <w:ins w:id="54" w:author="Nery de Leiva" w:date="2021-02-26T08:06:00Z">
        <w:r w:rsidRPr="00A6563D">
          <w:rPr>
            <w:rFonts w:ascii="Museo Sans 300" w:hAnsi="Museo Sans 300"/>
          </w:rPr>
          <w:t xml:space="preserve"> escritura</w:t>
        </w:r>
      </w:ins>
      <w:r w:rsidR="00832629">
        <w:rPr>
          <w:rFonts w:ascii="Museo Sans 300" w:hAnsi="Museo Sans 300"/>
        </w:rPr>
        <w:t>s</w:t>
      </w:r>
      <w:ins w:id="55" w:author="Nery de Leiva" w:date="2021-02-26T08:06:00Z">
        <w:r w:rsidRPr="00A6563D">
          <w:rPr>
            <w:rFonts w:ascii="Museo Sans 300" w:hAnsi="Museo Sans 300"/>
          </w:rPr>
          <w:t>. Este Acuerdo, queda aprobado y ratificado</w:t>
        </w:r>
        <w:r w:rsidRPr="00A6563D">
          <w:rPr>
            <w:rFonts w:ascii="Museo Sans 300" w:hAnsi="Museo Sans 300"/>
            <w:lang w:eastAsia="es-ES"/>
          </w:rPr>
          <w:t>. NOTIFÍQUESE. “””””</w:t>
        </w:r>
      </w:ins>
    </w:p>
    <w:p w14:paraId="7018830E" w14:textId="77777777" w:rsidR="00B7047D" w:rsidRDefault="00B7047D" w:rsidP="00B7047D">
      <w:pPr>
        <w:jc w:val="both"/>
        <w:rPr>
          <w:rFonts w:ascii="Museo Sans 300" w:hAnsi="Museo Sans 300"/>
          <w:lang w:eastAsia="es-ES"/>
        </w:rPr>
      </w:pPr>
    </w:p>
    <w:p w14:paraId="744B7A08" w14:textId="77777777" w:rsidR="00F13D46" w:rsidRPr="00D27602" w:rsidRDefault="00F13D46" w:rsidP="007D3B9E">
      <w:pPr>
        <w:rPr>
          <w:rFonts w:ascii="Museo Sans 300" w:hAnsi="Museo Sans 300"/>
        </w:rPr>
      </w:pPr>
    </w:p>
    <w:p w14:paraId="5609BA8E" w14:textId="6CE5A3BD" w:rsidR="001C79A0" w:rsidRDefault="00F13D46" w:rsidP="00CA29EC">
      <w:pPr>
        <w:jc w:val="both"/>
        <w:rPr>
          <w:rFonts w:ascii="Museo Sans 300" w:hAnsi="Museo Sans 300"/>
        </w:rPr>
      </w:pPr>
      <w:r w:rsidRPr="00370330">
        <w:rPr>
          <w:rFonts w:ascii="Museo Sans 300" w:hAnsi="Museo Sans 300"/>
        </w:rPr>
        <w:t>“””””</w:t>
      </w:r>
      <w:r w:rsidR="00832629">
        <w:rPr>
          <w:rFonts w:ascii="Museo Sans 300" w:hAnsi="Museo Sans 300"/>
        </w:rPr>
        <w:t>VIII</w:t>
      </w:r>
      <w:r w:rsidRPr="00370330">
        <w:rPr>
          <w:rFonts w:ascii="Museo Sans 300" w:hAnsi="Museo Sans 300"/>
        </w:rPr>
        <w:t xml:space="preserve">) </w:t>
      </w:r>
      <w:ins w:id="56" w:author="Nery de Leiva" w:date="2021-02-26T08:06:00Z">
        <w:r w:rsidRPr="00370330">
          <w:rPr>
            <w:rFonts w:ascii="Museo Sans 300" w:hAnsi="Museo Sans 300"/>
          </w:rPr>
          <w:t>A solicitud de l</w:t>
        </w:r>
      </w:ins>
      <w:r w:rsidR="00832629">
        <w:rPr>
          <w:rFonts w:ascii="Museo Sans 300" w:hAnsi="Museo Sans 300"/>
        </w:rPr>
        <w:t>o</w:t>
      </w:r>
      <w:ins w:id="57" w:author="Nery de Leiva" w:date="2021-02-26T08:06:00Z">
        <w:r w:rsidRPr="00370330">
          <w:rPr>
            <w:rFonts w:ascii="Museo Sans 300" w:hAnsi="Museo Sans 300"/>
          </w:rPr>
          <w:t>s señor</w:t>
        </w:r>
      </w:ins>
      <w:r w:rsidR="00832629">
        <w:rPr>
          <w:rFonts w:ascii="Museo Sans 300" w:hAnsi="Museo Sans 300"/>
        </w:rPr>
        <w:t>e</w:t>
      </w:r>
      <w:ins w:id="58" w:author="Nery de Leiva" w:date="2021-02-26T08:06:00Z">
        <w:r w:rsidRPr="00370330">
          <w:rPr>
            <w:rFonts w:ascii="Museo Sans 300" w:hAnsi="Museo Sans 300"/>
          </w:rPr>
          <w:t>s</w:t>
        </w:r>
      </w:ins>
      <w:r w:rsidRPr="00370330">
        <w:rPr>
          <w:rFonts w:ascii="Museo Sans 300" w:hAnsi="Museo Sans 300"/>
        </w:rPr>
        <w:t>:</w:t>
      </w:r>
      <w:r w:rsidR="00F83A5A" w:rsidRPr="00F83A5A">
        <w:rPr>
          <w:rFonts w:ascii="Museo Sans 300" w:hAnsi="Museo Sans 300"/>
        </w:rPr>
        <w:t xml:space="preserve"> </w:t>
      </w:r>
      <w:r w:rsidR="00F83A5A">
        <w:rPr>
          <w:rFonts w:ascii="Museo Sans 300" w:hAnsi="Museo Sans 300"/>
        </w:rPr>
        <w:t>1</w:t>
      </w:r>
      <w:r w:rsidR="00F83A5A">
        <w:rPr>
          <w:rFonts w:ascii="Museo Sans 300" w:eastAsia="Calibri" w:hAnsi="Museo Sans 300"/>
          <w:b/>
          <w:color w:val="000000"/>
        </w:rPr>
        <w:t xml:space="preserve">) HUGO ALBERTO CARRILLO BONILLA, </w:t>
      </w:r>
      <w:r w:rsidR="00F83A5A" w:rsidRPr="00E16DA5">
        <w:rPr>
          <w:rFonts w:ascii="Museo Sans 300" w:eastAsia="Calibri" w:hAnsi="Museo Sans 300"/>
          <w:color w:val="000000"/>
        </w:rPr>
        <w:t xml:space="preserve">de </w:t>
      </w:r>
      <w:r w:rsidR="007D3B9E">
        <w:rPr>
          <w:rFonts w:ascii="Museo Sans 300" w:eastAsia="Calibri" w:hAnsi="Museo Sans 300"/>
          <w:color w:val="000000"/>
        </w:rPr>
        <w:t>---</w:t>
      </w:r>
      <w:r w:rsidR="00F83A5A">
        <w:rPr>
          <w:rFonts w:ascii="Museo Sans 300" w:eastAsia="Calibri" w:hAnsi="Museo Sans 300"/>
          <w:color w:val="000000"/>
        </w:rPr>
        <w:t xml:space="preserve"> </w:t>
      </w:r>
      <w:r w:rsidR="00F83A5A" w:rsidRPr="00E16DA5">
        <w:rPr>
          <w:rFonts w:ascii="Museo Sans 300" w:eastAsia="Calibri" w:hAnsi="Museo Sans 300"/>
          <w:color w:val="000000"/>
        </w:rPr>
        <w:t xml:space="preserve">años de  edad, </w:t>
      </w:r>
      <w:r w:rsidR="007D3B9E">
        <w:rPr>
          <w:rFonts w:ascii="Museo Sans 300" w:eastAsia="Calibri" w:hAnsi="Museo Sans 300"/>
          <w:color w:val="000000"/>
        </w:rPr>
        <w:t>---</w:t>
      </w:r>
      <w:r w:rsidR="00F83A5A" w:rsidRPr="00E16DA5">
        <w:rPr>
          <w:rFonts w:ascii="Museo Sans 300" w:eastAsia="Calibri" w:hAnsi="Museo Sans 300"/>
          <w:color w:val="000000"/>
        </w:rPr>
        <w:t xml:space="preserve">, del domicilio y departamento de </w:t>
      </w:r>
      <w:r w:rsidR="007D3B9E">
        <w:rPr>
          <w:rFonts w:ascii="Museo Sans 300" w:eastAsia="Calibri" w:hAnsi="Museo Sans 300"/>
          <w:color w:val="000000"/>
        </w:rPr>
        <w:t>---</w:t>
      </w:r>
      <w:r w:rsidR="00F83A5A" w:rsidRPr="00E16DA5">
        <w:rPr>
          <w:rFonts w:ascii="Museo Sans 300" w:eastAsia="Calibri" w:hAnsi="Museo Sans 300"/>
          <w:color w:val="000000"/>
        </w:rPr>
        <w:t xml:space="preserve">, con Documento Único de Identidad número </w:t>
      </w:r>
      <w:r w:rsidR="007D3B9E">
        <w:rPr>
          <w:rFonts w:ascii="Museo Sans 300" w:eastAsia="Calibri" w:hAnsi="Museo Sans 300"/>
          <w:color w:val="000000"/>
        </w:rPr>
        <w:t>---</w:t>
      </w:r>
      <w:r w:rsidR="00F83A5A">
        <w:rPr>
          <w:rFonts w:ascii="Museo Sans 300" w:eastAsia="Calibri" w:hAnsi="Museo Sans 300"/>
          <w:color w:val="000000"/>
        </w:rPr>
        <w:t xml:space="preserve">, y </w:t>
      </w:r>
      <w:r w:rsidR="007D3B9E">
        <w:rPr>
          <w:rFonts w:ascii="Museo Sans 300" w:eastAsia="Calibri" w:hAnsi="Museo Sans 300"/>
          <w:color w:val="000000"/>
        </w:rPr>
        <w:t>---</w:t>
      </w:r>
      <w:r w:rsidR="00F83A5A">
        <w:rPr>
          <w:rFonts w:ascii="Museo Sans 300" w:eastAsia="Calibri" w:hAnsi="Museo Sans 300"/>
          <w:color w:val="000000"/>
        </w:rPr>
        <w:t xml:space="preserve"> </w:t>
      </w:r>
      <w:r w:rsidR="00F83A5A">
        <w:rPr>
          <w:rFonts w:ascii="Museo Sans 300" w:eastAsia="Calibri" w:hAnsi="Museo Sans 300"/>
          <w:b/>
          <w:color w:val="000000"/>
        </w:rPr>
        <w:t xml:space="preserve">LINDA CECILIA VASQUEZ MENDEZ, </w:t>
      </w:r>
      <w:r w:rsidR="00F83A5A" w:rsidRPr="00E16DA5">
        <w:rPr>
          <w:rFonts w:ascii="Museo Sans 300" w:eastAsia="Calibri" w:hAnsi="Museo Sans 300"/>
          <w:color w:val="000000"/>
        </w:rPr>
        <w:t xml:space="preserve">de </w:t>
      </w:r>
      <w:r w:rsidR="007D3B9E">
        <w:rPr>
          <w:rFonts w:ascii="Museo Sans 300" w:eastAsia="Calibri" w:hAnsi="Museo Sans 300"/>
          <w:color w:val="000000"/>
        </w:rPr>
        <w:t>---</w:t>
      </w:r>
      <w:r w:rsidR="00F83A5A">
        <w:rPr>
          <w:rFonts w:ascii="Museo Sans 300" w:eastAsia="Calibri" w:hAnsi="Museo Sans 300"/>
          <w:color w:val="000000"/>
        </w:rPr>
        <w:t xml:space="preserve"> </w:t>
      </w:r>
      <w:r w:rsidR="00F83A5A" w:rsidRPr="00E16DA5">
        <w:rPr>
          <w:rFonts w:ascii="Museo Sans 300" w:eastAsia="Calibri" w:hAnsi="Museo Sans 300"/>
          <w:color w:val="000000"/>
        </w:rPr>
        <w:t xml:space="preserve">años de  edad, </w:t>
      </w:r>
      <w:r w:rsidR="007D3B9E">
        <w:rPr>
          <w:rFonts w:ascii="Museo Sans 300" w:eastAsia="Calibri" w:hAnsi="Museo Sans 300"/>
          <w:color w:val="000000"/>
        </w:rPr>
        <w:t>---</w:t>
      </w:r>
      <w:r w:rsidR="00F83A5A" w:rsidRPr="00E16DA5">
        <w:rPr>
          <w:rFonts w:ascii="Museo Sans 300" w:eastAsia="Calibri" w:hAnsi="Museo Sans 300"/>
          <w:color w:val="000000"/>
        </w:rPr>
        <w:t xml:space="preserve">, del domicilio y departamento de </w:t>
      </w:r>
      <w:r w:rsidR="007D3B9E">
        <w:rPr>
          <w:rFonts w:ascii="Museo Sans 300" w:eastAsia="Calibri" w:hAnsi="Museo Sans 300"/>
          <w:color w:val="000000"/>
        </w:rPr>
        <w:t>---</w:t>
      </w:r>
      <w:r w:rsidR="00F83A5A" w:rsidRPr="00E16DA5">
        <w:rPr>
          <w:rFonts w:ascii="Museo Sans 300" w:eastAsia="Calibri" w:hAnsi="Museo Sans 300"/>
          <w:color w:val="000000"/>
        </w:rPr>
        <w:t xml:space="preserve">, con Documento Único de Identidad número </w:t>
      </w:r>
      <w:r w:rsidR="007D3B9E">
        <w:rPr>
          <w:rFonts w:ascii="Museo Sans 300" w:eastAsia="Calibri" w:hAnsi="Museo Sans 300"/>
          <w:color w:val="000000"/>
        </w:rPr>
        <w:t>---</w:t>
      </w:r>
      <w:r w:rsidR="00F83A5A">
        <w:rPr>
          <w:rFonts w:ascii="Museo Sans 300" w:eastAsia="Calibri" w:hAnsi="Museo Sans 300"/>
          <w:color w:val="000000"/>
        </w:rPr>
        <w:t xml:space="preserve">; </w:t>
      </w:r>
      <w:r w:rsidR="00F83A5A">
        <w:rPr>
          <w:rFonts w:ascii="Museo Sans 300" w:eastAsia="Calibri" w:hAnsi="Museo Sans 300"/>
          <w:b/>
          <w:color w:val="000000"/>
        </w:rPr>
        <w:t xml:space="preserve">2) NORA ISABEL HERNANDEZ DE ROLDAN, </w:t>
      </w:r>
      <w:r w:rsidR="00F83A5A" w:rsidRPr="00E16DA5">
        <w:rPr>
          <w:rFonts w:ascii="Museo Sans 300" w:eastAsia="Calibri" w:hAnsi="Museo Sans 300"/>
          <w:color w:val="000000"/>
        </w:rPr>
        <w:t xml:space="preserve">de </w:t>
      </w:r>
      <w:r w:rsidR="007D3B9E">
        <w:rPr>
          <w:rFonts w:ascii="Museo Sans 300" w:eastAsia="Calibri" w:hAnsi="Museo Sans 300"/>
          <w:color w:val="000000"/>
        </w:rPr>
        <w:t>---</w:t>
      </w:r>
      <w:r w:rsidR="00F83A5A">
        <w:rPr>
          <w:rFonts w:ascii="Museo Sans 300" w:eastAsia="Calibri" w:hAnsi="Museo Sans 300"/>
          <w:color w:val="000000"/>
        </w:rPr>
        <w:t xml:space="preserve"> </w:t>
      </w:r>
      <w:r w:rsidR="00F83A5A" w:rsidRPr="00E16DA5">
        <w:rPr>
          <w:rFonts w:ascii="Museo Sans 300" w:eastAsia="Calibri" w:hAnsi="Museo Sans 300"/>
          <w:color w:val="000000"/>
        </w:rPr>
        <w:t xml:space="preserve">años de  edad, </w:t>
      </w:r>
      <w:r w:rsidR="007D3B9E">
        <w:rPr>
          <w:rFonts w:ascii="Museo Sans 300" w:eastAsia="Calibri" w:hAnsi="Museo Sans 300"/>
          <w:color w:val="000000"/>
        </w:rPr>
        <w:t>---</w:t>
      </w:r>
      <w:r w:rsidR="00F83A5A" w:rsidRPr="00E16DA5">
        <w:rPr>
          <w:rFonts w:ascii="Museo Sans 300" w:eastAsia="Calibri" w:hAnsi="Museo Sans 300"/>
          <w:color w:val="000000"/>
        </w:rPr>
        <w:t xml:space="preserve">, del domicilio y departamento de </w:t>
      </w:r>
      <w:r w:rsidR="007D3B9E">
        <w:rPr>
          <w:rFonts w:ascii="Museo Sans 300" w:eastAsia="Calibri" w:hAnsi="Museo Sans 300"/>
          <w:color w:val="000000"/>
        </w:rPr>
        <w:t>---</w:t>
      </w:r>
      <w:r w:rsidR="00F83A5A" w:rsidRPr="00E16DA5">
        <w:rPr>
          <w:rFonts w:ascii="Museo Sans 300" w:eastAsia="Calibri" w:hAnsi="Museo Sans 300"/>
          <w:color w:val="000000"/>
        </w:rPr>
        <w:t xml:space="preserve">, con Documento Único de Identidad número </w:t>
      </w:r>
      <w:r w:rsidR="007D3B9E">
        <w:rPr>
          <w:rFonts w:ascii="Museo Sans 300" w:eastAsia="Calibri" w:hAnsi="Museo Sans 300"/>
          <w:color w:val="000000"/>
        </w:rPr>
        <w:t>---</w:t>
      </w:r>
      <w:r w:rsidR="00F83A5A">
        <w:rPr>
          <w:rFonts w:ascii="Museo Sans 300" w:eastAsia="Calibri" w:hAnsi="Museo Sans 300"/>
          <w:color w:val="000000"/>
        </w:rPr>
        <w:t xml:space="preserve">, y </w:t>
      </w:r>
      <w:r w:rsidR="007D3B9E">
        <w:rPr>
          <w:rFonts w:ascii="Museo Sans 300" w:eastAsia="Calibri" w:hAnsi="Museo Sans 300"/>
          <w:color w:val="000000"/>
        </w:rPr>
        <w:t>---</w:t>
      </w:r>
      <w:r w:rsidR="00F83A5A">
        <w:rPr>
          <w:rFonts w:ascii="Museo Sans 300" w:eastAsia="Calibri" w:hAnsi="Museo Sans 300"/>
          <w:color w:val="000000"/>
        </w:rPr>
        <w:t xml:space="preserve"> </w:t>
      </w:r>
      <w:r w:rsidR="00F83A5A">
        <w:rPr>
          <w:rFonts w:ascii="Museo Sans 300" w:eastAsia="Calibri" w:hAnsi="Museo Sans 300"/>
          <w:b/>
          <w:color w:val="000000"/>
        </w:rPr>
        <w:t xml:space="preserve">SALVADOR ROLDAN ORELLANA, </w:t>
      </w:r>
      <w:r w:rsidR="00F83A5A" w:rsidRPr="00E16DA5">
        <w:rPr>
          <w:rFonts w:ascii="Museo Sans 300" w:eastAsia="Calibri" w:hAnsi="Museo Sans 300"/>
          <w:color w:val="000000"/>
        </w:rPr>
        <w:t xml:space="preserve">de </w:t>
      </w:r>
      <w:r w:rsidR="007D3B9E">
        <w:rPr>
          <w:rFonts w:ascii="Museo Sans 300" w:eastAsia="Calibri" w:hAnsi="Museo Sans 300"/>
          <w:color w:val="000000"/>
        </w:rPr>
        <w:t>---</w:t>
      </w:r>
      <w:r w:rsidR="00F83A5A">
        <w:rPr>
          <w:rFonts w:ascii="Museo Sans 300" w:eastAsia="Calibri" w:hAnsi="Museo Sans 300"/>
          <w:color w:val="000000"/>
        </w:rPr>
        <w:t xml:space="preserve"> </w:t>
      </w:r>
      <w:r w:rsidR="00F83A5A" w:rsidRPr="00E16DA5">
        <w:rPr>
          <w:rFonts w:ascii="Museo Sans 300" w:eastAsia="Calibri" w:hAnsi="Museo Sans 300"/>
          <w:color w:val="000000"/>
        </w:rPr>
        <w:t xml:space="preserve">años de  edad, </w:t>
      </w:r>
      <w:r w:rsidR="007D3B9E">
        <w:rPr>
          <w:rFonts w:ascii="Museo Sans 300" w:eastAsia="Calibri" w:hAnsi="Museo Sans 300"/>
          <w:color w:val="000000"/>
        </w:rPr>
        <w:t>---</w:t>
      </w:r>
      <w:r w:rsidR="00F83A5A" w:rsidRPr="00E16DA5">
        <w:rPr>
          <w:rFonts w:ascii="Museo Sans 300" w:eastAsia="Calibri" w:hAnsi="Museo Sans 300"/>
          <w:color w:val="000000"/>
        </w:rPr>
        <w:t xml:space="preserve">, del domicilio y departamento de </w:t>
      </w:r>
      <w:r w:rsidR="007D3B9E">
        <w:rPr>
          <w:rFonts w:ascii="Museo Sans 300" w:eastAsia="Calibri" w:hAnsi="Museo Sans 300"/>
          <w:color w:val="000000"/>
        </w:rPr>
        <w:t>---</w:t>
      </w:r>
      <w:r w:rsidR="00F83A5A" w:rsidRPr="00E16DA5">
        <w:rPr>
          <w:rFonts w:ascii="Museo Sans 300" w:eastAsia="Calibri" w:hAnsi="Museo Sans 300"/>
          <w:color w:val="000000"/>
        </w:rPr>
        <w:t xml:space="preserve">, con Documento Único de Identidad número </w:t>
      </w:r>
      <w:r w:rsidR="007D3B9E">
        <w:rPr>
          <w:rFonts w:ascii="Museo Sans 300" w:eastAsia="Calibri" w:hAnsi="Museo Sans 300"/>
          <w:color w:val="000000"/>
        </w:rPr>
        <w:t>---</w:t>
      </w:r>
      <w:r w:rsidR="00F83A5A">
        <w:rPr>
          <w:rFonts w:ascii="Museo Sans 300" w:eastAsia="Calibri" w:hAnsi="Museo Sans 300"/>
          <w:color w:val="000000"/>
        </w:rPr>
        <w:t xml:space="preserve">; </w:t>
      </w:r>
      <w:r w:rsidR="00F83A5A" w:rsidRPr="00113BBC">
        <w:rPr>
          <w:rFonts w:ascii="Museo Sans 300" w:eastAsia="Calibri" w:hAnsi="Museo Sans 300"/>
          <w:color w:val="000000"/>
        </w:rPr>
        <w:t>y</w:t>
      </w:r>
      <w:r w:rsidR="00F83A5A">
        <w:rPr>
          <w:rFonts w:ascii="Museo Sans 300" w:eastAsia="Calibri" w:hAnsi="Museo Sans 300"/>
          <w:b/>
          <w:color w:val="000000"/>
        </w:rPr>
        <w:t xml:space="preserve"> 3) RUTH NOHEMY RIVAS CARBAJAL, </w:t>
      </w:r>
      <w:r w:rsidR="00F83A5A" w:rsidRPr="00E16DA5">
        <w:rPr>
          <w:rFonts w:ascii="Museo Sans 300" w:eastAsia="Calibri" w:hAnsi="Museo Sans 300"/>
          <w:color w:val="000000"/>
        </w:rPr>
        <w:t xml:space="preserve">de </w:t>
      </w:r>
      <w:r w:rsidR="007D3B9E">
        <w:rPr>
          <w:rFonts w:ascii="Museo Sans 300" w:eastAsia="Calibri" w:hAnsi="Museo Sans 300"/>
          <w:color w:val="000000"/>
        </w:rPr>
        <w:t>---</w:t>
      </w:r>
      <w:r w:rsidR="00F83A5A">
        <w:rPr>
          <w:rFonts w:ascii="Museo Sans 300" w:eastAsia="Calibri" w:hAnsi="Museo Sans 300"/>
          <w:color w:val="000000"/>
        </w:rPr>
        <w:t xml:space="preserve"> </w:t>
      </w:r>
      <w:r w:rsidR="00F83A5A" w:rsidRPr="00E16DA5">
        <w:rPr>
          <w:rFonts w:ascii="Museo Sans 300" w:eastAsia="Calibri" w:hAnsi="Museo Sans 300"/>
          <w:color w:val="000000"/>
        </w:rPr>
        <w:t xml:space="preserve">años de  edad, </w:t>
      </w:r>
      <w:r w:rsidR="007D3B9E">
        <w:rPr>
          <w:rFonts w:ascii="Museo Sans 300" w:eastAsia="Calibri" w:hAnsi="Museo Sans 300"/>
          <w:color w:val="000000"/>
        </w:rPr>
        <w:t>---</w:t>
      </w:r>
      <w:r w:rsidR="00F83A5A" w:rsidRPr="00E16DA5">
        <w:rPr>
          <w:rFonts w:ascii="Museo Sans 300" w:eastAsia="Calibri" w:hAnsi="Museo Sans 300"/>
          <w:color w:val="000000"/>
        </w:rPr>
        <w:t xml:space="preserve">, del domicilio y departamento de </w:t>
      </w:r>
      <w:r w:rsidR="007D3B9E">
        <w:rPr>
          <w:rFonts w:ascii="Museo Sans 300" w:eastAsia="Calibri" w:hAnsi="Museo Sans 300"/>
          <w:color w:val="000000"/>
        </w:rPr>
        <w:t>---</w:t>
      </w:r>
      <w:r w:rsidR="00F83A5A" w:rsidRPr="00E16DA5">
        <w:rPr>
          <w:rFonts w:ascii="Museo Sans 300" w:eastAsia="Calibri" w:hAnsi="Museo Sans 300"/>
          <w:color w:val="000000"/>
        </w:rPr>
        <w:t xml:space="preserve">, con Documento Único de Identidad número </w:t>
      </w:r>
      <w:r w:rsidR="007D3B9E">
        <w:rPr>
          <w:rFonts w:ascii="Museo Sans 300" w:eastAsia="Calibri" w:hAnsi="Museo Sans 300"/>
          <w:color w:val="000000"/>
        </w:rPr>
        <w:t>---</w:t>
      </w:r>
      <w:r w:rsidR="00F83A5A">
        <w:rPr>
          <w:rFonts w:ascii="Museo Sans 300" w:eastAsia="Calibri" w:hAnsi="Museo Sans 300"/>
          <w:color w:val="000000"/>
        </w:rPr>
        <w:t xml:space="preserve">, y </w:t>
      </w:r>
      <w:r w:rsidR="007D3B9E">
        <w:rPr>
          <w:rFonts w:ascii="Museo Sans 300" w:eastAsia="Calibri" w:hAnsi="Museo Sans 300"/>
          <w:color w:val="000000"/>
        </w:rPr>
        <w:t>---</w:t>
      </w:r>
      <w:r w:rsidR="00F83A5A">
        <w:rPr>
          <w:rFonts w:ascii="Museo Sans 300" w:eastAsia="Calibri" w:hAnsi="Museo Sans 300"/>
          <w:color w:val="000000"/>
        </w:rPr>
        <w:t xml:space="preserve"> </w:t>
      </w:r>
      <w:r w:rsidR="00F83A5A">
        <w:rPr>
          <w:rFonts w:ascii="Museo Sans 300" w:eastAsia="Calibri" w:hAnsi="Museo Sans 300"/>
          <w:b/>
          <w:color w:val="000000"/>
        </w:rPr>
        <w:t xml:space="preserve">MARIO DAVID SANCHEZ BONILLA, </w:t>
      </w:r>
      <w:r w:rsidR="00F83A5A" w:rsidRPr="00E16DA5">
        <w:rPr>
          <w:rFonts w:ascii="Museo Sans 300" w:eastAsia="Calibri" w:hAnsi="Museo Sans 300"/>
          <w:color w:val="000000"/>
        </w:rPr>
        <w:t xml:space="preserve">de </w:t>
      </w:r>
      <w:r w:rsidR="007D3B9E">
        <w:rPr>
          <w:rFonts w:ascii="Museo Sans 300" w:eastAsia="Calibri" w:hAnsi="Museo Sans 300"/>
          <w:color w:val="000000"/>
        </w:rPr>
        <w:t>---</w:t>
      </w:r>
      <w:r w:rsidR="00F83A5A">
        <w:rPr>
          <w:rFonts w:ascii="Museo Sans 300" w:eastAsia="Calibri" w:hAnsi="Museo Sans 300"/>
          <w:color w:val="000000"/>
        </w:rPr>
        <w:t xml:space="preserve"> </w:t>
      </w:r>
      <w:r w:rsidR="00F83A5A" w:rsidRPr="00E16DA5">
        <w:rPr>
          <w:rFonts w:ascii="Museo Sans 300" w:eastAsia="Calibri" w:hAnsi="Museo Sans 300"/>
          <w:color w:val="000000"/>
        </w:rPr>
        <w:t xml:space="preserve">años de  edad, </w:t>
      </w:r>
      <w:r w:rsidR="007D3B9E">
        <w:rPr>
          <w:rFonts w:ascii="Museo Sans 300" w:eastAsia="Calibri" w:hAnsi="Museo Sans 300"/>
          <w:color w:val="000000"/>
        </w:rPr>
        <w:t>---</w:t>
      </w:r>
      <w:r w:rsidR="00F83A5A" w:rsidRPr="00E16DA5">
        <w:rPr>
          <w:rFonts w:ascii="Museo Sans 300" w:eastAsia="Calibri" w:hAnsi="Museo Sans 300"/>
          <w:color w:val="000000"/>
        </w:rPr>
        <w:t xml:space="preserve">, del domicilio y </w:t>
      </w:r>
      <w:r w:rsidR="00F83A5A" w:rsidRPr="00E16DA5">
        <w:rPr>
          <w:rFonts w:ascii="Museo Sans 300" w:eastAsia="Calibri" w:hAnsi="Museo Sans 300"/>
          <w:color w:val="000000"/>
        </w:rPr>
        <w:lastRenderedPageBreak/>
        <w:t xml:space="preserve">departamento de </w:t>
      </w:r>
      <w:r w:rsidR="007D3B9E">
        <w:rPr>
          <w:rFonts w:ascii="Museo Sans 300" w:eastAsia="Calibri" w:hAnsi="Museo Sans 300"/>
          <w:color w:val="000000"/>
        </w:rPr>
        <w:t>---</w:t>
      </w:r>
      <w:r w:rsidR="00F83A5A" w:rsidRPr="00E16DA5">
        <w:rPr>
          <w:rFonts w:ascii="Museo Sans 300" w:eastAsia="Calibri" w:hAnsi="Museo Sans 300"/>
          <w:color w:val="000000"/>
        </w:rPr>
        <w:t xml:space="preserve">, con Documento Único de Identidad número </w:t>
      </w:r>
      <w:r w:rsidR="007D3B9E">
        <w:rPr>
          <w:rFonts w:ascii="Museo Sans 300" w:eastAsia="Calibri" w:hAnsi="Museo Sans 300"/>
          <w:color w:val="000000"/>
        </w:rPr>
        <w:t>---</w:t>
      </w:r>
      <w:r w:rsidRPr="00370330">
        <w:rPr>
          <w:rFonts w:ascii="Museo Sans 300" w:hAnsi="Museo Sans 300"/>
        </w:rPr>
        <w:t>; el señor Presidente somete a consideración de Junta Directiva dictamen técnico</w:t>
      </w:r>
      <w:r w:rsidR="00832629">
        <w:rPr>
          <w:rFonts w:ascii="Museo Sans 300" w:hAnsi="Museo Sans 300"/>
          <w:b/>
          <w:color w:val="000000" w:themeColor="text1"/>
        </w:rPr>
        <w:t xml:space="preserve"> 134</w:t>
      </w:r>
      <w:r w:rsidRPr="00370330">
        <w:rPr>
          <w:rFonts w:ascii="Museo Sans 300" w:hAnsi="Museo Sans 300"/>
        </w:rPr>
        <w:t>,</w:t>
      </w:r>
      <w:ins w:id="59" w:author="Nery de Leiva" w:date="2021-02-26T08:06:00Z">
        <w:r w:rsidRPr="00370330">
          <w:rPr>
            <w:rFonts w:ascii="Museo Sans 300" w:hAnsi="Museo Sans 300"/>
          </w:rPr>
          <w:t xml:space="preserve"> relacionado con la adjudicación en venta de </w:t>
        </w:r>
      </w:ins>
      <w:r w:rsidR="00832629">
        <w:rPr>
          <w:rFonts w:ascii="Museo Sans 300" w:hAnsi="Museo Sans 300"/>
        </w:rPr>
        <w:t>03</w:t>
      </w:r>
      <w:r w:rsidRPr="00370330">
        <w:rPr>
          <w:rFonts w:ascii="Museo Sans 300" w:hAnsi="Museo Sans 300"/>
        </w:rPr>
        <w:t xml:space="preserve"> solares para vivienda, </w:t>
      </w:r>
      <w:r w:rsidRPr="00370330">
        <w:rPr>
          <w:rFonts w:ascii="Museo Sans 300" w:hAnsi="Museo Sans 300"/>
          <w:lang w:val="es-ES" w:eastAsia="es-ES"/>
        </w:rPr>
        <w:t>pertenecientes al</w:t>
      </w:r>
      <w:r w:rsidR="00F83A5A">
        <w:rPr>
          <w:rFonts w:ascii="Museo Sans 300" w:hAnsi="Museo Sans 300"/>
          <w:lang w:val="es-ES" w:eastAsia="es-ES"/>
        </w:rPr>
        <w:t xml:space="preserve"> </w:t>
      </w:r>
      <w:r w:rsidR="00F83A5A" w:rsidRPr="000B139A">
        <w:rPr>
          <w:rFonts w:ascii="Museo Sans 300" w:hAnsi="Museo Sans 300"/>
          <w:lang w:val="es-ES" w:eastAsia="es-ES"/>
        </w:rPr>
        <w:t xml:space="preserve">Proyecto denominado </w:t>
      </w:r>
      <w:r w:rsidR="00F83A5A" w:rsidRPr="000B139A">
        <w:rPr>
          <w:rFonts w:ascii="Museo Sans 300" w:hAnsi="Museo Sans 300"/>
          <w:b/>
          <w:bCs/>
          <w:lang w:eastAsia="es-SV"/>
        </w:rPr>
        <w:t xml:space="preserve">ASENTAMIENTO COMUNITARIO Y LOTIFICACIÓN AGRÍCOLA, </w:t>
      </w:r>
      <w:r w:rsidR="00F83A5A" w:rsidRPr="000B139A">
        <w:rPr>
          <w:rFonts w:ascii="Museo Sans 300" w:hAnsi="Museo Sans 300"/>
          <w:lang w:val="es-ES" w:eastAsia="es-ES"/>
        </w:rPr>
        <w:t xml:space="preserve">desarrollado en </w:t>
      </w:r>
      <w:r w:rsidR="00CA29EC">
        <w:rPr>
          <w:rFonts w:ascii="Museo Sans 300" w:hAnsi="Museo Sans 300"/>
          <w:lang w:val="es-ES" w:eastAsia="es-ES"/>
        </w:rPr>
        <w:t xml:space="preserve">la </w:t>
      </w:r>
      <w:r w:rsidR="00F83A5A" w:rsidRPr="000B139A">
        <w:rPr>
          <w:rFonts w:ascii="Museo Sans 300" w:hAnsi="Museo Sans 300"/>
          <w:b/>
          <w:lang w:val="es-ES" w:eastAsia="es-ES"/>
        </w:rPr>
        <w:t xml:space="preserve">HACIENDA RANCHO TATUANO (PORCIÓN 6 Y 7), </w:t>
      </w:r>
      <w:r w:rsidR="00CA29EC">
        <w:rPr>
          <w:rFonts w:ascii="Museo Sans 300" w:hAnsi="Museo Sans 300"/>
          <w:lang w:val="es-ES" w:eastAsia="es-ES"/>
        </w:rPr>
        <w:t>ubicada</w:t>
      </w:r>
      <w:r w:rsidR="00F83A5A" w:rsidRPr="000B139A">
        <w:rPr>
          <w:rFonts w:ascii="Museo Sans 300" w:hAnsi="Museo Sans 300"/>
          <w:lang w:val="es-ES" w:eastAsia="es-ES"/>
        </w:rPr>
        <w:t xml:space="preserve"> en jurisdicción de </w:t>
      </w:r>
      <w:proofErr w:type="spellStart"/>
      <w:r w:rsidR="00F83A5A" w:rsidRPr="000B139A">
        <w:rPr>
          <w:rFonts w:ascii="Museo Sans 300" w:hAnsi="Museo Sans 300"/>
          <w:lang w:val="es-ES" w:eastAsia="es-ES"/>
        </w:rPr>
        <w:t>Panchimalco</w:t>
      </w:r>
      <w:proofErr w:type="spellEnd"/>
      <w:r w:rsidR="00F83A5A" w:rsidRPr="000B139A">
        <w:rPr>
          <w:rFonts w:ascii="Museo Sans 300" w:hAnsi="Museo Sans 300"/>
          <w:lang w:val="es-ES" w:eastAsia="es-ES"/>
        </w:rPr>
        <w:t xml:space="preserve">, departamento de San Salvador, </w:t>
      </w:r>
      <w:r w:rsidR="00CA29EC">
        <w:rPr>
          <w:rFonts w:ascii="Museo Sans 300" w:hAnsi="Museo Sans 300"/>
          <w:b/>
          <w:lang w:val="es-ES" w:eastAsia="es-ES"/>
        </w:rPr>
        <w:t>c</w:t>
      </w:r>
      <w:r w:rsidR="00F83A5A" w:rsidRPr="00CA29EC">
        <w:rPr>
          <w:rFonts w:ascii="Museo Sans 300" w:hAnsi="Museo Sans 300"/>
          <w:b/>
          <w:lang w:val="es-ES" w:eastAsia="es-ES"/>
        </w:rPr>
        <w:t xml:space="preserve">ódigo de </w:t>
      </w:r>
      <w:r w:rsidR="00CA29EC">
        <w:rPr>
          <w:rFonts w:ascii="Museo Sans 300" w:hAnsi="Museo Sans 300"/>
          <w:b/>
          <w:lang w:val="es-ES" w:eastAsia="es-ES"/>
        </w:rPr>
        <w:t>p</w:t>
      </w:r>
      <w:r w:rsidR="00F83A5A" w:rsidRPr="00CA29EC">
        <w:rPr>
          <w:rFonts w:ascii="Museo Sans 300" w:hAnsi="Museo Sans 300"/>
          <w:b/>
          <w:lang w:val="es-ES" w:eastAsia="es-ES"/>
        </w:rPr>
        <w:t xml:space="preserve">royecto 061001, SSE 952, </w:t>
      </w:r>
      <w:r w:rsidR="00F83A5A" w:rsidRPr="00CA29EC">
        <w:rPr>
          <w:rFonts w:ascii="Museo Sans 300" w:eastAsia="Calibri" w:hAnsi="Museo Sans 300" w:cs="Arial"/>
          <w:b/>
        </w:rPr>
        <w:t>entrega 46</w:t>
      </w:r>
      <w:r w:rsidRPr="00370330">
        <w:rPr>
          <w:rFonts w:ascii="Museo Sans 300" w:eastAsia="Calibri" w:hAnsi="Museo Sans 300"/>
          <w:lang w:val="es-ES"/>
        </w:rPr>
        <w:t>,</w:t>
      </w:r>
      <w:ins w:id="60" w:author="Nery de Leiva" w:date="2021-02-26T08:06:00Z">
        <w:r w:rsidRPr="00370330">
          <w:rPr>
            <w:rFonts w:ascii="Museo Sans 300" w:hAnsi="Museo Sans 300"/>
          </w:rPr>
          <w:t xml:space="preserve"> </w:t>
        </w:r>
      </w:ins>
      <w:r w:rsidRPr="00370330">
        <w:rPr>
          <w:rFonts w:ascii="Museo Sans 300" w:hAnsi="Museo Sans 300"/>
        </w:rPr>
        <w:t>en el cual el Departamento de Asignación Individual y Avalúos</w:t>
      </w:r>
      <w:r w:rsidR="00832629">
        <w:rPr>
          <w:rFonts w:ascii="Museo Sans 300" w:hAnsi="Museo Sans 300"/>
        </w:rPr>
        <w:t>,</w:t>
      </w:r>
      <w:r w:rsidRPr="00370330">
        <w:rPr>
          <w:rFonts w:ascii="Museo Sans 300" w:hAnsi="Museo Sans 300"/>
        </w:rPr>
        <w:t xml:space="preserve"> </w:t>
      </w:r>
      <w:ins w:id="61" w:author="Nery de Leiva" w:date="2021-02-26T08:06:00Z">
        <w:r w:rsidRPr="00370330">
          <w:rPr>
            <w:rFonts w:ascii="Museo Sans 300" w:hAnsi="Museo Sans 300"/>
          </w:rPr>
          <w:t>hace las siguientes</w:t>
        </w:r>
      </w:ins>
      <w:r w:rsidRPr="00370330">
        <w:rPr>
          <w:rFonts w:ascii="Museo Sans 300" w:hAnsi="Museo Sans 300"/>
        </w:rPr>
        <w:t xml:space="preserve"> </w:t>
      </w:r>
      <w:ins w:id="62" w:author="Nery de Leiva" w:date="2021-02-26T08:06:00Z">
        <w:r w:rsidRPr="00370330">
          <w:rPr>
            <w:rFonts w:ascii="Museo Sans 300" w:hAnsi="Museo Sans 300"/>
          </w:rPr>
          <w:t>consideraciones:</w:t>
        </w:r>
      </w:ins>
    </w:p>
    <w:p w14:paraId="40C77854" w14:textId="77777777" w:rsidR="007D3B9E" w:rsidRPr="001C79A0" w:rsidRDefault="007D3B9E" w:rsidP="00CA29EC">
      <w:pPr>
        <w:jc w:val="both"/>
        <w:rPr>
          <w:rFonts w:ascii="Museo Sans 300" w:eastAsia="Calibri" w:hAnsi="Museo Sans 300"/>
        </w:rPr>
      </w:pPr>
    </w:p>
    <w:p w14:paraId="216B58FE" w14:textId="77777777" w:rsidR="00CA29EC" w:rsidRPr="00607571" w:rsidRDefault="00CA29EC" w:rsidP="00077074">
      <w:pPr>
        <w:pStyle w:val="Prrafodelista"/>
        <w:numPr>
          <w:ilvl w:val="0"/>
          <w:numId w:val="5"/>
        </w:numPr>
        <w:spacing w:after="0" w:line="240" w:lineRule="auto"/>
        <w:ind w:left="1134" w:hanging="708"/>
        <w:jc w:val="both"/>
        <w:rPr>
          <w:rFonts w:ascii="Museo Sans 300" w:hAnsi="Museo Sans 300"/>
          <w:b/>
          <w:sz w:val="24"/>
        </w:rPr>
      </w:pPr>
      <w:r>
        <w:rPr>
          <w:rFonts w:ascii="Museo Sans 300" w:hAnsi="Museo Sans 300"/>
          <w:sz w:val="24"/>
        </w:rPr>
        <w:t xml:space="preserve">Que </w:t>
      </w:r>
      <w:r w:rsidRPr="009A34A3">
        <w:rPr>
          <w:rFonts w:ascii="Museo Sans 300" w:hAnsi="Museo Sans 300"/>
          <w:sz w:val="24"/>
        </w:rPr>
        <w:t>mediante</w:t>
      </w:r>
      <w:r w:rsidRPr="00607571">
        <w:rPr>
          <w:rFonts w:ascii="Museo Sans 300" w:hAnsi="Museo Sans 300"/>
          <w:sz w:val="24"/>
        </w:rPr>
        <w:t xml:space="preserve"> Acuerdo</w:t>
      </w:r>
      <w:r>
        <w:rPr>
          <w:rFonts w:ascii="Museo Sans 300" w:hAnsi="Museo Sans 300"/>
          <w:sz w:val="24"/>
        </w:rPr>
        <w:t xml:space="preserve"> de Junta Directiva</w:t>
      </w:r>
      <w:r w:rsidRPr="00607571">
        <w:rPr>
          <w:rFonts w:ascii="Museo Sans 300" w:hAnsi="Museo Sans 300"/>
          <w:sz w:val="24"/>
        </w:rPr>
        <w:t xml:space="preserve"> contenido en el Punto IV-2 de Acta de Sesión Ordinaria N° 16-90 de fecha 11 de mayo de 1990, el ISTA adquirió por expropiación al Señor CARLOS ALBERTO GUIROLA KLEIN, la Hacienda Rancho </w:t>
      </w:r>
      <w:proofErr w:type="spellStart"/>
      <w:r w:rsidRPr="00607571">
        <w:rPr>
          <w:rFonts w:ascii="Museo Sans 300" w:hAnsi="Museo Sans 300"/>
          <w:sz w:val="24"/>
        </w:rPr>
        <w:t>Tatuano</w:t>
      </w:r>
      <w:proofErr w:type="spellEnd"/>
      <w:r w:rsidRPr="00607571">
        <w:rPr>
          <w:rFonts w:ascii="Museo Sans 300" w:hAnsi="Museo Sans 300"/>
          <w:sz w:val="24"/>
        </w:rPr>
        <w:t xml:space="preserve">, ubicada en cantón Cangrejera, jurisdicción y departamento de La Libertad, con una extensión superficial original de 1014 </w:t>
      </w:r>
      <w:proofErr w:type="spellStart"/>
      <w:r w:rsidRPr="00607571">
        <w:rPr>
          <w:rFonts w:ascii="Museo Sans 300" w:hAnsi="Museo Sans 300"/>
          <w:sz w:val="24"/>
        </w:rPr>
        <w:t>Hás</w:t>
      </w:r>
      <w:proofErr w:type="spellEnd"/>
      <w:r w:rsidRPr="00607571">
        <w:rPr>
          <w:rFonts w:ascii="Museo Sans 300" w:hAnsi="Museo Sans 300"/>
          <w:sz w:val="24"/>
        </w:rPr>
        <w:t xml:space="preserve">. 87 </w:t>
      </w:r>
      <w:proofErr w:type="spellStart"/>
      <w:r w:rsidRPr="00607571">
        <w:rPr>
          <w:rFonts w:ascii="Museo Sans 300" w:hAnsi="Museo Sans 300"/>
          <w:sz w:val="24"/>
        </w:rPr>
        <w:t>Ás</w:t>
      </w:r>
      <w:proofErr w:type="spellEnd"/>
      <w:r w:rsidRPr="00607571">
        <w:rPr>
          <w:rFonts w:ascii="Museo Sans 300" w:hAnsi="Museo Sans 300"/>
          <w:sz w:val="24"/>
        </w:rPr>
        <w:t xml:space="preserve">. y 83.37 </w:t>
      </w:r>
      <w:proofErr w:type="spellStart"/>
      <w:r w:rsidRPr="00607571">
        <w:rPr>
          <w:rFonts w:ascii="Museo Sans 300" w:hAnsi="Museo Sans 300"/>
          <w:sz w:val="24"/>
        </w:rPr>
        <w:t>Cás</w:t>
      </w:r>
      <w:proofErr w:type="spellEnd"/>
      <w:r w:rsidRPr="00607571">
        <w:rPr>
          <w:rFonts w:ascii="Museo Sans 300" w:hAnsi="Museo Sans 300"/>
          <w:sz w:val="24"/>
        </w:rPr>
        <w:t xml:space="preserve">., siendo el área intervenida de 718 </w:t>
      </w:r>
      <w:proofErr w:type="spellStart"/>
      <w:r w:rsidRPr="00607571">
        <w:rPr>
          <w:rFonts w:ascii="Museo Sans 300" w:hAnsi="Museo Sans 300"/>
          <w:sz w:val="24"/>
        </w:rPr>
        <w:t>Hás</w:t>
      </w:r>
      <w:proofErr w:type="spellEnd"/>
      <w:r w:rsidRPr="00607571">
        <w:rPr>
          <w:rFonts w:ascii="Museo Sans 300" w:hAnsi="Museo Sans 300"/>
          <w:sz w:val="24"/>
        </w:rPr>
        <w:t xml:space="preserve">. 00 </w:t>
      </w:r>
      <w:proofErr w:type="spellStart"/>
      <w:r w:rsidRPr="00607571">
        <w:rPr>
          <w:rFonts w:ascii="Museo Sans 300" w:hAnsi="Museo Sans 300"/>
          <w:sz w:val="24"/>
        </w:rPr>
        <w:t>Ás</w:t>
      </w:r>
      <w:proofErr w:type="spellEnd"/>
      <w:r w:rsidRPr="00607571">
        <w:rPr>
          <w:rFonts w:ascii="Museo Sans 300" w:hAnsi="Museo Sans 300"/>
          <w:sz w:val="24"/>
        </w:rPr>
        <w:t xml:space="preserve">. Y 43.01 </w:t>
      </w:r>
      <w:proofErr w:type="spellStart"/>
      <w:r w:rsidRPr="00607571">
        <w:rPr>
          <w:rFonts w:ascii="Museo Sans 300" w:hAnsi="Museo Sans 300"/>
          <w:sz w:val="24"/>
        </w:rPr>
        <w:t>Cás</w:t>
      </w:r>
      <w:proofErr w:type="spellEnd"/>
      <w:r w:rsidRPr="00607571">
        <w:rPr>
          <w:rFonts w:ascii="Museo Sans 300" w:hAnsi="Museo Sans 300"/>
          <w:sz w:val="24"/>
        </w:rPr>
        <w:t xml:space="preserve">.,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superficial de 97 </w:t>
      </w:r>
      <w:proofErr w:type="spellStart"/>
      <w:r w:rsidRPr="00607571">
        <w:rPr>
          <w:rFonts w:ascii="Museo Sans 300" w:hAnsi="Museo Sans 300"/>
          <w:sz w:val="24"/>
        </w:rPr>
        <w:t>Hás</w:t>
      </w:r>
      <w:proofErr w:type="spellEnd"/>
      <w:r w:rsidRPr="00607571">
        <w:rPr>
          <w:rFonts w:ascii="Museo Sans 300" w:hAnsi="Museo Sans 300"/>
          <w:sz w:val="24"/>
        </w:rPr>
        <w:t xml:space="preserve">. 84 </w:t>
      </w:r>
      <w:proofErr w:type="spellStart"/>
      <w:r w:rsidRPr="00607571">
        <w:rPr>
          <w:rFonts w:ascii="Museo Sans 300" w:hAnsi="Museo Sans 300"/>
          <w:sz w:val="24"/>
        </w:rPr>
        <w:t>Ás</w:t>
      </w:r>
      <w:proofErr w:type="spellEnd"/>
      <w:r w:rsidRPr="00607571">
        <w:rPr>
          <w:rFonts w:ascii="Museo Sans 300" w:hAnsi="Museo Sans 300"/>
          <w:sz w:val="24"/>
        </w:rPr>
        <w:t xml:space="preserve">. Y 73.58 </w:t>
      </w:r>
      <w:proofErr w:type="spellStart"/>
      <w:r w:rsidRPr="00607571">
        <w:rPr>
          <w:rFonts w:ascii="Museo Sans 300" w:hAnsi="Museo Sans 300"/>
          <w:sz w:val="24"/>
        </w:rPr>
        <w:t>Cás</w:t>
      </w:r>
      <w:proofErr w:type="spellEnd"/>
      <w:r w:rsidRPr="00607571">
        <w:rPr>
          <w:rFonts w:ascii="Museo Sans 300" w:hAnsi="Museo Sans 300"/>
          <w:sz w:val="24"/>
        </w:rPr>
        <w:t xml:space="preserve">; </w:t>
      </w:r>
      <w:r>
        <w:rPr>
          <w:rFonts w:ascii="Museo Sans 300" w:hAnsi="Museo Sans 300"/>
          <w:sz w:val="24"/>
        </w:rPr>
        <w:t xml:space="preserve">quedando el área reducida a </w:t>
      </w:r>
      <w:r w:rsidRPr="00607571">
        <w:rPr>
          <w:rFonts w:ascii="Museo Sans 300" w:hAnsi="Museo Sans 300"/>
          <w:sz w:val="24"/>
        </w:rPr>
        <w:t xml:space="preserve">620 </w:t>
      </w:r>
      <w:proofErr w:type="spellStart"/>
      <w:r w:rsidRPr="00607571">
        <w:rPr>
          <w:rFonts w:ascii="Museo Sans 300" w:hAnsi="Museo Sans 300"/>
          <w:sz w:val="24"/>
        </w:rPr>
        <w:t>Hás</w:t>
      </w:r>
      <w:proofErr w:type="spellEnd"/>
      <w:r w:rsidRPr="00607571">
        <w:rPr>
          <w:rFonts w:ascii="Museo Sans 300" w:hAnsi="Museo Sans 300"/>
          <w:sz w:val="24"/>
        </w:rPr>
        <w:t xml:space="preserve">., 15 As., 69.43 </w:t>
      </w:r>
      <w:proofErr w:type="spellStart"/>
      <w:r w:rsidRPr="00607571">
        <w:rPr>
          <w:rFonts w:ascii="Museo Sans 300" w:hAnsi="Museo Sans 300"/>
          <w:sz w:val="24"/>
        </w:rPr>
        <w:t>Cás</w:t>
      </w:r>
      <w:proofErr w:type="spellEnd"/>
      <w:r w:rsidRPr="00607571">
        <w:rPr>
          <w:rFonts w:ascii="Museo Sans 300" w:hAnsi="Museo Sans 300"/>
          <w:sz w:val="24"/>
        </w:rPr>
        <w:t>.,</w:t>
      </w:r>
      <w:r>
        <w:rPr>
          <w:rFonts w:ascii="Museo Sans 300" w:hAnsi="Museo Sans 300"/>
          <w:sz w:val="24"/>
        </w:rPr>
        <w:t xml:space="preserve"> la cual fue indemnizada por un precio de ¢ 1, 933,951.12 equivalentes a $ 221,022.9</w:t>
      </w:r>
      <w:r w:rsidRPr="00607571">
        <w:rPr>
          <w:rFonts w:ascii="Museo Sans 300" w:hAnsi="Museo Sans 300"/>
          <w:sz w:val="24"/>
        </w:rPr>
        <w:t xml:space="preserve">9, según consta en Acta de Pago de Indemnización de Hacienda Rancho </w:t>
      </w:r>
      <w:proofErr w:type="spellStart"/>
      <w:r w:rsidRPr="00607571">
        <w:rPr>
          <w:rFonts w:ascii="Museo Sans 300" w:hAnsi="Museo Sans 300"/>
          <w:sz w:val="24"/>
        </w:rPr>
        <w:t>Tatuan</w:t>
      </w:r>
      <w:r>
        <w:rPr>
          <w:rFonts w:ascii="Museo Sans 300" w:hAnsi="Museo Sans 300"/>
          <w:sz w:val="24"/>
        </w:rPr>
        <w:t>o</w:t>
      </w:r>
      <w:proofErr w:type="spellEnd"/>
      <w:r>
        <w:rPr>
          <w:rFonts w:ascii="Museo Sans 300" w:hAnsi="Museo Sans 300"/>
          <w:sz w:val="24"/>
        </w:rPr>
        <w:t>, de fecha 31 de julio de 1990 y Titulo de Dominio número 59 del Libro 2758 de fecha 11 de mayo de 1999.</w:t>
      </w:r>
    </w:p>
    <w:p w14:paraId="0E16B66B" w14:textId="77777777" w:rsidR="00CA29EC" w:rsidRPr="00607571" w:rsidRDefault="00CA29EC" w:rsidP="00CA29EC">
      <w:pPr>
        <w:pStyle w:val="Prrafodelista"/>
        <w:spacing w:after="0" w:line="240" w:lineRule="auto"/>
        <w:ind w:left="0"/>
        <w:jc w:val="both"/>
        <w:rPr>
          <w:rFonts w:ascii="Museo Sans 300" w:hAnsi="Museo Sans 300"/>
          <w:b/>
          <w:sz w:val="24"/>
        </w:rPr>
      </w:pPr>
    </w:p>
    <w:p w14:paraId="2BDD9A23" w14:textId="77777777" w:rsidR="00CA29EC" w:rsidRDefault="00CA29EC" w:rsidP="00CA29EC">
      <w:pPr>
        <w:pStyle w:val="Prrafodelista"/>
        <w:spacing w:after="0" w:line="240" w:lineRule="auto"/>
        <w:ind w:left="1134"/>
        <w:jc w:val="both"/>
        <w:rPr>
          <w:rFonts w:ascii="Museo Sans 300" w:hAnsi="Museo Sans 300"/>
          <w:sz w:val="24"/>
        </w:rPr>
      </w:pPr>
      <w:r>
        <w:rPr>
          <w:rFonts w:ascii="Museo Sans 300" w:hAnsi="Museo Sans 300"/>
          <w:sz w:val="24"/>
        </w:rPr>
        <w:t xml:space="preserve">Mediante Acuerdo de Junta Directiva contenido en el Punto VI-4 de Acta de Sesión Ordinaria N° 19-90 de fecha 31 de mayo de 1990, el ISTA adquirió por Compraventa el derecho de reserva del inmueble identificado como Hacienda Rancho </w:t>
      </w:r>
      <w:proofErr w:type="spellStart"/>
      <w:r>
        <w:rPr>
          <w:rFonts w:ascii="Museo Sans 300" w:hAnsi="Museo Sans 300"/>
          <w:sz w:val="24"/>
        </w:rPr>
        <w:t>Tatuano</w:t>
      </w:r>
      <w:proofErr w:type="spellEnd"/>
      <w:r>
        <w:rPr>
          <w:rFonts w:ascii="Museo Sans 300" w:hAnsi="Museo Sans 300"/>
          <w:sz w:val="24"/>
        </w:rPr>
        <w:t xml:space="preserve">, con un área de 97 </w:t>
      </w:r>
      <w:proofErr w:type="spellStart"/>
      <w:r>
        <w:rPr>
          <w:rFonts w:ascii="Museo Sans 300" w:hAnsi="Museo Sans 300"/>
          <w:sz w:val="24"/>
        </w:rPr>
        <w:t>Hás</w:t>
      </w:r>
      <w:proofErr w:type="spellEnd"/>
      <w:r>
        <w:rPr>
          <w:rFonts w:ascii="Museo Sans 300" w:hAnsi="Museo Sans 300"/>
          <w:sz w:val="24"/>
        </w:rPr>
        <w:t xml:space="preserve">., 84 As., 73.58 </w:t>
      </w:r>
      <w:proofErr w:type="spellStart"/>
      <w:r>
        <w:rPr>
          <w:rFonts w:ascii="Museo Sans 300" w:hAnsi="Museo Sans 300"/>
          <w:sz w:val="24"/>
        </w:rPr>
        <w:t>Cás</w:t>
      </w:r>
      <w:proofErr w:type="spellEnd"/>
      <w:r>
        <w:rPr>
          <w:rFonts w:ascii="Museo Sans 300" w:hAnsi="Museo Sans 300"/>
          <w:sz w:val="24"/>
        </w:rPr>
        <w:t>., por un precio de la adquisición de la tierra de ¢2, 873,020.66, equivalentes a $328,345.22. Según consta en Escritura Pública de Compraventa número setenta y tres, de Libro Treinta de Protocolo del Notario ERNESTO ARBIZU MATA, de fecha 31 de julio de 1990.</w:t>
      </w:r>
    </w:p>
    <w:p w14:paraId="6F6F023C" w14:textId="77777777" w:rsidR="00CA29EC" w:rsidRDefault="00CA29EC" w:rsidP="00CA29EC">
      <w:pPr>
        <w:pStyle w:val="Prrafodelista"/>
        <w:spacing w:after="0" w:line="240" w:lineRule="auto"/>
        <w:ind w:left="0"/>
        <w:jc w:val="both"/>
        <w:rPr>
          <w:rFonts w:ascii="Museo Sans 300" w:hAnsi="Museo Sans 300"/>
          <w:sz w:val="24"/>
        </w:rPr>
      </w:pPr>
    </w:p>
    <w:p w14:paraId="10B5A99E" w14:textId="77777777" w:rsidR="00CA29EC" w:rsidRPr="003406ED" w:rsidRDefault="00CA29EC" w:rsidP="00CA29EC">
      <w:pPr>
        <w:pStyle w:val="Prrafodelista"/>
        <w:spacing w:after="0" w:line="240" w:lineRule="auto"/>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B04EA7">
        <w:rPr>
          <w:rFonts w:ascii="Museo Sans 300" w:hAnsi="Museo Sans 300"/>
          <w:sz w:val="24"/>
          <w:u w:val="single"/>
        </w:rPr>
        <w:t xml:space="preserve">718 </w:t>
      </w:r>
      <w:proofErr w:type="spellStart"/>
      <w:r w:rsidRPr="00B04EA7">
        <w:rPr>
          <w:rFonts w:ascii="Museo Sans 300" w:hAnsi="Museo Sans 300"/>
          <w:sz w:val="24"/>
          <w:u w:val="single"/>
        </w:rPr>
        <w:t>Hás</w:t>
      </w:r>
      <w:proofErr w:type="spellEnd"/>
      <w:r w:rsidRPr="00B04EA7">
        <w:rPr>
          <w:rFonts w:ascii="Museo Sans 300" w:hAnsi="Museo Sans 300"/>
          <w:sz w:val="24"/>
          <w:u w:val="single"/>
        </w:rPr>
        <w:t xml:space="preserve">., 00 As., 43.01 </w:t>
      </w:r>
      <w:proofErr w:type="spellStart"/>
      <w:r w:rsidRPr="00B04EA7">
        <w:rPr>
          <w:rFonts w:ascii="Museo Sans 300" w:hAnsi="Museo Sans 300"/>
          <w:sz w:val="24"/>
          <w:u w:val="single"/>
        </w:rPr>
        <w:t>Cás</w:t>
      </w:r>
      <w:proofErr w:type="spellEnd"/>
      <w:r w:rsidRPr="00B04EA7">
        <w:rPr>
          <w:rFonts w:ascii="Museo Sans 300" w:hAnsi="Museo Sans 300"/>
          <w:sz w:val="24"/>
          <w:u w:val="single"/>
        </w:rPr>
        <w:t xml:space="preserve">., por un monto total de ambas áreas de ¢ 4, 806,971.58, equivalentes a $ 549,368.20, a razón de $ 765.13 por Hectárea, y de $ 0.076513 por metro cuadrado. </w:t>
      </w:r>
    </w:p>
    <w:p w14:paraId="2438C294" w14:textId="77777777" w:rsidR="00CA29EC" w:rsidRDefault="00CA29EC" w:rsidP="00CA29EC">
      <w:pPr>
        <w:jc w:val="both"/>
        <w:rPr>
          <w:rFonts w:ascii="Museo Sans 300" w:hAnsi="Museo Sans 300"/>
        </w:rPr>
      </w:pPr>
    </w:p>
    <w:p w14:paraId="4A6CCB67" w14:textId="77777777" w:rsidR="00810B31" w:rsidRDefault="00810B31" w:rsidP="00CA29EC">
      <w:pPr>
        <w:jc w:val="both"/>
        <w:rPr>
          <w:rFonts w:ascii="Museo Sans 300" w:hAnsi="Museo Sans 300"/>
        </w:rPr>
      </w:pPr>
    </w:p>
    <w:p w14:paraId="4AC3F9B8" w14:textId="77777777" w:rsidR="00810B31" w:rsidRDefault="00810B31" w:rsidP="00CA29EC">
      <w:pPr>
        <w:jc w:val="both"/>
        <w:rPr>
          <w:rFonts w:ascii="Museo Sans 300" w:hAnsi="Museo Sans 300"/>
        </w:rPr>
      </w:pPr>
    </w:p>
    <w:p w14:paraId="5B4FF6BC" w14:textId="77777777" w:rsidR="00810B31" w:rsidRPr="00664910" w:rsidRDefault="00810B31" w:rsidP="00CA29EC">
      <w:pPr>
        <w:jc w:val="both"/>
        <w:rPr>
          <w:rFonts w:ascii="Museo Sans 300" w:hAnsi="Museo Sans 300"/>
        </w:rPr>
      </w:pPr>
    </w:p>
    <w:p w14:paraId="308D79BD" w14:textId="3ED590A5" w:rsidR="00CA29EC" w:rsidRPr="00A50774" w:rsidRDefault="00CA29EC" w:rsidP="00077074">
      <w:pPr>
        <w:pStyle w:val="Prrafodelista"/>
        <w:numPr>
          <w:ilvl w:val="0"/>
          <w:numId w:val="6"/>
        </w:numPr>
        <w:spacing w:after="0" w:line="240" w:lineRule="auto"/>
        <w:ind w:left="1134" w:hanging="708"/>
        <w:jc w:val="both"/>
        <w:rPr>
          <w:rFonts w:ascii="Museo Sans 300" w:hAnsi="Museo Sans 300"/>
          <w:sz w:val="24"/>
          <w:szCs w:val="24"/>
          <w:u w:val="single"/>
        </w:rPr>
      </w:pPr>
      <w:r w:rsidRPr="00E81A27">
        <w:rPr>
          <w:rFonts w:ascii="Museo Sans 300" w:hAnsi="Museo Sans 300"/>
          <w:sz w:val="24"/>
        </w:rPr>
        <w:t xml:space="preserve">Conforme Punto VII, de Acta Ordinaria  41-91 de fecha 5 de diciembre de 1991, se aprobó el Proyecto de Asentamiento Comunitario y Lotificación Agrícola en el </w:t>
      </w:r>
      <w:r w:rsidRPr="00E81A27">
        <w:rPr>
          <w:rFonts w:ascii="Museo Sans 300" w:hAnsi="Museo Sans 300"/>
          <w:b/>
          <w:sz w:val="24"/>
        </w:rPr>
        <w:t>inmueble denominado RANCHO TATUANO, (Porción La Plantación) hoy</w:t>
      </w:r>
      <w:r w:rsidRPr="00E81A27">
        <w:rPr>
          <w:rFonts w:ascii="Museo Sans 300" w:hAnsi="Museo Sans 300"/>
          <w:sz w:val="24"/>
        </w:rPr>
        <w:t xml:space="preserve"> PORCIÓN 6 y 7 ubicado en cantón Cerco de Piedra, y Las Barrosas, jurisdicción de </w:t>
      </w:r>
      <w:proofErr w:type="spellStart"/>
      <w:r w:rsidRPr="00E81A27">
        <w:rPr>
          <w:rFonts w:ascii="Museo Sans 300" w:hAnsi="Museo Sans 300"/>
          <w:sz w:val="24"/>
        </w:rPr>
        <w:t>Panchimalco</w:t>
      </w:r>
      <w:proofErr w:type="spellEnd"/>
      <w:r w:rsidRPr="00E81A27">
        <w:rPr>
          <w:rFonts w:ascii="Museo Sans 300" w:hAnsi="Museo Sans 300"/>
          <w:sz w:val="24"/>
        </w:rPr>
        <w:t>, departamento de San Salvador, dicho Punto fue modificado por el Punto VIII, de</w:t>
      </w:r>
      <w:r>
        <w:rPr>
          <w:rFonts w:ascii="Museo Sans 300" w:hAnsi="Museo Sans 300"/>
          <w:sz w:val="24"/>
        </w:rPr>
        <w:t xml:space="preserve">l </w:t>
      </w:r>
      <w:r w:rsidRPr="00E81A27">
        <w:rPr>
          <w:rFonts w:ascii="Museo Sans 300" w:hAnsi="Museo Sans 300"/>
          <w:sz w:val="24"/>
        </w:rPr>
        <w:t xml:space="preserve"> Acta de Sesión Ordinara 08-2006 de fecha 22 de febrero de 2006, en el sentido de corregir el área que comprenden las PORCIONES 6 Y 7, inscrita a las matrículas </w:t>
      </w:r>
      <w:r w:rsidR="007D3B9E">
        <w:rPr>
          <w:rFonts w:ascii="Museo Sans 300" w:hAnsi="Museo Sans 300"/>
          <w:sz w:val="24"/>
        </w:rPr>
        <w:t>---</w:t>
      </w:r>
      <w:r w:rsidRPr="00E81A27">
        <w:rPr>
          <w:rFonts w:ascii="Museo Sans 300" w:hAnsi="Museo Sans 300"/>
          <w:sz w:val="24"/>
        </w:rPr>
        <w:t xml:space="preserve"> y </w:t>
      </w:r>
      <w:r w:rsidR="007D3B9E">
        <w:rPr>
          <w:rFonts w:ascii="Museo Sans 300" w:hAnsi="Museo Sans 300"/>
          <w:sz w:val="24"/>
        </w:rPr>
        <w:t>---</w:t>
      </w:r>
      <w:r w:rsidRPr="00E81A27">
        <w:rPr>
          <w:rFonts w:ascii="Museo Sans 300" w:hAnsi="Museo Sans 300"/>
          <w:sz w:val="24"/>
        </w:rPr>
        <w:t xml:space="preserve"> respectivamente. En un Área Total de 63 Has, 78 As, 63.87 Cas, que comprende </w:t>
      </w:r>
      <w:r w:rsidR="007D3B9E">
        <w:rPr>
          <w:rFonts w:ascii="Museo Sans 300" w:hAnsi="Museo Sans 300"/>
          <w:sz w:val="24"/>
        </w:rPr>
        <w:t>---</w:t>
      </w:r>
      <w:r w:rsidRPr="00E81A27">
        <w:rPr>
          <w:rFonts w:ascii="Museo Sans 300" w:hAnsi="Museo Sans 300"/>
          <w:sz w:val="24"/>
        </w:rPr>
        <w:t xml:space="preserve"> Solares para Vivienda (Polígonos F, G, H, I, J, K, L Y M), </w:t>
      </w:r>
      <w:r w:rsidR="007D3B9E">
        <w:rPr>
          <w:rFonts w:ascii="Museo Sans 300" w:hAnsi="Museo Sans 300"/>
          <w:sz w:val="24"/>
        </w:rPr>
        <w:t>---</w:t>
      </w:r>
      <w:r w:rsidRPr="00E81A27">
        <w:rPr>
          <w:rFonts w:ascii="Museo Sans 300" w:hAnsi="Museo Sans 300"/>
          <w:sz w:val="24"/>
        </w:rPr>
        <w:t xml:space="preserve"> Lotes Agrícolas (Polígono 13) (Lotes 1 al 16, 18, 20 al 27 del Polígono 13), Cancha de Futbol, Clínica, Iglesia Católica, Tanque, Zonas de Protección (1 al 4), Zona Verde N° 2 y Calles. </w:t>
      </w:r>
      <w:r>
        <w:rPr>
          <w:rFonts w:ascii="Museo Sans 300" w:hAnsi="Museo Sans 300"/>
          <w:sz w:val="24"/>
          <w:szCs w:val="24"/>
        </w:rPr>
        <w:t>Por lo que se recomienda el</w:t>
      </w:r>
      <w:r w:rsidRPr="00E81A27">
        <w:rPr>
          <w:rFonts w:ascii="Museo Sans 300" w:hAnsi="Museo Sans 300"/>
          <w:sz w:val="24"/>
          <w:szCs w:val="24"/>
        </w:rPr>
        <w:t xml:space="preserve"> precio de venta por metro cuadrado, para</w:t>
      </w:r>
      <w:r>
        <w:rPr>
          <w:rFonts w:ascii="Museo Sans 300" w:hAnsi="Museo Sans 300"/>
          <w:sz w:val="24"/>
          <w:szCs w:val="24"/>
        </w:rPr>
        <w:t xml:space="preserve"> los Solares</w:t>
      </w:r>
      <w:r w:rsidRPr="00E81A27">
        <w:rPr>
          <w:rFonts w:ascii="Museo Sans 300" w:hAnsi="Museo Sans 300"/>
          <w:sz w:val="24"/>
          <w:szCs w:val="24"/>
        </w:rPr>
        <w:t xml:space="preserve"> de Vivienda de </w:t>
      </w:r>
      <w:r>
        <w:rPr>
          <w:rFonts w:ascii="Museo Sans 300" w:hAnsi="Museo Sans 300"/>
          <w:sz w:val="24"/>
          <w:szCs w:val="24"/>
        </w:rPr>
        <w:t>$</w:t>
      </w:r>
      <w:r w:rsidRPr="00852B6C">
        <w:rPr>
          <w:rFonts w:ascii="Museo Sans 300" w:hAnsi="Museo Sans 300"/>
          <w:sz w:val="24"/>
          <w:szCs w:val="24"/>
        </w:rPr>
        <w:t>5.17.</w:t>
      </w:r>
      <w:r>
        <w:rPr>
          <w:rFonts w:ascii="Museo Sans 300" w:hAnsi="Museo Sans 300"/>
          <w:sz w:val="24"/>
          <w:szCs w:val="24"/>
        </w:rPr>
        <w:t xml:space="preserve"> </w:t>
      </w:r>
      <w:r w:rsidRPr="00E81A27">
        <w:rPr>
          <w:rFonts w:ascii="Museo Sans 300" w:hAnsi="Museo Sans 300"/>
          <w:sz w:val="24"/>
          <w:szCs w:val="24"/>
        </w:rPr>
        <w:t xml:space="preserve">Lo anterior de conformidad al procedimiento establecido en el instructivo “Criterios de avalúos para la transferencia de inmuebles propiedad de ISTA”, aprobado en el punto XV del Acta de Sesión Ordinaria 03-2015 de fecha 21 de enero de </w:t>
      </w:r>
      <w:r>
        <w:rPr>
          <w:rFonts w:ascii="Museo Sans 300" w:hAnsi="Museo Sans 300"/>
          <w:sz w:val="24"/>
          <w:szCs w:val="24"/>
        </w:rPr>
        <w:t>2015, y según reportes de valúos de fecha</w:t>
      </w:r>
      <w:r w:rsidRPr="00E81A27">
        <w:rPr>
          <w:rFonts w:ascii="Museo Sans 300" w:hAnsi="Museo Sans 300"/>
          <w:sz w:val="24"/>
          <w:szCs w:val="24"/>
        </w:rPr>
        <w:t xml:space="preserve"> </w:t>
      </w:r>
      <w:r>
        <w:rPr>
          <w:rFonts w:ascii="Museo Sans 300" w:hAnsi="Museo Sans 300"/>
          <w:sz w:val="24"/>
          <w:szCs w:val="24"/>
        </w:rPr>
        <w:t>06 de abril de 2022</w:t>
      </w:r>
      <w:r w:rsidRPr="00E81A27">
        <w:rPr>
          <w:rFonts w:ascii="Museo Sans 300" w:hAnsi="Museo Sans 300"/>
          <w:sz w:val="24"/>
          <w:szCs w:val="24"/>
        </w:rPr>
        <w:t>.</w:t>
      </w:r>
      <w:r>
        <w:rPr>
          <w:rFonts w:ascii="Museo Sans 300" w:hAnsi="Museo Sans 300"/>
          <w:sz w:val="24"/>
          <w:szCs w:val="24"/>
        </w:rPr>
        <w:t xml:space="preserve"> Inmuebles para beneficiar a la solicitantes calificados</w:t>
      </w:r>
      <w:r w:rsidRPr="00E81A27">
        <w:rPr>
          <w:rFonts w:ascii="Museo Sans 300" w:hAnsi="Museo Sans 300"/>
          <w:sz w:val="24"/>
          <w:szCs w:val="24"/>
        </w:rPr>
        <w:t xml:space="preserve"> dentro del Programa</w:t>
      </w:r>
      <w:r w:rsidRPr="00E81A27">
        <w:rPr>
          <w:rFonts w:ascii="Museo Sans 300" w:hAnsi="Museo Sans 300"/>
          <w:b/>
          <w:bCs/>
          <w:sz w:val="24"/>
          <w:szCs w:val="24"/>
        </w:rPr>
        <w:t xml:space="preserve"> Campesinos sin Tierra.</w:t>
      </w:r>
    </w:p>
    <w:p w14:paraId="7826FF03" w14:textId="77777777" w:rsidR="00CA29EC" w:rsidRPr="00A50774" w:rsidRDefault="00CA29EC" w:rsidP="00CA29EC">
      <w:pPr>
        <w:pStyle w:val="Prrafodelista"/>
        <w:spacing w:after="0" w:line="240" w:lineRule="auto"/>
        <w:ind w:left="0"/>
        <w:jc w:val="both"/>
        <w:rPr>
          <w:rFonts w:ascii="Museo Sans 300" w:hAnsi="Museo Sans 300"/>
          <w:sz w:val="24"/>
          <w:szCs w:val="24"/>
          <w:u w:val="single"/>
        </w:rPr>
      </w:pPr>
    </w:p>
    <w:p w14:paraId="6C62500D" w14:textId="03681F5C" w:rsidR="00CA29EC" w:rsidRPr="00870FDC" w:rsidRDefault="00CA29EC" w:rsidP="00077074">
      <w:pPr>
        <w:numPr>
          <w:ilvl w:val="0"/>
          <w:numId w:val="6"/>
        </w:numPr>
        <w:ind w:left="1134" w:hanging="708"/>
        <w:contextualSpacing/>
        <w:jc w:val="both"/>
        <w:rPr>
          <w:rFonts w:ascii="Museo Sans 300" w:hAnsi="Museo Sans 300"/>
          <w:lang w:val="es-ES" w:eastAsia="es-ES"/>
        </w:rPr>
      </w:pPr>
      <w:r w:rsidRPr="004F52B4">
        <w:rPr>
          <w:rFonts w:ascii="Museo Sans 300" w:hAnsi="Museo Sans 300"/>
          <w:lang w:val="es-ES" w:eastAsia="es-ES"/>
        </w:rPr>
        <w:t>Conforme acta</w:t>
      </w:r>
      <w:r>
        <w:rPr>
          <w:rFonts w:ascii="Museo Sans 300" w:hAnsi="Museo Sans 300"/>
          <w:lang w:val="es-ES" w:eastAsia="es-ES"/>
        </w:rPr>
        <w:t>s</w:t>
      </w:r>
      <w:r w:rsidRPr="004F52B4">
        <w:rPr>
          <w:rFonts w:ascii="Museo Sans 300" w:hAnsi="Museo Sans 300"/>
          <w:lang w:val="es-ES" w:eastAsia="es-ES"/>
        </w:rPr>
        <w:t xml:space="preserve"> de posesión material de fecha</w:t>
      </w:r>
      <w:r>
        <w:rPr>
          <w:rFonts w:ascii="Museo Sans 300" w:hAnsi="Museo Sans 300"/>
          <w:lang w:val="es-ES" w:eastAsia="es-ES"/>
        </w:rPr>
        <w:t>s</w:t>
      </w:r>
      <w:r w:rsidRPr="004F52B4">
        <w:rPr>
          <w:rFonts w:ascii="Museo Sans 300" w:hAnsi="Museo Sans 300"/>
          <w:lang w:val="es-ES" w:eastAsia="es-ES"/>
        </w:rPr>
        <w:t xml:space="preserve"> </w:t>
      </w:r>
      <w:r>
        <w:rPr>
          <w:rFonts w:ascii="Museo Sans 300" w:hAnsi="Museo Sans 300"/>
          <w:lang w:val="es-ES" w:eastAsia="es-ES"/>
        </w:rPr>
        <w:t>8 y 18 de febrero</w:t>
      </w:r>
      <w:r w:rsidRPr="004F52B4">
        <w:rPr>
          <w:rFonts w:ascii="Museo Sans 300" w:hAnsi="Museo Sans 300"/>
          <w:lang w:val="es-ES" w:eastAsia="es-ES"/>
        </w:rPr>
        <w:t xml:space="preserve"> de</w:t>
      </w:r>
      <w:r>
        <w:rPr>
          <w:rFonts w:ascii="Museo Sans 300" w:hAnsi="Museo Sans 300"/>
          <w:lang w:val="es-ES" w:eastAsia="es-ES"/>
        </w:rPr>
        <w:t xml:space="preserve"> 2022</w:t>
      </w:r>
      <w:r w:rsidRPr="004F52B4">
        <w:rPr>
          <w:rFonts w:ascii="Museo Sans 300" w:hAnsi="Museo Sans 300"/>
          <w:lang w:val="es-ES" w:eastAsia="es-ES"/>
        </w:rPr>
        <w:t>, elaborada</w:t>
      </w:r>
      <w:r>
        <w:rPr>
          <w:rFonts w:ascii="Museo Sans 300" w:hAnsi="Museo Sans 300"/>
          <w:lang w:val="es-ES" w:eastAsia="es-ES"/>
        </w:rPr>
        <w:t>s</w:t>
      </w:r>
      <w:r w:rsidRPr="004F52B4">
        <w:rPr>
          <w:rFonts w:ascii="Museo Sans 300" w:hAnsi="Museo Sans 300"/>
          <w:lang w:val="es-ES" w:eastAsia="es-ES"/>
        </w:rPr>
        <w:t xml:space="preserve"> por el técnico </w:t>
      </w:r>
      <w:r w:rsidRPr="004F52B4">
        <w:rPr>
          <w:rFonts w:ascii="Museo Sans 300" w:hAnsi="Museo Sans 300"/>
          <w:color w:val="000000" w:themeColor="text1"/>
          <w:lang w:val="es-ES" w:eastAsia="es-ES"/>
        </w:rPr>
        <w:t xml:space="preserve">del Centro Estratégico de </w:t>
      </w:r>
      <w:r w:rsidRPr="004F52B4">
        <w:rPr>
          <w:rFonts w:ascii="Museo Sans 300" w:hAnsi="Museo Sans 300"/>
          <w:lang w:val="es-ES" w:eastAsia="es-ES"/>
        </w:rPr>
        <w:t xml:space="preserve">transformación </w:t>
      </w:r>
      <w:r w:rsidRPr="004F52B4">
        <w:rPr>
          <w:rFonts w:ascii="Museo Sans 300" w:hAnsi="Museo Sans 300"/>
          <w:color w:val="000000" w:themeColor="text1"/>
          <w:lang w:val="es-ES" w:eastAsia="es-ES"/>
        </w:rPr>
        <w:t xml:space="preserve">e </w:t>
      </w:r>
      <w:r>
        <w:rPr>
          <w:rFonts w:ascii="Museo Sans 300" w:hAnsi="Museo Sans 300"/>
          <w:color w:val="000000" w:themeColor="text1"/>
          <w:lang w:val="es-ES" w:eastAsia="es-ES"/>
        </w:rPr>
        <w:t>Innovación Agropecuaria CETIA II</w:t>
      </w:r>
      <w:r w:rsidRPr="004F52B4">
        <w:rPr>
          <w:rFonts w:ascii="Museo Sans 300" w:hAnsi="Museo Sans 300"/>
          <w:color w:val="000000" w:themeColor="text1"/>
          <w:lang w:val="es-ES" w:eastAsia="es-ES"/>
        </w:rPr>
        <w:t>, Sección de Transferencia de Tierras</w:t>
      </w:r>
      <w:r w:rsidRPr="004F52B4">
        <w:rPr>
          <w:rFonts w:ascii="Museo Sans 300" w:hAnsi="Museo Sans 300"/>
          <w:lang w:val="es-ES" w:eastAsia="es-ES"/>
        </w:rPr>
        <w:t xml:space="preserve">, señor </w:t>
      </w:r>
      <w:proofErr w:type="spellStart"/>
      <w:r>
        <w:rPr>
          <w:rFonts w:ascii="Museo Sans 300" w:hAnsi="Museo Sans 300"/>
          <w:lang w:val="es-ES" w:eastAsia="es-ES"/>
        </w:rPr>
        <w:t>Manrrique</w:t>
      </w:r>
      <w:proofErr w:type="spellEnd"/>
      <w:r>
        <w:rPr>
          <w:rFonts w:ascii="Museo Sans 300" w:hAnsi="Museo Sans 300"/>
          <w:lang w:val="es-ES" w:eastAsia="es-ES"/>
        </w:rPr>
        <w:t xml:space="preserve"> Alexander </w:t>
      </w:r>
      <w:proofErr w:type="spellStart"/>
      <w:r>
        <w:rPr>
          <w:rFonts w:ascii="Museo Sans 300" w:hAnsi="Museo Sans 300"/>
          <w:lang w:val="es-ES" w:eastAsia="es-ES"/>
        </w:rPr>
        <w:t>Iraheta</w:t>
      </w:r>
      <w:proofErr w:type="spellEnd"/>
      <w:r>
        <w:rPr>
          <w:rFonts w:ascii="Museo Sans 300" w:hAnsi="Museo Sans 300"/>
          <w:lang w:val="es-ES" w:eastAsia="es-ES"/>
        </w:rPr>
        <w:t xml:space="preserve"> </w:t>
      </w:r>
      <w:proofErr w:type="spellStart"/>
      <w:r>
        <w:rPr>
          <w:rFonts w:ascii="Museo Sans 300" w:hAnsi="Museo Sans 300"/>
          <w:lang w:val="es-ES" w:eastAsia="es-ES"/>
        </w:rPr>
        <w:t>Vilaseca</w:t>
      </w:r>
      <w:proofErr w:type="spellEnd"/>
      <w:r w:rsidRPr="004F52B4">
        <w:rPr>
          <w:rFonts w:ascii="Museo Sans 300" w:hAnsi="Museo Sans 300"/>
          <w:lang w:val="es-ES" w:eastAsia="es-ES"/>
        </w:rPr>
        <w:t xml:space="preserve">, </w:t>
      </w:r>
      <w:r>
        <w:rPr>
          <w:rFonts w:ascii="Museo Sans 300" w:hAnsi="Museo Sans 300"/>
          <w:lang w:val="es-ES" w:eastAsia="es-ES"/>
        </w:rPr>
        <w:t>los</w:t>
      </w:r>
      <w:r w:rsidRPr="004F52B4">
        <w:rPr>
          <w:rFonts w:ascii="Museo Sans 300" w:hAnsi="Museo Sans 300"/>
          <w:lang w:val="es-ES" w:eastAsia="es-ES"/>
        </w:rPr>
        <w:t xml:space="preserve"> solicitante</w:t>
      </w:r>
      <w:r>
        <w:rPr>
          <w:rFonts w:ascii="Museo Sans 300" w:hAnsi="Museo Sans 300"/>
          <w:lang w:val="es-ES" w:eastAsia="es-ES"/>
        </w:rPr>
        <w:t>s</w:t>
      </w:r>
      <w:r w:rsidRPr="004F52B4">
        <w:rPr>
          <w:rFonts w:ascii="Museo Sans 300" w:hAnsi="Museo Sans 300"/>
          <w:lang w:val="es-ES" w:eastAsia="es-ES"/>
        </w:rPr>
        <w:t xml:space="preserve"> se encuentra</w:t>
      </w:r>
      <w:r>
        <w:rPr>
          <w:rFonts w:ascii="Museo Sans 300" w:hAnsi="Museo Sans 300"/>
          <w:lang w:val="es-ES" w:eastAsia="es-ES"/>
        </w:rPr>
        <w:t>n</w:t>
      </w:r>
      <w:r w:rsidRPr="004F52B4">
        <w:rPr>
          <w:rFonts w:ascii="Museo Sans 300" w:hAnsi="Museo Sans 300"/>
          <w:lang w:val="es-ES" w:eastAsia="es-ES"/>
        </w:rPr>
        <w:t xml:space="preserve"> poseyendo </w:t>
      </w:r>
      <w:r>
        <w:rPr>
          <w:rFonts w:ascii="Museo Sans 300" w:hAnsi="Museo Sans 300"/>
          <w:lang w:val="es-ES" w:eastAsia="es-ES"/>
        </w:rPr>
        <w:t>los</w:t>
      </w:r>
      <w:r w:rsidRPr="004F52B4">
        <w:rPr>
          <w:rFonts w:ascii="Museo Sans 300" w:hAnsi="Museo Sans 300"/>
          <w:lang w:val="es-ES" w:eastAsia="es-ES"/>
        </w:rPr>
        <w:t xml:space="preserve"> inmueble</w:t>
      </w:r>
      <w:r>
        <w:rPr>
          <w:rFonts w:ascii="Museo Sans 300" w:hAnsi="Museo Sans 300"/>
          <w:lang w:val="es-ES" w:eastAsia="es-ES"/>
        </w:rPr>
        <w:t>s</w:t>
      </w:r>
      <w:r w:rsidRPr="004F52B4">
        <w:rPr>
          <w:rFonts w:ascii="Museo Sans 300" w:hAnsi="Museo Sans 300"/>
          <w:lang w:val="es-ES" w:eastAsia="es-ES"/>
        </w:rPr>
        <w:t xml:space="preserve"> de forma quieta, pacífica y sin interrupción desde hace </w:t>
      </w:r>
      <w:r>
        <w:rPr>
          <w:rFonts w:ascii="Museo Sans 300" w:hAnsi="Museo Sans 300"/>
          <w:lang w:val="es-ES" w:eastAsia="es-ES"/>
        </w:rPr>
        <w:t>1 año</w:t>
      </w:r>
      <w:r w:rsidRPr="004F52B4">
        <w:rPr>
          <w:rFonts w:ascii="Museo Sans 300" w:hAnsi="Museo Sans 300"/>
          <w:lang w:val="es-ES" w:eastAsia="es-ES"/>
        </w:rPr>
        <w:t>.</w:t>
      </w:r>
    </w:p>
    <w:p w14:paraId="12A5F657" w14:textId="77777777" w:rsidR="00CA29EC" w:rsidRPr="00DC2CA7" w:rsidRDefault="00CA29EC" w:rsidP="00CA29EC">
      <w:pPr>
        <w:jc w:val="both"/>
        <w:rPr>
          <w:rFonts w:ascii="Museo Sans 300" w:hAnsi="Museo Sans 300"/>
          <w:color w:val="000000" w:themeColor="text1"/>
        </w:rPr>
      </w:pPr>
    </w:p>
    <w:p w14:paraId="03E82593" w14:textId="1E3CFB23" w:rsidR="00CA29EC" w:rsidRDefault="00CA29EC" w:rsidP="00077074">
      <w:pPr>
        <w:pStyle w:val="Prrafodelista"/>
        <w:numPr>
          <w:ilvl w:val="0"/>
          <w:numId w:val="6"/>
        </w:numPr>
        <w:spacing w:after="0" w:line="240" w:lineRule="auto"/>
        <w:ind w:left="1134" w:hanging="708"/>
        <w:jc w:val="both"/>
        <w:rPr>
          <w:rFonts w:ascii="Museo Sans 300" w:hAnsi="Museo Sans 300"/>
          <w:color w:val="000000" w:themeColor="text1"/>
          <w:sz w:val="24"/>
          <w:szCs w:val="24"/>
        </w:rPr>
      </w:pPr>
      <w:r w:rsidRPr="00E81A27">
        <w:rPr>
          <w:rFonts w:ascii="Museo Sans 300" w:hAnsi="Museo Sans 300"/>
          <w:color w:val="000000" w:themeColor="text1"/>
          <w:sz w:val="24"/>
          <w:szCs w:val="24"/>
        </w:rPr>
        <w:t xml:space="preserve">De acuerdo a </w:t>
      </w:r>
      <w:r>
        <w:rPr>
          <w:rFonts w:ascii="Museo Sans 300" w:hAnsi="Museo Sans 300"/>
          <w:color w:val="000000" w:themeColor="text1"/>
          <w:sz w:val="24"/>
          <w:szCs w:val="24"/>
        </w:rPr>
        <w:t>declaraciones</w:t>
      </w:r>
      <w:r w:rsidRPr="00E81A27">
        <w:rPr>
          <w:rFonts w:ascii="Museo Sans 300" w:hAnsi="Museo Sans 300"/>
          <w:color w:val="000000" w:themeColor="text1"/>
          <w:sz w:val="24"/>
          <w:szCs w:val="24"/>
        </w:rPr>
        <w:t xml:space="preserve"> simple</w:t>
      </w:r>
      <w:r>
        <w:rPr>
          <w:rFonts w:ascii="Museo Sans 300" w:hAnsi="Museo Sans 300"/>
          <w:color w:val="000000" w:themeColor="text1"/>
          <w:sz w:val="24"/>
          <w:szCs w:val="24"/>
        </w:rPr>
        <w:t>s</w:t>
      </w:r>
      <w:r w:rsidRPr="00E81A27">
        <w:rPr>
          <w:rFonts w:ascii="Museo Sans 300" w:hAnsi="Museo Sans 300"/>
          <w:color w:val="000000" w:themeColor="text1"/>
          <w:sz w:val="24"/>
          <w:szCs w:val="24"/>
        </w:rPr>
        <w:t xml:space="preserve"> contenida</w:t>
      </w:r>
      <w:r>
        <w:rPr>
          <w:rFonts w:ascii="Museo Sans 300" w:hAnsi="Museo Sans 300"/>
          <w:color w:val="000000" w:themeColor="text1"/>
          <w:sz w:val="24"/>
          <w:szCs w:val="24"/>
        </w:rPr>
        <w:t>s</w:t>
      </w:r>
      <w:r w:rsidRPr="00E81A27">
        <w:rPr>
          <w:rFonts w:ascii="Museo Sans 300" w:hAnsi="Museo Sans 300"/>
          <w:color w:val="000000" w:themeColor="text1"/>
          <w:sz w:val="24"/>
          <w:szCs w:val="24"/>
        </w:rPr>
        <w:t xml:space="preserve"> en la</w:t>
      </w:r>
      <w:r>
        <w:rPr>
          <w:rFonts w:ascii="Museo Sans 300" w:hAnsi="Museo Sans 300"/>
          <w:color w:val="000000" w:themeColor="text1"/>
          <w:sz w:val="24"/>
          <w:szCs w:val="24"/>
        </w:rPr>
        <w:t>s</w:t>
      </w:r>
      <w:r w:rsidRPr="00E81A27">
        <w:rPr>
          <w:rFonts w:ascii="Museo Sans 300" w:hAnsi="Museo Sans 300"/>
          <w:color w:val="000000" w:themeColor="text1"/>
          <w:sz w:val="24"/>
          <w:szCs w:val="24"/>
        </w:rPr>
        <w:t xml:space="preserve"> solicitud</w:t>
      </w:r>
      <w:r>
        <w:rPr>
          <w:rFonts w:ascii="Museo Sans 300" w:hAnsi="Museo Sans 300"/>
          <w:color w:val="000000" w:themeColor="text1"/>
          <w:sz w:val="24"/>
          <w:szCs w:val="24"/>
        </w:rPr>
        <w:t>es de adjudicación de inmuebles</w:t>
      </w:r>
      <w:r w:rsidRPr="00E81A27">
        <w:rPr>
          <w:rFonts w:ascii="Museo Sans 300" w:hAnsi="Museo Sans 300"/>
          <w:color w:val="000000" w:themeColor="text1"/>
          <w:sz w:val="24"/>
          <w:szCs w:val="24"/>
        </w:rPr>
        <w:t xml:space="preserve"> de fecha</w:t>
      </w:r>
      <w:r>
        <w:rPr>
          <w:rFonts w:ascii="Museo Sans 300" w:hAnsi="Museo Sans 300"/>
          <w:color w:val="000000" w:themeColor="text1"/>
          <w:sz w:val="24"/>
          <w:szCs w:val="24"/>
        </w:rPr>
        <w:t>s 08 y 18</w:t>
      </w:r>
      <w:r w:rsidRPr="00E81A27">
        <w:rPr>
          <w:rFonts w:ascii="Museo Sans 300" w:hAnsi="Museo Sans 300"/>
          <w:color w:val="000000" w:themeColor="text1"/>
          <w:sz w:val="24"/>
          <w:szCs w:val="24"/>
        </w:rPr>
        <w:t xml:space="preserve"> de </w:t>
      </w:r>
      <w:r>
        <w:rPr>
          <w:rFonts w:ascii="Museo Sans 300" w:hAnsi="Museo Sans 300"/>
          <w:color w:val="000000" w:themeColor="text1"/>
          <w:sz w:val="24"/>
          <w:szCs w:val="24"/>
        </w:rPr>
        <w:t>febrero</w:t>
      </w:r>
      <w:r w:rsidRPr="00E81A27">
        <w:rPr>
          <w:rFonts w:ascii="Museo Sans 300" w:hAnsi="Museo Sans 300"/>
          <w:color w:val="000000" w:themeColor="text1"/>
          <w:sz w:val="24"/>
          <w:szCs w:val="24"/>
        </w:rPr>
        <w:t xml:space="preserve"> de 202</w:t>
      </w:r>
      <w:r>
        <w:rPr>
          <w:rFonts w:ascii="Museo Sans 300" w:hAnsi="Museo Sans 300"/>
          <w:color w:val="000000" w:themeColor="text1"/>
          <w:sz w:val="24"/>
          <w:szCs w:val="24"/>
        </w:rPr>
        <w:t>2, los</w:t>
      </w:r>
      <w:r w:rsidRPr="00E81A27">
        <w:rPr>
          <w:rFonts w:ascii="Museo Sans 300" w:hAnsi="Museo Sans 300"/>
          <w:color w:val="000000" w:themeColor="text1"/>
          <w:sz w:val="24"/>
          <w:szCs w:val="24"/>
        </w:rPr>
        <w:t xml:space="preserve"> solicitante</w:t>
      </w:r>
      <w:r>
        <w:rPr>
          <w:rFonts w:ascii="Museo Sans 300" w:hAnsi="Museo Sans 300"/>
          <w:color w:val="000000" w:themeColor="text1"/>
          <w:sz w:val="24"/>
          <w:szCs w:val="24"/>
        </w:rPr>
        <w:t>s</w:t>
      </w:r>
      <w:r w:rsidRPr="00E81A27">
        <w:rPr>
          <w:rFonts w:ascii="Museo Sans 300" w:hAnsi="Museo Sans 300"/>
          <w:color w:val="000000" w:themeColor="text1"/>
          <w:sz w:val="24"/>
          <w:szCs w:val="24"/>
        </w:rPr>
        <w:t xml:space="preserve"> manifiesta</w:t>
      </w:r>
      <w:r>
        <w:rPr>
          <w:rFonts w:ascii="Museo Sans 300" w:hAnsi="Museo Sans 300"/>
          <w:color w:val="000000" w:themeColor="text1"/>
          <w:sz w:val="24"/>
          <w:szCs w:val="24"/>
        </w:rPr>
        <w:t>n</w:t>
      </w:r>
      <w:r w:rsidRPr="00E81A27">
        <w:rPr>
          <w:rFonts w:ascii="Museo Sans 300" w:hAnsi="Museo Sans 300"/>
          <w:color w:val="000000" w:themeColor="text1"/>
          <w:sz w:val="24"/>
          <w:szCs w:val="24"/>
        </w:rPr>
        <w:t xml:space="preserve"> que ni </w:t>
      </w:r>
      <w:r>
        <w:rPr>
          <w:rFonts w:ascii="Museo Sans 300" w:hAnsi="Museo Sans 300"/>
          <w:color w:val="000000" w:themeColor="text1"/>
          <w:sz w:val="24"/>
          <w:szCs w:val="24"/>
        </w:rPr>
        <w:t>ellos ni los</w:t>
      </w:r>
      <w:r w:rsidRPr="00E81A27">
        <w:rPr>
          <w:rFonts w:ascii="Museo Sans 300" w:hAnsi="Museo Sans 300"/>
          <w:color w:val="000000" w:themeColor="text1"/>
          <w:sz w:val="24"/>
          <w:szCs w:val="24"/>
        </w:rPr>
        <w:t xml:space="preserve"> integrante</w:t>
      </w:r>
      <w:r>
        <w:rPr>
          <w:rFonts w:ascii="Museo Sans 300" w:hAnsi="Museo Sans 300"/>
          <w:color w:val="000000" w:themeColor="text1"/>
          <w:sz w:val="24"/>
          <w:szCs w:val="24"/>
        </w:rPr>
        <w:t>s</w:t>
      </w:r>
      <w:r w:rsidRPr="00E81A27">
        <w:rPr>
          <w:rFonts w:ascii="Museo Sans 300" w:hAnsi="Museo Sans 300"/>
          <w:color w:val="000000" w:themeColor="text1"/>
          <w:sz w:val="24"/>
          <w:szCs w:val="24"/>
        </w:rPr>
        <w:t xml:space="preserve"> de su grupo familiar son empleados de</w:t>
      </w:r>
      <w:r>
        <w:rPr>
          <w:rFonts w:ascii="Museo Sans 300" w:hAnsi="Museo Sans 300"/>
          <w:color w:val="000000" w:themeColor="text1"/>
          <w:sz w:val="24"/>
          <w:szCs w:val="24"/>
        </w:rPr>
        <w:t>l</w:t>
      </w:r>
      <w:r w:rsidRPr="00E81A27">
        <w:rPr>
          <w:rFonts w:ascii="Museo Sans 300" w:hAnsi="Museo Sans 300"/>
          <w:color w:val="000000" w:themeColor="text1"/>
          <w:sz w:val="24"/>
          <w:szCs w:val="24"/>
        </w:rPr>
        <w:t xml:space="preserve"> ISTA; situación verificada en el Sistema de Consulta de Solicitante</w:t>
      </w:r>
      <w:r>
        <w:rPr>
          <w:rFonts w:ascii="Museo Sans 300" w:hAnsi="Museo Sans 300"/>
          <w:color w:val="000000" w:themeColor="text1"/>
          <w:sz w:val="24"/>
          <w:szCs w:val="24"/>
        </w:rPr>
        <w:t>s</w:t>
      </w:r>
      <w:r w:rsidRPr="00E81A27">
        <w:rPr>
          <w:rFonts w:ascii="Museo Sans 300" w:hAnsi="Museo Sans 300"/>
          <w:color w:val="000000" w:themeColor="text1"/>
          <w:sz w:val="24"/>
          <w:szCs w:val="24"/>
        </w:rPr>
        <w:t xml:space="preserve"> para Adjudicaciones que contiene la base de Datos de Empleados de este Instituto.  </w:t>
      </w:r>
    </w:p>
    <w:p w14:paraId="044C66D3" w14:textId="77777777" w:rsidR="00A63992" w:rsidRPr="00370330" w:rsidRDefault="00A63992" w:rsidP="00CA29EC">
      <w:pPr>
        <w:jc w:val="both"/>
        <w:rPr>
          <w:rFonts w:ascii="Museo Sans 300" w:hAnsi="Museo Sans 300"/>
          <w:lang w:val="es-ES"/>
        </w:rPr>
      </w:pPr>
    </w:p>
    <w:p w14:paraId="7E89AFF5" w14:textId="5AE90779" w:rsidR="00F13D46" w:rsidRPr="00370330" w:rsidRDefault="00F13D46" w:rsidP="00CA29EC">
      <w:pPr>
        <w:jc w:val="both"/>
        <w:rPr>
          <w:rFonts w:ascii="Museo Sans 300" w:hAnsi="Museo Sans 300"/>
          <w:color w:val="000000" w:themeColor="text1"/>
          <w:lang w:val="es-ES" w:eastAsia="es-ES"/>
        </w:rPr>
      </w:pPr>
      <w:r w:rsidRPr="00370330">
        <w:rPr>
          <w:rFonts w:ascii="Museo Sans 300" w:hAnsi="Museo Sans 300"/>
        </w:rPr>
        <w:t xml:space="preserve">Se </w:t>
      </w:r>
      <w:ins w:id="63" w:author="Nery de Leiva" w:date="2021-02-26T08:06:00Z">
        <w:r w:rsidRPr="00370330">
          <w:rPr>
            <w:rFonts w:ascii="Museo Sans 300" w:hAnsi="Museo Sans 300"/>
          </w:rPr>
          <w:t>ha tenido a la vista:</w:t>
        </w:r>
      </w:ins>
      <w:r w:rsidR="00CA29EC" w:rsidRPr="00CA29EC">
        <w:rPr>
          <w:rFonts w:ascii="Museo Sans 300" w:hAnsi="Museo Sans 300"/>
          <w:color w:val="000000" w:themeColor="text1"/>
          <w:lang w:val="es-ES" w:eastAsia="es-ES"/>
        </w:rPr>
        <w:t xml:space="preserve"> </w:t>
      </w:r>
      <w:r w:rsidR="00CA29EC" w:rsidRPr="00E81A27">
        <w:rPr>
          <w:rFonts w:ascii="Museo Sans 300" w:hAnsi="Museo Sans 300"/>
          <w:color w:val="000000" w:themeColor="text1"/>
          <w:lang w:val="es-ES" w:eastAsia="es-ES"/>
        </w:rPr>
        <w:t>Listado de</w:t>
      </w:r>
      <w:r w:rsidR="00CA29EC">
        <w:rPr>
          <w:rFonts w:ascii="Museo Sans 300" w:hAnsi="Museo Sans 300"/>
          <w:color w:val="000000" w:themeColor="text1"/>
          <w:lang w:val="es-ES" w:eastAsia="es-ES"/>
        </w:rPr>
        <w:t xml:space="preserve"> Valores y Extensiones, reportes</w:t>
      </w:r>
      <w:r w:rsidR="00CA29EC" w:rsidRPr="00E81A27">
        <w:rPr>
          <w:rFonts w:ascii="Museo Sans 300" w:hAnsi="Museo Sans 300"/>
          <w:color w:val="000000" w:themeColor="text1"/>
          <w:lang w:val="es-ES" w:eastAsia="es-ES"/>
        </w:rPr>
        <w:t xml:space="preserve"> de </w:t>
      </w:r>
      <w:r w:rsidR="00CA29EC">
        <w:rPr>
          <w:rFonts w:ascii="Museo Sans 300" w:hAnsi="Museo Sans 300"/>
          <w:color w:val="000000" w:themeColor="text1"/>
          <w:lang w:val="es-ES" w:eastAsia="es-ES"/>
        </w:rPr>
        <w:t>valúo</w:t>
      </w:r>
      <w:r w:rsidR="00CA29EC" w:rsidRPr="00E81A27">
        <w:rPr>
          <w:rFonts w:ascii="Museo Sans 300" w:hAnsi="Museo Sans 300"/>
          <w:color w:val="000000" w:themeColor="text1"/>
          <w:lang w:val="es-ES" w:eastAsia="es-ES"/>
        </w:rPr>
        <w:t xml:space="preserve"> por solar</w:t>
      </w:r>
      <w:r w:rsidR="00CA29EC">
        <w:rPr>
          <w:rFonts w:ascii="Museo Sans 300" w:hAnsi="Museo Sans 300"/>
          <w:color w:val="000000" w:themeColor="text1"/>
          <w:lang w:val="es-ES" w:eastAsia="es-ES"/>
        </w:rPr>
        <w:t>es</w:t>
      </w:r>
      <w:r w:rsidR="00CA29EC" w:rsidRPr="00E81A27">
        <w:rPr>
          <w:rFonts w:ascii="Museo Sans 300" w:hAnsi="Museo Sans 300"/>
          <w:color w:val="000000" w:themeColor="text1"/>
          <w:lang w:val="es-ES" w:eastAsia="es-ES"/>
        </w:rPr>
        <w:t>, solicitud</w:t>
      </w:r>
      <w:r w:rsidR="00CA29EC">
        <w:rPr>
          <w:rFonts w:ascii="Museo Sans 300" w:hAnsi="Museo Sans 300"/>
          <w:color w:val="000000" w:themeColor="text1"/>
          <w:lang w:val="es-ES" w:eastAsia="es-ES"/>
        </w:rPr>
        <w:t>es</w:t>
      </w:r>
      <w:r w:rsidR="00CA29EC" w:rsidRPr="00E81A27">
        <w:rPr>
          <w:rFonts w:ascii="Museo Sans 300" w:hAnsi="Museo Sans 300"/>
          <w:color w:val="000000" w:themeColor="text1"/>
          <w:lang w:val="es-ES" w:eastAsia="es-ES"/>
        </w:rPr>
        <w:t xml:space="preserve"> de adjudicación de inmueble</w:t>
      </w:r>
      <w:r w:rsidR="00CA29EC">
        <w:rPr>
          <w:rFonts w:ascii="Museo Sans 300" w:hAnsi="Museo Sans 300"/>
          <w:color w:val="000000" w:themeColor="text1"/>
          <w:lang w:val="es-ES" w:eastAsia="es-ES"/>
        </w:rPr>
        <w:t>s</w:t>
      </w:r>
      <w:r w:rsidR="00CA29EC" w:rsidRPr="00E81A27">
        <w:rPr>
          <w:rFonts w:ascii="Museo Sans 300" w:hAnsi="Museo Sans 300"/>
          <w:color w:val="000000" w:themeColor="text1"/>
          <w:lang w:val="es-ES" w:eastAsia="es-ES"/>
        </w:rPr>
        <w:t>,</w:t>
      </w:r>
      <w:r w:rsidR="00CA29EC">
        <w:rPr>
          <w:rFonts w:ascii="Museo Sans 300" w:hAnsi="Museo Sans 300"/>
          <w:color w:val="000000" w:themeColor="text1"/>
          <w:lang w:val="es-ES" w:eastAsia="es-ES"/>
        </w:rPr>
        <w:t xml:space="preserve"> actas de posesión material, copias de Documentos</w:t>
      </w:r>
      <w:r w:rsidR="00CA29EC" w:rsidRPr="00E81A27">
        <w:rPr>
          <w:rFonts w:ascii="Museo Sans 300" w:hAnsi="Museo Sans 300"/>
          <w:color w:val="000000" w:themeColor="text1"/>
          <w:lang w:val="es-ES" w:eastAsia="es-ES"/>
        </w:rPr>
        <w:t xml:space="preserve"> Únicos de Identidad y de Tarjetas de Identificación Tributaria</w:t>
      </w:r>
      <w:r w:rsidR="00CA29EC" w:rsidRPr="00E81A27">
        <w:rPr>
          <w:rFonts w:ascii="Museo Sans 300" w:hAnsi="Museo Sans 300"/>
          <w:color w:val="000000" w:themeColor="text1"/>
          <w:lang w:eastAsia="es-ES"/>
        </w:rPr>
        <w:t>,</w:t>
      </w:r>
      <w:r w:rsidR="00CA29EC">
        <w:rPr>
          <w:rFonts w:ascii="Museo Sans 300" w:hAnsi="Museo Sans 300"/>
          <w:color w:val="000000" w:themeColor="text1"/>
          <w:lang w:eastAsia="es-ES"/>
        </w:rPr>
        <w:t xml:space="preserve"> </w:t>
      </w:r>
      <w:r w:rsidR="00CA29EC" w:rsidRPr="00E81A27">
        <w:rPr>
          <w:rFonts w:ascii="Museo Sans 300" w:hAnsi="Museo Sans 300"/>
          <w:color w:val="000000" w:themeColor="text1"/>
          <w:lang w:eastAsia="es-ES"/>
        </w:rPr>
        <w:t>Razón y Constancia de Inscripción de Desmembración en Cabeza de su Dueño a favor de ISTA,</w:t>
      </w:r>
      <w:r w:rsidR="00CA29EC">
        <w:rPr>
          <w:rFonts w:ascii="Museo Sans 300" w:hAnsi="Museo Sans 300"/>
          <w:color w:val="000000" w:themeColor="text1"/>
          <w:lang w:eastAsia="es-ES"/>
        </w:rPr>
        <w:t xml:space="preserve"> Listado de Solicitantes de Inmuebles</w:t>
      </w:r>
      <w:r w:rsidR="00CA29EC" w:rsidRPr="00E81A27">
        <w:rPr>
          <w:rFonts w:ascii="Museo Sans 300" w:hAnsi="Museo Sans 300"/>
          <w:color w:val="000000" w:themeColor="text1"/>
          <w:lang w:eastAsia="es-ES"/>
        </w:rPr>
        <w:t xml:space="preserve">, </w:t>
      </w:r>
      <w:r w:rsidR="00CA29EC" w:rsidRPr="00E81A27">
        <w:rPr>
          <w:rFonts w:ascii="Museo Sans 300" w:hAnsi="Museo Sans 300"/>
          <w:color w:val="000000" w:themeColor="text1"/>
          <w:lang w:val="es-ES" w:eastAsia="es-ES"/>
        </w:rPr>
        <w:t>reporte</w:t>
      </w:r>
      <w:r w:rsidR="00CA29EC">
        <w:rPr>
          <w:rFonts w:ascii="Museo Sans 300" w:hAnsi="Museo Sans 300"/>
          <w:color w:val="000000" w:themeColor="text1"/>
          <w:lang w:val="es-ES" w:eastAsia="es-ES"/>
        </w:rPr>
        <w:t xml:space="preserve">s de búsqueda de </w:t>
      </w:r>
      <w:r w:rsidR="00CA29EC" w:rsidRPr="00E81A27">
        <w:rPr>
          <w:rFonts w:ascii="Museo Sans 300" w:hAnsi="Museo Sans 300"/>
          <w:color w:val="000000" w:themeColor="text1"/>
          <w:lang w:val="es-ES" w:eastAsia="es-ES"/>
        </w:rPr>
        <w:t>solicitantes para adjudicacion</w:t>
      </w:r>
      <w:r w:rsidR="00CA29EC">
        <w:rPr>
          <w:rFonts w:ascii="Museo Sans 300" w:hAnsi="Museo Sans 300"/>
          <w:color w:val="000000" w:themeColor="text1"/>
          <w:lang w:val="es-ES" w:eastAsia="es-ES"/>
        </w:rPr>
        <w:t>es</w:t>
      </w:r>
      <w:r w:rsidR="00CA29EC" w:rsidRPr="00E81A27">
        <w:rPr>
          <w:rFonts w:ascii="Museo Sans 300" w:hAnsi="Museo Sans 300"/>
          <w:color w:val="000000" w:themeColor="text1"/>
          <w:lang w:val="es-ES" w:eastAsia="es-ES"/>
        </w:rPr>
        <w:t xml:space="preserve"> generado</w:t>
      </w:r>
      <w:r w:rsidR="00CA29EC">
        <w:rPr>
          <w:rFonts w:ascii="Museo Sans 300" w:hAnsi="Museo Sans 300"/>
          <w:color w:val="000000" w:themeColor="text1"/>
          <w:lang w:val="es-ES" w:eastAsia="es-ES"/>
        </w:rPr>
        <w:t>s</w:t>
      </w:r>
      <w:r w:rsidR="00CA29EC" w:rsidRPr="00E81A27">
        <w:rPr>
          <w:rFonts w:ascii="Museo Sans 300" w:hAnsi="Museo Sans 300"/>
          <w:color w:val="000000" w:themeColor="text1"/>
          <w:lang w:val="es-ES" w:eastAsia="es-ES"/>
        </w:rPr>
        <w:t xml:space="preserve"> por Centro Estratégico de Transformación e Innovación Agropecuaria CETIA II, Sección de Transferencia de </w:t>
      </w:r>
      <w:r w:rsidR="00CA29EC" w:rsidRPr="00E81A27">
        <w:rPr>
          <w:rFonts w:ascii="Museo Sans 300" w:hAnsi="Museo Sans 300"/>
          <w:color w:val="000000" w:themeColor="text1"/>
          <w:lang w:val="es-ES" w:eastAsia="es-ES"/>
        </w:rPr>
        <w:lastRenderedPageBreak/>
        <w:t>Tierras</w:t>
      </w:r>
      <w:r w:rsidR="00832629">
        <w:rPr>
          <w:rFonts w:ascii="Museo Sans 300" w:hAnsi="Museo Sans 300"/>
        </w:rPr>
        <w:t>,</w:t>
      </w:r>
      <w:r w:rsidR="00A63992" w:rsidRPr="00370330">
        <w:rPr>
          <w:rFonts w:ascii="Museo Sans 300" w:hAnsi="Museo Sans 300"/>
        </w:rPr>
        <w:t xml:space="preserve"> </w:t>
      </w:r>
      <w:r w:rsidRPr="00370330">
        <w:rPr>
          <w:rFonts w:ascii="Museo Sans 300" w:hAnsi="Museo Sans 300"/>
        </w:rPr>
        <w:t>y por el Departamento de Asignación Individual y Avalúos</w:t>
      </w:r>
      <w:ins w:id="64" w:author="Nery de Leiva" w:date="2021-02-26T08:06:00Z">
        <w:r w:rsidRPr="00370330">
          <w:rPr>
            <w:rFonts w:ascii="Museo Sans 300" w:hAnsi="Museo Sans 300"/>
          </w:rPr>
          <w:t>; con lo que se justifican las circunstancias legales para sustentar dicha petición y que además l</w:t>
        </w:r>
      </w:ins>
      <w:r w:rsidRPr="00370330">
        <w:rPr>
          <w:rFonts w:ascii="Museo Sans 300" w:hAnsi="Museo Sans 300"/>
        </w:rPr>
        <w:t>a</w:t>
      </w:r>
      <w:ins w:id="65" w:author="Nery de Leiva" w:date="2021-02-26T08:06:00Z">
        <w:r w:rsidRPr="00370330">
          <w:rPr>
            <w:rFonts w:ascii="Museo Sans 300" w:hAnsi="Museo Sans 300"/>
          </w:rPr>
          <w:t>s beneficiari</w:t>
        </w:r>
      </w:ins>
      <w:r w:rsidRPr="00370330">
        <w:rPr>
          <w:rFonts w:ascii="Museo Sans 300" w:hAnsi="Museo Sans 300"/>
        </w:rPr>
        <w:t>a</w:t>
      </w:r>
      <w:ins w:id="66" w:author="Nery de Leiva" w:date="2021-02-26T08:06:00Z">
        <w:r w:rsidRPr="00370330">
          <w:rPr>
            <w:rFonts w:ascii="Museo Sans 300" w:hAnsi="Museo Sans 300"/>
          </w:rPr>
          <w:t xml:space="preserve">s cumplen con los requisitos necesarios para las adjudicaciones, por lo que el Departamento de Asignación Individual y Avalúos recomienda aprobar lo solicitado. </w:t>
        </w:r>
      </w:ins>
    </w:p>
    <w:p w14:paraId="03303BF9" w14:textId="77777777" w:rsidR="00F13D46" w:rsidRPr="00370330" w:rsidRDefault="00F13D46" w:rsidP="00CA29EC">
      <w:pPr>
        <w:jc w:val="both"/>
        <w:rPr>
          <w:rFonts w:ascii="Museo Sans 300" w:hAnsi="Museo Sans 300"/>
        </w:rPr>
      </w:pPr>
    </w:p>
    <w:p w14:paraId="6C797D92" w14:textId="12F0E006" w:rsidR="00F13D46" w:rsidRPr="00370330" w:rsidRDefault="00F13D46" w:rsidP="00CA29EC">
      <w:pPr>
        <w:jc w:val="both"/>
        <w:rPr>
          <w:rFonts w:ascii="Museo Sans 300" w:hAnsi="Museo Sans 300"/>
          <w:lang w:val="es-ES" w:eastAsia="es-ES"/>
        </w:rPr>
      </w:pPr>
      <w:ins w:id="67" w:author="Nery de Leiva" w:date="2021-02-26T08:06:00Z">
        <w:r w:rsidRPr="00370330">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70330">
          <w:rPr>
            <w:rFonts w:ascii="Museo Sans 300" w:hAnsi="Museo Sans 300"/>
            <w:bCs/>
          </w:rPr>
          <w:t>Ley del Régimen Especial de la Tierra en Propiedad de Las Asociaciones Cooperativas, Comunales y Comunitarias Campesinas  Beneficiarios de la Reforma Agraria</w:t>
        </w:r>
        <w:r w:rsidRPr="00370330">
          <w:rPr>
            <w:rFonts w:ascii="Museo Sans 300" w:hAnsi="Museo Sans 300"/>
          </w:rPr>
          <w:t xml:space="preserve">, la Junta Directiva, </w:t>
        </w:r>
        <w:r w:rsidRPr="00370330">
          <w:rPr>
            <w:rFonts w:ascii="Museo Sans 300" w:hAnsi="Museo Sans 300"/>
            <w:b/>
            <w:u w:val="single"/>
          </w:rPr>
          <w:t>ACUERDA: PRIMERO:</w:t>
        </w:r>
        <w:r w:rsidRPr="00370330">
          <w:rPr>
            <w:rFonts w:ascii="Museo Sans 300" w:hAnsi="Museo Sans 300"/>
            <w:b/>
          </w:rPr>
          <w:t xml:space="preserve"> </w:t>
        </w:r>
        <w:r w:rsidRPr="00370330">
          <w:rPr>
            <w:rFonts w:ascii="Museo Sans 300" w:hAnsi="Museo Sans 300"/>
          </w:rPr>
          <w:t xml:space="preserve">Aprobar la adjudicación y transferencia por compraventa de </w:t>
        </w:r>
      </w:ins>
      <w:r w:rsidR="00832629">
        <w:rPr>
          <w:rFonts w:ascii="Museo Sans 300" w:hAnsi="Museo Sans 300"/>
        </w:rPr>
        <w:t>03</w:t>
      </w:r>
      <w:r w:rsidRPr="00370330">
        <w:rPr>
          <w:rFonts w:ascii="Museo Sans 300" w:hAnsi="Museo Sans 300"/>
        </w:rPr>
        <w:t xml:space="preserve"> solares para vivienda</w:t>
      </w:r>
      <w:r w:rsidRPr="00370330">
        <w:rPr>
          <w:rFonts w:ascii="Museo Sans 300" w:hAnsi="Museo Sans 300"/>
          <w:b/>
          <w:lang w:val="es-ES" w:eastAsia="es-ES"/>
        </w:rPr>
        <w:t xml:space="preserve"> </w:t>
      </w:r>
      <w:r w:rsidR="00832629">
        <w:rPr>
          <w:rFonts w:ascii="Museo Sans 300" w:hAnsi="Museo Sans 300"/>
          <w:color w:val="000000" w:themeColor="text1"/>
          <w:lang w:val="es-ES"/>
        </w:rPr>
        <w:t>a favor de los señore</w:t>
      </w:r>
      <w:r w:rsidRPr="00370330">
        <w:rPr>
          <w:rFonts w:ascii="Museo Sans 300" w:hAnsi="Museo Sans 300"/>
          <w:color w:val="000000" w:themeColor="text1"/>
          <w:lang w:val="es-ES"/>
        </w:rPr>
        <w:t>s:</w:t>
      </w:r>
      <w:r w:rsidR="00CA29EC" w:rsidRPr="00CA29EC">
        <w:rPr>
          <w:rFonts w:ascii="Museo Sans 300" w:hAnsi="Museo Sans 300"/>
          <w:color w:val="000000" w:themeColor="text1"/>
          <w:lang w:val="es-ES"/>
        </w:rPr>
        <w:t xml:space="preserve"> </w:t>
      </w:r>
      <w:r w:rsidR="00CA29EC" w:rsidRPr="007D3B9E">
        <w:rPr>
          <w:rFonts w:ascii="Museo Sans 300" w:hAnsi="Museo Sans 300"/>
          <w:b/>
          <w:color w:val="000000" w:themeColor="text1"/>
          <w:lang w:val="es-ES"/>
        </w:rPr>
        <w:t>1)</w:t>
      </w:r>
      <w:r w:rsidR="00CA29EC">
        <w:rPr>
          <w:rFonts w:ascii="Museo Sans 300" w:hAnsi="Museo Sans 300"/>
          <w:color w:val="000000" w:themeColor="text1"/>
          <w:lang w:val="es-ES"/>
        </w:rPr>
        <w:t xml:space="preserve"> </w:t>
      </w:r>
      <w:r w:rsidR="00CA29EC">
        <w:rPr>
          <w:rFonts w:ascii="Museo Sans 300" w:eastAsia="Calibri" w:hAnsi="Museo Sans 300"/>
          <w:b/>
          <w:color w:val="000000"/>
        </w:rPr>
        <w:t>HUGO ALBERTO CARRILLO BONILLA</w:t>
      </w:r>
      <w:r w:rsidR="00CA29EC" w:rsidRPr="00E16DA5">
        <w:rPr>
          <w:rFonts w:ascii="Museo Sans 300" w:eastAsia="Calibri" w:hAnsi="Museo Sans 300"/>
          <w:b/>
          <w:color w:val="000000"/>
        </w:rPr>
        <w:t>,</w:t>
      </w:r>
      <w:r w:rsidR="00CA29EC">
        <w:rPr>
          <w:rFonts w:ascii="Museo Sans 300" w:eastAsia="Calibri" w:hAnsi="Museo Sans 300"/>
          <w:color w:val="000000"/>
        </w:rPr>
        <w:t xml:space="preserve"> </w:t>
      </w:r>
      <w:r w:rsidR="00CA29EC" w:rsidRPr="00E16DA5">
        <w:rPr>
          <w:rFonts w:ascii="Museo Sans 300" w:eastAsia="Calibri" w:hAnsi="Museo Sans 300"/>
          <w:color w:val="000000"/>
        </w:rPr>
        <w:t xml:space="preserve">y </w:t>
      </w:r>
      <w:r w:rsidR="007D3B9E">
        <w:rPr>
          <w:rFonts w:ascii="Museo Sans 300" w:eastAsia="Calibri" w:hAnsi="Museo Sans 300"/>
          <w:color w:val="000000"/>
        </w:rPr>
        <w:t>---</w:t>
      </w:r>
      <w:r w:rsidR="00CA29EC" w:rsidRPr="00E16DA5">
        <w:rPr>
          <w:rFonts w:ascii="Museo Sans 300" w:eastAsia="Calibri" w:hAnsi="Museo Sans 300"/>
          <w:color w:val="000000"/>
        </w:rPr>
        <w:t xml:space="preserve"> </w:t>
      </w:r>
      <w:r w:rsidR="00CA29EC">
        <w:rPr>
          <w:rFonts w:ascii="Museo Sans 300" w:eastAsia="Calibri" w:hAnsi="Museo Sans 300"/>
          <w:b/>
          <w:color w:val="000000"/>
        </w:rPr>
        <w:t xml:space="preserve">LINDA CECILIA VASQUEZ MENDEZ; 2) NORA ISABEL HERNANDEZ DE ROLDAN, </w:t>
      </w:r>
      <w:r w:rsidR="00CA29EC">
        <w:rPr>
          <w:rFonts w:ascii="Museo Sans 300" w:eastAsia="Calibri" w:hAnsi="Museo Sans 300"/>
          <w:color w:val="000000"/>
        </w:rPr>
        <w:t xml:space="preserve">y </w:t>
      </w:r>
      <w:r w:rsidR="007D3B9E">
        <w:rPr>
          <w:rFonts w:ascii="Museo Sans 300" w:eastAsia="Calibri" w:hAnsi="Museo Sans 300"/>
          <w:color w:val="000000"/>
        </w:rPr>
        <w:t>---</w:t>
      </w:r>
      <w:r w:rsidR="00CA29EC">
        <w:rPr>
          <w:rFonts w:ascii="Museo Sans 300" w:eastAsia="Calibri" w:hAnsi="Museo Sans 300"/>
          <w:color w:val="000000"/>
        </w:rPr>
        <w:t xml:space="preserve"> </w:t>
      </w:r>
      <w:r w:rsidR="00CA29EC">
        <w:rPr>
          <w:rFonts w:ascii="Museo Sans 300" w:eastAsia="Calibri" w:hAnsi="Museo Sans 300"/>
          <w:b/>
          <w:color w:val="000000"/>
        </w:rPr>
        <w:t xml:space="preserve"> SALVADOR ROLDAN ORELLANA; </w:t>
      </w:r>
      <w:r w:rsidR="00CA29EC">
        <w:rPr>
          <w:rFonts w:ascii="Museo Sans 300" w:eastAsia="Calibri" w:hAnsi="Museo Sans 300"/>
          <w:color w:val="000000"/>
        </w:rPr>
        <w:t xml:space="preserve">y </w:t>
      </w:r>
      <w:r w:rsidR="00CA29EC">
        <w:rPr>
          <w:rFonts w:ascii="Museo Sans 300" w:eastAsia="Calibri" w:hAnsi="Museo Sans 300"/>
          <w:b/>
          <w:color w:val="000000"/>
        </w:rPr>
        <w:t xml:space="preserve">3) RUTH NOHEMY RIVAS CARBAJAL, </w:t>
      </w:r>
      <w:r w:rsidR="00CA29EC">
        <w:rPr>
          <w:rFonts w:ascii="Museo Sans 300" w:eastAsia="Calibri" w:hAnsi="Museo Sans 300"/>
          <w:color w:val="000000"/>
        </w:rPr>
        <w:t xml:space="preserve">y </w:t>
      </w:r>
      <w:r w:rsidR="007D3B9E">
        <w:rPr>
          <w:rFonts w:ascii="Museo Sans 300" w:eastAsia="Calibri" w:hAnsi="Museo Sans 300"/>
          <w:color w:val="000000"/>
        </w:rPr>
        <w:t>---</w:t>
      </w:r>
      <w:r w:rsidR="00CA29EC">
        <w:rPr>
          <w:rFonts w:ascii="Museo Sans 300" w:eastAsia="Calibri" w:hAnsi="Museo Sans 300"/>
          <w:color w:val="000000"/>
        </w:rPr>
        <w:t xml:space="preserve"> </w:t>
      </w:r>
      <w:r w:rsidR="00CA29EC">
        <w:rPr>
          <w:rFonts w:ascii="Museo Sans 300" w:eastAsia="Calibri" w:hAnsi="Museo Sans 300"/>
          <w:b/>
          <w:color w:val="000000"/>
        </w:rPr>
        <w:t>MARIO DAVID SANCHEZ BONILLA,</w:t>
      </w:r>
      <w:r w:rsidR="00CA29EC">
        <w:rPr>
          <w:rFonts w:ascii="Museo Sans 300" w:eastAsia="Calibri" w:hAnsi="Museo Sans 300"/>
          <w:color w:val="000000"/>
        </w:rPr>
        <w:t xml:space="preserve"> </w:t>
      </w:r>
      <w:r w:rsidR="00CA29EC">
        <w:rPr>
          <w:rFonts w:ascii="Museo Sans 300" w:hAnsi="Museo Sans 300"/>
          <w:bCs/>
          <w:color w:val="000000" w:themeColor="text1"/>
        </w:rPr>
        <w:t xml:space="preserve"> de generales antes relacionadas; inmuebles</w:t>
      </w:r>
      <w:r w:rsidR="00CA29EC" w:rsidRPr="00EA1424">
        <w:rPr>
          <w:rFonts w:ascii="Museo Sans 300" w:hAnsi="Museo Sans 300"/>
          <w:bCs/>
          <w:color w:val="000000" w:themeColor="text1"/>
        </w:rPr>
        <w:t xml:space="preserve"> </w:t>
      </w:r>
      <w:r w:rsidR="00CA29EC">
        <w:rPr>
          <w:rFonts w:ascii="Museo Sans 300" w:hAnsi="Museo Sans 300"/>
        </w:rPr>
        <w:t>ubicados</w:t>
      </w:r>
      <w:r w:rsidR="00CA29EC" w:rsidRPr="00EA1424">
        <w:rPr>
          <w:rFonts w:ascii="Museo Sans 300" w:hAnsi="Museo Sans 300"/>
        </w:rPr>
        <w:t xml:space="preserve"> </w:t>
      </w:r>
      <w:r w:rsidR="00CA29EC" w:rsidRPr="006A3A4E">
        <w:rPr>
          <w:rFonts w:ascii="Museo Sans 300" w:hAnsi="Museo Sans 300"/>
        </w:rPr>
        <w:t>en el</w:t>
      </w:r>
      <w:r w:rsidR="00CA29EC" w:rsidRPr="00EA1424">
        <w:rPr>
          <w:rFonts w:ascii="Museo Sans 300" w:hAnsi="Museo Sans 300"/>
        </w:rPr>
        <w:t xml:space="preserve"> </w:t>
      </w:r>
      <w:r w:rsidR="00CA29EC" w:rsidRPr="00EA1424">
        <w:rPr>
          <w:rFonts w:ascii="Museo Sans 300" w:hAnsi="Museo Sans 300"/>
          <w:bCs/>
          <w:lang w:eastAsia="es-SV"/>
        </w:rPr>
        <w:t xml:space="preserve">Proyecto </w:t>
      </w:r>
      <w:r w:rsidR="00CA29EC" w:rsidRPr="00EA1424">
        <w:rPr>
          <w:rFonts w:ascii="Museo Sans 300" w:hAnsi="Museo Sans 300"/>
        </w:rPr>
        <w:t xml:space="preserve">denominado </w:t>
      </w:r>
      <w:r w:rsidR="00CA29EC" w:rsidRPr="00ED4353">
        <w:rPr>
          <w:rFonts w:ascii="Museo Sans 300" w:hAnsi="Museo Sans 300"/>
          <w:bCs/>
          <w:lang w:eastAsia="es-SV"/>
        </w:rPr>
        <w:t>ASENTAMIENTO</w:t>
      </w:r>
      <w:r w:rsidR="00CA29EC" w:rsidRPr="00CF4A0C">
        <w:rPr>
          <w:rFonts w:ascii="Museo Sans 300" w:hAnsi="Museo Sans 300"/>
          <w:b/>
          <w:bCs/>
          <w:lang w:eastAsia="es-SV"/>
        </w:rPr>
        <w:t xml:space="preserve"> COMUNITARIO Y LOTIFICACIÓN AGRÍCOLA, </w:t>
      </w:r>
      <w:r w:rsidR="00CA29EC" w:rsidRPr="00CF4A0C">
        <w:rPr>
          <w:rFonts w:ascii="Museo Sans 300" w:hAnsi="Museo Sans 300"/>
          <w:lang w:val="es-ES" w:eastAsia="es-ES"/>
        </w:rPr>
        <w:t xml:space="preserve">desarrollado en el inmueble identificado como </w:t>
      </w:r>
      <w:r w:rsidR="00CA29EC" w:rsidRPr="00CF4A0C">
        <w:rPr>
          <w:rFonts w:ascii="Museo Sans 300" w:hAnsi="Museo Sans 300"/>
          <w:b/>
          <w:lang w:val="es-ES" w:eastAsia="es-ES"/>
        </w:rPr>
        <w:t>HACIENDA RANCHO TATUANO</w:t>
      </w:r>
      <w:r w:rsidR="00CA29EC">
        <w:rPr>
          <w:rFonts w:ascii="Museo Sans 300" w:hAnsi="Museo Sans 300"/>
          <w:b/>
          <w:lang w:val="es-ES" w:eastAsia="es-ES"/>
        </w:rPr>
        <w:t xml:space="preserve"> (PORCIÓN 6 y 7)</w:t>
      </w:r>
      <w:r w:rsidR="00CA29EC" w:rsidRPr="00CF4A0C">
        <w:rPr>
          <w:rFonts w:ascii="Museo Sans 300" w:hAnsi="Museo Sans 300"/>
          <w:b/>
          <w:lang w:val="es-ES" w:eastAsia="es-ES"/>
        </w:rPr>
        <w:t>,</w:t>
      </w:r>
      <w:r w:rsidR="00CA29EC">
        <w:rPr>
          <w:rFonts w:ascii="Museo Sans 300" w:eastAsia="Calibri" w:hAnsi="Museo Sans 300" w:cs="Arial"/>
        </w:rPr>
        <w:t xml:space="preserve"> </w:t>
      </w:r>
      <w:r w:rsidR="00CA29EC" w:rsidRPr="00CF4A0C">
        <w:rPr>
          <w:rFonts w:ascii="Museo Sans 300" w:hAnsi="Museo Sans 300"/>
          <w:lang w:val="es-ES" w:eastAsia="es-ES"/>
        </w:rPr>
        <w:t>ubicado</w:t>
      </w:r>
      <w:r w:rsidR="00CA29EC">
        <w:rPr>
          <w:rFonts w:ascii="Museo Sans 300" w:hAnsi="Museo Sans 300"/>
          <w:lang w:val="es-ES" w:eastAsia="es-ES"/>
        </w:rPr>
        <w:t xml:space="preserve"> en jurisdicción de </w:t>
      </w:r>
      <w:proofErr w:type="spellStart"/>
      <w:r w:rsidR="00CA29EC">
        <w:rPr>
          <w:rFonts w:ascii="Museo Sans 300" w:hAnsi="Museo Sans 300"/>
          <w:lang w:val="es-ES" w:eastAsia="es-ES"/>
        </w:rPr>
        <w:t>Panchimalco</w:t>
      </w:r>
      <w:proofErr w:type="spellEnd"/>
      <w:r w:rsidR="00CA29EC">
        <w:rPr>
          <w:rFonts w:ascii="Museo Sans 300" w:hAnsi="Museo Sans 300"/>
          <w:lang w:val="es-ES" w:eastAsia="es-ES"/>
        </w:rPr>
        <w:t>,</w:t>
      </w:r>
      <w:r w:rsidR="00CA29EC" w:rsidRPr="00CF4A0C">
        <w:rPr>
          <w:rFonts w:ascii="Museo Sans 300" w:hAnsi="Museo Sans 300"/>
          <w:lang w:val="es-ES" w:eastAsia="es-ES"/>
        </w:rPr>
        <w:t xml:space="preserve"> departamento de San Salvador</w:t>
      </w:r>
      <w:r w:rsidR="00CA29EC">
        <w:rPr>
          <w:rFonts w:ascii="Museo Sans 300" w:hAnsi="Museo Sans 300"/>
          <w:lang w:val="es-ES" w:eastAsia="es-ES"/>
        </w:rPr>
        <w:t>,</w:t>
      </w:r>
      <w:r w:rsidR="00A63992" w:rsidRPr="00370330">
        <w:rPr>
          <w:rFonts w:ascii="Museo Sans 300" w:hAnsi="Museo Sans 300"/>
          <w:b/>
        </w:rPr>
        <w:t xml:space="preserve"> </w:t>
      </w:r>
      <w:r w:rsidRPr="00370330">
        <w:rPr>
          <w:rFonts w:ascii="Museo Sans 300" w:hAnsi="Museo Sans 300"/>
          <w:lang w:val="es-ES"/>
        </w:rPr>
        <w:t xml:space="preserve">quedando las adjudicaciones conforme el cuadro de valores y extensiones  siguiente:    </w:t>
      </w:r>
    </w:p>
    <w:p w14:paraId="53EC04B0" w14:textId="77777777" w:rsidR="00A63992" w:rsidRDefault="00A63992" w:rsidP="00F13D46">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1587"/>
        <w:gridCol w:w="1442"/>
        <w:gridCol w:w="1250"/>
        <w:gridCol w:w="917"/>
        <w:gridCol w:w="815"/>
        <w:gridCol w:w="1015"/>
        <w:gridCol w:w="1111"/>
        <w:gridCol w:w="1105"/>
      </w:tblGrid>
      <w:tr w:rsidR="00CA29EC" w14:paraId="65529D77" w14:textId="77777777" w:rsidTr="009C0FE5">
        <w:tc>
          <w:tcPr>
            <w:tcW w:w="859" w:type="pct"/>
            <w:vMerge w:val="restart"/>
            <w:tcBorders>
              <w:top w:val="single" w:sz="2" w:space="0" w:color="auto"/>
              <w:left w:val="single" w:sz="2" w:space="0" w:color="auto"/>
              <w:bottom w:val="single" w:sz="2" w:space="0" w:color="auto"/>
              <w:right w:val="single" w:sz="2" w:space="0" w:color="auto"/>
            </w:tcBorders>
            <w:shd w:val="clear" w:color="auto" w:fill="DCDCDC"/>
          </w:tcPr>
          <w:p w14:paraId="16B2B043" w14:textId="77777777" w:rsidR="00CA29EC" w:rsidRDefault="00CA29EC" w:rsidP="009C0FE5">
            <w:pPr>
              <w:widowControl w:val="0"/>
              <w:autoSpaceDE w:val="0"/>
              <w:autoSpaceDN w:val="0"/>
              <w:adjustRightInd w:val="0"/>
              <w:rPr>
                <w:b/>
                <w:bCs/>
                <w:sz w:val="14"/>
                <w:szCs w:val="14"/>
              </w:rPr>
            </w:pPr>
            <w:r>
              <w:rPr>
                <w:b/>
                <w:bCs/>
                <w:sz w:val="14"/>
                <w:szCs w:val="14"/>
              </w:rPr>
              <w:t xml:space="preserve">D.U.I.     PROGRAMA </w:t>
            </w:r>
          </w:p>
        </w:tc>
        <w:tc>
          <w:tcPr>
            <w:tcW w:w="1455" w:type="pct"/>
            <w:gridSpan w:val="2"/>
            <w:tcBorders>
              <w:top w:val="single" w:sz="2" w:space="0" w:color="auto"/>
              <w:left w:val="single" w:sz="2" w:space="0" w:color="auto"/>
              <w:bottom w:val="single" w:sz="2" w:space="0" w:color="auto"/>
              <w:right w:val="single" w:sz="2" w:space="0" w:color="auto"/>
            </w:tcBorders>
            <w:shd w:val="clear" w:color="auto" w:fill="DCDCDC"/>
          </w:tcPr>
          <w:p w14:paraId="6020C843"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SOLAR / A COMP. Y LOTES </w:t>
            </w:r>
          </w:p>
        </w:tc>
        <w:tc>
          <w:tcPr>
            <w:tcW w:w="93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4AFAEF2" w14:textId="77777777" w:rsidR="00CA29EC" w:rsidRDefault="00CA29EC" w:rsidP="009C0FE5">
            <w:pPr>
              <w:widowControl w:val="0"/>
              <w:autoSpaceDE w:val="0"/>
              <w:autoSpaceDN w:val="0"/>
              <w:adjustRightInd w:val="0"/>
              <w:rPr>
                <w:b/>
                <w:bCs/>
                <w:sz w:val="14"/>
                <w:szCs w:val="14"/>
              </w:rPr>
            </w:pPr>
          </w:p>
        </w:tc>
        <w:tc>
          <w:tcPr>
            <w:tcW w:w="549" w:type="pct"/>
            <w:vMerge w:val="restart"/>
            <w:tcBorders>
              <w:top w:val="single" w:sz="2" w:space="0" w:color="auto"/>
              <w:left w:val="single" w:sz="2" w:space="0" w:color="auto"/>
              <w:bottom w:val="single" w:sz="2" w:space="0" w:color="auto"/>
              <w:right w:val="single" w:sz="2" w:space="0" w:color="auto"/>
            </w:tcBorders>
            <w:shd w:val="clear" w:color="auto" w:fill="DCDCDC"/>
          </w:tcPr>
          <w:p w14:paraId="42D75660"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AREA (MTS) </w:t>
            </w:r>
          </w:p>
        </w:tc>
        <w:tc>
          <w:tcPr>
            <w:tcW w:w="601" w:type="pct"/>
            <w:vMerge w:val="restart"/>
            <w:tcBorders>
              <w:top w:val="single" w:sz="2" w:space="0" w:color="auto"/>
              <w:left w:val="single" w:sz="2" w:space="0" w:color="auto"/>
              <w:bottom w:val="single" w:sz="2" w:space="0" w:color="auto"/>
              <w:right w:val="single" w:sz="2" w:space="0" w:color="auto"/>
            </w:tcBorders>
            <w:shd w:val="clear" w:color="auto" w:fill="DCDCDC"/>
          </w:tcPr>
          <w:p w14:paraId="5A198042"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VALOR ($) </w:t>
            </w:r>
          </w:p>
        </w:tc>
        <w:tc>
          <w:tcPr>
            <w:tcW w:w="601" w:type="pct"/>
            <w:vMerge w:val="restart"/>
            <w:tcBorders>
              <w:top w:val="single" w:sz="2" w:space="0" w:color="auto"/>
              <w:left w:val="single" w:sz="2" w:space="0" w:color="auto"/>
              <w:bottom w:val="single" w:sz="2" w:space="0" w:color="auto"/>
              <w:right w:val="single" w:sz="2" w:space="0" w:color="auto"/>
            </w:tcBorders>
            <w:shd w:val="clear" w:color="auto" w:fill="DCDCDC"/>
          </w:tcPr>
          <w:p w14:paraId="1F5A4696"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VALOR (¢) </w:t>
            </w:r>
          </w:p>
        </w:tc>
      </w:tr>
      <w:tr w:rsidR="00CA29EC" w14:paraId="552D000A" w14:textId="77777777" w:rsidTr="009C0FE5">
        <w:tc>
          <w:tcPr>
            <w:tcW w:w="859" w:type="pct"/>
            <w:tcBorders>
              <w:top w:val="single" w:sz="2" w:space="0" w:color="auto"/>
              <w:left w:val="single" w:sz="2" w:space="0" w:color="auto"/>
              <w:bottom w:val="single" w:sz="2" w:space="0" w:color="auto"/>
              <w:right w:val="single" w:sz="2" w:space="0" w:color="auto"/>
            </w:tcBorders>
            <w:shd w:val="clear" w:color="auto" w:fill="DCDCDC"/>
          </w:tcPr>
          <w:p w14:paraId="2D6FC82E" w14:textId="77777777" w:rsidR="00CA29EC" w:rsidRDefault="00CA29EC" w:rsidP="009C0FE5">
            <w:pPr>
              <w:widowControl w:val="0"/>
              <w:autoSpaceDE w:val="0"/>
              <w:autoSpaceDN w:val="0"/>
              <w:adjustRightInd w:val="0"/>
              <w:rPr>
                <w:b/>
                <w:bCs/>
                <w:sz w:val="14"/>
                <w:szCs w:val="14"/>
              </w:rPr>
            </w:pPr>
            <w:r>
              <w:rPr>
                <w:b/>
                <w:bCs/>
                <w:sz w:val="14"/>
                <w:szCs w:val="14"/>
              </w:rPr>
              <w:t xml:space="preserve">BENEFICIARIO </w:t>
            </w:r>
          </w:p>
        </w:tc>
        <w:tc>
          <w:tcPr>
            <w:tcW w:w="780" w:type="pct"/>
            <w:tcBorders>
              <w:top w:val="single" w:sz="2" w:space="0" w:color="auto"/>
              <w:left w:val="single" w:sz="2" w:space="0" w:color="auto"/>
              <w:bottom w:val="single" w:sz="2" w:space="0" w:color="auto"/>
              <w:right w:val="single" w:sz="2" w:space="0" w:color="auto"/>
            </w:tcBorders>
            <w:shd w:val="clear" w:color="auto" w:fill="DCDCDC"/>
          </w:tcPr>
          <w:p w14:paraId="345F6068" w14:textId="77777777" w:rsidR="00CA29EC" w:rsidRDefault="00CA29EC" w:rsidP="009C0FE5">
            <w:pPr>
              <w:widowControl w:val="0"/>
              <w:autoSpaceDE w:val="0"/>
              <w:autoSpaceDN w:val="0"/>
              <w:adjustRightInd w:val="0"/>
              <w:rPr>
                <w:b/>
                <w:bCs/>
                <w:sz w:val="14"/>
                <w:szCs w:val="14"/>
              </w:rPr>
            </w:pPr>
            <w:r>
              <w:rPr>
                <w:b/>
                <w:bCs/>
                <w:sz w:val="14"/>
                <w:szCs w:val="14"/>
              </w:rPr>
              <w:t xml:space="preserve">MATRICULA </w:t>
            </w:r>
          </w:p>
        </w:tc>
        <w:tc>
          <w:tcPr>
            <w:tcW w:w="676" w:type="pct"/>
            <w:tcBorders>
              <w:top w:val="single" w:sz="2" w:space="0" w:color="auto"/>
              <w:left w:val="single" w:sz="2" w:space="0" w:color="auto"/>
              <w:bottom w:val="single" w:sz="2" w:space="0" w:color="auto"/>
              <w:right w:val="single" w:sz="2" w:space="0" w:color="auto"/>
            </w:tcBorders>
            <w:shd w:val="clear" w:color="auto" w:fill="DCDCDC"/>
          </w:tcPr>
          <w:p w14:paraId="4A024B80" w14:textId="77777777" w:rsidR="00CA29EC" w:rsidRDefault="00CA29EC" w:rsidP="009C0FE5">
            <w:pPr>
              <w:widowControl w:val="0"/>
              <w:autoSpaceDE w:val="0"/>
              <w:autoSpaceDN w:val="0"/>
              <w:adjustRightInd w:val="0"/>
              <w:rPr>
                <w:b/>
                <w:bCs/>
                <w:sz w:val="14"/>
                <w:szCs w:val="14"/>
              </w:rPr>
            </w:pPr>
            <w:r>
              <w:rPr>
                <w:b/>
                <w:bCs/>
                <w:sz w:val="14"/>
                <w:szCs w:val="14"/>
              </w:rPr>
              <w:t xml:space="preserve">PORCION </w:t>
            </w:r>
          </w:p>
        </w:tc>
        <w:tc>
          <w:tcPr>
            <w:tcW w:w="496" w:type="pct"/>
            <w:tcBorders>
              <w:top w:val="single" w:sz="2" w:space="0" w:color="auto"/>
              <w:left w:val="single" w:sz="2" w:space="0" w:color="auto"/>
              <w:bottom w:val="single" w:sz="2" w:space="0" w:color="auto"/>
              <w:right w:val="single" w:sz="2" w:space="0" w:color="auto"/>
            </w:tcBorders>
            <w:shd w:val="clear" w:color="auto" w:fill="DCDCDC"/>
          </w:tcPr>
          <w:p w14:paraId="55173F8C" w14:textId="77777777" w:rsidR="00CA29EC" w:rsidRDefault="00CA29EC" w:rsidP="009C0FE5">
            <w:pPr>
              <w:widowControl w:val="0"/>
              <w:autoSpaceDE w:val="0"/>
              <w:autoSpaceDN w:val="0"/>
              <w:adjustRightInd w:val="0"/>
              <w:rPr>
                <w:b/>
                <w:bCs/>
                <w:sz w:val="14"/>
                <w:szCs w:val="14"/>
              </w:rPr>
            </w:pPr>
            <w:r>
              <w:rPr>
                <w:b/>
                <w:bCs/>
                <w:sz w:val="14"/>
                <w:szCs w:val="14"/>
              </w:rPr>
              <w:t xml:space="preserve">POL </w:t>
            </w:r>
          </w:p>
        </w:tc>
        <w:tc>
          <w:tcPr>
            <w:tcW w:w="441" w:type="pct"/>
            <w:tcBorders>
              <w:top w:val="single" w:sz="2" w:space="0" w:color="auto"/>
              <w:left w:val="single" w:sz="2" w:space="0" w:color="auto"/>
              <w:bottom w:val="single" w:sz="2" w:space="0" w:color="auto"/>
              <w:right w:val="single" w:sz="2" w:space="0" w:color="auto"/>
            </w:tcBorders>
            <w:shd w:val="clear" w:color="auto" w:fill="DCDCDC"/>
          </w:tcPr>
          <w:p w14:paraId="77EDB3B9" w14:textId="77777777" w:rsidR="00CA29EC" w:rsidRDefault="00CA29EC" w:rsidP="009C0FE5">
            <w:pPr>
              <w:widowControl w:val="0"/>
              <w:autoSpaceDE w:val="0"/>
              <w:autoSpaceDN w:val="0"/>
              <w:adjustRightInd w:val="0"/>
              <w:rPr>
                <w:b/>
                <w:bCs/>
                <w:sz w:val="14"/>
                <w:szCs w:val="14"/>
              </w:rPr>
            </w:pPr>
            <w:r>
              <w:rPr>
                <w:b/>
                <w:bCs/>
                <w:sz w:val="14"/>
                <w:szCs w:val="14"/>
              </w:rPr>
              <w:t xml:space="preserve">No </w:t>
            </w:r>
          </w:p>
        </w:tc>
        <w:tc>
          <w:tcPr>
            <w:tcW w:w="549" w:type="pct"/>
            <w:vMerge/>
            <w:tcBorders>
              <w:top w:val="single" w:sz="2" w:space="0" w:color="auto"/>
              <w:left w:val="single" w:sz="2" w:space="0" w:color="auto"/>
              <w:bottom w:val="single" w:sz="2" w:space="0" w:color="auto"/>
              <w:right w:val="single" w:sz="2" w:space="0" w:color="auto"/>
            </w:tcBorders>
            <w:shd w:val="clear" w:color="auto" w:fill="DCDCDC"/>
          </w:tcPr>
          <w:p w14:paraId="7514C68D" w14:textId="77777777" w:rsidR="00CA29EC" w:rsidRDefault="00CA29EC" w:rsidP="009C0FE5">
            <w:pPr>
              <w:widowControl w:val="0"/>
              <w:autoSpaceDE w:val="0"/>
              <w:autoSpaceDN w:val="0"/>
              <w:adjustRightInd w:val="0"/>
              <w:rPr>
                <w:b/>
                <w:bCs/>
                <w:sz w:val="14"/>
                <w:szCs w:val="14"/>
              </w:rPr>
            </w:pPr>
          </w:p>
        </w:tc>
        <w:tc>
          <w:tcPr>
            <w:tcW w:w="601" w:type="pct"/>
            <w:vMerge/>
            <w:tcBorders>
              <w:top w:val="single" w:sz="2" w:space="0" w:color="auto"/>
              <w:left w:val="single" w:sz="2" w:space="0" w:color="auto"/>
              <w:bottom w:val="single" w:sz="2" w:space="0" w:color="auto"/>
              <w:right w:val="single" w:sz="2" w:space="0" w:color="auto"/>
            </w:tcBorders>
            <w:shd w:val="clear" w:color="auto" w:fill="DCDCDC"/>
          </w:tcPr>
          <w:p w14:paraId="3912034A" w14:textId="77777777" w:rsidR="00CA29EC" w:rsidRDefault="00CA29EC" w:rsidP="009C0FE5">
            <w:pPr>
              <w:widowControl w:val="0"/>
              <w:autoSpaceDE w:val="0"/>
              <w:autoSpaceDN w:val="0"/>
              <w:adjustRightInd w:val="0"/>
              <w:rPr>
                <w:b/>
                <w:bCs/>
                <w:sz w:val="14"/>
                <w:szCs w:val="14"/>
              </w:rPr>
            </w:pPr>
          </w:p>
        </w:tc>
        <w:tc>
          <w:tcPr>
            <w:tcW w:w="601" w:type="pct"/>
            <w:vMerge/>
            <w:tcBorders>
              <w:top w:val="single" w:sz="2" w:space="0" w:color="auto"/>
              <w:left w:val="single" w:sz="2" w:space="0" w:color="auto"/>
              <w:bottom w:val="single" w:sz="2" w:space="0" w:color="auto"/>
              <w:right w:val="single" w:sz="2" w:space="0" w:color="auto"/>
            </w:tcBorders>
            <w:shd w:val="clear" w:color="auto" w:fill="DCDCDC"/>
          </w:tcPr>
          <w:p w14:paraId="0314EF4D" w14:textId="77777777" w:rsidR="00CA29EC" w:rsidRDefault="00CA29EC" w:rsidP="009C0FE5">
            <w:pPr>
              <w:widowControl w:val="0"/>
              <w:autoSpaceDE w:val="0"/>
              <w:autoSpaceDN w:val="0"/>
              <w:adjustRightInd w:val="0"/>
              <w:rPr>
                <w:b/>
                <w:bCs/>
                <w:sz w:val="14"/>
                <w:szCs w:val="14"/>
              </w:rPr>
            </w:pPr>
          </w:p>
        </w:tc>
      </w:tr>
    </w:tbl>
    <w:p w14:paraId="3A6759C6" w14:textId="77777777" w:rsidR="00CA29EC" w:rsidRDefault="00CA29EC" w:rsidP="00CA29E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9242"/>
      </w:tblGrid>
      <w:tr w:rsidR="00CA29EC" w14:paraId="58DB41BC" w14:textId="77777777" w:rsidTr="009C0FE5">
        <w:tc>
          <w:tcPr>
            <w:tcW w:w="5000" w:type="pct"/>
            <w:tcBorders>
              <w:top w:val="single" w:sz="2" w:space="0" w:color="auto"/>
              <w:left w:val="single" w:sz="2" w:space="0" w:color="auto"/>
              <w:bottom w:val="single" w:sz="2" w:space="0" w:color="auto"/>
              <w:right w:val="single" w:sz="2" w:space="0" w:color="auto"/>
            </w:tcBorders>
          </w:tcPr>
          <w:p w14:paraId="29EBDF1E" w14:textId="77777777" w:rsidR="00CA29EC" w:rsidRDefault="00CA29EC" w:rsidP="009C0FE5">
            <w:pPr>
              <w:widowControl w:val="0"/>
              <w:autoSpaceDE w:val="0"/>
              <w:autoSpaceDN w:val="0"/>
              <w:adjustRightInd w:val="0"/>
              <w:rPr>
                <w:b/>
                <w:bCs/>
                <w:sz w:val="14"/>
                <w:szCs w:val="14"/>
              </w:rPr>
            </w:pPr>
            <w:r>
              <w:rPr>
                <w:b/>
                <w:bCs/>
                <w:sz w:val="14"/>
                <w:szCs w:val="14"/>
              </w:rPr>
              <w:t xml:space="preserve">No DE ENTREGA: 46 </w:t>
            </w:r>
          </w:p>
        </w:tc>
      </w:tr>
    </w:tbl>
    <w:p w14:paraId="6E75C035" w14:textId="77777777" w:rsidR="00CA29EC" w:rsidRDefault="00CA29EC" w:rsidP="00CA29EC">
      <w:pPr>
        <w:widowControl w:val="0"/>
        <w:autoSpaceDE w:val="0"/>
        <w:autoSpaceDN w:val="0"/>
        <w:adjustRightInd w:val="0"/>
        <w:jc w:val="center"/>
        <w:rPr>
          <w:b/>
          <w:bCs/>
          <w:sz w:val="14"/>
          <w:szCs w:val="14"/>
        </w:rPr>
      </w:pPr>
      <w:r>
        <w:rPr>
          <w:b/>
          <w:bCs/>
          <w:sz w:val="14"/>
          <w:szCs w:val="14"/>
        </w:rPr>
        <w:t xml:space="preserve">Tasa de </w:t>
      </w:r>
      <w:proofErr w:type="spellStart"/>
      <w:r>
        <w:rPr>
          <w:b/>
          <w:bCs/>
          <w:sz w:val="14"/>
          <w:szCs w:val="14"/>
        </w:rPr>
        <w:t>Interes</w:t>
      </w:r>
      <w:proofErr w:type="spellEnd"/>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A29EC" w14:paraId="59126A2D" w14:textId="77777777" w:rsidTr="009C0FE5">
        <w:tc>
          <w:tcPr>
            <w:tcW w:w="1413" w:type="pct"/>
            <w:vMerge w:val="restart"/>
            <w:tcBorders>
              <w:top w:val="single" w:sz="2" w:space="0" w:color="auto"/>
              <w:left w:val="single" w:sz="2" w:space="0" w:color="auto"/>
              <w:bottom w:val="single" w:sz="2" w:space="0" w:color="auto"/>
              <w:right w:val="single" w:sz="2" w:space="0" w:color="auto"/>
            </w:tcBorders>
          </w:tcPr>
          <w:p w14:paraId="4934D260" w14:textId="49DEE199" w:rsidR="00CA29EC" w:rsidRDefault="007D3B9E" w:rsidP="009C0FE5">
            <w:pPr>
              <w:widowControl w:val="0"/>
              <w:autoSpaceDE w:val="0"/>
              <w:autoSpaceDN w:val="0"/>
              <w:adjustRightInd w:val="0"/>
              <w:rPr>
                <w:sz w:val="14"/>
                <w:szCs w:val="14"/>
              </w:rPr>
            </w:pPr>
            <w:r>
              <w:rPr>
                <w:sz w:val="14"/>
                <w:szCs w:val="14"/>
              </w:rPr>
              <w:t>---</w:t>
            </w:r>
            <w:r w:rsidR="00CA29EC">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A777855" w14:textId="77777777" w:rsidR="00CA29EC" w:rsidRDefault="00CA29EC" w:rsidP="009C0FE5">
            <w:pPr>
              <w:widowControl w:val="0"/>
              <w:autoSpaceDE w:val="0"/>
              <w:autoSpaceDN w:val="0"/>
              <w:adjustRightInd w:val="0"/>
              <w:rPr>
                <w:sz w:val="14"/>
                <w:szCs w:val="14"/>
              </w:rPr>
            </w:pPr>
            <w:r>
              <w:rPr>
                <w:sz w:val="14"/>
                <w:szCs w:val="14"/>
              </w:rPr>
              <w:t xml:space="preserve">Solares: </w:t>
            </w:r>
          </w:p>
          <w:p w14:paraId="245004FC" w14:textId="31773845" w:rsidR="00CA29EC" w:rsidRDefault="007D3B9E" w:rsidP="009C0FE5">
            <w:pPr>
              <w:widowControl w:val="0"/>
              <w:autoSpaceDE w:val="0"/>
              <w:autoSpaceDN w:val="0"/>
              <w:adjustRightInd w:val="0"/>
              <w:rPr>
                <w:sz w:val="14"/>
                <w:szCs w:val="14"/>
              </w:rPr>
            </w:pPr>
            <w:r>
              <w:rPr>
                <w:sz w:val="14"/>
                <w:szCs w:val="14"/>
              </w:rPr>
              <w:t xml:space="preserve">--- </w:t>
            </w:r>
            <w:r w:rsidR="00CA29E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CDC028D" w14:textId="77777777" w:rsidR="00CA29EC" w:rsidRDefault="00CA29EC" w:rsidP="009C0FE5">
            <w:pPr>
              <w:widowControl w:val="0"/>
              <w:autoSpaceDE w:val="0"/>
              <w:autoSpaceDN w:val="0"/>
              <w:adjustRightInd w:val="0"/>
              <w:rPr>
                <w:sz w:val="14"/>
                <w:szCs w:val="14"/>
              </w:rPr>
            </w:pPr>
          </w:p>
          <w:p w14:paraId="0F5AAE3F" w14:textId="77777777" w:rsidR="00CA29EC" w:rsidRDefault="00CA29EC" w:rsidP="009C0FE5">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24DB6441" w14:textId="77777777" w:rsidR="00CA29EC" w:rsidRDefault="00CA29EC" w:rsidP="009C0FE5">
            <w:pPr>
              <w:widowControl w:val="0"/>
              <w:autoSpaceDE w:val="0"/>
              <w:autoSpaceDN w:val="0"/>
              <w:adjustRightInd w:val="0"/>
              <w:rPr>
                <w:sz w:val="14"/>
                <w:szCs w:val="14"/>
              </w:rPr>
            </w:pPr>
          </w:p>
          <w:p w14:paraId="0FA1E264" w14:textId="056D0C71" w:rsidR="00CA29EC" w:rsidRDefault="007D3B9E" w:rsidP="009C0FE5">
            <w:pPr>
              <w:widowControl w:val="0"/>
              <w:autoSpaceDE w:val="0"/>
              <w:autoSpaceDN w:val="0"/>
              <w:adjustRightInd w:val="0"/>
              <w:rPr>
                <w:sz w:val="14"/>
                <w:szCs w:val="14"/>
              </w:rPr>
            </w:pPr>
            <w:r>
              <w:rPr>
                <w:sz w:val="14"/>
                <w:szCs w:val="14"/>
              </w:rPr>
              <w:t>---</w:t>
            </w:r>
            <w:r w:rsidR="00CA29EC">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076C276" w14:textId="77777777" w:rsidR="00CA29EC" w:rsidRDefault="00CA29EC" w:rsidP="009C0FE5">
            <w:pPr>
              <w:widowControl w:val="0"/>
              <w:autoSpaceDE w:val="0"/>
              <w:autoSpaceDN w:val="0"/>
              <w:adjustRightInd w:val="0"/>
              <w:rPr>
                <w:sz w:val="14"/>
                <w:szCs w:val="14"/>
              </w:rPr>
            </w:pPr>
          </w:p>
          <w:p w14:paraId="770F022E" w14:textId="1388116D" w:rsidR="00CA29EC" w:rsidRDefault="007D3B9E" w:rsidP="009C0FE5">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5D38C55" w14:textId="77777777" w:rsidR="00CA29EC" w:rsidRDefault="00CA29EC" w:rsidP="009C0FE5">
            <w:pPr>
              <w:widowControl w:val="0"/>
              <w:autoSpaceDE w:val="0"/>
              <w:autoSpaceDN w:val="0"/>
              <w:adjustRightInd w:val="0"/>
              <w:jc w:val="right"/>
              <w:rPr>
                <w:sz w:val="14"/>
                <w:szCs w:val="14"/>
              </w:rPr>
            </w:pPr>
          </w:p>
          <w:p w14:paraId="6FBB68D3" w14:textId="77777777" w:rsidR="00CA29EC" w:rsidRDefault="00CA29EC" w:rsidP="009C0FE5">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03B15F97" w14:textId="77777777" w:rsidR="00CA29EC" w:rsidRDefault="00CA29EC" w:rsidP="009C0FE5">
            <w:pPr>
              <w:widowControl w:val="0"/>
              <w:autoSpaceDE w:val="0"/>
              <w:autoSpaceDN w:val="0"/>
              <w:adjustRightInd w:val="0"/>
              <w:jc w:val="right"/>
              <w:rPr>
                <w:sz w:val="14"/>
                <w:szCs w:val="14"/>
              </w:rPr>
            </w:pPr>
          </w:p>
          <w:p w14:paraId="46ACDDED" w14:textId="77777777" w:rsidR="00CA29EC" w:rsidRDefault="00CA29EC" w:rsidP="009C0FE5">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70CA9E2B" w14:textId="77777777" w:rsidR="00CA29EC" w:rsidRDefault="00CA29EC" w:rsidP="009C0FE5">
            <w:pPr>
              <w:widowControl w:val="0"/>
              <w:autoSpaceDE w:val="0"/>
              <w:autoSpaceDN w:val="0"/>
              <w:adjustRightInd w:val="0"/>
              <w:jc w:val="right"/>
              <w:rPr>
                <w:sz w:val="14"/>
                <w:szCs w:val="14"/>
              </w:rPr>
            </w:pPr>
          </w:p>
          <w:p w14:paraId="2822C5FE" w14:textId="77777777" w:rsidR="00CA29EC" w:rsidRDefault="00CA29EC" w:rsidP="009C0FE5">
            <w:pPr>
              <w:widowControl w:val="0"/>
              <w:autoSpaceDE w:val="0"/>
              <w:autoSpaceDN w:val="0"/>
              <w:adjustRightInd w:val="0"/>
              <w:jc w:val="right"/>
              <w:rPr>
                <w:sz w:val="14"/>
                <w:szCs w:val="14"/>
              </w:rPr>
            </w:pPr>
            <w:r>
              <w:rPr>
                <w:sz w:val="14"/>
                <w:szCs w:val="14"/>
              </w:rPr>
              <w:t xml:space="preserve">12646.64 </w:t>
            </w:r>
          </w:p>
        </w:tc>
      </w:tr>
      <w:tr w:rsidR="00CA29EC" w14:paraId="299F8394" w14:textId="77777777" w:rsidTr="009C0FE5">
        <w:tc>
          <w:tcPr>
            <w:tcW w:w="1413" w:type="pct"/>
            <w:vMerge/>
            <w:tcBorders>
              <w:top w:val="single" w:sz="2" w:space="0" w:color="auto"/>
              <w:left w:val="single" w:sz="2" w:space="0" w:color="auto"/>
              <w:bottom w:val="single" w:sz="2" w:space="0" w:color="auto"/>
              <w:right w:val="single" w:sz="2" w:space="0" w:color="auto"/>
            </w:tcBorders>
          </w:tcPr>
          <w:p w14:paraId="32803670" w14:textId="77777777" w:rsidR="00CA29EC" w:rsidRDefault="00CA29EC" w:rsidP="009C0FE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BB5245A" w14:textId="77777777" w:rsidR="00CA29EC" w:rsidRDefault="00CA29EC" w:rsidP="009C0FE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F407D57" w14:textId="77777777" w:rsidR="00CA29EC" w:rsidRDefault="00CA29EC" w:rsidP="009C0F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155B22" w14:textId="77777777" w:rsidR="00CA29EC" w:rsidRDefault="00CA29EC" w:rsidP="009C0F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55E9D1" w14:textId="77777777" w:rsidR="00CA29EC" w:rsidRDefault="00CA29EC" w:rsidP="009C0FE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8F7AED3" w14:textId="77777777" w:rsidR="00CA29EC" w:rsidRDefault="00CA29EC" w:rsidP="009C0FE5">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40FA9B76" w14:textId="77777777" w:rsidR="00CA29EC" w:rsidRDefault="00CA29EC" w:rsidP="009C0FE5">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692ACA4B" w14:textId="77777777" w:rsidR="00CA29EC" w:rsidRDefault="00CA29EC" w:rsidP="009C0FE5">
            <w:pPr>
              <w:widowControl w:val="0"/>
              <w:autoSpaceDE w:val="0"/>
              <w:autoSpaceDN w:val="0"/>
              <w:adjustRightInd w:val="0"/>
              <w:jc w:val="right"/>
              <w:rPr>
                <w:sz w:val="14"/>
                <w:szCs w:val="14"/>
              </w:rPr>
            </w:pPr>
            <w:r>
              <w:rPr>
                <w:sz w:val="14"/>
                <w:szCs w:val="14"/>
              </w:rPr>
              <w:t xml:space="preserve">12646.64 </w:t>
            </w:r>
          </w:p>
        </w:tc>
      </w:tr>
      <w:tr w:rsidR="00CA29EC" w14:paraId="7DCBCD45" w14:textId="77777777" w:rsidTr="009C0FE5">
        <w:tc>
          <w:tcPr>
            <w:tcW w:w="1413" w:type="pct"/>
            <w:vMerge/>
            <w:tcBorders>
              <w:top w:val="single" w:sz="2" w:space="0" w:color="auto"/>
              <w:left w:val="single" w:sz="2" w:space="0" w:color="auto"/>
              <w:bottom w:val="single" w:sz="2" w:space="0" w:color="auto"/>
              <w:right w:val="single" w:sz="2" w:space="0" w:color="auto"/>
            </w:tcBorders>
          </w:tcPr>
          <w:p w14:paraId="6787808E" w14:textId="77777777" w:rsidR="00CA29EC" w:rsidRDefault="00CA29EC" w:rsidP="009C0FE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5BC5D7" w14:textId="77777777" w:rsidR="00CA29EC" w:rsidRDefault="00CA29EC" w:rsidP="009C0FE5">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279.56 </w:t>
            </w:r>
          </w:p>
          <w:p w14:paraId="5FC1A56A"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 Valor Total ($): 1445.33 </w:t>
            </w:r>
          </w:p>
          <w:p w14:paraId="22F3CB52"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 Valor Total (¢): 12646.64 </w:t>
            </w:r>
          </w:p>
        </w:tc>
      </w:tr>
    </w:tbl>
    <w:p w14:paraId="0E8ED105" w14:textId="77777777" w:rsidR="00CA29EC" w:rsidRDefault="00CA29EC" w:rsidP="00CA29E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A29EC" w14:paraId="1C05E0C9" w14:textId="77777777" w:rsidTr="009C0FE5">
        <w:tc>
          <w:tcPr>
            <w:tcW w:w="1413" w:type="pct"/>
            <w:vMerge w:val="restart"/>
            <w:tcBorders>
              <w:top w:val="single" w:sz="2" w:space="0" w:color="auto"/>
              <w:left w:val="single" w:sz="2" w:space="0" w:color="auto"/>
              <w:bottom w:val="single" w:sz="2" w:space="0" w:color="auto"/>
              <w:right w:val="single" w:sz="2" w:space="0" w:color="auto"/>
            </w:tcBorders>
          </w:tcPr>
          <w:p w14:paraId="616CD3EC" w14:textId="3CD5CE44" w:rsidR="00CA29EC" w:rsidRDefault="007D3B9E" w:rsidP="009C0FE5">
            <w:pPr>
              <w:widowControl w:val="0"/>
              <w:autoSpaceDE w:val="0"/>
              <w:autoSpaceDN w:val="0"/>
              <w:adjustRightInd w:val="0"/>
              <w:rPr>
                <w:sz w:val="14"/>
                <w:szCs w:val="14"/>
              </w:rPr>
            </w:pPr>
            <w:r>
              <w:rPr>
                <w:sz w:val="14"/>
                <w:szCs w:val="14"/>
              </w:rPr>
              <w:t>---</w:t>
            </w:r>
            <w:r w:rsidR="00CA29EC">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70AE552" w14:textId="77777777" w:rsidR="00CA29EC" w:rsidRDefault="00CA29EC" w:rsidP="009C0FE5">
            <w:pPr>
              <w:widowControl w:val="0"/>
              <w:autoSpaceDE w:val="0"/>
              <w:autoSpaceDN w:val="0"/>
              <w:adjustRightInd w:val="0"/>
              <w:rPr>
                <w:sz w:val="14"/>
                <w:szCs w:val="14"/>
              </w:rPr>
            </w:pPr>
            <w:r>
              <w:rPr>
                <w:sz w:val="14"/>
                <w:szCs w:val="14"/>
              </w:rPr>
              <w:t xml:space="preserve">Solares: </w:t>
            </w:r>
          </w:p>
          <w:p w14:paraId="680C336F" w14:textId="215778B7" w:rsidR="00CA29EC" w:rsidRDefault="007D3B9E" w:rsidP="009C0FE5">
            <w:pPr>
              <w:widowControl w:val="0"/>
              <w:autoSpaceDE w:val="0"/>
              <w:autoSpaceDN w:val="0"/>
              <w:adjustRightInd w:val="0"/>
              <w:rPr>
                <w:sz w:val="14"/>
                <w:szCs w:val="14"/>
              </w:rPr>
            </w:pPr>
            <w:r>
              <w:rPr>
                <w:sz w:val="14"/>
                <w:szCs w:val="14"/>
              </w:rPr>
              <w:t xml:space="preserve">--- </w:t>
            </w:r>
            <w:r w:rsidR="00CA29E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1E0F74" w14:textId="77777777" w:rsidR="00CA29EC" w:rsidRDefault="00CA29EC" w:rsidP="009C0FE5">
            <w:pPr>
              <w:widowControl w:val="0"/>
              <w:autoSpaceDE w:val="0"/>
              <w:autoSpaceDN w:val="0"/>
              <w:adjustRightInd w:val="0"/>
              <w:rPr>
                <w:sz w:val="14"/>
                <w:szCs w:val="14"/>
              </w:rPr>
            </w:pPr>
          </w:p>
          <w:p w14:paraId="17439EB9" w14:textId="77777777" w:rsidR="00CA29EC" w:rsidRDefault="00CA29EC" w:rsidP="009C0FE5">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182CE0EC" w14:textId="77777777" w:rsidR="00CA29EC" w:rsidRDefault="00CA29EC" w:rsidP="009C0FE5">
            <w:pPr>
              <w:widowControl w:val="0"/>
              <w:autoSpaceDE w:val="0"/>
              <w:autoSpaceDN w:val="0"/>
              <w:adjustRightInd w:val="0"/>
              <w:rPr>
                <w:sz w:val="14"/>
                <w:szCs w:val="14"/>
              </w:rPr>
            </w:pPr>
          </w:p>
          <w:p w14:paraId="0CBD7CAD" w14:textId="2132FFF0" w:rsidR="00CA29EC" w:rsidRDefault="007D3B9E" w:rsidP="007D3B9E">
            <w:pPr>
              <w:widowControl w:val="0"/>
              <w:autoSpaceDE w:val="0"/>
              <w:autoSpaceDN w:val="0"/>
              <w:adjustRightInd w:val="0"/>
              <w:rPr>
                <w:sz w:val="14"/>
                <w:szCs w:val="14"/>
              </w:rPr>
            </w:pPr>
            <w:r>
              <w:rPr>
                <w:sz w:val="14"/>
                <w:szCs w:val="14"/>
              </w:rPr>
              <w:t>---</w:t>
            </w:r>
            <w:r w:rsidR="00CA29EC">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C64C280" w14:textId="77777777" w:rsidR="00CA29EC" w:rsidRDefault="00CA29EC" w:rsidP="009C0FE5">
            <w:pPr>
              <w:widowControl w:val="0"/>
              <w:autoSpaceDE w:val="0"/>
              <w:autoSpaceDN w:val="0"/>
              <w:adjustRightInd w:val="0"/>
              <w:rPr>
                <w:sz w:val="14"/>
                <w:szCs w:val="14"/>
              </w:rPr>
            </w:pPr>
          </w:p>
          <w:p w14:paraId="2086978C" w14:textId="3267EA5D" w:rsidR="00CA29EC" w:rsidRDefault="007D3B9E" w:rsidP="009C0FE5">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67090AD" w14:textId="77777777" w:rsidR="00CA29EC" w:rsidRDefault="00CA29EC" w:rsidP="009C0FE5">
            <w:pPr>
              <w:widowControl w:val="0"/>
              <w:autoSpaceDE w:val="0"/>
              <w:autoSpaceDN w:val="0"/>
              <w:adjustRightInd w:val="0"/>
              <w:jc w:val="right"/>
              <w:rPr>
                <w:sz w:val="14"/>
                <w:szCs w:val="14"/>
              </w:rPr>
            </w:pPr>
          </w:p>
          <w:p w14:paraId="076B2D3E" w14:textId="77777777" w:rsidR="00CA29EC" w:rsidRDefault="00CA29EC" w:rsidP="009C0FE5">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35B368AF" w14:textId="77777777" w:rsidR="00CA29EC" w:rsidRDefault="00CA29EC" w:rsidP="009C0FE5">
            <w:pPr>
              <w:widowControl w:val="0"/>
              <w:autoSpaceDE w:val="0"/>
              <w:autoSpaceDN w:val="0"/>
              <w:adjustRightInd w:val="0"/>
              <w:jc w:val="right"/>
              <w:rPr>
                <w:sz w:val="14"/>
                <w:szCs w:val="14"/>
              </w:rPr>
            </w:pPr>
          </w:p>
          <w:p w14:paraId="3EC3CE27" w14:textId="77777777" w:rsidR="00CA29EC" w:rsidRDefault="00CA29EC" w:rsidP="009C0FE5">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78C87A11" w14:textId="77777777" w:rsidR="00CA29EC" w:rsidRDefault="00CA29EC" w:rsidP="009C0FE5">
            <w:pPr>
              <w:widowControl w:val="0"/>
              <w:autoSpaceDE w:val="0"/>
              <w:autoSpaceDN w:val="0"/>
              <w:adjustRightInd w:val="0"/>
              <w:jc w:val="right"/>
              <w:rPr>
                <w:sz w:val="14"/>
                <w:szCs w:val="14"/>
              </w:rPr>
            </w:pPr>
          </w:p>
          <w:p w14:paraId="3DFFDE74" w14:textId="77777777" w:rsidR="00CA29EC" w:rsidRDefault="00CA29EC" w:rsidP="009C0FE5">
            <w:pPr>
              <w:widowControl w:val="0"/>
              <w:autoSpaceDE w:val="0"/>
              <w:autoSpaceDN w:val="0"/>
              <w:adjustRightInd w:val="0"/>
              <w:jc w:val="right"/>
              <w:rPr>
                <w:sz w:val="14"/>
                <w:szCs w:val="14"/>
              </w:rPr>
            </w:pPr>
            <w:r>
              <w:rPr>
                <w:sz w:val="14"/>
                <w:szCs w:val="14"/>
              </w:rPr>
              <w:t xml:space="preserve">12646.64 </w:t>
            </w:r>
          </w:p>
        </w:tc>
      </w:tr>
      <w:tr w:rsidR="00CA29EC" w14:paraId="20BD5685" w14:textId="77777777" w:rsidTr="009C0FE5">
        <w:tc>
          <w:tcPr>
            <w:tcW w:w="1413" w:type="pct"/>
            <w:vMerge/>
            <w:tcBorders>
              <w:top w:val="single" w:sz="2" w:space="0" w:color="auto"/>
              <w:left w:val="single" w:sz="2" w:space="0" w:color="auto"/>
              <w:bottom w:val="single" w:sz="2" w:space="0" w:color="auto"/>
              <w:right w:val="single" w:sz="2" w:space="0" w:color="auto"/>
            </w:tcBorders>
          </w:tcPr>
          <w:p w14:paraId="288D2DED" w14:textId="77777777" w:rsidR="00CA29EC" w:rsidRDefault="00CA29EC" w:rsidP="009C0FE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B27ABB2" w14:textId="77777777" w:rsidR="00CA29EC" w:rsidRDefault="00CA29EC" w:rsidP="009C0FE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F2BA42" w14:textId="77777777" w:rsidR="00CA29EC" w:rsidRDefault="00CA29EC" w:rsidP="009C0F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E053B6" w14:textId="77777777" w:rsidR="00CA29EC" w:rsidRDefault="00CA29EC" w:rsidP="009C0F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F84FDF" w14:textId="77777777" w:rsidR="00CA29EC" w:rsidRDefault="00CA29EC" w:rsidP="009C0FE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A1D0749" w14:textId="77777777" w:rsidR="00CA29EC" w:rsidRDefault="00CA29EC" w:rsidP="009C0FE5">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76AD5D4C" w14:textId="77777777" w:rsidR="00CA29EC" w:rsidRDefault="00CA29EC" w:rsidP="009C0FE5">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73E12E62" w14:textId="77777777" w:rsidR="00CA29EC" w:rsidRDefault="00CA29EC" w:rsidP="009C0FE5">
            <w:pPr>
              <w:widowControl w:val="0"/>
              <w:autoSpaceDE w:val="0"/>
              <w:autoSpaceDN w:val="0"/>
              <w:adjustRightInd w:val="0"/>
              <w:jc w:val="right"/>
              <w:rPr>
                <w:sz w:val="14"/>
                <w:szCs w:val="14"/>
              </w:rPr>
            </w:pPr>
            <w:r>
              <w:rPr>
                <w:sz w:val="14"/>
                <w:szCs w:val="14"/>
              </w:rPr>
              <w:t xml:space="preserve">12646.64 </w:t>
            </w:r>
          </w:p>
        </w:tc>
      </w:tr>
      <w:tr w:rsidR="00CA29EC" w14:paraId="18A0E30B" w14:textId="77777777" w:rsidTr="009C0FE5">
        <w:tc>
          <w:tcPr>
            <w:tcW w:w="1413" w:type="pct"/>
            <w:vMerge/>
            <w:tcBorders>
              <w:top w:val="single" w:sz="2" w:space="0" w:color="auto"/>
              <w:left w:val="single" w:sz="2" w:space="0" w:color="auto"/>
              <w:bottom w:val="single" w:sz="2" w:space="0" w:color="auto"/>
              <w:right w:val="single" w:sz="2" w:space="0" w:color="auto"/>
            </w:tcBorders>
          </w:tcPr>
          <w:p w14:paraId="1AACFBF8" w14:textId="77777777" w:rsidR="00CA29EC" w:rsidRDefault="00CA29EC" w:rsidP="009C0FE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94B0FCA" w14:textId="77777777" w:rsidR="00CA29EC" w:rsidRDefault="00CA29EC" w:rsidP="009C0FE5">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279.56 </w:t>
            </w:r>
          </w:p>
          <w:p w14:paraId="4FA9A926"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 Valor Total ($): 1445.33 </w:t>
            </w:r>
          </w:p>
          <w:p w14:paraId="3ACAFEE1"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 Valor Total (¢): 12646.64 </w:t>
            </w:r>
          </w:p>
        </w:tc>
      </w:tr>
    </w:tbl>
    <w:p w14:paraId="6F32E6A6" w14:textId="77777777" w:rsidR="00CA29EC" w:rsidRDefault="00CA29EC" w:rsidP="00CA29EC">
      <w:pPr>
        <w:widowControl w:val="0"/>
        <w:autoSpaceDE w:val="0"/>
        <w:autoSpaceDN w:val="0"/>
        <w:adjustRightInd w:val="0"/>
        <w:rPr>
          <w:sz w:val="14"/>
          <w:szCs w:val="14"/>
        </w:rPr>
      </w:pPr>
    </w:p>
    <w:p w14:paraId="5E514CD3" w14:textId="77777777" w:rsidR="007D3B9E" w:rsidRDefault="007D3B9E" w:rsidP="00CA29EC">
      <w:pPr>
        <w:widowControl w:val="0"/>
        <w:autoSpaceDE w:val="0"/>
        <w:autoSpaceDN w:val="0"/>
        <w:adjustRightInd w:val="0"/>
        <w:rPr>
          <w:sz w:val="14"/>
          <w:szCs w:val="14"/>
        </w:rPr>
      </w:pPr>
    </w:p>
    <w:p w14:paraId="6FFD1790" w14:textId="77777777" w:rsidR="007D3B9E" w:rsidRDefault="007D3B9E" w:rsidP="00CA29E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A29EC" w14:paraId="56B49715" w14:textId="77777777" w:rsidTr="009C0FE5">
        <w:tc>
          <w:tcPr>
            <w:tcW w:w="1413" w:type="pct"/>
            <w:vMerge w:val="restart"/>
            <w:tcBorders>
              <w:top w:val="single" w:sz="2" w:space="0" w:color="auto"/>
              <w:left w:val="single" w:sz="2" w:space="0" w:color="auto"/>
              <w:bottom w:val="single" w:sz="2" w:space="0" w:color="auto"/>
              <w:right w:val="single" w:sz="2" w:space="0" w:color="auto"/>
            </w:tcBorders>
          </w:tcPr>
          <w:p w14:paraId="04D7097E" w14:textId="2B4D590D" w:rsidR="00CA29EC" w:rsidRDefault="007D3B9E" w:rsidP="009C0FE5">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893CDBC" w14:textId="77777777" w:rsidR="00CA29EC" w:rsidRDefault="00CA29EC" w:rsidP="009C0FE5">
            <w:pPr>
              <w:widowControl w:val="0"/>
              <w:autoSpaceDE w:val="0"/>
              <w:autoSpaceDN w:val="0"/>
              <w:adjustRightInd w:val="0"/>
              <w:rPr>
                <w:sz w:val="14"/>
                <w:szCs w:val="14"/>
              </w:rPr>
            </w:pPr>
            <w:r>
              <w:rPr>
                <w:sz w:val="14"/>
                <w:szCs w:val="14"/>
              </w:rPr>
              <w:t xml:space="preserve">Solares: </w:t>
            </w:r>
          </w:p>
          <w:p w14:paraId="69489084" w14:textId="71F4081E" w:rsidR="00CA29EC" w:rsidRDefault="007D3B9E" w:rsidP="009C0FE5">
            <w:pPr>
              <w:widowControl w:val="0"/>
              <w:autoSpaceDE w:val="0"/>
              <w:autoSpaceDN w:val="0"/>
              <w:adjustRightInd w:val="0"/>
              <w:rPr>
                <w:sz w:val="14"/>
                <w:szCs w:val="14"/>
              </w:rPr>
            </w:pPr>
            <w:r>
              <w:rPr>
                <w:sz w:val="14"/>
                <w:szCs w:val="14"/>
              </w:rPr>
              <w:t xml:space="preserve">--- </w:t>
            </w:r>
            <w:r w:rsidR="00CA29E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DD1563" w14:textId="77777777" w:rsidR="00CA29EC" w:rsidRDefault="00CA29EC" w:rsidP="009C0FE5">
            <w:pPr>
              <w:widowControl w:val="0"/>
              <w:autoSpaceDE w:val="0"/>
              <w:autoSpaceDN w:val="0"/>
              <w:adjustRightInd w:val="0"/>
              <w:rPr>
                <w:sz w:val="14"/>
                <w:szCs w:val="14"/>
              </w:rPr>
            </w:pPr>
          </w:p>
          <w:p w14:paraId="7F8A2CFC" w14:textId="77777777" w:rsidR="00CA29EC" w:rsidRDefault="00CA29EC" w:rsidP="009C0FE5">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72ECBE53" w14:textId="77777777" w:rsidR="00CA29EC" w:rsidRDefault="00CA29EC" w:rsidP="009C0FE5">
            <w:pPr>
              <w:widowControl w:val="0"/>
              <w:autoSpaceDE w:val="0"/>
              <w:autoSpaceDN w:val="0"/>
              <w:adjustRightInd w:val="0"/>
              <w:rPr>
                <w:sz w:val="14"/>
                <w:szCs w:val="14"/>
              </w:rPr>
            </w:pPr>
          </w:p>
          <w:p w14:paraId="7F4E5CE0" w14:textId="13D10C62" w:rsidR="00CA29EC" w:rsidRDefault="007D3B9E" w:rsidP="009C0FE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C4DFEC6" w14:textId="77777777" w:rsidR="00CA29EC" w:rsidRDefault="00CA29EC" w:rsidP="009C0FE5">
            <w:pPr>
              <w:widowControl w:val="0"/>
              <w:autoSpaceDE w:val="0"/>
              <w:autoSpaceDN w:val="0"/>
              <w:adjustRightInd w:val="0"/>
              <w:rPr>
                <w:sz w:val="14"/>
                <w:szCs w:val="14"/>
              </w:rPr>
            </w:pPr>
          </w:p>
          <w:p w14:paraId="5733E671" w14:textId="4DA73AF6" w:rsidR="00CA29EC" w:rsidRDefault="007D3B9E" w:rsidP="009C0FE5">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D1C6845" w14:textId="77777777" w:rsidR="00CA29EC" w:rsidRDefault="00CA29EC" w:rsidP="009C0FE5">
            <w:pPr>
              <w:widowControl w:val="0"/>
              <w:autoSpaceDE w:val="0"/>
              <w:autoSpaceDN w:val="0"/>
              <w:adjustRightInd w:val="0"/>
              <w:jc w:val="right"/>
              <w:rPr>
                <w:sz w:val="14"/>
                <w:szCs w:val="14"/>
              </w:rPr>
            </w:pPr>
          </w:p>
          <w:p w14:paraId="45D91C7F" w14:textId="77777777" w:rsidR="00CA29EC" w:rsidRDefault="00CA29EC" w:rsidP="009C0FE5">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352710AD" w14:textId="77777777" w:rsidR="00CA29EC" w:rsidRDefault="00CA29EC" w:rsidP="009C0FE5">
            <w:pPr>
              <w:widowControl w:val="0"/>
              <w:autoSpaceDE w:val="0"/>
              <w:autoSpaceDN w:val="0"/>
              <w:adjustRightInd w:val="0"/>
              <w:jc w:val="right"/>
              <w:rPr>
                <w:sz w:val="14"/>
                <w:szCs w:val="14"/>
              </w:rPr>
            </w:pPr>
          </w:p>
          <w:p w14:paraId="36B77CD6" w14:textId="77777777" w:rsidR="00CA29EC" w:rsidRDefault="00CA29EC" w:rsidP="009C0FE5">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383CFC3A" w14:textId="77777777" w:rsidR="00CA29EC" w:rsidRDefault="00CA29EC" w:rsidP="009C0FE5">
            <w:pPr>
              <w:widowControl w:val="0"/>
              <w:autoSpaceDE w:val="0"/>
              <w:autoSpaceDN w:val="0"/>
              <w:adjustRightInd w:val="0"/>
              <w:jc w:val="right"/>
              <w:rPr>
                <w:sz w:val="14"/>
                <w:szCs w:val="14"/>
              </w:rPr>
            </w:pPr>
          </w:p>
          <w:p w14:paraId="16A518C9" w14:textId="77777777" w:rsidR="00CA29EC" w:rsidRDefault="00CA29EC" w:rsidP="009C0FE5">
            <w:pPr>
              <w:widowControl w:val="0"/>
              <w:autoSpaceDE w:val="0"/>
              <w:autoSpaceDN w:val="0"/>
              <w:adjustRightInd w:val="0"/>
              <w:jc w:val="right"/>
              <w:rPr>
                <w:sz w:val="14"/>
                <w:szCs w:val="14"/>
              </w:rPr>
            </w:pPr>
            <w:r>
              <w:rPr>
                <w:sz w:val="14"/>
                <w:szCs w:val="14"/>
              </w:rPr>
              <w:t xml:space="preserve">12646.64 </w:t>
            </w:r>
          </w:p>
        </w:tc>
      </w:tr>
      <w:tr w:rsidR="00CA29EC" w14:paraId="58748C8E" w14:textId="77777777" w:rsidTr="009C0FE5">
        <w:tc>
          <w:tcPr>
            <w:tcW w:w="1413" w:type="pct"/>
            <w:vMerge/>
            <w:tcBorders>
              <w:top w:val="single" w:sz="2" w:space="0" w:color="auto"/>
              <w:left w:val="single" w:sz="2" w:space="0" w:color="auto"/>
              <w:bottom w:val="single" w:sz="2" w:space="0" w:color="auto"/>
              <w:right w:val="single" w:sz="2" w:space="0" w:color="auto"/>
            </w:tcBorders>
          </w:tcPr>
          <w:p w14:paraId="6914E614" w14:textId="77777777" w:rsidR="00CA29EC" w:rsidRDefault="00CA29EC" w:rsidP="009C0FE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CB8B38" w14:textId="77777777" w:rsidR="00CA29EC" w:rsidRDefault="00CA29EC" w:rsidP="009C0FE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A8CA25" w14:textId="77777777" w:rsidR="00CA29EC" w:rsidRDefault="00CA29EC" w:rsidP="009C0F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5FCF5F" w14:textId="77777777" w:rsidR="00CA29EC" w:rsidRDefault="00CA29EC" w:rsidP="009C0F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A358DD" w14:textId="77777777" w:rsidR="00CA29EC" w:rsidRDefault="00CA29EC" w:rsidP="009C0FE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94D899" w14:textId="77777777" w:rsidR="00CA29EC" w:rsidRDefault="00CA29EC" w:rsidP="009C0FE5">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064635E9" w14:textId="77777777" w:rsidR="00CA29EC" w:rsidRDefault="00CA29EC" w:rsidP="009C0FE5">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4E8ED454" w14:textId="77777777" w:rsidR="00CA29EC" w:rsidRDefault="00CA29EC" w:rsidP="009C0FE5">
            <w:pPr>
              <w:widowControl w:val="0"/>
              <w:autoSpaceDE w:val="0"/>
              <w:autoSpaceDN w:val="0"/>
              <w:adjustRightInd w:val="0"/>
              <w:jc w:val="right"/>
              <w:rPr>
                <w:sz w:val="14"/>
                <w:szCs w:val="14"/>
              </w:rPr>
            </w:pPr>
            <w:r>
              <w:rPr>
                <w:sz w:val="14"/>
                <w:szCs w:val="14"/>
              </w:rPr>
              <w:t xml:space="preserve">12646.64 </w:t>
            </w:r>
          </w:p>
        </w:tc>
      </w:tr>
      <w:tr w:rsidR="00CA29EC" w14:paraId="5081CBE7" w14:textId="77777777" w:rsidTr="009C0FE5">
        <w:tc>
          <w:tcPr>
            <w:tcW w:w="1413" w:type="pct"/>
            <w:vMerge/>
            <w:tcBorders>
              <w:top w:val="single" w:sz="2" w:space="0" w:color="auto"/>
              <w:left w:val="single" w:sz="2" w:space="0" w:color="auto"/>
              <w:bottom w:val="single" w:sz="2" w:space="0" w:color="auto"/>
              <w:right w:val="single" w:sz="2" w:space="0" w:color="auto"/>
            </w:tcBorders>
          </w:tcPr>
          <w:p w14:paraId="0A410EF6" w14:textId="77777777" w:rsidR="00CA29EC" w:rsidRDefault="00CA29EC" w:rsidP="009C0FE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E7B201" w14:textId="149028C3" w:rsidR="00CA29EC" w:rsidRDefault="001C79A0" w:rsidP="009C0FE5">
            <w:pPr>
              <w:widowControl w:val="0"/>
              <w:autoSpaceDE w:val="0"/>
              <w:autoSpaceDN w:val="0"/>
              <w:adjustRightInd w:val="0"/>
              <w:jc w:val="center"/>
              <w:rPr>
                <w:b/>
                <w:bCs/>
                <w:sz w:val="14"/>
                <w:szCs w:val="14"/>
              </w:rPr>
            </w:pPr>
            <w:r>
              <w:rPr>
                <w:b/>
                <w:bCs/>
                <w:sz w:val="14"/>
                <w:szCs w:val="14"/>
              </w:rPr>
              <w:t>Área</w:t>
            </w:r>
            <w:r w:rsidR="00CA29EC">
              <w:rPr>
                <w:b/>
                <w:bCs/>
                <w:sz w:val="14"/>
                <w:szCs w:val="14"/>
              </w:rPr>
              <w:t xml:space="preserve"> Total: 279.56 </w:t>
            </w:r>
          </w:p>
          <w:p w14:paraId="5FA4CADF"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 Valor Total ($): 1445.33 </w:t>
            </w:r>
          </w:p>
          <w:p w14:paraId="5007A640"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 Valor Total (¢): 12646.64 </w:t>
            </w:r>
          </w:p>
        </w:tc>
      </w:tr>
    </w:tbl>
    <w:p w14:paraId="1E7830EA" w14:textId="77777777" w:rsidR="00CA29EC" w:rsidRDefault="00CA29EC" w:rsidP="00CA29E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CA29EC" w14:paraId="5C857524" w14:textId="77777777" w:rsidTr="00CA29EC">
        <w:tc>
          <w:tcPr>
            <w:tcW w:w="2032" w:type="pct"/>
            <w:tcBorders>
              <w:top w:val="single" w:sz="2" w:space="0" w:color="auto"/>
              <w:left w:val="single" w:sz="2" w:space="0" w:color="auto"/>
              <w:bottom w:val="single" w:sz="2" w:space="0" w:color="auto"/>
              <w:right w:val="single" w:sz="2" w:space="0" w:color="auto"/>
            </w:tcBorders>
            <w:shd w:val="clear" w:color="auto" w:fill="DCDCDC"/>
          </w:tcPr>
          <w:p w14:paraId="03F94C3D"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0DEE81BA"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1F36D94" w14:textId="77777777" w:rsidR="00CA29EC" w:rsidRDefault="00CA29EC" w:rsidP="009C0FE5">
            <w:pPr>
              <w:widowControl w:val="0"/>
              <w:autoSpaceDE w:val="0"/>
              <w:autoSpaceDN w:val="0"/>
              <w:adjustRightInd w:val="0"/>
              <w:jc w:val="right"/>
              <w:rPr>
                <w:b/>
                <w:bCs/>
                <w:sz w:val="14"/>
                <w:szCs w:val="14"/>
              </w:rPr>
            </w:pPr>
            <w:r>
              <w:rPr>
                <w:b/>
                <w:bCs/>
                <w:sz w:val="14"/>
                <w:szCs w:val="14"/>
              </w:rPr>
              <w:t xml:space="preserve">838.68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BF724D" w14:textId="77777777" w:rsidR="00CA29EC" w:rsidRDefault="00CA29EC" w:rsidP="009C0FE5">
            <w:pPr>
              <w:widowControl w:val="0"/>
              <w:autoSpaceDE w:val="0"/>
              <w:autoSpaceDN w:val="0"/>
              <w:adjustRightInd w:val="0"/>
              <w:jc w:val="right"/>
              <w:rPr>
                <w:b/>
                <w:bCs/>
                <w:sz w:val="14"/>
                <w:szCs w:val="14"/>
              </w:rPr>
            </w:pPr>
            <w:r>
              <w:rPr>
                <w:b/>
                <w:bCs/>
                <w:sz w:val="14"/>
                <w:szCs w:val="14"/>
              </w:rPr>
              <w:t xml:space="preserve">4335.99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590BBE7" w14:textId="77777777" w:rsidR="00CA29EC" w:rsidRDefault="00CA29EC" w:rsidP="009C0FE5">
            <w:pPr>
              <w:widowControl w:val="0"/>
              <w:autoSpaceDE w:val="0"/>
              <w:autoSpaceDN w:val="0"/>
              <w:adjustRightInd w:val="0"/>
              <w:jc w:val="right"/>
              <w:rPr>
                <w:b/>
                <w:bCs/>
                <w:sz w:val="14"/>
                <w:szCs w:val="14"/>
              </w:rPr>
            </w:pPr>
            <w:r>
              <w:rPr>
                <w:b/>
                <w:bCs/>
                <w:sz w:val="14"/>
                <w:szCs w:val="14"/>
              </w:rPr>
              <w:t xml:space="preserve">37939.91 </w:t>
            </w:r>
          </w:p>
        </w:tc>
      </w:tr>
      <w:tr w:rsidR="00CA29EC" w14:paraId="62B1CED8" w14:textId="77777777" w:rsidTr="00CA29EC">
        <w:tc>
          <w:tcPr>
            <w:tcW w:w="2032" w:type="pct"/>
            <w:tcBorders>
              <w:top w:val="single" w:sz="2" w:space="0" w:color="auto"/>
              <w:left w:val="single" w:sz="2" w:space="0" w:color="auto"/>
              <w:bottom w:val="single" w:sz="2" w:space="0" w:color="auto"/>
              <w:right w:val="single" w:sz="2" w:space="0" w:color="auto"/>
            </w:tcBorders>
            <w:shd w:val="clear" w:color="auto" w:fill="DCDCDC"/>
          </w:tcPr>
          <w:p w14:paraId="06EBD952"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20FCE034" w14:textId="77777777" w:rsidR="00CA29EC" w:rsidRDefault="00CA29EC" w:rsidP="009C0FE5">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031F453" w14:textId="77777777" w:rsidR="00CA29EC" w:rsidRDefault="00CA29EC" w:rsidP="009C0FE5">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776C7EE" w14:textId="77777777" w:rsidR="00CA29EC" w:rsidRDefault="00CA29EC" w:rsidP="009C0FE5">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2E0BCA4" w14:textId="77777777" w:rsidR="00CA29EC" w:rsidRDefault="00CA29EC" w:rsidP="009C0FE5">
            <w:pPr>
              <w:widowControl w:val="0"/>
              <w:autoSpaceDE w:val="0"/>
              <w:autoSpaceDN w:val="0"/>
              <w:adjustRightInd w:val="0"/>
              <w:jc w:val="right"/>
              <w:rPr>
                <w:b/>
                <w:bCs/>
                <w:sz w:val="14"/>
                <w:szCs w:val="14"/>
              </w:rPr>
            </w:pPr>
            <w:r>
              <w:rPr>
                <w:b/>
                <w:bCs/>
                <w:sz w:val="14"/>
                <w:szCs w:val="14"/>
              </w:rPr>
              <w:t xml:space="preserve">0 </w:t>
            </w:r>
          </w:p>
        </w:tc>
      </w:tr>
    </w:tbl>
    <w:p w14:paraId="5A592A8E" w14:textId="77777777" w:rsidR="00CA29EC" w:rsidRDefault="00CA29EC" w:rsidP="00CA29EC">
      <w:pPr>
        <w:spacing w:line="360" w:lineRule="auto"/>
        <w:contextualSpacing/>
        <w:jc w:val="both"/>
        <w:rPr>
          <w:rFonts w:ascii="Arial" w:hAnsi="Arial" w:cs="Arial"/>
          <w:sz w:val="12"/>
          <w:szCs w:val="16"/>
          <w:lang w:val="es-ES"/>
        </w:rPr>
      </w:pPr>
    </w:p>
    <w:p w14:paraId="25B983E8" w14:textId="77777777" w:rsidR="00810B31" w:rsidRDefault="00810B31" w:rsidP="00F13D46">
      <w:pPr>
        <w:jc w:val="both"/>
        <w:rPr>
          <w:rFonts w:ascii="Museo Sans 300" w:hAnsi="Museo Sans 300"/>
          <w:b/>
          <w:color w:val="000000" w:themeColor="text1"/>
          <w:u w:val="single"/>
          <w:lang w:eastAsia="es-ES"/>
        </w:rPr>
      </w:pPr>
    </w:p>
    <w:p w14:paraId="59062D8D" w14:textId="77777777" w:rsidR="00810B31" w:rsidRDefault="00810B31" w:rsidP="00F13D46">
      <w:pPr>
        <w:jc w:val="both"/>
        <w:rPr>
          <w:rFonts w:ascii="Museo Sans 300" w:hAnsi="Museo Sans 300"/>
          <w:b/>
          <w:color w:val="000000" w:themeColor="text1"/>
          <w:u w:val="single"/>
          <w:lang w:eastAsia="es-ES"/>
        </w:rPr>
      </w:pPr>
    </w:p>
    <w:p w14:paraId="5D0E64FE" w14:textId="77777777" w:rsidR="00810B31" w:rsidRDefault="00810B31" w:rsidP="00F13D46">
      <w:pPr>
        <w:jc w:val="both"/>
        <w:rPr>
          <w:rFonts w:ascii="Museo Sans 300" w:hAnsi="Museo Sans 300"/>
          <w:b/>
          <w:color w:val="000000" w:themeColor="text1"/>
          <w:u w:val="single"/>
          <w:lang w:eastAsia="es-ES"/>
        </w:rPr>
      </w:pPr>
    </w:p>
    <w:p w14:paraId="416A1114" w14:textId="77777777" w:rsidR="00F13D46" w:rsidRPr="00B7047D" w:rsidRDefault="00F13D46" w:rsidP="00F13D46">
      <w:pPr>
        <w:jc w:val="both"/>
        <w:rPr>
          <w:rFonts w:ascii="Museo Sans 300" w:hAnsi="Museo Sans 300"/>
          <w:lang w:eastAsia="es-ES"/>
        </w:rPr>
      </w:pPr>
      <w:r w:rsidRPr="00F24F2E">
        <w:rPr>
          <w:rFonts w:ascii="Museo Sans 300" w:hAnsi="Museo Sans 300"/>
          <w:b/>
          <w:color w:val="000000" w:themeColor="text1"/>
          <w:u w:val="single"/>
          <w:lang w:eastAsia="es-ES"/>
        </w:rPr>
        <w:t>SEGUNDO:</w:t>
      </w:r>
      <w:r w:rsidRPr="00A809C8">
        <w:rPr>
          <w:rFonts w:ascii="Museo Sans 300" w:hAnsi="Museo Sans 300"/>
          <w:color w:val="000000" w:themeColor="text1"/>
          <w:lang w:eastAsia="es-ES"/>
        </w:rPr>
        <w:t xml:space="preserve"> </w:t>
      </w:r>
      <w:ins w:id="68"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rPr>
        <w:t>TERCER</w:t>
      </w:r>
      <w:r w:rsidRPr="00F57FF4">
        <w:rPr>
          <w:rFonts w:ascii="Museo Sans 300" w:hAnsi="Museo Sans 300"/>
          <w:b/>
          <w:color w:val="000000" w:themeColor="text1"/>
          <w:u w:val="single"/>
        </w:rPr>
        <w:t>O:</w:t>
      </w:r>
      <w:r w:rsidRPr="00A6563D">
        <w:rPr>
          <w:rFonts w:ascii="Museo Sans 300" w:hAnsi="Museo Sans 300"/>
        </w:rPr>
        <w:t xml:space="preserve"> </w:t>
      </w:r>
      <w:ins w:id="69"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Autorizar</w:t>
      </w:r>
      <w:ins w:id="70"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w:t>
      </w:r>
      <w:ins w:id="71"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79B93E92" w14:textId="77777777" w:rsidR="00852F0F" w:rsidRDefault="00852F0F" w:rsidP="007D3B9E">
      <w:pPr>
        <w:rPr>
          <w:rFonts w:ascii="Bembo Std" w:hAnsi="Bembo Std"/>
        </w:rPr>
      </w:pPr>
    </w:p>
    <w:p w14:paraId="55D4C333" w14:textId="77777777" w:rsidR="007D3B9E" w:rsidRPr="00D27602" w:rsidRDefault="007D3B9E" w:rsidP="007D3B9E">
      <w:pPr>
        <w:rPr>
          <w:rFonts w:ascii="Museo Sans 300" w:hAnsi="Museo Sans 300"/>
        </w:rPr>
      </w:pPr>
    </w:p>
    <w:p w14:paraId="52A25EB3" w14:textId="1026918D" w:rsidR="00852F0F" w:rsidRPr="00ED2945" w:rsidRDefault="00852F0F" w:rsidP="00852F0F">
      <w:pPr>
        <w:jc w:val="both"/>
        <w:rPr>
          <w:rFonts w:ascii="Museo Sans 300" w:hAnsi="Museo Sans 300"/>
        </w:rPr>
      </w:pPr>
      <w:r w:rsidRPr="00370330">
        <w:rPr>
          <w:rFonts w:ascii="Museo Sans 300" w:hAnsi="Museo Sans 300"/>
        </w:rPr>
        <w:t>“””””</w:t>
      </w:r>
      <w:r>
        <w:rPr>
          <w:rFonts w:ascii="Museo Sans 300" w:hAnsi="Museo Sans 300"/>
        </w:rPr>
        <w:t>IX</w:t>
      </w:r>
      <w:r w:rsidRPr="00370330">
        <w:rPr>
          <w:rFonts w:ascii="Museo Sans 300" w:hAnsi="Museo Sans 300"/>
        </w:rPr>
        <w:t xml:space="preserve">) </w:t>
      </w:r>
      <w:ins w:id="72" w:author="Nery de Leiva" w:date="2021-02-26T08:06:00Z">
        <w:r w:rsidRPr="00370330">
          <w:rPr>
            <w:rFonts w:ascii="Museo Sans 300" w:hAnsi="Museo Sans 300"/>
          </w:rPr>
          <w:t>A solicitud de l</w:t>
        </w:r>
      </w:ins>
      <w:r>
        <w:rPr>
          <w:rFonts w:ascii="Museo Sans 300" w:hAnsi="Museo Sans 300"/>
        </w:rPr>
        <w:t>o</w:t>
      </w:r>
      <w:ins w:id="73" w:author="Nery de Leiva" w:date="2021-02-26T08:06:00Z">
        <w:r w:rsidRPr="00370330">
          <w:rPr>
            <w:rFonts w:ascii="Museo Sans 300" w:hAnsi="Museo Sans 300"/>
          </w:rPr>
          <w:t>s señor</w:t>
        </w:r>
      </w:ins>
      <w:r>
        <w:rPr>
          <w:rFonts w:ascii="Museo Sans 300" w:hAnsi="Museo Sans 300"/>
        </w:rPr>
        <w:t>e</w:t>
      </w:r>
      <w:ins w:id="74" w:author="Nery de Leiva" w:date="2021-02-26T08:06:00Z">
        <w:r w:rsidRPr="00370330">
          <w:rPr>
            <w:rFonts w:ascii="Museo Sans 300" w:hAnsi="Museo Sans 300"/>
          </w:rPr>
          <w:t>s</w:t>
        </w:r>
      </w:ins>
      <w:r w:rsidRPr="00370330">
        <w:rPr>
          <w:rFonts w:ascii="Museo Sans 300" w:hAnsi="Museo Sans 300"/>
        </w:rPr>
        <w:t>:</w:t>
      </w:r>
      <w:r w:rsidR="009C0FE5" w:rsidRPr="009C0FE5">
        <w:rPr>
          <w:rFonts w:ascii="Museo Sans 300" w:hAnsi="Museo Sans 300"/>
          <w:b/>
        </w:rPr>
        <w:t xml:space="preserve"> </w:t>
      </w:r>
      <w:r w:rsidR="009C0FE5" w:rsidRPr="00443A36">
        <w:rPr>
          <w:rFonts w:ascii="Museo Sans 300" w:hAnsi="Museo Sans 300"/>
          <w:b/>
        </w:rPr>
        <w:t>1) AGUSTIN DIAZ</w:t>
      </w:r>
      <w:r w:rsidR="009C0FE5" w:rsidRPr="00906379">
        <w:rPr>
          <w:rFonts w:ascii="Museo Sans 300" w:hAnsi="Museo Sans 300"/>
        </w:rPr>
        <w:t xml:space="preserve">, de </w:t>
      </w:r>
      <w:r w:rsidR="00ED2945">
        <w:rPr>
          <w:rFonts w:ascii="Museo Sans 300" w:hAnsi="Museo Sans 300"/>
        </w:rPr>
        <w:t>---</w:t>
      </w:r>
      <w:r w:rsidR="009C0FE5" w:rsidRPr="00906379">
        <w:rPr>
          <w:rFonts w:ascii="Museo Sans 300" w:hAnsi="Museo Sans 300"/>
        </w:rPr>
        <w:t xml:space="preserve"> años de edad, </w:t>
      </w:r>
      <w:r w:rsidR="00ED2945">
        <w:rPr>
          <w:rFonts w:ascii="Museo Sans 300" w:hAnsi="Museo Sans 300"/>
        </w:rPr>
        <w:t>---</w:t>
      </w:r>
      <w:r w:rsidR="009C0FE5" w:rsidRPr="00906379">
        <w:rPr>
          <w:rFonts w:ascii="Museo Sans 300" w:hAnsi="Museo Sans 300"/>
        </w:rPr>
        <w:t xml:space="preserve">, del domicilio de </w:t>
      </w:r>
      <w:r w:rsidR="00ED2945">
        <w:rPr>
          <w:rFonts w:ascii="Museo Sans 300" w:hAnsi="Museo Sans 300"/>
        </w:rPr>
        <w:t>---</w:t>
      </w:r>
      <w:r w:rsidR="009C0FE5" w:rsidRPr="00906379">
        <w:rPr>
          <w:rFonts w:ascii="Museo Sans 300" w:hAnsi="Museo Sans 300"/>
        </w:rPr>
        <w:t xml:space="preserve">, departamento de </w:t>
      </w:r>
      <w:r w:rsidR="00ED2945">
        <w:rPr>
          <w:rFonts w:ascii="Museo Sans 300" w:hAnsi="Museo Sans 300"/>
        </w:rPr>
        <w:t>---</w:t>
      </w:r>
      <w:r w:rsidR="009C0FE5" w:rsidRPr="00906379">
        <w:rPr>
          <w:rFonts w:ascii="Museo Sans 300" w:hAnsi="Museo Sans 300"/>
        </w:rPr>
        <w:t xml:space="preserve">, con Documento Único de Identidad número </w:t>
      </w:r>
      <w:r w:rsidR="00ED2945">
        <w:rPr>
          <w:rFonts w:ascii="Museo Sans 300" w:hAnsi="Museo Sans 300"/>
        </w:rPr>
        <w:t>---</w:t>
      </w:r>
      <w:r w:rsidR="009C0FE5" w:rsidRPr="00906379">
        <w:rPr>
          <w:rFonts w:ascii="Museo Sans 300" w:hAnsi="Museo Sans 300"/>
        </w:rPr>
        <w:t xml:space="preserve">, y </w:t>
      </w:r>
      <w:r w:rsidR="00ED2945">
        <w:rPr>
          <w:rFonts w:ascii="Museo Sans 300" w:hAnsi="Museo Sans 300"/>
        </w:rPr>
        <w:t>---</w:t>
      </w:r>
      <w:r w:rsidR="009C0FE5" w:rsidRPr="00906379">
        <w:rPr>
          <w:rFonts w:ascii="Museo Sans 300" w:hAnsi="Museo Sans 300"/>
        </w:rPr>
        <w:t xml:space="preserve"> SANTOS ARMINDA PEREZ, de </w:t>
      </w:r>
      <w:r w:rsidR="00ED2945">
        <w:rPr>
          <w:rFonts w:ascii="Museo Sans 300" w:hAnsi="Museo Sans 300"/>
        </w:rPr>
        <w:t>---</w:t>
      </w:r>
      <w:r w:rsidR="009C0FE5" w:rsidRPr="00906379">
        <w:rPr>
          <w:rFonts w:ascii="Museo Sans 300" w:hAnsi="Museo Sans 300"/>
        </w:rPr>
        <w:t xml:space="preserve"> años de edad, </w:t>
      </w:r>
      <w:r w:rsidR="00ED2945">
        <w:rPr>
          <w:rFonts w:ascii="Museo Sans 300" w:hAnsi="Museo Sans 300"/>
        </w:rPr>
        <w:t>---</w:t>
      </w:r>
      <w:r w:rsidR="009C0FE5" w:rsidRPr="00906379">
        <w:rPr>
          <w:rFonts w:ascii="Museo Sans 300" w:hAnsi="Museo Sans 300"/>
        </w:rPr>
        <w:t xml:space="preserve">, del domicilio de </w:t>
      </w:r>
      <w:r w:rsidR="00ED2945">
        <w:rPr>
          <w:rFonts w:ascii="Museo Sans 300" w:hAnsi="Museo Sans 300"/>
        </w:rPr>
        <w:t>---</w:t>
      </w:r>
      <w:r w:rsidR="009C0FE5" w:rsidRPr="00906379">
        <w:rPr>
          <w:rFonts w:ascii="Museo Sans 300" w:hAnsi="Museo Sans 300"/>
        </w:rPr>
        <w:t xml:space="preserve">, departamento de </w:t>
      </w:r>
      <w:r w:rsidR="00ED2945">
        <w:rPr>
          <w:rFonts w:ascii="Museo Sans 300" w:hAnsi="Museo Sans 300"/>
        </w:rPr>
        <w:t>---</w:t>
      </w:r>
      <w:r w:rsidR="009C0FE5" w:rsidRPr="00906379">
        <w:rPr>
          <w:rFonts w:ascii="Museo Sans 300" w:hAnsi="Museo Sans 300"/>
        </w:rPr>
        <w:t>, con Documento Único de Iden</w:t>
      </w:r>
      <w:r w:rsidR="009C0FE5">
        <w:rPr>
          <w:rFonts w:ascii="Museo Sans 300" w:hAnsi="Museo Sans 300"/>
        </w:rPr>
        <w:t xml:space="preserve">tidad número </w:t>
      </w:r>
      <w:r w:rsidR="00ED2945">
        <w:rPr>
          <w:rFonts w:ascii="Museo Sans 300" w:hAnsi="Museo Sans 300"/>
        </w:rPr>
        <w:t>---</w:t>
      </w:r>
      <w:r w:rsidR="009C0FE5" w:rsidRPr="00906379">
        <w:rPr>
          <w:rFonts w:ascii="Museo Sans 300" w:hAnsi="Museo Sans 300"/>
        </w:rPr>
        <w:t xml:space="preserve">; </w:t>
      </w:r>
      <w:r w:rsidR="009C0FE5" w:rsidRPr="00443A36">
        <w:rPr>
          <w:rFonts w:ascii="Museo Sans 300" w:hAnsi="Museo Sans 300"/>
          <w:b/>
        </w:rPr>
        <w:t>2) ALVARO DE JESUS ARGUETA MONTECINOS,</w:t>
      </w:r>
      <w:r w:rsidR="009C0FE5">
        <w:rPr>
          <w:rFonts w:ascii="Museo Sans 300" w:hAnsi="Museo Sans 300"/>
        </w:rPr>
        <w:t xml:space="preserve"> de </w:t>
      </w:r>
      <w:r w:rsidR="00ED2945">
        <w:rPr>
          <w:rFonts w:ascii="Museo Sans 300" w:hAnsi="Museo Sans 300"/>
        </w:rPr>
        <w:t>---</w:t>
      </w:r>
      <w:r w:rsidR="009C0FE5" w:rsidRPr="00906379">
        <w:rPr>
          <w:rFonts w:ascii="Museo Sans 300" w:hAnsi="Museo Sans 300"/>
        </w:rPr>
        <w:t xml:space="preserve"> años de edad, </w:t>
      </w:r>
      <w:r w:rsidR="00ED2945">
        <w:rPr>
          <w:rFonts w:ascii="Museo Sans 300" w:hAnsi="Museo Sans 300"/>
        </w:rPr>
        <w:t>---</w:t>
      </w:r>
      <w:r w:rsidR="009C0FE5" w:rsidRPr="00906379">
        <w:rPr>
          <w:rFonts w:ascii="Museo Sans 300" w:hAnsi="Museo Sans 300"/>
        </w:rPr>
        <w:t xml:space="preserve">, del domicilio de </w:t>
      </w:r>
      <w:r w:rsidR="00ED2945">
        <w:rPr>
          <w:rFonts w:ascii="Museo Sans 300" w:hAnsi="Museo Sans 300"/>
        </w:rPr>
        <w:t>---</w:t>
      </w:r>
      <w:r w:rsidR="009C0FE5" w:rsidRPr="00906379">
        <w:rPr>
          <w:rFonts w:ascii="Museo Sans 300" w:hAnsi="Museo Sans 300"/>
        </w:rPr>
        <w:t xml:space="preserve">, departamento de </w:t>
      </w:r>
      <w:r w:rsidR="00ED2945">
        <w:rPr>
          <w:rFonts w:ascii="Museo Sans 300" w:hAnsi="Museo Sans 300"/>
        </w:rPr>
        <w:t>---</w:t>
      </w:r>
      <w:r w:rsidR="009C0FE5" w:rsidRPr="00906379">
        <w:rPr>
          <w:rFonts w:ascii="Museo Sans 300" w:hAnsi="Museo Sans 300"/>
        </w:rPr>
        <w:t xml:space="preserve">, con Documento Único de Identidad número </w:t>
      </w:r>
      <w:r w:rsidR="00ED2945">
        <w:rPr>
          <w:rFonts w:ascii="Museo Sans 300" w:hAnsi="Museo Sans 300"/>
        </w:rPr>
        <w:t>---</w:t>
      </w:r>
      <w:r w:rsidR="009C0FE5" w:rsidRPr="00906379">
        <w:rPr>
          <w:rFonts w:ascii="Museo Sans 300" w:hAnsi="Museo Sans 300"/>
        </w:rPr>
        <w:t xml:space="preserve">, y </w:t>
      </w:r>
      <w:r w:rsidR="00ED2945">
        <w:rPr>
          <w:rFonts w:ascii="Museo Sans 300" w:hAnsi="Museo Sans 300"/>
        </w:rPr>
        <w:t>---</w:t>
      </w:r>
      <w:r w:rsidR="009C0FE5" w:rsidRPr="00906379">
        <w:rPr>
          <w:rFonts w:ascii="Museo Sans 300" w:hAnsi="Museo Sans 300"/>
        </w:rPr>
        <w:t xml:space="preserve"> JESSENIA ARELY CHAVEZ PEREZ, de </w:t>
      </w:r>
      <w:r w:rsidR="00ED2945">
        <w:rPr>
          <w:rFonts w:ascii="Museo Sans 300" w:hAnsi="Museo Sans 300"/>
        </w:rPr>
        <w:t>---</w:t>
      </w:r>
      <w:r w:rsidR="009C0FE5" w:rsidRPr="00906379">
        <w:rPr>
          <w:rFonts w:ascii="Museo Sans 300" w:hAnsi="Museo Sans 300"/>
        </w:rPr>
        <w:t xml:space="preserve"> años de edad, </w:t>
      </w:r>
      <w:r w:rsidR="00ED2945">
        <w:rPr>
          <w:rFonts w:ascii="Museo Sans 300" w:hAnsi="Museo Sans 300"/>
        </w:rPr>
        <w:t>---</w:t>
      </w:r>
      <w:r w:rsidR="009C0FE5" w:rsidRPr="00906379">
        <w:rPr>
          <w:rFonts w:ascii="Museo Sans 300" w:hAnsi="Museo Sans 300"/>
        </w:rPr>
        <w:t xml:space="preserve">, del domicilio de </w:t>
      </w:r>
      <w:r w:rsidR="00ED2945">
        <w:rPr>
          <w:rFonts w:ascii="Museo Sans 300" w:hAnsi="Museo Sans 300"/>
        </w:rPr>
        <w:t>---</w:t>
      </w:r>
      <w:r w:rsidR="009C0FE5" w:rsidRPr="00906379">
        <w:rPr>
          <w:rFonts w:ascii="Museo Sans 300" w:hAnsi="Museo Sans 300"/>
        </w:rPr>
        <w:t xml:space="preserve">, departamento de </w:t>
      </w:r>
      <w:r w:rsidR="00ED2945">
        <w:rPr>
          <w:rFonts w:ascii="Museo Sans 300" w:hAnsi="Museo Sans 300"/>
        </w:rPr>
        <w:t>---</w:t>
      </w:r>
      <w:r w:rsidR="009C0FE5" w:rsidRPr="00906379">
        <w:rPr>
          <w:rFonts w:ascii="Museo Sans 300" w:hAnsi="Museo Sans 300"/>
        </w:rPr>
        <w:t xml:space="preserve">, con Documento Único de Identidad número </w:t>
      </w:r>
      <w:r w:rsidR="00ED2945">
        <w:rPr>
          <w:rFonts w:ascii="Museo Sans 300" w:hAnsi="Museo Sans 300"/>
        </w:rPr>
        <w:t>---</w:t>
      </w:r>
      <w:r w:rsidR="009C0FE5">
        <w:rPr>
          <w:rFonts w:ascii="Museo Sans 300" w:hAnsi="Museo Sans 300"/>
        </w:rPr>
        <w:t xml:space="preserve">; </w:t>
      </w:r>
      <w:r w:rsidR="009C0FE5" w:rsidRPr="00443A36">
        <w:rPr>
          <w:rFonts w:ascii="Museo Sans 300" w:hAnsi="Museo Sans 300"/>
          <w:b/>
        </w:rPr>
        <w:t>3</w:t>
      </w:r>
      <w:r w:rsidR="009C0FE5">
        <w:rPr>
          <w:rFonts w:ascii="Museo Sans 300" w:hAnsi="Museo Sans 300"/>
        </w:rPr>
        <w:t xml:space="preserve">) </w:t>
      </w:r>
      <w:r w:rsidR="009C0FE5" w:rsidRPr="00443A36">
        <w:rPr>
          <w:rFonts w:ascii="Museo Sans 300" w:hAnsi="Museo Sans 300"/>
          <w:b/>
        </w:rPr>
        <w:t>ANA MARITZA HERNANDEZ MUNDO,</w:t>
      </w:r>
      <w:r w:rsidR="009C0FE5" w:rsidRPr="00443A36">
        <w:rPr>
          <w:rFonts w:ascii="Museo Sans 300" w:hAnsi="Museo Sans 300"/>
        </w:rPr>
        <w:t xml:space="preserve"> de </w:t>
      </w:r>
      <w:r w:rsidR="00ED2945">
        <w:rPr>
          <w:rFonts w:ascii="Museo Sans 300" w:hAnsi="Museo Sans 300"/>
        </w:rPr>
        <w:t>---</w:t>
      </w:r>
      <w:r w:rsidR="009C0FE5" w:rsidRPr="00443A36">
        <w:rPr>
          <w:rFonts w:ascii="Museo Sans 300" w:hAnsi="Museo Sans 300"/>
        </w:rPr>
        <w:t xml:space="preserve"> años de edad, </w:t>
      </w:r>
      <w:r w:rsidR="00ED2945">
        <w:rPr>
          <w:rFonts w:ascii="Museo Sans 300" w:hAnsi="Museo Sans 300"/>
        </w:rPr>
        <w:t>---</w:t>
      </w:r>
      <w:r w:rsidR="009C0FE5" w:rsidRPr="00443A36">
        <w:rPr>
          <w:rFonts w:ascii="Museo Sans 300" w:hAnsi="Museo Sans 300"/>
        </w:rPr>
        <w:t xml:space="preserve">, del domicilio de </w:t>
      </w:r>
      <w:r w:rsidR="00ED2945">
        <w:rPr>
          <w:rFonts w:ascii="Museo Sans 300" w:hAnsi="Museo Sans 300"/>
        </w:rPr>
        <w:t>---</w:t>
      </w:r>
      <w:r w:rsidR="009C0FE5" w:rsidRPr="00443A36">
        <w:rPr>
          <w:rFonts w:ascii="Museo Sans 300" w:hAnsi="Museo Sans 300"/>
        </w:rPr>
        <w:t xml:space="preserve">, departamento de </w:t>
      </w:r>
      <w:r w:rsidR="00ED2945">
        <w:rPr>
          <w:rFonts w:ascii="Museo Sans 300" w:hAnsi="Museo Sans 300"/>
        </w:rPr>
        <w:t>---</w:t>
      </w:r>
      <w:r w:rsidR="009C0FE5" w:rsidRPr="00443A36">
        <w:rPr>
          <w:rFonts w:ascii="Museo Sans 300" w:hAnsi="Museo Sans 300"/>
        </w:rPr>
        <w:t xml:space="preserve">, con Documento Único de Identidad número </w:t>
      </w:r>
      <w:r w:rsidR="00ED2945">
        <w:rPr>
          <w:rFonts w:ascii="Museo Sans 300" w:hAnsi="Museo Sans 300"/>
        </w:rPr>
        <w:t>---</w:t>
      </w:r>
      <w:r w:rsidR="009C0FE5" w:rsidRPr="00443A36">
        <w:rPr>
          <w:rFonts w:ascii="Museo Sans 300" w:hAnsi="Museo Sans 300"/>
        </w:rPr>
        <w:t xml:space="preserve">, y </w:t>
      </w:r>
      <w:r w:rsidR="00ED2945">
        <w:rPr>
          <w:rFonts w:ascii="Museo Sans 300" w:hAnsi="Museo Sans 300"/>
        </w:rPr>
        <w:t>---</w:t>
      </w:r>
      <w:r w:rsidR="009C0FE5" w:rsidRPr="00443A36">
        <w:rPr>
          <w:rFonts w:ascii="Museo Sans 300" w:hAnsi="Museo Sans 300"/>
        </w:rPr>
        <w:t xml:space="preserve"> </w:t>
      </w:r>
      <w:r w:rsidR="009C0FE5" w:rsidRPr="00E75DE7">
        <w:rPr>
          <w:rFonts w:ascii="Museo Sans 300" w:hAnsi="Museo Sans 300"/>
        </w:rPr>
        <w:t xml:space="preserve">MARIA LUISA MUNDO MEJIA, </w:t>
      </w:r>
      <w:r w:rsidR="009C0FE5" w:rsidRPr="00443A36">
        <w:rPr>
          <w:rFonts w:ascii="Museo Sans 300" w:hAnsi="Museo Sans 300"/>
        </w:rPr>
        <w:t xml:space="preserve">de </w:t>
      </w:r>
      <w:r w:rsidR="00ED2945">
        <w:rPr>
          <w:rFonts w:ascii="Museo Sans 300" w:hAnsi="Museo Sans 300"/>
        </w:rPr>
        <w:t>---</w:t>
      </w:r>
      <w:r w:rsidR="009C0FE5" w:rsidRPr="00443A36">
        <w:rPr>
          <w:rFonts w:ascii="Museo Sans 300" w:hAnsi="Museo Sans 300"/>
        </w:rPr>
        <w:t xml:space="preserve"> años de edad, </w:t>
      </w:r>
      <w:r w:rsidR="00ED2945">
        <w:rPr>
          <w:rFonts w:ascii="Museo Sans 300" w:hAnsi="Museo Sans 300"/>
        </w:rPr>
        <w:t>---</w:t>
      </w:r>
      <w:r w:rsidR="009C0FE5" w:rsidRPr="00443A36">
        <w:rPr>
          <w:rFonts w:ascii="Museo Sans 300" w:hAnsi="Museo Sans 300"/>
        </w:rPr>
        <w:t xml:space="preserve">, del domicilio de </w:t>
      </w:r>
      <w:r w:rsidR="00ED2945">
        <w:rPr>
          <w:rFonts w:ascii="Museo Sans 300" w:hAnsi="Museo Sans 300"/>
        </w:rPr>
        <w:t>---</w:t>
      </w:r>
      <w:r w:rsidR="009C0FE5" w:rsidRPr="00443A36">
        <w:rPr>
          <w:rFonts w:ascii="Museo Sans 300" w:hAnsi="Museo Sans 300"/>
        </w:rPr>
        <w:t xml:space="preserve">, departamento de </w:t>
      </w:r>
      <w:r w:rsidR="00ED2945">
        <w:rPr>
          <w:rFonts w:ascii="Museo Sans 300" w:hAnsi="Museo Sans 300"/>
        </w:rPr>
        <w:t>---</w:t>
      </w:r>
      <w:r w:rsidR="009C0FE5" w:rsidRPr="00443A36">
        <w:rPr>
          <w:rFonts w:ascii="Museo Sans 300" w:hAnsi="Museo Sans 300"/>
        </w:rPr>
        <w:t xml:space="preserve">, con Documento Único de Identidad número </w:t>
      </w:r>
      <w:r w:rsidR="00ED2945">
        <w:rPr>
          <w:rFonts w:ascii="Museo Sans 300" w:hAnsi="Museo Sans 300"/>
        </w:rPr>
        <w:t>---</w:t>
      </w:r>
      <w:r w:rsidR="009C0FE5">
        <w:rPr>
          <w:rFonts w:ascii="Museo Sans 300" w:hAnsi="Museo Sans 300"/>
        </w:rPr>
        <w:t xml:space="preserve">; </w:t>
      </w:r>
      <w:r w:rsidR="009C0FE5" w:rsidRPr="00443A36">
        <w:rPr>
          <w:rFonts w:ascii="Museo Sans 300" w:hAnsi="Museo Sans 300"/>
          <w:b/>
        </w:rPr>
        <w:t>4)</w:t>
      </w:r>
      <w:r w:rsidR="009C0FE5" w:rsidRPr="00443A36">
        <w:rPr>
          <w:rFonts w:ascii="Museo Sans 300" w:hAnsi="Museo Sans 300"/>
        </w:rPr>
        <w:t xml:space="preserve"> </w:t>
      </w:r>
      <w:r w:rsidR="009C0FE5" w:rsidRPr="00443A36">
        <w:rPr>
          <w:rFonts w:ascii="Museo Sans 300" w:hAnsi="Museo Sans 300"/>
          <w:b/>
        </w:rPr>
        <w:t>DANIEL EXEQUIEL DIAZ PEREZ,</w:t>
      </w:r>
      <w:r w:rsidR="009C0FE5" w:rsidRPr="00443A36">
        <w:rPr>
          <w:rFonts w:ascii="Museo Sans 300" w:hAnsi="Museo Sans 300"/>
        </w:rPr>
        <w:t xml:space="preserve"> de </w:t>
      </w:r>
      <w:r w:rsidR="00ED2945">
        <w:rPr>
          <w:rFonts w:ascii="Museo Sans 300" w:hAnsi="Museo Sans 300"/>
        </w:rPr>
        <w:t>---</w:t>
      </w:r>
      <w:r w:rsidR="009C0FE5" w:rsidRPr="00443A36">
        <w:rPr>
          <w:rFonts w:ascii="Museo Sans 300" w:hAnsi="Museo Sans 300"/>
        </w:rPr>
        <w:t xml:space="preserve"> años de edad, </w:t>
      </w:r>
      <w:r w:rsidR="00ED2945">
        <w:rPr>
          <w:rFonts w:ascii="Museo Sans 300" w:hAnsi="Museo Sans 300"/>
        </w:rPr>
        <w:t>---</w:t>
      </w:r>
      <w:r w:rsidR="009C0FE5" w:rsidRPr="00443A36">
        <w:rPr>
          <w:rFonts w:ascii="Museo Sans 300" w:hAnsi="Museo Sans 300"/>
        </w:rPr>
        <w:t xml:space="preserve">, del domicilio de </w:t>
      </w:r>
      <w:r w:rsidR="00ED2945">
        <w:rPr>
          <w:rFonts w:ascii="Museo Sans 300" w:hAnsi="Museo Sans 300"/>
        </w:rPr>
        <w:t>---</w:t>
      </w:r>
      <w:r w:rsidR="009C0FE5" w:rsidRPr="00443A36">
        <w:rPr>
          <w:rFonts w:ascii="Museo Sans 300" w:hAnsi="Museo Sans 300"/>
        </w:rPr>
        <w:t xml:space="preserve">, departamento de </w:t>
      </w:r>
      <w:r w:rsidR="00ED2945">
        <w:rPr>
          <w:rFonts w:ascii="Museo Sans 300" w:hAnsi="Museo Sans 300"/>
        </w:rPr>
        <w:t>---</w:t>
      </w:r>
      <w:r w:rsidR="009C0FE5" w:rsidRPr="00443A36">
        <w:rPr>
          <w:rFonts w:ascii="Museo Sans 300" w:hAnsi="Museo Sans 300"/>
        </w:rPr>
        <w:t xml:space="preserve">, con Documento Único de Identidad número </w:t>
      </w:r>
      <w:r w:rsidR="00ED2945">
        <w:rPr>
          <w:rFonts w:ascii="Museo Sans 300" w:hAnsi="Museo Sans 300"/>
        </w:rPr>
        <w:t>---</w:t>
      </w:r>
      <w:r w:rsidR="009C0FE5" w:rsidRPr="00443A36">
        <w:rPr>
          <w:rFonts w:ascii="Museo Sans 300" w:hAnsi="Museo Sans 300"/>
        </w:rPr>
        <w:t xml:space="preserve">, y </w:t>
      </w:r>
      <w:r w:rsidR="00ED2945">
        <w:rPr>
          <w:rFonts w:ascii="Museo Sans 300" w:hAnsi="Museo Sans 300"/>
        </w:rPr>
        <w:t xml:space="preserve">--- </w:t>
      </w:r>
      <w:r w:rsidR="009C0FE5" w:rsidRPr="00443A36">
        <w:rPr>
          <w:rFonts w:ascii="Museo Sans 300" w:hAnsi="Museo Sans 300"/>
        </w:rPr>
        <w:t xml:space="preserve">ZULMA YAMILETH MARTINEZ CAÑAS, de </w:t>
      </w:r>
      <w:r w:rsidR="00ED2945">
        <w:rPr>
          <w:rFonts w:ascii="Museo Sans 300" w:hAnsi="Museo Sans 300"/>
        </w:rPr>
        <w:t>---</w:t>
      </w:r>
      <w:r w:rsidR="009C0FE5" w:rsidRPr="00443A36">
        <w:rPr>
          <w:rFonts w:ascii="Museo Sans 300" w:hAnsi="Museo Sans 300"/>
        </w:rPr>
        <w:t xml:space="preserve"> años de edad, de </w:t>
      </w:r>
      <w:r w:rsidR="00ED2945">
        <w:rPr>
          <w:rFonts w:ascii="Museo Sans 300" w:hAnsi="Museo Sans 300"/>
        </w:rPr>
        <w:t>---</w:t>
      </w:r>
      <w:r w:rsidR="009C0FE5" w:rsidRPr="00443A36">
        <w:rPr>
          <w:rFonts w:ascii="Museo Sans 300" w:hAnsi="Museo Sans 300"/>
        </w:rPr>
        <w:t xml:space="preserve">, del domicilio de </w:t>
      </w:r>
      <w:r w:rsidR="00ED2945">
        <w:rPr>
          <w:rFonts w:ascii="Museo Sans 300" w:hAnsi="Museo Sans 300"/>
        </w:rPr>
        <w:t>---</w:t>
      </w:r>
      <w:r w:rsidR="009C0FE5" w:rsidRPr="00443A36">
        <w:rPr>
          <w:rFonts w:ascii="Museo Sans 300" w:hAnsi="Museo Sans 300"/>
        </w:rPr>
        <w:t xml:space="preserve">, departamento de </w:t>
      </w:r>
      <w:r w:rsidR="00ED2945">
        <w:rPr>
          <w:rFonts w:ascii="Museo Sans 300" w:hAnsi="Museo Sans 300"/>
        </w:rPr>
        <w:t>---</w:t>
      </w:r>
      <w:r w:rsidR="009C0FE5" w:rsidRPr="00443A36">
        <w:rPr>
          <w:rFonts w:ascii="Museo Sans 300" w:hAnsi="Museo Sans 300"/>
        </w:rPr>
        <w:t xml:space="preserve">, con Documento Único de Identidad número </w:t>
      </w:r>
      <w:r w:rsidR="00ED2945">
        <w:rPr>
          <w:rFonts w:ascii="Museo Sans 300" w:hAnsi="Museo Sans 300"/>
        </w:rPr>
        <w:t>---</w:t>
      </w:r>
      <w:r w:rsidR="009C0FE5">
        <w:rPr>
          <w:rFonts w:ascii="Museo Sans 300" w:hAnsi="Museo Sans 300"/>
        </w:rPr>
        <w:t xml:space="preserve">; </w:t>
      </w:r>
      <w:r w:rsidR="009C0FE5" w:rsidRPr="00443A36">
        <w:rPr>
          <w:rFonts w:ascii="Museo Sans 300" w:hAnsi="Museo Sans 300"/>
          <w:b/>
        </w:rPr>
        <w:t>5)</w:t>
      </w:r>
      <w:r w:rsidR="009C0FE5" w:rsidRPr="00443A36">
        <w:rPr>
          <w:rFonts w:ascii="Museo Sans 300" w:hAnsi="Museo Sans 300"/>
        </w:rPr>
        <w:t xml:space="preserve"> </w:t>
      </w:r>
      <w:r w:rsidR="009C0FE5" w:rsidRPr="00443A36">
        <w:rPr>
          <w:rFonts w:ascii="Museo Sans 300" w:hAnsi="Museo Sans 300"/>
          <w:b/>
        </w:rPr>
        <w:t>FELIPA DE JESUS OSORIO</w:t>
      </w:r>
      <w:r w:rsidR="009C0FE5" w:rsidRPr="00443A36">
        <w:rPr>
          <w:rFonts w:ascii="Museo Sans 300" w:hAnsi="Museo Sans 300"/>
        </w:rPr>
        <w:t xml:space="preserve">, de </w:t>
      </w:r>
      <w:r w:rsidR="00ED2945">
        <w:rPr>
          <w:rFonts w:ascii="Museo Sans 300" w:hAnsi="Museo Sans 300"/>
        </w:rPr>
        <w:t>---</w:t>
      </w:r>
      <w:r w:rsidR="009C0FE5" w:rsidRPr="00443A36">
        <w:rPr>
          <w:rFonts w:ascii="Museo Sans 300" w:hAnsi="Museo Sans 300"/>
        </w:rPr>
        <w:t xml:space="preserve"> años de edad, </w:t>
      </w:r>
      <w:r w:rsidR="00ED2945">
        <w:rPr>
          <w:rFonts w:ascii="Museo Sans 300" w:hAnsi="Museo Sans 300"/>
        </w:rPr>
        <w:t>---</w:t>
      </w:r>
      <w:r w:rsidR="009C0FE5" w:rsidRPr="00443A36">
        <w:rPr>
          <w:rFonts w:ascii="Museo Sans 300" w:hAnsi="Museo Sans 300"/>
        </w:rPr>
        <w:t xml:space="preserve">, del domicilio de </w:t>
      </w:r>
      <w:r w:rsidR="00ED2945">
        <w:rPr>
          <w:rFonts w:ascii="Museo Sans 300" w:hAnsi="Museo Sans 300"/>
        </w:rPr>
        <w:t>---</w:t>
      </w:r>
      <w:r w:rsidR="009C0FE5" w:rsidRPr="00443A36">
        <w:rPr>
          <w:rFonts w:ascii="Museo Sans 300" w:hAnsi="Museo Sans 300"/>
        </w:rPr>
        <w:t xml:space="preserve">, departamento de </w:t>
      </w:r>
      <w:r w:rsidR="00ED2945">
        <w:rPr>
          <w:rFonts w:ascii="Museo Sans 300" w:hAnsi="Museo Sans 300"/>
        </w:rPr>
        <w:t>---</w:t>
      </w:r>
      <w:r w:rsidR="009C0FE5" w:rsidRPr="00443A36">
        <w:rPr>
          <w:rFonts w:ascii="Museo Sans 300" w:hAnsi="Museo Sans 300"/>
        </w:rPr>
        <w:t xml:space="preserve">, con Documento Único de Identidad número </w:t>
      </w:r>
      <w:r w:rsidR="00ED2945">
        <w:rPr>
          <w:rFonts w:ascii="Museo Sans 300" w:hAnsi="Museo Sans 300"/>
        </w:rPr>
        <w:t>---</w:t>
      </w:r>
      <w:r w:rsidR="009C0FE5" w:rsidRPr="00443A36">
        <w:rPr>
          <w:rFonts w:ascii="Museo Sans 300" w:hAnsi="Museo Sans 300"/>
        </w:rPr>
        <w:t xml:space="preserve">, y </w:t>
      </w:r>
      <w:r w:rsidR="00ED2945">
        <w:rPr>
          <w:rFonts w:ascii="Museo Sans 300" w:hAnsi="Museo Sans 300"/>
        </w:rPr>
        <w:t>---</w:t>
      </w:r>
      <w:r w:rsidR="009C0FE5" w:rsidRPr="00443A36">
        <w:rPr>
          <w:rFonts w:ascii="Museo Sans 300" w:hAnsi="Museo Sans 300"/>
        </w:rPr>
        <w:t xml:space="preserve"> GENARO DE JESUS OSORIO CARRILLO, de </w:t>
      </w:r>
      <w:r w:rsidR="00ED2945">
        <w:rPr>
          <w:rFonts w:ascii="Museo Sans 300" w:hAnsi="Museo Sans 300"/>
        </w:rPr>
        <w:t>---</w:t>
      </w:r>
      <w:r w:rsidR="009C0FE5" w:rsidRPr="00443A36">
        <w:rPr>
          <w:rFonts w:ascii="Museo Sans 300" w:hAnsi="Museo Sans 300"/>
        </w:rPr>
        <w:t xml:space="preserve"> años de edad, </w:t>
      </w:r>
      <w:r w:rsidR="00ED2945">
        <w:rPr>
          <w:rFonts w:ascii="Museo Sans 300" w:hAnsi="Museo Sans 300"/>
        </w:rPr>
        <w:t>---</w:t>
      </w:r>
      <w:r w:rsidR="009C0FE5" w:rsidRPr="00443A36">
        <w:rPr>
          <w:rFonts w:ascii="Museo Sans 300" w:hAnsi="Museo Sans 300"/>
        </w:rPr>
        <w:t xml:space="preserve">, del domicilio de </w:t>
      </w:r>
      <w:r w:rsidR="00ED2945">
        <w:rPr>
          <w:rFonts w:ascii="Museo Sans 300" w:hAnsi="Museo Sans 300"/>
        </w:rPr>
        <w:t>---</w:t>
      </w:r>
      <w:r w:rsidR="009C0FE5" w:rsidRPr="00443A36">
        <w:rPr>
          <w:rFonts w:ascii="Museo Sans 300" w:hAnsi="Museo Sans 300"/>
        </w:rPr>
        <w:t xml:space="preserve">, departamento de </w:t>
      </w:r>
      <w:r w:rsidR="00ED2945">
        <w:rPr>
          <w:rFonts w:ascii="Museo Sans 300" w:hAnsi="Museo Sans 300"/>
        </w:rPr>
        <w:t>---</w:t>
      </w:r>
      <w:r w:rsidR="009C0FE5" w:rsidRPr="00443A36">
        <w:rPr>
          <w:rFonts w:ascii="Museo Sans 300" w:hAnsi="Museo Sans 300"/>
        </w:rPr>
        <w:t xml:space="preserve">, con Documento Único de Identidad número </w:t>
      </w:r>
      <w:r w:rsidR="00ED2945">
        <w:rPr>
          <w:rFonts w:ascii="Museo Sans 300" w:hAnsi="Museo Sans 300"/>
        </w:rPr>
        <w:t>---</w:t>
      </w:r>
      <w:r w:rsidR="009C0FE5" w:rsidRPr="00443A36">
        <w:rPr>
          <w:rFonts w:ascii="Museo Sans 300" w:hAnsi="Museo Sans 300"/>
        </w:rPr>
        <w:t xml:space="preserve">; </w:t>
      </w:r>
      <w:r w:rsidR="009C0FE5" w:rsidRPr="00443A36">
        <w:rPr>
          <w:rFonts w:ascii="Museo Sans 300" w:hAnsi="Museo Sans 300"/>
          <w:b/>
        </w:rPr>
        <w:t>6)</w:t>
      </w:r>
      <w:r w:rsidR="009C0FE5" w:rsidRPr="00443A36">
        <w:rPr>
          <w:rFonts w:ascii="Museo Sans 300" w:hAnsi="Museo Sans 300"/>
        </w:rPr>
        <w:t xml:space="preserve"> </w:t>
      </w:r>
      <w:r w:rsidR="009C0FE5" w:rsidRPr="00443A36">
        <w:rPr>
          <w:rFonts w:ascii="Museo Sans 300" w:hAnsi="Museo Sans 300"/>
          <w:b/>
        </w:rPr>
        <w:t>HECTOR ANTONIO AQUINO LOPEZ</w:t>
      </w:r>
      <w:r w:rsidR="009C0FE5" w:rsidRPr="00443A36">
        <w:rPr>
          <w:rFonts w:ascii="Museo Sans 300" w:hAnsi="Museo Sans 300"/>
        </w:rPr>
        <w:t xml:space="preserve">, de </w:t>
      </w:r>
      <w:r w:rsidR="00ED2945">
        <w:rPr>
          <w:rFonts w:ascii="Museo Sans 300" w:hAnsi="Museo Sans 300"/>
        </w:rPr>
        <w:t>---</w:t>
      </w:r>
      <w:r w:rsidR="009C0FE5" w:rsidRPr="00443A36">
        <w:rPr>
          <w:rFonts w:ascii="Museo Sans 300" w:hAnsi="Museo Sans 300"/>
        </w:rPr>
        <w:t xml:space="preserve"> años de edad, </w:t>
      </w:r>
      <w:r w:rsidR="00ED2945">
        <w:rPr>
          <w:rFonts w:ascii="Museo Sans 300" w:hAnsi="Museo Sans 300"/>
        </w:rPr>
        <w:t>---</w:t>
      </w:r>
      <w:r w:rsidR="009C0FE5" w:rsidRPr="00443A36">
        <w:rPr>
          <w:rFonts w:ascii="Museo Sans 300" w:hAnsi="Museo Sans 300"/>
        </w:rPr>
        <w:t xml:space="preserve">, del domicilio de </w:t>
      </w:r>
      <w:r w:rsidR="00ED2945">
        <w:rPr>
          <w:rFonts w:ascii="Museo Sans 300" w:hAnsi="Museo Sans 300"/>
        </w:rPr>
        <w:t>--</w:t>
      </w:r>
      <w:r w:rsidR="009C0FE5" w:rsidRPr="00443A36">
        <w:rPr>
          <w:rFonts w:ascii="Museo Sans 300" w:hAnsi="Museo Sans 300"/>
        </w:rPr>
        <w:t xml:space="preserve">, departamento de </w:t>
      </w:r>
      <w:r w:rsidR="00ED2945">
        <w:rPr>
          <w:rFonts w:ascii="Museo Sans 300" w:hAnsi="Museo Sans 300"/>
        </w:rPr>
        <w:t>---</w:t>
      </w:r>
      <w:r w:rsidR="009C0FE5" w:rsidRPr="00443A36">
        <w:rPr>
          <w:rFonts w:ascii="Museo Sans 300" w:hAnsi="Museo Sans 300"/>
        </w:rPr>
        <w:t xml:space="preserve">, con Documento Único de Identidad número </w:t>
      </w:r>
      <w:r w:rsidR="00ED2945">
        <w:rPr>
          <w:rFonts w:ascii="Museo Sans 300" w:hAnsi="Museo Sans 300"/>
        </w:rPr>
        <w:t>---</w:t>
      </w:r>
      <w:r w:rsidR="009C0FE5" w:rsidRPr="00443A36">
        <w:rPr>
          <w:rFonts w:ascii="Museo Sans 300" w:hAnsi="Museo Sans 300"/>
        </w:rPr>
        <w:t xml:space="preserve">, y </w:t>
      </w:r>
      <w:r w:rsidR="00ED2945">
        <w:rPr>
          <w:rFonts w:ascii="Museo Sans 300" w:hAnsi="Museo Sans 300"/>
        </w:rPr>
        <w:t>---</w:t>
      </w:r>
      <w:r w:rsidR="009C0FE5">
        <w:rPr>
          <w:rFonts w:ascii="Museo Sans 300" w:hAnsi="Museo Sans 300"/>
        </w:rPr>
        <w:t xml:space="preserve"> </w:t>
      </w:r>
      <w:r w:rsidR="009C0FE5" w:rsidRPr="00443A36">
        <w:rPr>
          <w:rFonts w:ascii="Museo Sans 300" w:hAnsi="Museo Sans 300"/>
        </w:rPr>
        <w:t xml:space="preserve">MARIA LOURDES CONTRERAS DE AQUINO, de </w:t>
      </w:r>
      <w:r w:rsidR="00ED2945">
        <w:rPr>
          <w:rFonts w:ascii="Museo Sans 300" w:hAnsi="Museo Sans 300"/>
        </w:rPr>
        <w:t>---</w:t>
      </w:r>
      <w:r w:rsidR="009C0FE5" w:rsidRPr="00443A36">
        <w:rPr>
          <w:rFonts w:ascii="Museo Sans 300" w:hAnsi="Museo Sans 300"/>
        </w:rPr>
        <w:t xml:space="preserve"> años de edad, </w:t>
      </w:r>
      <w:r w:rsidR="00ED2945">
        <w:rPr>
          <w:rFonts w:ascii="Museo Sans 300" w:hAnsi="Museo Sans 300"/>
        </w:rPr>
        <w:t>---</w:t>
      </w:r>
      <w:r w:rsidR="009C0FE5" w:rsidRPr="00443A36">
        <w:rPr>
          <w:rFonts w:ascii="Museo Sans 300" w:hAnsi="Museo Sans 300"/>
        </w:rPr>
        <w:t xml:space="preserve">, del domicilio de </w:t>
      </w:r>
      <w:r w:rsidR="00ED2945">
        <w:rPr>
          <w:rFonts w:ascii="Museo Sans 300" w:hAnsi="Museo Sans 300"/>
        </w:rPr>
        <w:t>---</w:t>
      </w:r>
      <w:r w:rsidR="009C0FE5" w:rsidRPr="00443A36">
        <w:rPr>
          <w:rFonts w:ascii="Museo Sans 300" w:hAnsi="Museo Sans 300"/>
        </w:rPr>
        <w:t xml:space="preserve">, departamento de La Paz, con Documento Único de Identidad número </w:t>
      </w:r>
      <w:r w:rsidR="00ED2945">
        <w:rPr>
          <w:rFonts w:ascii="Museo Sans 300" w:hAnsi="Museo Sans 300"/>
        </w:rPr>
        <w:t>---</w:t>
      </w:r>
      <w:r w:rsidR="009C0FE5" w:rsidRPr="00443A36">
        <w:rPr>
          <w:rFonts w:ascii="Museo Sans 300" w:hAnsi="Museo Sans 300"/>
        </w:rPr>
        <w:t xml:space="preserve">; </w:t>
      </w:r>
      <w:r w:rsidR="009C0FE5" w:rsidRPr="00443A36">
        <w:rPr>
          <w:rFonts w:ascii="Museo Sans 300" w:hAnsi="Museo Sans 300"/>
          <w:b/>
        </w:rPr>
        <w:t>7)</w:t>
      </w:r>
      <w:r w:rsidR="009C0FE5" w:rsidRPr="00443A36">
        <w:rPr>
          <w:rFonts w:ascii="Museo Sans 300" w:hAnsi="Museo Sans 300"/>
        </w:rPr>
        <w:t xml:space="preserve"> </w:t>
      </w:r>
      <w:r w:rsidR="009C0FE5" w:rsidRPr="00443A36">
        <w:rPr>
          <w:rFonts w:ascii="Museo Sans 300" w:hAnsi="Museo Sans 300"/>
          <w:b/>
        </w:rPr>
        <w:t>MAURICIO VARGAS CERRITOS</w:t>
      </w:r>
      <w:r w:rsidR="009C0FE5" w:rsidRPr="00443A36">
        <w:rPr>
          <w:rFonts w:ascii="Museo Sans 300" w:hAnsi="Museo Sans 300"/>
        </w:rPr>
        <w:t xml:space="preserve">, de </w:t>
      </w:r>
      <w:r w:rsidR="00ED2945">
        <w:rPr>
          <w:rFonts w:ascii="Museo Sans 300" w:hAnsi="Museo Sans 300"/>
        </w:rPr>
        <w:t>---</w:t>
      </w:r>
      <w:r w:rsidR="009C0FE5" w:rsidRPr="00443A36">
        <w:rPr>
          <w:rFonts w:ascii="Museo Sans 300" w:hAnsi="Museo Sans 300"/>
        </w:rPr>
        <w:t xml:space="preserve"> años de edad, </w:t>
      </w:r>
      <w:r w:rsidR="00ED2945">
        <w:rPr>
          <w:rFonts w:ascii="Museo Sans 300" w:hAnsi="Museo Sans 300"/>
        </w:rPr>
        <w:t>---</w:t>
      </w:r>
      <w:r w:rsidR="009C0FE5" w:rsidRPr="00443A36">
        <w:rPr>
          <w:rFonts w:ascii="Museo Sans 300" w:hAnsi="Museo Sans 300"/>
        </w:rPr>
        <w:t xml:space="preserve">, del domicilio de </w:t>
      </w:r>
      <w:r w:rsidR="00ED2945">
        <w:rPr>
          <w:rFonts w:ascii="Museo Sans 300" w:hAnsi="Museo Sans 300"/>
        </w:rPr>
        <w:t>---</w:t>
      </w:r>
      <w:r w:rsidR="009C0FE5" w:rsidRPr="00443A36">
        <w:rPr>
          <w:rFonts w:ascii="Museo Sans 300" w:hAnsi="Museo Sans 300"/>
        </w:rPr>
        <w:t xml:space="preserve">, departamento de </w:t>
      </w:r>
      <w:r w:rsidR="00ED2945">
        <w:rPr>
          <w:rFonts w:ascii="Museo Sans 300" w:hAnsi="Museo Sans 300"/>
        </w:rPr>
        <w:t>---</w:t>
      </w:r>
      <w:r w:rsidR="009C0FE5" w:rsidRPr="00443A36">
        <w:rPr>
          <w:rFonts w:ascii="Museo Sans 300" w:hAnsi="Museo Sans 300"/>
        </w:rPr>
        <w:t xml:space="preserve">, con Documento Único de Identidad número </w:t>
      </w:r>
      <w:r w:rsidR="00ED2945">
        <w:rPr>
          <w:rFonts w:ascii="Museo Sans 300" w:hAnsi="Museo Sans 300"/>
        </w:rPr>
        <w:t>---</w:t>
      </w:r>
      <w:r w:rsidR="009C0FE5" w:rsidRPr="00443A36">
        <w:rPr>
          <w:rFonts w:ascii="Museo Sans 300" w:hAnsi="Museo Sans 300"/>
        </w:rPr>
        <w:t xml:space="preserve">, y </w:t>
      </w:r>
      <w:r w:rsidR="00ED2945">
        <w:rPr>
          <w:rFonts w:ascii="Museo Sans 300" w:hAnsi="Museo Sans 300"/>
        </w:rPr>
        <w:t>---</w:t>
      </w:r>
      <w:r w:rsidR="009C0FE5" w:rsidRPr="00443A36">
        <w:rPr>
          <w:rFonts w:ascii="Museo Sans 300" w:hAnsi="Museo Sans 300"/>
        </w:rPr>
        <w:t xml:space="preserve"> LEONEL ELIEZAR VARGAS MEJIA, de </w:t>
      </w:r>
      <w:r w:rsidR="00ED2945">
        <w:rPr>
          <w:rFonts w:ascii="Museo Sans 300" w:hAnsi="Museo Sans 300"/>
        </w:rPr>
        <w:t>---</w:t>
      </w:r>
      <w:r w:rsidR="009C0FE5" w:rsidRPr="00443A36">
        <w:rPr>
          <w:rFonts w:ascii="Museo Sans 300" w:hAnsi="Museo Sans 300"/>
        </w:rPr>
        <w:t xml:space="preserve"> años de edad, </w:t>
      </w:r>
      <w:r w:rsidR="00ED2945">
        <w:rPr>
          <w:rFonts w:ascii="Museo Sans 300" w:hAnsi="Museo Sans 300"/>
        </w:rPr>
        <w:t>---</w:t>
      </w:r>
      <w:r w:rsidR="009C0FE5" w:rsidRPr="00443A36">
        <w:rPr>
          <w:rFonts w:ascii="Museo Sans 300" w:hAnsi="Museo Sans 300"/>
        </w:rPr>
        <w:t xml:space="preserve">, del domicilio de </w:t>
      </w:r>
      <w:r w:rsidR="00ED2945">
        <w:rPr>
          <w:rFonts w:ascii="Museo Sans 300" w:hAnsi="Museo Sans 300"/>
        </w:rPr>
        <w:t>---</w:t>
      </w:r>
      <w:r w:rsidR="009C0FE5" w:rsidRPr="00443A36">
        <w:rPr>
          <w:rFonts w:ascii="Museo Sans 300" w:hAnsi="Museo Sans 300"/>
        </w:rPr>
        <w:t xml:space="preserve">, departamento de </w:t>
      </w:r>
      <w:r w:rsidR="00ED2945">
        <w:rPr>
          <w:rFonts w:ascii="Museo Sans 300" w:hAnsi="Museo Sans 300"/>
        </w:rPr>
        <w:t>---</w:t>
      </w:r>
      <w:r w:rsidR="009C0FE5" w:rsidRPr="00443A36">
        <w:rPr>
          <w:rFonts w:ascii="Museo Sans 300" w:hAnsi="Museo Sans 300"/>
        </w:rPr>
        <w:t xml:space="preserve">, con Documento Único de Identidad número </w:t>
      </w:r>
      <w:r w:rsidR="00ED2945">
        <w:rPr>
          <w:rFonts w:ascii="Museo Sans 300" w:hAnsi="Museo Sans 300"/>
        </w:rPr>
        <w:t>---</w:t>
      </w:r>
      <w:r w:rsidR="009C0FE5" w:rsidRPr="00443A36">
        <w:rPr>
          <w:rFonts w:ascii="Museo Sans 300" w:hAnsi="Museo Sans 300"/>
        </w:rPr>
        <w:t xml:space="preserve">; </w:t>
      </w:r>
      <w:r w:rsidR="009C0FE5" w:rsidRPr="00443A36">
        <w:rPr>
          <w:rFonts w:ascii="Museo Sans 300" w:hAnsi="Museo Sans 300"/>
          <w:b/>
        </w:rPr>
        <w:t>8)</w:t>
      </w:r>
      <w:r w:rsidR="009C0FE5" w:rsidRPr="00443A36">
        <w:rPr>
          <w:rFonts w:ascii="Museo Sans 300" w:hAnsi="Museo Sans 300"/>
        </w:rPr>
        <w:t xml:space="preserve"> </w:t>
      </w:r>
      <w:r w:rsidR="009C0FE5" w:rsidRPr="00443A36">
        <w:rPr>
          <w:rFonts w:ascii="Museo Sans 300" w:hAnsi="Museo Sans 300"/>
          <w:b/>
        </w:rPr>
        <w:t xml:space="preserve">OSCAR </w:t>
      </w:r>
      <w:r w:rsidR="009C0FE5" w:rsidRPr="00443A36">
        <w:rPr>
          <w:rFonts w:ascii="Museo Sans 300" w:hAnsi="Museo Sans 300"/>
          <w:b/>
        </w:rPr>
        <w:lastRenderedPageBreak/>
        <w:t>CHAVEZ MUNDO</w:t>
      </w:r>
      <w:r w:rsidR="009C0FE5" w:rsidRPr="00443A36">
        <w:rPr>
          <w:rFonts w:ascii="Museo Sans 300" w:hAnsi="Museo Sans 300"/>
        </w:rPr>
        <w:t xml:space="preserve">, de </w:t>
      </w:r>
      <w:r w:rsidR="00ED2945">
        <w:rPr>
          <w:rFonts w:ascii="Museo Sans 300" w:hAnsi="Museo Sans 300"/>
        </w:rPr>
        <w:t>---</w:t>
      </w:r>
      <w:r w:rsidR="009C0FE5" w:rsidRPr="00443A36">
        <w:rPr>
          <w:rFonts w:ascii="Museo Sans 300" w:hAnsi="Museo Sans 300"/>
        </w:rPr>
        <w:t xml:space="preserve"> años de edad, </w:t>
      </w:r>
      <w:r w:rsidR="00ED2945">
        <w:rPr>
          <w:rFonts w:ascii="Museo Sans 300" w:hAnsi="Museo Sans 300"/>
        </w:rPr>
        <w:t>---</w:t>
      </w:r>
      <w:r w:rsidR="009C0FE5" w:rsidRPr="00443A36">
        <w:rPr>
          <w:rFonts w:ascii="Museo Sans 300" w:hAnsi="Museo Sans 300"/>
        </w:rPr>
        <w:t xml:space="preserve">, del domicilio de </w:t>
      </w:r>
      <w:r w:rsidR="00ED2945">
        <w:rPr>
          <w:rFonts w:ascii="Museo Sans 300" w:hAnsi="Museo Sans 300"/>
        </w:rPr>
        <w:t>---</w:t>
      </w:r>
      <w:r w:rsidR="009C0FE5" w:rsidRPr="00443A36">
        <w:rPr>
          <w:rFonts w:ascii="Museo Sans 300" w:hAnsi="Museo Sans 300"/>
        </w:rPr>
        <w:t xml:space="preserve">, departamento de </w:t>
      </w:r>
      <w:r w:rsidR="00ED2945">
        <w:rPr>
          <w:rFonts w:ascii="Museo Sans 300" w:hAnsi="Museo Sans 300"/>
        </w:rPr>
        <w:t>---</w:t>
      </w:r>
      <w:r w:rsidR="009C0FE5" w:rsidRPr="00443A36">
        <w:rPr>
          <w:rFonts w:ascii="Museo Sans 300" w:hAnsi="Museo Sans 300"/>
        </w:rPr>
        <w:t xml:space="preserve">, con Documento Único de Identidad número </w:t>
      </w:r>
      <w:r w:rsidR="00ED2945">
        <w:rPr>
          <w:rFonts w:ascii="Museo Sans 300" w:hAnsi="Museo Sans 300"/>
        </w:rPr>
        <w:t>---</w:t>
      </w:r>
      <w:r w:rsidR="009C0FE5" w:rsidRPr="00443A36">
        <w:rPr>
          <w:rFonts w:ascii="Museo Sans 300" w:hAnsi="Museo Sans 300"/>
        </w:rPr>
        <w:t xml:space="preserve">, y </w:t>
      </w:r>
      <w:r w:rsidR="00ED2945">
        <w:rPr>
          <w:rFonts w:ascii="Museo Sans 300" w:hAnsi="Museo Sans 300"/>
        </w:rPr>
        <w:t>---</w:t>
      </w:r>
      <w:r w:rsidR="009C0FE5" w:rsidRPr="00443A36">
        <w:rPr>
          <w:rFonts w:ascii="Museo Sans 300" w:hAnsi="Museo Sans 300"/>
        </w:rPr>
        <w:t xml:space="preserve"> ORLANDO CHAVEZ MUNDO, de </w:t>
      </w:r>
      <w:r w:rsidR="00ED2945">
        <w:rPr>
          <w:rFonts w:ascii="Museo Sans 300" w:hAnsi="Museo Sans 300"/>
        </w:rPr>
        <w:t>---</w:t>
      </w:r>
      <w:r w:rsidR="009C0FE5" w:rsidRPr="00443A36">
        <w:rPr>
          <w:rFonts w:ascii="Museo Sans 300" w:hAnsi="Museo Sans 300"/>
        </w:rPr>
        <w:t xml:space="preserve"> años de edad, </w:t>
      </w:r>
      <w:r w:rsidR="00ED2945">
        <w:rPr>
          <w:rFonts w:ascii="Museo Sans 300" w:hAnsi="Museo Sans 300"/>
        </w:rPr>
        <w:t>---</w:t>
      </w:r>
      <w:r w:rsidR="009C0FE5" w:rsidRPr="00443A36">
        <w:rPr>
          <w:rFonts w:ascii="Museo Sans 300" w:hAnsi="Museo Sans 300"/>
        </w:rPr>
        <w:t xml:space="preserve">, del domicilio de </w:t>
      </w:r>
      <w:r w:rsidR="00ED2945">
        <w:rPr>
          <w:rFonts w:ascii="Museo Sans 300" w:hAnsi="Museo Sans 300"/>
        </w:rPr>
        <w:t>---</w:t>
      </w:r>
      <w:r w:rsidR="009C0FE5" w:rsidRPr="00443A36">
        <w:rPr>
          <w:rFonts w:ascii="Museo Sans 300" w:hAnsi="Museo Sans 300"/>
        </w:rPr>
        <w:t xml:space="preserve">, departamento de </w:t>
      </w:r>
      <w:r w:rsidR="00ED2945">
        <w:rPr>
          <w:rFonts w:ascii="Museo Sans 300" w:hAnsi="Museo Sans 300"/>
        </w:rPr>
        <w:t>---</w:t>
      </w:r>
      <w:r w:rsidR="009C0FE5" w:rsidRPr="00443A36">
        <w:rPr>
          <w:rFonts w:ascii="Museo Sans 300" w:hAnsi="Museo Sans 300"/>
        </w:rPr>
        <w:t xml:space="preserve">, con Documento Único de Identidad número </w:t>
      </w:r>
      <w:r w:rsidR="00ED2945">
        <w:rPr>
          <w:rFonts w:ascii="Museo Sans 300" w:hAnsi="Museo Sans 300"/>
        </w:rPr>
        <w:t>---</w:t>
      </w:r>
      <w:r w:rsidR="009C0FE5" w:rsidRPr="00443A36">
        <w:rPr>
          <w:rFonts w:ascii="Museo Sans 300" w:hAnsi="Museo Sans 300"/>
        </w:rPr>
        <w:t xml:space="preserve">; </w:t>
      </w:r>
      <w:r w:rsidR="009C0FE5" w:rsidRPr="00443A36">
        <w:rPr>
          <w:rFonts w:ascii="Museo Sans 300" w:hAnsi="Museo Sans 300"/>
          <w:b/>
        </w:rPr>
        <w:t>9) RIGOBERTO GRANDE MEJIA,</w:t>
      </w:r>
      <w:r w:rsidR="009C0FE5" w:rsidRPr="00443A36">
        <w:rPr>
          <w:rFonts w:ascii="Museo Sans 300" w:hAnsi="Museo Sans 300"/>
        </w:rPr>
        <w:t xml:space="preserve"> de </w:t>
      </w:r>
      <w:r w:rsidR="00ED2945">
        <w:rPr>
          <w:rFonts w:ascii="Museo Sans 300" w:hAnsi="Museo Sans 300"/>
        </w:rPr>
        <w:t>---</w:t>
      </w:r>
      <w:r w:rsidR="009C0FE5" w:rsidRPr="00443A36">
        <w:rPr>
          <w:rFonts w:ascii="Museo Sans 300" w:hAnsi="Museo Sans 300"/>
        </w:rPr>
        <w:t xml:space="preserve"> años de edad, </w:t>
      </w:r>
      <w:r w:rsidR="00ED2945">
        <w:rPr>
          <w:rFonts w:ascii="Museo Sans 300" w:hAnsi="Museo Sans 300"/>
        </w:rPr>
        <w:t>---</w:t>
      </w:r>
      <w:r w:rsidR="009C0FE5" w:rsidRPr="00443A36">
        <w:rPr>
          <w:rFonts w:ascii="Museo Sans 300" w:hAnsi="Museo Sans 300"/>
        </w:rPr>
        <w:t xml:space="preserve">, del domicilio de </w:t>
      </w:r>
      <w:r w:rsidR="00ED2945">
        <w:rPr>
          <w:rFonts w:ascii="Museo Sans 300" w:hAnsi="Museo Sans 300"/>
        </w:rPr>
        <w:t>---</w:t>
      </w:r>
      <w:r w:rsidR="009C0FE5" w:rsidRPr="00443A36">
        <w:rPr>
          <w:rFonts w:ascii="Museo Sans 300" w:hAnsi="Museo Sans 300"/>
        </w:rPr>
        <w:t xml:space="preserve">, departamento de </w:t>
      </w:r>
      <w:r w:rsidR="00ED2945">
        <w:rPr>
          <w:rFonts w:ascii="Museo Sans 300" w:hAnsi="Museo Sans 300"/>
        </w:rPr>
        <w:t>---</w:t>
      </w:r>
      <w:r w:rsidR="009C0FE5" w:rsidRPr="00443A36">
        <w:rPr>
          <w:rFonts w:ascii="Museo Sans 300" w:hAnsi="Museo Sans 300"/>
        </w:rPr>
        <w:t>, con Documento Único de Identidad número</w:t>
      </w:r>
      <w:r w:rsidR="009C0FE5">
        <w:rPr>
          <w:rFonts w:ascii="Museo Sans 300" w:hAnsi="Museo Sans 300"/>
        </w:rPr>
        <w:t xml:space="preserve"> </w:t>
      </w:r>
      <w:r w:rsidR="00ED2945">
        <w:rPr>
          <w:rFonts w:ascii="Museo Sans 300" w:hAnsi="Museo Sans 300"/>
        </w:rPr>
        <w:t>---</w:t>
      </w:r>
      <w:r w:rsidR="009C0FE5" w:rsidRPr="00443A36">
        <w:rPr>
          <w:rFonts w:ascii="Museo Sans 300" w:hAnsi="Museo Sans 300"/>
        </w:rPr>
        <w:t xml:space="preserve">, y </w:t>
      </w:r>
      <w:r w:rsidR="00ED2945">
        <w:rPr>
          <w:rFonts w:ascii="Museo Sans 300" w:hAnsi="Museo Sans 300"/>
        </w:rPr>
        <w:t>---</w:t>
      </w:r>
      <w:r w:rsidR="009C0FE5" w:rsidRPr="00443A36">
        <w:rPr>
          <w:rFonts w:ascii="Museo Sans 300" w:hAnsi="Museo Sans 300"/>
        </w:rPr>
        <w:t xml:space="preserve"> </w:t>
      </w:r>
      <w:r w:rsidR="009C0FE5" w:rsidRPr="00B550F4">
        <w:rPr>
          <w:rFonts w:ascii="Museo Sans 300" w:hAnsi="Museo Sans 300"/>
        </w:rPr>
        <w:t>MARIA</w:t>
      </w:r>
      <w:r w:rsidR="009C0FE5" w:rsidRPr="00443A36">
        <w:rPr>
          <w:rFonts w:ascii="Museo Sans 300" w:hAnsi="Museo Sans 300"/>
        </w:rPr>
        <w:t xml:space="preserve"> ADELA MARTIN</w:t>
      </w:r>
      <w:r w:rsidR="009C0FE5">
        <w:rPr>
          <w:rFonts w:ascii="Museo Sans 300" w:hAnsi="Museo Sans 300"/>
        </w:rPr>
        <w:t xml:space="preserve">EZ DE GRANDE, de </w:t>
      </w:r>
      <w:r w:rsidR="00B550F4">
        <w:rPr>
          <w:rFonts w:ascii="Museo Sans 300" w:hAnsi="Museo Sans 300"/>
        </w:rPr>
        <w:t>---</w:t>
      </w:r>
      <w:r w:rsidR="009C0FE5" w:rsidRPr="00443A36">
        <w:rPr>
          <w:rFonts w:ascii="Museo Sans 300" w:hAnsi="Museo Sans 300"/>
        </w:rPr>
        <w:t xml:space="preserve"> años de edad, </w:t>
      </w:r>
      <w:r w:rsidR="00B550F4">
        <w:rPr>
          <w:rFonts w:ascii="Museo Sans 300" w:hAnsi="Museo Sans 300"/>
        </w:rPr>
        <w:t>---</w:t>
      </w:r>
      <w:r w:rsidR="009C0FE5" w:rsidRPr="00443A36">
        <w:rPr>
          <w:rFonts w:ascii="Museo Sans 300" w:hAnsi="Museo Sans 300"/>
        </w:rPr>
        <w:t xml:space="preserve">, del domicilio de </w:t>
      </w:r>
      <w:r w:rsidR="00B550F4">
        <w:rPr>
          <w:rFonts w:ascii="Museo Sans 300" w:hAnsi="Museo Sans 300"/>
        </w:rPr>
        <w:t>---</w:t>
      </w:r>
      <w:r w:rsidR="009C0FE5" w:rsidRPr="00443A36">
        <w:rPr>
          <w:rFonts w:ascii="Museo Sans 300" w:hAnsi="Museo Sans 300"/>
        </w:rPr>
        <w:t xml:space="preserve">, departamento de </w:t>
      </w:r>
      <w:r w:rsidR="00B550F4">
        <w:rPr>
          <w:rFonts w:ascii="Museo Sans 300" w:hAnsi="Museo Sans 300"/>
        </w:rPr>
        <w:t>---</w:t>
      </w:r>
      <w:r w:rsidR="009C0FE5" w:rsidRPr="00443A36">
        <w:rPr>
          <w:rFonts w:ascii="Museo Sans 300" w:hAnsi="Museo Sans 300"/>
        </w:rPr>
        <w:t xml:space="preserve">, con Documento Único de Identidad número </w:t>
      </w:r>
      <w:r w:rsidR="00B550F4">
        <w:rPr>
          <w:rFonts w:ascii="Museo Sans 300" w:hAnsi="Museo Sans 300"/>
        </w:rPr>
        <w:t>---</w:t>
      </w:r>
      <w:r w:rsidR="009C0FE5" w:rsidRPr="00443A36">
        <w:rPr>
          <w:rFonts w:ascii="Museo Sans 300" w:hAnsi="Museo Sans 300"/>
        </w:rPr>
        <w:t xml:space="preserve">; </w:t>
      </w:r>
      <w:r w:rsidR="009C0FE5" w:rsidRPr="00443A36">
        <w:rPr>
          <w:rFonts w:ascii="Museo Sans 300" w:hAnsi="Museo Sans 300"/>
          <w:b/>
        </w:rPr>
        <w:t>10)</w:t>
      </w:r>
      <w:r w:rsidR="009C0FE5" w:rsidRPr="00443A36">
        <w:rPr>
          <w:rFonts w:ascii="Museo Sans 300" w:hAnsi="Museo Sans 300"/>
        </w:rPr>
        <w:t xml:space="preserve"> </w:t>
      </w:r>
      <w:r w:rsidR="009C0FE5" w:rsidRPr="00443A36">
        <w:rPr>
          <w:rFonts w:ascii="Museo Sans 300" w:hAnsi="Museo Sans 300"/>
          <w:b/>
        </w:rPr>
        <w:t>ROGELIO ALFONSO ÁLVAREZ VARELA,</w:t>
      </w:r>
      <w:r w:rsidR="009C0FE5">
        <w:rPr>
          <w:rFonts w:ascii="Museo Sans 300" w:hAnsi="Museo Sans 300"/>
        </w:rPr>
        <w:t xml:space="preserve"> </w:t>
      </w:r>
      <w:r w:rsidR="009C0FE5" w:rsidRPr="00443A36">
        <w:rPr>
          <w:rFonts w:ascii="Museo Sans 300" w:hAnsi="Museo Sans 300"/>
        </w:rPr>
        <w:t xml:space="preserve">de </w:t>
      </w:r>
      <w:r w:rsidR="00B550F4">
        <w:rPr>
          <w:rFonts w:ascii="Museo Sans 300" w:hAnsi="Museo Sans 300"/>
        </w:rPr>
        <w:t>---</w:t>
      </w:r>
      <w:r w:rsidR="009C0FE5" w:rsidRPr="00443A36">
        <w:rPr>
          <w:rFonts w:ascii="Museo Sans 300" w:hAnsi="Museo Sans 300"/>
        </w:rPr>
        <w:t xml:space="preserve"> años de edad, </w:t>
      </w:r>
      <w:r w:rsidR="00B550F4">
        <w:rPr>
          <w:rFonts w:ascii="Museo Sans 300" w:hAnsi="Museo Sans 300"/>
        </w:rPr>
        <w:t>---</w:t>
      </w:r>
      <w:r w:rsidR="009C0FE5" w:rsidRPr="00443A36">
        <w:rPr>
          <w:rFonts w:ascii="Museo Sans 300" w:hAnsi="Museo Sans 300"/>
        </w:rPr>
        <w:t xml:space="preserve">, del domicilio de </w:t>
      </w:r>
      <w:r w:rsidR="00B550F4">
        <w:rPr>
          <w:rFonts w:ascii="Museo Sans 300" w:hAnsi="Museo Sans 300"/>
        </w:rPr>
        <w:t>---</w:t>
      </w:r>
      <w:r w:rsidR="009C0FE5" w:rsidRPr="00443A36">
        <w:rPr>
          <w:rFonts w:ascii="Museo Sans 300" w:hAnsi="Museo Sans 300"/>
        </w:rPr>
        <w:t xml:space="preserve">, departamento de </w:t>
      </w:r>
      <w:r w:rsidR="00B550F4">
        <w:rPr>
          <w:rFonts w:ascii="Museo Sans 300" w:hAnsi="Museo Sans 300"/>
        </w:rPr>
        <w:t>---</w:t>
      </w:r>
      <w:r w:rsidR="009C0FE5" w:rsidRPr="00443A36">
        <w:rPr>
          <w:rFonts w:ascii="Museo Sans 300" w:hAnsi="Museo Sans 300"/>
        </w:rPr>
        <w:t xml:space="preserve">, con Documento Único de Identidad número </w:t>
      </w:r>
      <w:r w:rsidR="00B550F4">
        <w:rPr>
          <w:rFonts w:ascii="Museo Sans 300" w:hAnsi="Museo Sans 300"/>
        </w:rPr>
        <w:t>---</w:t>
      </w:r>
      <w:r w:rsidR="009C0FE5" w:rsidRPr="00443A36">
        <w:rPr>
          <w:rFonts w:ascii="Museo Sans 300" w:hAnsi="Museo Sans 300"/>
        </w:rPr>
        <w:t xml:space="preserve">, </w:t>
      </w:r>
      <w:r w:rsidR="00B550F4">
        <w:rPr>
          <w:rFonts w:ascii="Museo Sans 300" w:hAnsi="Museo Sans 300"/>
        </w:rPr>
        <w:t>---</w:t>
      </w:r>
      <w:r w:rsidR="009C0FE5" w:rsidRPr="00443A36">
        <w:rPr>
          <w:rFonts w:ascii="Museo Sans 300" w:hAnsi="Museo Sans 300"/>
        </w:rPr>
        <w:t xml:space="preserve"> MARIA ESTER PEREZ DE ALVAREZ, de </w:t>
      </w:r>
      <w:r w:rsidR="00B550F4">
        <w:rPr>
          <w:rFonts w:ascii="Museo Sans 300" w:hAnsi="Museo Sans 300"/>
        </w:rPr>
        <w:t>---</w:t>
      </w:r>
      <w:r w:rsidR="009C0FE5" w:rsidRPr="00443A36">
        <w:rPr>
          <w:rFonts w:ascii="Museo Sans 300" w:hAnsi="Museo Sans 300"/>
        </w:rPr>
        <w:t xml:space="preserve"> años de edad, </w:t>
      </w:r>
      <w:r w:rsidR="00B550F4">
        <w:rPr>
          <w:rFonts w:ascii="Museo Sans 300" w:hAnsi="Museo Sans 300"/>
        </w:rPr>
        <w:t>---</w:t>
      </w:r>
      <w:r w:rsidR="009C0FE5" w:rsidRPr="00443A36">
        <w:rPr>
          <w:rFonts w:ascii="Museo Sans 300" w:hAnsi="Museo Sans 300"/>
        </w:rPr>
        <w:t xml:space="preserve">, del domicilio de </w:t>
      </w:r>
      <w:r w:rsidR="00B550F4">
        <w:rPr>
          <w:rFonts w:ascii="Museo Sans 300" w:hAnsi="Museo Sans 300"/>
        </w:rPr>
        <w:t>---</w:t>
      </w:r>
      <w:r w:rsidR="009C0FE5" w:rsidRPr="00443A36">
        <w:rPr>
          <w:rFonts w:ascii="Museo Sans 300" w:hAnsi="Museo Sans 300"/>
        </w:rPr>
        <w:t xml:space="preserve">, departamento de </w:t>
      </w:r>
      <w:r w:rsidR="006D6B7A">
        <w:rPr>
          <w:rFonts w:ascii="Museo Sans 300" w:hAnsi="Museo Sans 300"/>
        </w:rPr>
        <w:t>---</w:t>
      </w:r>
      <w:r w:rsidR="009C0FE5" w:rsidRPr="00443A36">
        <w:rPr>
          <w:rFonts w:ascii="Museo Sans 300" w:hAnsi="Museo Sans 300"/>
        </w:rPr>
        <w:t xml:space="preserve">, con Documento Único de Identidad número </w:t>
      </w:r>
      <w:r w:rsidR="006D6B7A">
        <w:rPr>
          <w:rFonts w:ascii="Museo Sans 300" w:hAnsi="Museo Sans 300"/>
        </w:rPr>
        <w:t>---</w:t>
      </w:r>
      <w:r w:rsidR="009C0FE5" w:rsidRPr="00443A36">
        <w:rPr>
          <w:rFonts w:ascii="Museo Sans 300" w:hAnsi="Museo Sans 300"/>
        </w:rPr>
        <w:t xml:space="preserve">, y su menor hijo </w:t>
      </w:r>
      <w:r w:rsidR="006D6B7A">
        <w:rPr>
          <w:rFonts w:ascii="Museo Sans 300" w:hAnsi="Museo Sans 300"/>
        </w:rPr>
        <w:t>---</w:t>
      </w:r>
      <w:r w:rsidR="009C0FE5" w:rsidRPr="00443A36">
        <w:rPr>
          <w:rFonts w:ascii="Museo Sans 300" w:hAnsi="Museo Sans 300"/>
        </w:rPr>
        <w:t xml:space="preserve">; </w:t>
      </w:r>
      <w:r w:rsidR="009C0FE5" w:rsidRPr="00443A36">
        <w:rPr>
          <w:rFonts w:ascii="Museo Sans 300" w:hAnsi="Museo Sans 300"/>
          <w:b/>
        </w:rPr>
        <w:t>11)</w:t>
      </w:r>
      <w:r w:rsidR="009C0FE5" w:rsidRPr="00443A36">
        <w:rPr>
          <w:rFonts w:ascii="Museo Sans 300" w:hAnsi="Museo Sans 300"/>
        </w:rPr>
        <w:t xml:space="preserve"> </w:t>
      </w:r>
      <w:r w:rsidR="009C0FE5" w:rsidRPr="00443A36">
        <w:rPr>
          <w:rFonts w:ascii="Museo Sans 300" w:hAnsi="Museo Sans 300"/>
          <w:b/>
        </w:rPr>
        <w:t>SANTOS ANGEL PEREZ</w:t>
      </w:r>
      <w:r w:rsidR="009C0FE5" w:rsidRPr="00443A36">
        <w:rPr>
          <w:rFonts w:ascii="Museo Sans 300" w:hAnsi="Museo Sans 300"/>
        </w:rPr>
        <w:t xml:space="preserve">, de </w:t>
      </w:r>
      <w:r w:rsidR="006D6B7A">
        <w:rPr>
          <w:rFonts w:ascii="Museo Sans 300" w:hAnsi="Museo Sans 300"/>
        </w:rPr>
        <w:t>---</w:t>
      </w:r>
      <w:r w:rsidR="009C0FE5" w:rsidRPr="00443A36">
        <w:rPr>
          <w:rFonts w:ascii="Museo Sans 300" w:hAnsi="Museo Sans 300"/>
        </w:rPr>
        <w:t xml:space="preserve"> años de edad, </w:t>
      </w:r>
      <w:r w:rsidR="006D6B7A">
        <w:rPr>
          <w:rFonts w:ascii="Museo Sans 300" w:hAnsi="Museo Sans 300"/>
        </w:rPr>
        <w:t>---</w:t>
      </w:r>
      <w:r w:rsidR="009C0FE5" w:rsidRPr="00443A36">
        <w:rPr>
          <w:rFonts w:ascii="Museo Sans 300" w:hAnsi="Museo Sans 300"/>
        </w:rPr>
        <w:t xml:space="preserve">, del domicilio de </w:t>
      </w:r>
      <w:r w:rsidR="006D6B7A">
        <w:rPr>
          <w:rFonts w:ascii="Museo Sans 300" w:hAnsi="Museo Sans 300"/>
        </w:rPr>
        <w:t>---</w:t>
      </w:r>
      <w:r w:rsidR="009C0FE5" w:rsidRPr="00443A36">
        <w:rPr>
          <w:rFonts w:ascii="Museo Sans 300" w:hAnsi="Museo Sans 300"/>
        </w:rPr>
        <w:t xml:space="preserve">, departamento de </w:t>
      </w:r>
      <w:r w:rsidR="006D6B7A">
        <w:rPr>
          <w:rFonts w:ascii="Museo Sans 300" w:hAnsi="Museo Sans 300"/>
        </w:rPr>
        <w:t>---</w:t>
      </w:r>
      <w:r w:rsidR="009C0FE5" w:rsidRPr="00443A36">
        <w:rPr>
          <w:rFonts w:ascii="Museo Sans 300" w:hAnsi="Museo Sans 300"/>
        </w:rPr>
        <w:t xml:space="preserve">, con Documento Único de Identidad número </w:t>
      </w:r>
      <w:r w:rsidR="006D6B7A">
        <w:rPr>
          <w:rFonts w:ascii="Museo Sans 300" w:hAnsi="Museo Sans 300"/>
        </w:rPr>
        <w:t>---</w:t>
      </w:r>
      <w:r w:rsidR="009C0FE5">
        <w:rPr>
          <w:rFonts w:ascii="Museo Sans 300" w:hAnsi="Museo Sans 300"/>
        </w:rPr>
        <w:t xml:space="preserve">, y </w:t>
      </w:r>
      <w:r w:rsidR="006D6B7A">
        <w:rPr>
          <w:rFonts w:ascii="Museo Sans 300" w:hAnsi="Museo Sans 300"/>
        </w:rPr>
        <w:t>---</w:t>
      </w:r>
      <w:r w:rsidR="009C0FE5">
        <w:rPr>
          <w:rFonts w:ascii="Museo Sans 300" w:hAnsi="Museo Sans 300"/>
        </w:rPr>
        <w:t xml:space="preserve"> MARIA ISABEL</w:t>
      </w:r>
      <w:r w:rsidR="009C0FE5" w:rsidRPr="00443A36">
        <w:rPr>
          <w:rFonts w:ascii="Museo Sans 300" w:hAnsi="Museo Sans 300"/>
        </w:rPr>
        <w:t xml:space="preserve"> PEREZ</w:t>
      </w:r>
      <w:r w:rsidR="009C0FE5" w:rsidRPr="00443A36">
        <w:rPr>
          <w:rFonts w:ascii="Museo Sans 300" w:hAnsi="Museo Sans 300"/>
          <w:b/>
        </w:rPr>
        <w:t>,</w:t>
      </w:r>
      <w:r w:rsidR="009C0FE5" w:rsidRPr="00443A36">
        <w:rPr>
          <w:rFonts w:ascii="Museo Sans 300" w:hAnsi="Museo Sans 300"/>
        </w:rPr>
        <w:t xml:space="preserve"> de </w:t>
      </w:r>
      <w:r w:rsidR="006D6B7A">
        <w:rPr>
          <w:rFonts w:ascii="Museo Sans 300" w:hAnsi="Museo Sans 300"/>
        </w:rPr>
        <w:t>---</w:t>
      </w:r>
      <w:r w:rsidR="009C0FE5" w:rsidRPr="00443A36">
        <w:rPr>
          <w:rFonts w:ascii="Museo Sans 300" w:hAnsi="Museo Sans 300"/>
        </w:rPr>
        <w:t xml:space="preserve"> años de edad, </w:t>
      </w:r>
      <w:r w:rsidR="006D6B7A">
        <w:rPr>
          <w:rFonts w:ascii="Museo Sans 300" w:hAnsi="Museo Sans 300"/>
        </w:rPr>
        <w:t>---</w:t>
      </w:r>
      <w:r w:rsidR="009C0FE5" w:rsidRPr="00443A36">
        <w:rPr>
          <w:rFonts w:ascii="Museo Sans 300" w:hAnsi="Museo Sans 300"/>
        </w:rPr>
        <w:t xml:space="preserve">, del domicilio de </w:t>
      </w:r>
      <w:r w:rsidR="006D6B7A">
        <w:rPr>
          <w:rFonts w:ascii="Museo Sans 300" w:hAnsi="Museo Sans 300"/>
        </w:rPr>
        <w:t>---</w:t>
      </w:r>
      <w:r w:rsidR="009C0FE5" w:rsidRPr="00443A36">
        <w:rPr>
          <w:rFonts w:ascii="Museo Sans 300" w:hAnsi="Museo Sans 300"/>
        </w:rPr>
        <w:t xml:space="preserve">, departamento de </w:t>
      </w:r>
      <w:r w:rsidR="006D6B7A">
        <w:rPr>
          <w:rFonts w:ascii="Museo Sans 300" w:hAnsi="Museo Sans 300"/>
        </w:rPr>
        <w:t>---</w:t>
      </w:r>
      <w:r w:rsidR="009C0FE5" w:rsidRPr="00443A36">
        <w:rPr>
          <w:rFonts w:ascii="Museo Sans 300" w:hAnsi="Museo Sans 300"/>
        </w:rPr>
        <w:t xml:space="preserve">, con Documento Único de Identidad número </w:t>
      </w:r>
      <w:r w:rsidR="006D6B7A">
        <w:rPr>
          <w:rFonts w:ascii="Museo Sans 300" w:hAnsi="Museo Sans 300"/>
        </w:rPr>
        <w:t>---</w:t>
      </w:r>
      <w:r w:rsidR="009C0FE5" w:rsidRPr="00443A36">
        <w:rPr>
          <w:rFonts w:ascii="Museo Sans 300" w:hAnsi="Museo Sans 300"/>
        </w:rPr>
        <w:t xml:space="preserve">; y </w:t>
      </w:r>
      <w:r w:rsidR="009C0FE5" w:rsidRPr="00443A36">
        <w:rPr>
          <w:rFonts w:ascii="Museo Sans 300" w:hAnsi="Museo Sans 300"/>
          <w:b/>
        </w:rPr>
        <w:t>12)</w:t>
      </w:r>
      <w:r w:rsidR="009C0FE5" w:rsidRPr="00443A36">
        <w:rPr>
          <w:rFonts w:ascii="Museo Sans 300" w:hAnsi="Museo Sans 300"/>
        </w:rPr>
        <w:t xml:space="preserve"> </w:t>
      </w:r>
      <w:r w:rsidR="009C0FE5" w:rsidRPr="00443A36">
        <w:rPr>
          <w:rFonts w:ascii="Museo Sans 300" w:hAnsi="Museo Sans 300"/>
          <w:b/>
        </w:rPr>
        <w:t>SANTOS DE JESUS CASTILLO</w:t>
      </w:r>
      <w:r w:rsidR="009C0FE5" w:rsidRPr="00443A36">
        <w:rPr>
          <w:rFonts w:ascii="Museo Sans 300" w:hAnsi="Museo Sans 300"/>
        </w:rPr>
        <w:t xml:space="preserve">, de </w:t>
      </w:r>
      <w:r w:rsidR="006D6B7A">
        <w:rPr>
          <w:rFonts w:ascii="Museo Sans 300" w:hAnsi="Museo Sans 300"/>
        </w:rPr>
        <w:t>---</w:t>
      </w:r>
      <w:r w:rsidR="009C0FE5" w:rsidRPr="00443A36">
        <w:rPr>
          <w:rFonts w:ascii="Museo Sans 300" w:hAnsi="Museo Sans 300"/>
        </w:rPr>
        <w:t xml:space="preserve"> años de edad, </w:t>
      </w:r>
      <w:r w:rsidR="006D6B7A">
        <w:rPr>
          <w:rFonts w:ascii="Museo Sans 300" w:hAnsi="Museo Sans 300"/>
        </w:rPr>
        <w:t>---</w:t>
      </w:r>
      <w:r w:rsidR="009C0FE5" w:rsidRPr="00443A36">
        <w:rPr>
          <w:rFonts w:ascii="Museo Sans 300" w:hAnsi="Museo Sans 300"/>
        </w:rPr>
        <w:t xml:space="preserve">, del domicilio de </w:t>
      </w:r>
      <w:r w:rsidR="006D6B7A">
        <w:rPr>
          <w:rFonts w:ascii="Museo Sans 300" w:hAnsi="Museo Sans 300"/>
        </w:rPr>
        <w:t>---</w:t>
      </w:r>
      <w:r w:rsidR="009C0FE5" w:rsidRPr="00443A36">
        <w:rPr>
          <w:rFonts w:ascii="Museo Sans 300" w:hAnsi="Museo Sans 300"/>
        </w:rPr>
        <w:t xml:space="preserve">, departamento de </w:t>
      </w:r>
      <w:r w:rsidR="006D6B7A">
        <w:rPr>
          <w:rFonts w:ascii="Museo Sans 300" w:hAnsi="Museo Sans 300"/>
        </w:rPr>
        <w:t>---</w:t>
      </w:r>
      <w:r w:rsidR="009C0FE5" w:rsidRPr="00443A36">
        <w:rPr>
          <w:rFonts w:ascii="Museo Sans 300" w:hAnsi="Museo Sans 300"/>
        </w:rPr>
        <w:t xml:space="preserve">, con Documento Único de Identidad número </w:t>
      </w:r>
      <w:r w:rsidR="006D6B7A">
        <w:rPr>
          <w:rFonts w:ascii="Museo Sans 300" w:hAnsi="Museo Sans 300"/>
        </w:rPr>
        <w:t>---</w:t>
      </w:r>
      <w:r w:rsidR="009C0FE5" w:rsidRPr="00443A36">
        <w:rPr>
          <w:rFonts w:ascii="Museo Sans 300" w:hAnsi="Museo Sans 300"/>
        </w:rPr>
        <w:t xml:space="preserve">, y </w:t>
      </w:r>
      <w:r w:rsidR="006D6B7A">
        <w:rPr>
          <w:rFonts w:ascii="Museo Sans 300" w:hAnsi="Museo Sans 300"/>
        </w:rPr>
        <w:t>---</w:t>
      </w:r>
      <w:r w:rsidR="009C0FE5" w:rsidRPr="00443A36">
        <w:rPr>
          <w:rFonts w:ascii="Museo Sans 300" w:hAnsi="Museo Sans 300"/>
        </w:rPr>
        <w:t xml:space="preserve"> DIGNA AMERICA GRANDE HERNANDEZ, de </w:t>
      </w:r>
      <w:r w:rsidR="006D6B7A">
        <w:rPr>
          <w:rFonts w:ascii="Museo Sans 300" w:hAnsi="Museo Sans 300"/>
        </w:rPr>
        <w:t>---</w:t>
      </w:r>
      <w:r w:rsidR="009C0FE5" w:rsidRPr="00443A36">
        <w:rPr>
          <w:rFonts w:ascii="Museo Sans 300" w:hAnsi="Museo Sans 300"/>
        </w:rPr>
        <w:t xml:space="preserve"> años de edad, de </w:t>
      </w:r>
      <w:r w:rsidR="006D6B7A">
        <w:rPr>
          <w:rFonts w:ascii="Museo Sans 300" w:hAnsi="Museo Sans 300"/>
        </w:rPr>
        <w:t>---</w:t>
      </w:r>
      <w:r w:rsidR="009C0FE5" w:rsidRPr="00443A36">
        <w:rPr>
          <w:rFonts w:ascii="Museo Sans 300" w:hAnsi="Museo Sans 300"/>
        </w:rPr>
        <w:t xml:space="preserve">, del domicilio de </w:t>
      </w:r>
      <w:r w:rsidR="006D6B7A">
        <w:rPr>
          <w:rFonts w:ascii="Museo Sans 300" w:hAnsi="Museo Sans 300"/>
        </w:rPr>
        <w:t>---</w:t>
      </w:r>
      <w:r w:rsidR="009C0FE5" w:rsidRPr="00443A36">
        <w:rPr>
          <w:rFonts w:ascii="Museo Sans 300" w:hAnsi="Museo Sans 300"/>
        </w:rPr>
        <w:t xml:space="preserve">, departamento de </w:t>
      </w:r>
      <w:r w:rsidR="006D6B7A">
        <w:rPr>
          <w:rFonts w:ascii="Museo Sans 300" w:hAnsi="Museo Sans 300"/>
        </w:rPr>
        <w:t>---</w:t>
      </w:r>
      <w:r w:rsidR="009C0FE5" w:rsidRPr="00443A36">
        <w:rPr>
          <w:rFonts w:ascii="Museo Sans 300" w:hAnsi="Museo Sans 300"/>
        </w:rPr>
        <w:t xml:space="preserve">, con Documento Único de Identidad número </w:t>
      </w:r>
      <w:r w:rsidR="006D6B7A">
        <w:rPr>
          <w:rFonts w:ascii="Museo Sans 300" w:hAnsi="Museo Sans 300"/>
        </w:rPr>
        <w:t>---</w:t>
      </w:r>
      <w:r w:rsidRPr="00370330">
        <w:rPr>
          <w:rFonts w:ascii="Museo Sans 300" w:hAnsi="Museo Sans 300"/>
        </w:rPr>
        <w:t>; el señor Presidente somete a consideración de Junta Directiva dictamen técnico</w:t>
      </w:r>
      <w:r>
        <w:rPr>
          <w:rFonts w:ascii="Museo Sans 300" w:hAnsi="Museo Sans 300"/>
          <w:b/>
          <w:color w:val="000000" w:themeColor="text1"/>
        </w:rPr>
        <w:t xml:space="preserve"> 135</w:t>
      </w:r>
      <w:r w:rsidRPr="00370330">
        <w:rPr>
          <w:rFonts w:ascii="Museo Sans 300" w:hAnsi="Museo Sans 300"/>
        </w:rPr>
        <w:t>,</w:t>
      </w:r>
      <w:ins w:id="75" w:author="Nery de Leiva" w:date="2021-02-26T08:06:00Z">
        <w:r w:rsidRPr="00370330">
          <w:rPr>
            <w:rFonts w:ascii="Museo Sans 300" w:hAnsi="Museo Sans 300"/>
          </w:rPr>
          <w:t xml:space="preserve"> relacionado con la adjudicación en venta de </w:t>
        </w:r>
      </w:ins>
      <w:r>
        <w:rPr>
          <w:rFonts w:ascii="Museo Sans 300" w:hAnsi="Museo Sans 300"/>
        </w:rPr>
        <w:t>12 lotes agrícolas</w:t>
      </w:r>
      <w:r w:rsidRPr="00370330">
        <w:rPr>
          <w:rFonts w:ascii="Museo Sans 300" w:hAnsi="Museo Sans 300"/>
        </w:rPr>
        <w:t xml:space="preserve">, </w:t>
      </w:r>
      <w:r w:rsidRPr="00370330">
        <w:rPr>
          <w:rFonts w:ascii="Museo Sans 300" w:hAnsi="Museo Sans 300"/>
          <w:lang w:val="es-ES" w:eastAsia="es-ES"/>
        </w:rPr>
        <w:t>pertenecientes al</w:t>
      </w:r>
      <w:r w:rsidR="009C0FE5">
        <w:rPr>
          <w:rFonts w:ascii="Museo Sans 300" w:hAnsi="Museo Sans 300"/>
          <w:lang w:val="es-ES" w:eastAsia="es-ES"/>
        </w:rPr>
        <w:t xml:space="preserve"> </w:t>
      </w:r>
      <w:r w:rsidR="009C0FE5" w:rsidRPr="008E416A">
        <w:rPr>
          <w:rFonts w:ascii="Museo Sans 300" w:hAnsi="Museo Sans 300"/>
          <w:bCs/>
          <w:lang w:eastAsia="es-SV"/>
        </w:rPr>
        <w:t>Proyecto</w:t>
      </w:r>
      <w:r w:rsidR="009C0FE5">
        <w:rPr>
          <w:rFonts w:ascii="Museo Sans 300" w:hAnsi="Museo Sans 300"/>
          <w:bCs/>
          <w:lang w:eastAsia="es-SV"/>
        </w:rPr>
        <w:t xml:space="preserve"> de </w:t>
      </w:r>
      <w:r w:rsidR="009C0FE5" w:rsidRPr="00443A36">
        <w:rPr>
          <w:rFonts w:ascii="Museo Sans 300" w:hAnsi="Museo Sans 300"/>
          <w:b/>
          <w:bCs/>
          <w:lang w:eastAsia="es-SV"/>
        </w:rPr>
        <w:t>LOTIFICACIÓN AGRICOLA, HACIENDA UNION SAN RAFAEL,</w:t>
      </w:r>
      <w:r w:rsidR="009C0FE5">
        <w:rPr>
          <w:rFonts w:ascii="Museo Sans 300" w:hAnsi="Museo Sans 300"/>
          <w:bCs/>
          <w:lang w:eastAsia="es-SV"/>
        </w:rPr>
        <w:t xml:space="preserve"> desarrollado en el inmueble registralmente sin denominación, situado en jurisdicción de Zacatecoluca, departamento de La Paz; </w:t>
      </w:r>
      <w:r w:rsidR="009C0FE5" w:rsidRPr="00131EFD">
        <w:rPr>
          <w:rFonts w:ascii="Museo Sans 300" w:hAnsi="Museo Sans 300"/>
          <w:b/>
          <w:bCs/>
          <w:lang w:eastAsia="es-SV"/>
        </w:rPr>
        <w:t>Código de SIIE</w:t>
      </w:r>
      <w:r w:rsidR="009C0FE5">
        <w:rPr>
          <w:rFonts w:ascii="Museo Sans 300" w:hAnsi="Museo Sans 300"/>
          <w:b/>
          <w:bCs/>
          <w:lang w:eastAsia="es-SV"/>
        </w:rPr>
        <w:t xml:space="preserve"> </w:t>
      </w:r>
      <w:r w:rsidR="009C0FE5" w:rsidRPr="00131EFD">
        <w:rPr>
          <w:rFonts w:ascii="Museo Sans 300" w:hAnsi="Museo Sans 300"/>
          <w:b/>
          <w:bCs/>
          <w:lang w:eastAsia="es-SV"/>
        </w:rPr>
        <w:t>082190</w:t>
      </w:r>
      <w:r w:rsidR="009C0FE5">
        <w:rPr>
          <w:rFonts w:ascii="Museo Sans 300" w:hAnsi="Museo Sans 300"/>
          <w:bCs/>
          <w:lang w:eastAsia="es-SV"/>
        </w:rPr>
        <w:t xml:space="preserve">, </w:t>
      </w:r>
      <w:r w:rsidR="009C0FE5">
        <w:rPr>
          <w:rFonts w:ascii="Museo Sans 300" w:eastAsia="Calibri" w:hAnsi="Museo Sans 300" w:cs="Arial"/>
          <w:b/>
          <w:bCs/>
        </w:rPr>
        <w:t>Código de SSE 2000; Entrega 01</w:t>
      </w:r>
      <w:r w:rsidRPr="00370330">
        <w:rPr>
          <w:rFonts w:ascii="Museo Sans 300" w:eastAsia="Calibri" w:hAnsi="Museo Sans 300"/>
          <w:lang w:val="es-ES"/>
        </w:rPr>
        <w:t>,</w:t>
      </w:r>
      <w:ins w:id="76" w:author="Nery de Leiva" w:date="2021-02-26T08:06:00Z">
        <w:r w:rsidRPr="00370330">
          <w:rPr>
            <w:rFonts w:ascii="Museo Sans 300" w:hAnsi="Museo Sans 300"/>
          </w:rPr>
          <w:t xml:space="preserve"> </w:t>
        </w:r>
      </w:ins>
      <w:r w:rsidRPr="00370330">
        <w:rPr>
          <w:rFonts w:ascii="Museo Sans 300" w:hAnsi="Museo Sans 300"/>
        </w:rPr>
        <w:t>en el cual el Departamento de Asignación Individual y Avalúos</w:t>
      </w:r>
      <w:r>
        <w:rPr>
          <w:rFonts w:ascii="Museo Sans 300" w:hAnsi="Museo Sans 300"/>
        </w:rPr>
        <w:t>,</w:t>
      </w:r>
      <w:r w:rsidRPr="00370330">
        <w:rPr>
          <w:rFonts w:ascii="Museo Sans 300" w:hAnsi="Museo Sans 300"/>
        </w:rPr>
        <w:t xml:space="preserve"> </w:t>
      </w:r>
      <w:ins w:id="77" w:author="Nery de Leiva" w:date="2021-02-26T08:06:00Z">
        <w:r w:rsidRPr="00370330">
          <w:rPr>
            <w:rFonts w:ascii="Museo Sans 300" w:hAnsi="Museo Sans 300"/>
          </w:rPr>
          <w:t>hace las siguientes</w:t>
        </w:r>
      </w:ins>
      <w:r w:rsidRPr="00370330">
        <w:rPr>
          <w:rFonts w:ascii="Museo Sans 300" w:hAnsi="Museo Sans 300"/>
        </w:rPr>
        <w:t xml:space="preserve"> </w:t>
      </w:r>
      <w:ins w:id="78" w:author="Nery de Leiva" w:date="2021-02-26T08:06:00Z">
        <w:r w:rsidRPr="00370330">
          <w:rPr>
            <w:rFonts w:ascii="Museo Sans 300" w:hAnsi="Museo Sans 300"/>
          </w:rPr>
          <w:t>consideraciones:</w:t>
        </w:r>
      </w:ins>
    </w:p>
    <w:p w14:paraId="3A17D604" w14:textId="77777777" w:rsidR="00852F0F" w:rsidRDefault="00852F0F" w:rsidP="00852F0F">
      <w:pPr>
        <w:jc w:val="both"/>
        <w:rPr>
          <w:rFonts w:ascii="Museo Sans 300" w:hAnsi="Museo Sans 300"/>
          <w:lang w:val="es-ES"/>
        </w:rPr>
      </w:pPr>
    </w:p>
    <w:p w14:paraId="5F8E2137" w14:textId="77777777" w:rsidR="00E15E71" w:rsidRPr="00E15E71" w:rsidRDefault="00E15E71" w:rsidP="00852F0F">
      <w:pPr>
        <w:jc w:val="both"/>
        <w:rPr>
          <w:rFonts w:ascii="Museo Sans 300" w:hAnsi="Museo Sans 300"/>
        </w:rPr>
      </w:pPr>
    </w:p>
    <w:p w14:paraId="2052D8E9" w14:textId="11098282" w:rsidR="009C0FE5" w:rsidRPr="00E15E71" w:rsidRDefault="009C0FE5" w:rsidP="00E15E71">
      <w:pPr>
        <w:pStyle w:val="Prrafodelista"/>
        <w:numPr>
          <w:ilvl w:val="0"/>
          <w:numId w:val="4"/>
        </w:numPr>
        <w:spacing w:after="0" w:line="240" w:lineRule="auto"/>
        <w:ind w:left="1134" w:hanging="708"/>
        <w:contextualSpacing w:val="0"/>
        <w:jc w:val="both"/>
        <w:rPr>
          <w:rFonts w:ascii="Museo Sans 300" w:hAnsi="Museo Sans 300"/>
          <w:sz w:val="24"/>
          <w:szCs w:val="24"/>
        </w:rPr>
      </w:pPr>
      <w:r w:rsidRPr="00E15E71">
        <w:rPr>
          <w:rFonts w:ascii="Museo Sans 300" w:hAnsi="Museo Sans 300"/>
          <w:sz w:val="24"/>
          <w:szCs w:val="24"/>
        </w:rPr>
        <w:t>ISTA adquirió mediante compraventa el inmueble Sin denominación, ubicado en la jurisdicción de Zacatecoluca, departamento de la Paz, con un área de 90,858.67 m² equivalente a 13 Manzanas por un valor de $ 24,688.36, a razón de $2,717.23 Has y $0.271723 por metro cuadrado, inmueble propuesto en venta a este Instituto por la Asociación</w:t>
      </w:r>
      <w:r w:rsidRPr="00E15E71">
        <w:rPr>
          <w:rFonts w:ascii="Museo Sans 300" w:hAnsi="Museo Sans 300"/>
          <w:sz w:val="24"/>
          <w:szCs w:val="24"/>
          <w:lang w:val="es-MX"/>
        </w:rPr>
        <w:t xml:space="preserve"> Cooperativa de Producción Agropecuaria Unión San Rafael de R.L.</w:t>
      </w:r>
      <w:r w:rsidRPr="00E15E71">
        <w:rPr>
          <w:rFonts w:ascii="Museo Sans 300" w:hAnsi="Museo Sans 300"/>
          <w:sz w:val="24"/>
          <w:szCs w:val="24"/>
        </w:rPr>
        <w:t xml:space="preserve">, a fin de pagar la deuda adquirida con el Banco de Fomento Agropecuario, según consta en los Acuerdos contenidos en los Puntos XV, de Acta de Sesión Ordinaria N° 31-2002, de fecha 15 de agosto de 2002, modificado por Punto VII, de acta de Sesión Ordinaria N° 23-2010, de fecha 24 de junio de 2010 y escritura pública de compraventa número </w:t>
      </w:r>
      <w:r w:rsidR="006D6B7A">
        <w:rPr>
          <w:rFonts w:ascii="Museo Sans 300" w:hAnsi="Museo Sans 300"/>
          <w:sz w:val="24"/>
          <w:szCs w:val="24"/>
        </w:rPr>
        <w:t>--</w:t>
      </w:r>
      <w:r w:rsidRPr="00E15E71">
        <w:rPr>
          <w:rFonts w:ascii="Museo Sans 300" w:hAnsi="Museo Sans 300"/>
          <w:sz w:val="24"/>
          <w:szCs w:val="24"/>
        </w:rPr>
        <w:t xml:space="preserve">, Libro </w:t>
      </w:r>
      <w:r w:rsidR="006D6B7A">
        <w:rPr>
          <w:rFonts w:ascii="Museo Sans 300" w:hAnsi="Museo Sans 300"/>
          <w:sz w:val="24"/>
          <w:szCs w:val="24"/>
        </w:rPr>
        <w:t>--</w:t>
      </w:r>
      <w:r w:rsidRPr="00E15E71">
        <w:rPr>
          <w:rFonts w:ascii="Museo Sans 300" w:hAnsi="Museo Sans 300"/>
          <w:sz w:val="24"/>
          <w:szCs w:val="24"/>
        </w:rPr>
        <w:t xml:space="preserve">, otorgada ante los oficios notariales de Jesús Elizabeth Bernabé Pérez, el día </w:t>
      </w:r>
      <w:r w:rsidR="006D6B7A">
        <w:rPr>
          <w:rFonts w:ascii="Museo Sans 300" w:hAnsi="Museo Sans 300"/>
          <w:sz w:val="24"/>
          <w:szCs w:val="24"/>
        </w:rPr>
        <w:t>--</w:t>
      </w:r>
      <w:r w:rsidRPr="00E15E71">
        <w:rPr>
          <w:rFonts w:ascii="Museo Sans 300" w:hAnsi="Museo Sans 300"/>
          <w:sz w:val="24"/>
          <w:szCs w:val="24"/>
        </w:rPr>
        <w:t xml:space="preserve"> de </w:t>
      </w:r>
      <w:r w:rsidR="006D6B7A">
        <w:rPr>
          <w:rFonts w:ascii="Museo Sans 300" w:hAnsi="Museo Sans 300"/>
          <w:sz w:val="24"/>
          <w:szCs w:val="24"/>
        </w:rPr>
        <w:t>--</w:t>
      </w:r>
      <w:r w:rsidRPr="00E15E71">
        <w:rPr>
          <w:rFonts w:ascii="Museo Sans 300" w:hAnsi="Museo Sans 300"/>
          <w:sz w:val="24"/>
          <w:szCs w:val="24"/>
        </w:rPr>
        <w:t xml:space="preserve"> de </w:t>
      </w:r>
      <w:r w:rsidR="006D6B7A">
        <w:rPr>
          <w:rFonts w:ascii="Museo Sans 300" w:hAnsi="Museo Sans 300"/>
          <w:sz w:val="24"/>
          <w:szCs w:val="24"/>
        </w:rPr>
        <w:t>--</w:t>
      </w:r>
      <w:r w:rsidRPr="00E15E71">
        <w:rPr>
          <w:rFonts w:ascii="Museo Sans 300" w:hAnsi="Museo Sans 300"/>
          <w:sz w:val="24"/>
          <w:szCs w:val="24"/>
        </w:rPr>
        <w:t xml:space="preserve">, inscrita a favor de este Instituto a la matrícula </w:t>
      </w:r>
      <w:proofErr w:type="spellStart"/>
      <w:r w:rsidRPr="00E15E71">
        <w:rPr>
          <w:rFonts w:ascii="Museo Sans 300" w:hAnsi="Museo Sans 300"/>
          <w:sz w:val="24"/>
          <w:szCs w:val="24"/>
        </w:rPr>
        <w:t>SIRyC</w:t>
      </w:r>
      <w:proofErr w:type="spellEnd"/>
      <w:r w:rsidRPr="00E15E71">
        <w:rPr>
          <w:rFonts w:ascii="Museo Sans 300" w:hAnsi="Museo Sans 300"/>
          <w:sz w:val="24"/>
          <w:szCs w:val="24"/>
        </w:rPr>
        <w:t xml:space="preserve"> </w:t>
      </w:r>
      <w:r w:rsidR="006D6B7A">
        <w:rPr>
          <w:rFonts w:ascii="Museo Sans 300" w:hAnsi="Museo Sans 300"/>
          <w:sz w:val="24"/>
          <w:szCs w:val="24"/>
        </w:rPr>
        <w:t>---</w:t>
      </w:r>
      <w:r w:rsidRPr="00E15E71">
        <w:rPr>
          <w:rFonts w:ascii="Museo Sans 300" w:hAnsi="Museo Sans 300"/>
          <w:sz w:val="24"/>
          <w:szCs w:val="24"/>
        </w:rPr>
        <w:t xml:space="preserve">-00000, asiento 2. </w:t>
      </w:r>
    </w:p>
    <w:p w14:paraId="25582CE7" w14:textId="77777777" w:rsidR="009C0FE5" w:rsidRDefault="009C0FE5" w:rsidP="00E15E71">
      <w:pPr>
        <w:pStyle w:val="Prrafodelista"/>
        <w:spacing w:after="0" w:line="240" w:lineRule="auto"/>
        <w:ind w:left="360"/>
        <w:jc w:val="both"/>
        <w:rPr>
          <w:rFonts w:ascii="Museo Sans 300" w:hAnsi="Museo Sans 300"/>
          <w:sz w:val="24"/>
          <w:szCs w:val="24"/>
        </w:rPr>
      </w:pPr>
    </w:p>
    <w:p w14:paraId="6A9D156B" w14:textId="77777777" w:rsidR="00E15E71" w:rsidRPr="00E15E71" w:rsidRDefault="00E15E71" w:rsidP="00E15E71">
      <w:pPr>
        <w:pStyle w:val="Prrafodelista"/>
        <w:spacing w:after="0" w:line="240" w:lineRule="auto"/>
        <w:ind w:left="360"/>
        <w:jc w:val="both"/>
        <w:rPr>
          <w:rFonts w:ascii="Museo Sans 300" w:hAnsi="Museo Sans 300"/>
          <w:sz w:val="24"/>
          <w:szCs w:val="24"/>
        </w:rPr>
      </w:pPr>
    </w:p>
    <w:p w14:paraId="42BF4D9E" w14:textId="6D2CE65C" w:rsidR="009C0FE5" w:rsidRPr="00E15E71" w:rsidRDefault="009C0FE5" w:rsidP="00E15E71">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E15E71">
        <w:rPr>
          <w:rFonts w:ascii="Museo Sans 300" w:eastAsiaTheme="minorHAnsi" w:hAnsi="Museo Sans 300" w:cstheme="minorBidi"/>
          <w:sz w:val="24"/>
          <w:szCs w:val="24"/>
        </w:rPr>
        <w:t>Mediante el Punto VI del Acta</w:t>
      </w:r>
      <w:r w:rsidR="00F91611" w:rsidRPr="00E15E71">
        <w:rPr>
          <w:rFonts w:ascii="Museo Sans 300" w:eastAsiaTheme="minorHAnsi" w:hAnsi="Museo Sans 300" w:cstheme="minorBidi"/>
          <w:sz w:val="24"/>
          <w:szCs w:val="24"/>
        </w:rPr>
        <w:t xml:space="preserve"> de Sesión </w:t>
      </w:r>
      <w:r w:rsidRPr="00E15E71">
        <w:rPr>
          <w:rFonts w:ascii="Museo Sans 300" w:eastAsiaTheme="minorHAnsi" w:hAnsi="Museo Sans 300" w:cstheme="minorBidi"/>
          <w:sz w:val="24"/>
          <w:szCs w:val="24"/>
        </w:rPr>
        <w:t xml:space="preserve">Ordinaria 20-2021, de fecha 14 de julio de 2021, se aprobó el Proyecto de LOTIFICACIÓN AGRICOLA, HACIENDA UNION SAN RAFAEL, que incluye </w:t>
      </w:r>
      <w:r w:rsidR="006D6B7A">
        <w:rPr>
          <w:rFonts w:ascii="Museo Sans 300" w:eastAsiaTheme="minorHAnsi" w:hAnsi="Museo Sans 300" w:cstheme="minorBidi"/>
          <w:sz w:val="24"/>
          <w:szCs w:val="24"/>
        </w:rPr>
        <w:t>--</w:t>
      </w:r>
      <w:r w:rsidRPr="00E15E71">
        <w:rPr>
          <w:rFonts w:ascii="Museo Sans 300" w:eastAsiaTheme="minorHAnsi" w:hAnsi="Museo Sans 300" w:cstheme="minorBidi"/>
          <w:sz w:val="24"/>
          <w:szCs w:val="24"/>
        </w:rPr>
        <w:t xml:space="preserve"> Lotes Agrícolas, Polígono 1, con una extensión superficial de 09 </w:t>
      </w:r>
      <w:proofErr w:type="spellStart"/>
      <w:r w:rsidRPr="00E15E71">
        <w:rPr>
          <w:rFonts w:ascii="Museo Sans 300" w:eastAsiaTheme="minorHAnsi" w:hAnsi="Museo Sans 300" w:cstheme="minorBidi"/>
          <w:sz w:val="24"/>
          <w:szCs w:val="24"/>
        </w:rPr>
        <w:t>Hás</w:t>
      </w:r>
      <w:proofErr w:type="spellEnd"/>
      <w:r w:rsidRPr="00E15E71">
        <w:rPr>
          <w:rFonts w:ascii="Museo Sans 300" w:eastAsiaTheme="minorHAnsi" w:hAnsi="Museo Sans 300" w:cstheme="minorBidi"/>
          <w:sz w:val="24"/>
          <w:szCs w:val="24"/>
        </w:rPr>
        <w:t xml:space="preserve">., 08 </w:t>
      </w:r>
      <w:proofErr w:type="spellStart"/>
      <w:r w:rsidRPr="00E15E71">
        <w:rPr>
          <w:rFonts w:ascii="Museo Sans 300" w:eastAsiaTheme="minorHAnsi" w:hAnsi="Museo Sans 300" w:cstheme="minorBidi"/>
          <w:sz w:val="24"/>
          <w:szCs w:val="24"/>
        </w:rPr>
        <w:t>Ás</w:t>
      </w:r>
      <w:proofErr w:type="spellEnd"/>
      <w:r w:rsidRPr="00E15E71">
        <w:rPr>
          <w:rFonts w:ascii="Museo Sans 300" w:eastAsiaTheme="minorHAnsi" w:hAnsi="Museo Sans 300" w:cstheme="minorBidi"/>
          <w:sz w:val="24"/>
          <w:szCs w:val="24"/>
        </w:rPr>
        <w:t xml:space="preserve">., 58.67 </w:t>
      </w:r>
      <w:proofErr w:type="spellStart"/>
      <w:r w:rsidRPr="00E15E71">
        <w:rPr>
          <w:rFonts w:ascii="Museo Sans 300" w:eastAsiaTheme="minorHAnsi" w:hAnsi="Museo Sans 300" w:cstheme="minorBidi"/>
          <w:sz w:val="24"/>
          <w:szCs w:val="24"/>
        </w:rPr>
        <w:t>Cás</w:t>
      </w:r>
      <w:proofErr w:type="spellEnd"/>
      <w:r w:rsidRPr="00E15E71">
        <w:rPr>
          <w:rFonts w:ascii="Museo Sans 300" w:eastAsiaTheme="minorHAnsi" w:hAnsi="Museo Sans 300" w:cstheme="minorBidi"/>
          <w:sz w:val="24"/>
          <w:szCs w:val="24"/>
        </w:rPr>
        <w:t>.,</w:t>
      </w:r>
      <w:r w:rsidRPr="00E15E71">
        <w:rPr>
          <w:rFonts w:ascii="Museo Sans 300" w:hAnsi="Museo Sans 300"/>
          <w:sz w:val="24"/>
          <w:szCs w:val="24"/>
        </w:rPr>
        <w:t xml:space="preserve"> inscrito a la matrícula  </w:t>
      </w:r>
      <w:r w:rsidR="006D6B7A">
        <w:rPr>
          <w:rFonts w:ascii="Museo Sans 300" w:hAnsi="Museo Sans 300"/>
          <w:sz w:val="24"/>
          <w:szCs w:val="24"/>
        </w:rPr>
        <w:t xml:space="preserve">--- </w:t>
      </w:r>
      <w:r w:rsidRPr="00E15E71">
        <w:rPr>
          <w:rFonts w:ascii="Museo Sans 300" w:hAnsi="Museo Sans 300"/>
          <w:sz w:val="24"/>
          <w:szCs w:val="24"/>
        </w:rPr>
        <w:t xml:space="preserve">-00000, </w:t>
      </w:r>
      <w:r w:rsidR="00F91611" w:rsidRPr="00E15E71">
        <w:rPr>
          <w:rFonts w:ascii="Museo Sans 300" w:eastAsiaTheme="minorHAnsi" w:hAnsi="Museo Sans 300" w:cstheme="minorBidi"/>
          <w:sz w:val="24"/>
          <w:szCs w:val="24"/>
        </w:rPr>
        <w:t>el cual fue modificado por el P</w:t>
      </w:r>
      <w:r w:rsidRPr="00E15E71">
        <w:rPr>
          <w:rFonts w:ascii="Museo Sans 300" w:eastAsiaTheme="minorHAnsi" w:hAnsi="Museo Sans 300" w:cstheme="minorBidi"/>
          <w:sz w:val="24"/>
          <w:szCs w:val="24"/>
        </w:rPr>
        <w:t>unto XI</w:t>
      </w:r>
      <w:r w:rsidR="00F91611" w:rsidRPr="00E15E71">
        <w:rPr>
          <w:rFonts w:ascii="Museo Sans 300" w:eastAsiaTheme="minorHAnsi" w:hAnsi="Museo Sans 300" w:cstheme="minorBidi"/>
          <w:sz w:val="24"/>
          <w:szCs w:val="24"/>
        </w:rPr>
        <w:t xml:space="preserve"> del acta de Sesión Ordinario</w:t>
      </w:r>
      <w:r w:rsidRPr="00E15E71">
        <w:rPr>
          <w:rFonts w:ascii="Museo Sans 300" w:eastAsiaTheme="minorHAnsi" w:hAnsi="Museo Sans 300" w:cstheme="minorBidi"/>
          <w:sz w:val="24"/>
          <w:szCs w:val="24"/>
        </w:rPr>
        <w:t xml:space="preserve"> 11-2022, de fecha 07 de abril de 2022, únicamente en el sentido de corregir el valor y forma de adquisición de la propiedad. </w:t>
      </w:r>
      <w:r w:rsidRPr="00E15E71">
        <w:rPr>
          <w:rFonts w:ascii="Museo Sans 300" w:eastAsiaTheme="minorHAnsi" w:hAnsi="Museo Sans 300" w:cstheme="minorBidi"/>
          <w:sz w:val="24"/>
          <w:szCs w:val="24"/>
          <w:lang w:val="es-SV"/>
        </w:rPr>
        <w:t>Aprobándose el precio de venta para por hectárea para Lotes Agrícolas con clase de suelo IV de $ 2,717.23, por lo que se reco</w:t>
      </w:r>
      <w:r w:rsidR="00F91611" w:rsidRPr="00E15E71">
        <w:rPr>
          <w:rFonts w:ascii="Museo Sans 300" w:eastAsiaTheme="minorHAnsi" w:hAnsi="Museo Sans 300" w:cstheme="minorBidi"/>
          <w:sz w:val="24"/>
          <w:szCs w:val="24"/>
          <w:lang w:val="es-SV"/>
        </w:rPr>
        <w:t>mienda el precio de venta para é</w:t>
      </w:r>
      <w:r w:rsidRPr="00E15E71">
        <w:rPr>
          <w:rFonts w:ascii="Museo Sans 300" w:eastAsiaTheme="minorHAnsi" w:hAnsi="Museo Sans 300" w:cstheme="minorBidi"/>
          <w:sz w:val="24"/>
          <w:szCs w:val="24"/>
          <w:lang w:val="es-SV"/>
        </w:rPr>
        <w:t xml:space="preserve">stos de $ 2,845.84. </w:t>
      </w:r>
      <w:r w:rsidRPr="00E15E71">
        <w:rPr>
          <w:rFonts w:ascii="Museo Sans 300" w:hAnsi="Museo Sans 300" w:cs="Arial"/>
          <w:sz w:val="24"/>
          <w:szCs w:val="24"/>
        </w:rPr>
        <w:t xml:space="preserve">Lo anterior de conformidad </w:t>
      </w:r>
      <w:r w:rsidRPr="00E15E71">
        <w:rPr>
          <w:rFonts w:ascii="Museo Sans 300" w:hAnsi="Museo Sans 300"/>
          <w:sz w:val="24"/>
          <w:szCs w:val="24"/>
        </w:rPr>
        <w:t xml:space="preserve">al procedimiento establecido en el Instructivo “CRITERIOS DE AVALUOS PARA LA TRANSFERENCIA DE INMUEBLES PROPIEDAD DEL ISTA” aprobado en el punto XV del Acta de Sesión Ordinaria 03-2015, de fecha 21 de enero de 2015, y según reportes de valúo de fecha 5 de abril de 2022, inmuebles destinados para beneficiar a peticionarios calificados dentro del Programa </w:t>
      </w:r>
      <w:r w:rsidRPr="00E15E71">
        <w:rPr>
          <w:rFonts w:ascii="Museo Sans 300" w:hAnsi="Museo Sans 300"/>
          <w:b/>
          <w:sz w:val="24"/>
          <w:szCs w:val="24"/>
        </w:rPr>
        <w:t>Campesinos sin Tierra.</w:t>
      </w:r>
    </w:p>
    <w:p w14:paraId="40118CFA" w14:textId="77777777" w:rsidR="009C0FE5" w:rsidRDefault="009C0FE5" w:rsidP="00E15E71">
      <w:pPr>
        <w:jc w:val="both"/>
        <w:rPr>
          <w:rFonts w:ascii="Museo Sans 300" w:hAnsi="Museo Sans 300"/>
        </w:rPr>
      </w:pPr>
    </w:p>
    <w:p w14:paraId="274B8CEE" w14:textId="77777777" w:rsidR="00E15E71" w:rsidRPr="00E15E71" w:rsidRDefault="00E15E71" w:rsidP="00E15E71">
      <w:pPr>
        <w:jc w:val="both"/>
        <w:rPr>
          <w:rFonts w:ascii="Museo Sans 300" w:hAnsi="Museo Sans 300"/>
        </w:rPr>
      </w:pPr>
    </w:p>
    <w:p w14:paraId="7C5A1FD8" w14:textId="77777777" w:rsidR="009C0FE5" w:rsidRDefault="009C0FE5" w:rsidP="00E15E71">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E15E71">
        <w:rPr>
          <w:rFonts w:ascii="Museo Sans 300" w:eastAsiaTheme="minorHAnsi" w:hAnsi="Museo Sans 300" w:cstheme="minorBidi"/>
          <w:sz w:val="24"/>
          <w:szCs w:val="24"/>
          <w:lang w:val="es-SV"/>
        </w:rPr>
        <w:t>Es necesario advertir a los solicitantes, a través de una cláusula especial en las escrituras correspondientes de compraventa de los inmuebles que deberán cumplir las medidas ambientales emitidas por la Unidad Ambiental Institucional, referentes a:</w:t>
      </w:r>
    </w:p>
    <w:p w14:paraId="724F3AE0" w14:textId="77777777" w:rsidR="00E15E71" w:rsidRPr="00E15E71" w:rsidRDefault="00E15E71" w:rsidP="00E15E71">
      <w:pPr>
        <w:jc w:val="both"/>
        <w:rPr>
          <w:rFonts w:ascii="Museo Sans 300" w:eastAsiaTheme="minorHAnsi" w:hAnsi="Museo Sans 300" w:cstheme="minorBidi"/>
          <w:lang w:val="es-SV"/>
        </w:rPr>
      </w:pPr>
    </w:p>
    <w:p w14:paraId="2884972F" w14:textId="77777777" w:rsidR="009C0FE5" w:rsidRPr="00F91611" w:rsidRDefault="009C0FE5" w:rsidP="00077074">
      <w:pPr>
        <w:pStyle w:val="Prrafodelista"/>
        <w:numPr>
          <w:ilvl w:val="0"/>
          <w:numId w:val="13"/>
        </w:numPr>
        <w:tabs>
          <w:tab w:val="left" w:pos="6447"/>
        </w:tabs>
        <w:spacing w:after="0" w:line="240" w:lineRule="auto"/>
        <w:ind w:left="1418" w:hanging="284"/>
        <w:jc w:val="both"/>
        <w:rPr>
          <w:rFonts w:ascii="Museo Sans 300" w:hAnsi="Museo Sans 300" w:cs="Arial"/>
          <w:sz w:val="20"/>
          <w:szCs w:val="20"/>
        </w:rPr>
      </w:pPr>
      <w:r w:rsidRPr="00F91611">
        <w:rPr>
          <w:rFonts w:ascii="Museo Sans 300" w:hAnsi="Museo Sans 300" w:cs="Arial"/>
          <w:sz w:val="20"/>
          <w:szCs w:val="20"/>
        </w:rPr>
        <w:t xml:space="preserve">Evitar la deforestación del bosque cafetalero. </w:t>
      </w:r>
    </w:p>
    <w:p w14:paraId="01A8A757" w14:textId="77777777" w:rsidR="009C0FE5" w:rsidRPr="00F91611" w:rsidRDefault="009C0FE5" w:rsidP="00077074">
      <w:pPr>
        <w:pStyle w:val="Prrafodelista"/>
        <w:numPr>
          <w:ilvl w:val="0"/>
          <w:numId w:val="12"/>
        </w:numPr>
        <w:tabs>
          <w:tab w:val="left" w:pos="6447"/>
        </w:tabs>
        <w:spacing w:after="0" w:line="240" w:lineRule="auto"/>
        <w:ind w:left="1418" w:hanging="284"/>
        <w:jc w:val="both"/>
        <w:rPr>
          <w:rFonts w:ascii="Museo Sans 300" w:hAnsi="Museo Sans 300" w:cs="Arial"/>
          <w:sz w:val="20"/>
          <w:szCs w:val="20"/>
        </w:rPr>
      </w:pPr>
      <w:r w:rsidRPr="00F91611">
        <w:rPr>
          <w:rFonts w:ascii="Museo Sans 300" w:hAnsi="Museo Sans 300" w:cs="Arial"/>
          <w:sz w:val="20"/>
          <w:szCs w:val="20"/>
        </w:rPr>
        <w:t>Evitar las quemas dentro del bosque cafetalero.</w:t>
      </w:r>
    </w:p>
    <w:p w14:paraId="3E287019" w14:textId="77777777" w:rsidR="009C0FE5" w:rsidRPr="00F91611" w:rsidRDefault="009C0FE5" w:rsidP="00077074">
      <w:pPr>
        <w:pStyle w:val="Prrafodelista"/>
        <w:numPr>
          <w:ilvl w:val="0"/>
          <w:numId w:val="12"/>
        </w:numPr>
        <w:tabs>
          <w:tab w:val="left" w:pos="6447"/>
        </w:tabs>
        <w:spacing w:after="0" w:line="240" w:lineRule="auto"/>
        <w:ind w:left="1418" w:hanging="284"/>
        <w:jc w:val="both"/>
        <w:rPr>
          <w:rFonts w:ascii="Museo Sans 300" w:hAnsi="Museo Sans 300" w:cs="Arial"/>
          <w:sz w:val="20"/>
          <w:szCs w:val="20"/>
        </w:rPr>
      </w:pPr>
      <w:r w:rsidRPr="00F91611">
        <w:rPr>
          <w:rFonts w:ascii="Museo Sans 300" w:hAnsi="Museo Sans 300" w:cs="Arial"/>
          <w:sz w:val="20"/>
          <w:szCs w:val="20"/>
        </w:rPr>
        <w:t>Buenas prácticas agrícolas.</w:t>
      </w:r>
    </w:p>
    <w:p w14:paraId="30615177" w14:textId="77777777" w:rsidR="009C0FE5" w:rsidRPr="00F91611" w:rsidRDefault="009C0FE5" w:rsidP="00077074">
      <w:pPr>
        <w:pStyle w:val="Prrafodelista"/>
        <w:numPr>
          <w:ilvl w:val="0"/>
          <w:numId w:val="11"/>
        </w:numPr>
        <w:tabs>
          <w:tab w:val="left" w:pos="6447"/>
        </w:tabs>
        <w:spacing w:after="0" w:line="240" w:lineRule="auto"/>
        <w:ind w:left="1418" w:hanging="284"/>
        <w:jc w:val="both"/>
        <w:rPr>
          <w:rFonts w:ascii="Museo Sans 300" w:hAnsi="Museo Sans 300" w:cs="Arial"/>
          <w:sz w:val="20"/>
          <w:szCs w:val="20"/>
        </w:rPr>
      </w:pPr>
      <w:r w:rsidRPr="00F91611">
        <w:rPr>
          <w:rFonts w:ascii="Museo Sans 300" w:hAnsi="Museo Sans 300" w:cs="Arial"/>
          <w:sz w:val="20"/>
          <w:szCs w:val="20"/>
        </w:rPr>
        <w:t>Reducción en la aplicación de agroquímicos.</w:t>
      </w:r>
    </w:p>
    <w:p w14:paraId="207F1421" w14:textId="77777777" w:rsidR="009C0FE5" w:rsidRPr="00F91611" w:rsidRDefault="009C0FE5" w:rsidP="00077074">
      <w:pPr>
        <w:pStyle w:val="Prrafodelista"/>
        <w:numPr>
          <w:ilvl w:val="0"/>
          <w:numId w:val="11"/>
        </w:numPr>
        <w:tabs>
          <w:tab w:val="left" w:pos="6447"/>
        </w:tabs>
        <w:spacing w:after="0" w:line="240" w:lineRule="auto"/>
        <w:ind w:left="1418" w:hanging="284"/>
        <w:jc w:val="both"/>
        <w:rPr>
          <w:rFonts w:ascii="Museo Sans 300" w:hAnsi="Museo Sans 300" w:cs="Arial"/>
          <w:sz w:val="20"/>
          <w:szCs w:val="20"/>
        </w:rPr>
      </w:pPr>
      <w:r w:rsidRPr="00F91611">
        <w:rPr>
          <w:rFonts w:ascii="Museo Sans 300" w:hAnsi="Museo Sans 300" w:cs="Arial"/>
          <w:sz w:val="20"/>
          <w:szCs w:val="20"/>
        </w:rPr>
        <w:t>No cambiar el uso del suelo.</w:t>
      </w:r>
    </w:p>
    <w:p w14:paraId="4633FDEB" w14:textId="77777777" w:rsidR="009C0FE5" w:rsidRPr="00372CBA" w:rsidRDefault="009C0FE5" w:rsidP="009C0FE5">
      <w:pPr>
        <w:tabs>
          <w:tab w:val="left" w:pos="4802"/>
        </w:tabs>
        <w:contextualSpacing/>
        <w:jc w:val="both"/>
        <w:rPr>
          <w:rFonts w:ascii="Museo Sans 300" w:hAnsi="Museo Sans 300"/>
          <w:lang w:val="es-ES"/>
        </w:rPr>
      </w:pPr>
    </w:p>
    <w:p w14:paraId="53A10898" w14:textId="78C5E383" w:rsidR="009C0FE5" w:rsidRPr="00E15E71" w:rsidRDefault="009C0FE5" w:rsidP="00E15E71">
      <w:pPr>
        <w:tabs>
          <w:tab w:val="left" w:pos="4802"/>
        </w:tabs>
        <w:ind w:left="1134"/>
        <w:jc w:val="both"/>
        <w:rPr>
          <w:rFonts w:ascii="Museo Sans 300" w:hAnsi="Museo Sans 300"/>
        </w:rPr>
      </w:pPr>
      <w:r w:rsidRPr="00E15E71">
        <w:rPr>
          <w:rFonts w:ascii="Museo Sans 300" w:hAnsi="Museo Sans 300"/>
        </w:rPr>
        <w:t>Lo anterior, de conformidad a lo establecido en el Acuerdo Segundo del Punto VI de</w:t>
      </w:r>
      <w:r w:rsidR="00F91611" w:rsidRPr="00E15E71">
        <w:rPr>
          <w:rFonts w:ascii="Museo Sans 300" w:hAnsi="Museo Sans 300"/>
        </w:rPr>
        <w:t>l Acta de</w:t>
      </w:r>
      <w:r w:rsidRPr="00E15E71">
        <w:rPr>
          <w:rFonts w:ascii="Museo Sans 300" w:hAnsi="Museo Sans 300"/>
        </w:rPr>
        <w:t xml:space="preserve"> Sesión Ordinaria 20-2021 de fecha 14 de julio de 2021.</w:t>
      </w:r>
    </w:p>
    <w:p w14:paraId="63D3A275" w14:textId="77777777" w:rsidR="009C0FE5" w:rsidRPr="00E15E71" w:rsidRDefault="009C0FE5" w:rsidP="00E15E71">
      <w:pPr>
        <w:pStyle w:val="Prrafodelista"/>
        <w:spacing w:after="0" w:line="240" w:lineRule="auto"/>
        <w:ind w:left="360"/>
        <w:jc w:val="both"/>
        <w:rPr>
          <w:rFonts w:ascii="Museo Sans 300" w:hAnsi="Museo Sans 300"/>
          <w:color w:val="000000" w:themeColor="text1"/>
          <w:sz w:val="24"/>
          <w:szCs w:val="24"/>
        </w:rPr>
      </w:pPr>
    </w:p>
    <w:p w14:paraId="490C4A48" w14:textId="4C5553B1" w:rsidR="009C0FE5" w:rsidRPr="00E15E71" w:rsidRDefault="009C0FE5" w:rsidP="00E15E71">
      <w:pPr>
        <w:pStyle w:val="Prrafodelista"/>
        <w:numPr>
          <w:ilvl w:val="0"/>
          <w:numId w:val="4"/>
        </w:numPr>
        <w:tabs>
          <w:tab w:val="left" w:pos="4802"/>
        </w:tabs>
        <w:spacing w:after="0" w:line="240" w:lineRule="auto"/>
        <w:ind w:left="1134" w:hanging="708"/>
        <w:contextualSpacing w:val="0"/>
        <w:jc w:val="both"/>
        <w:rPr>
          <w:rFonts w:ascii="Museo Sans 300" w:hAnsi="Museo Sans 300"/>
          <w:sz w:val="24"/>
          <w:szCs w:val="24"/>
        </w:rPr>
      </w:pPr>
      <w:r w:rsidRPr="00E15E71">
        <w:rPr>
          <w:rFonts w:ascii="Museo Sans 300" w:hAnsi="Museo Sans 300"/>
          <w:sz w:val="24"/>
          <w:szCs w:val="24"/>
        </w:rPr>
        <w:t>Conforme a las actas de posesión material de fechas 21 de enero de 2022, elaboradas por el técnico del Centro Estratégico de Transformación e Innovación Agropecuaria, CETIA III, Sección de Transferencia de Tierras, señor Tomás Rajo, los adjudicatarios se encuentran poseyendo los inmueble de forma quieta, pacífica y sin interrupción desde hace 6, 10, 14 y 16 años.</w:t>
      </w:r>
    </w:p>
    <w:p w14:paraId="778A7595" w14:textId="77777777" w:rsidR="009C0FE5" w:rsidRDefault="009C0FE5" w:rsidP="00E15E71">
      <w:pPr>
        <w:rPr>
          <w:rFonts w:ascii="Museo Sans 300" w:hAnsi="Museo Sans 300"/>
          <w:lang w:val="es-ES"/>
        </w:rPr>
      </w:pPr>
    </w:p>
    <w:p w14:paraId="0C455E43" w14:textId="77777777" w:rsidR="00810B31" w:rsidRDefault="00810B31" w:rsidP="00E15E71">
      <w:pPr>
        <w:rPr>
          <w:rFonts w:ascii="Museo Sans 300" w:hAnsi="Museo Sans 300"/>
          <w:lang w:val="es-ES"/>
        </w:rPr>
      </w:pPr>
    </w:p>
    <w:p w14:paraId="5C3DD8BA" w14:textId="77777777" w:rsidR="00810B31" w:rsidRDefault="00810B31" w:rsidP="00E15E71">
      <w:pPr>
        <w:rPr>
          <w:rFonts w:ascii="Museo Sans 300" w:hAnsi="Museo Sans 300"/>
          <w:lang w:val="es-ES"/>
        </w:rPr>
      </w:pPr>
    </w:p>
    <w:p w14:paraId="4BB02DBD" w14:textId="77777777" w:rsidR="00810B31" w:rsidRPr="00E15E71" w:rsidRDefault="00810B31" w:rsidP="00E15E71">
      <w:pPr>
        <w:rPr>
          <w:rFonts w:ascii="Museo Sans 300" w:hAnsi="Museo Sans 300"/>
          <w:lang w:val="es-ES"/>
        </w:rPr>
      </w:pPr>
    </w:p>
    <w:p w14:paraId="15CDD5A2" w14:textId="77777777" w:rsidR="009C0FE5" w:rsidRPr="00E15E71" w:rsidRDefault="009C0FE5" w:rsidP="00E15E71">
      <w:pPr>
        <w:pStyle w:val="Prrafodelista"/>
        <w:numPr>
          <w:ilvl w:val="0"/>
          <w:numId w:val="4"/>
        </w:numPr>
        <w:spacing w:after="0" w:line="240" w:lineRule="auto"/>
        <w:ind w:left="1134" w:hanging="708"/>
        <w:jc w:val="both"/>
        <w:rPr>
          <w:rFonts w:ascii="Museo Sans 300" w:hAnsi="Museo Sans 300"/>
          <w:color w:val="000000" w:themeColor="text1"/>
          <w:sz w:val="24"/>
          <w:szCs w:val="24"/>
        </w:rPr>
      </w:pPr>
      <w:r w:rsidRPr="00E15E71">
        <w:rPr>
          <w:rFonts w:ascii="Museo Sans 300" w:hAnsi="Museo Sans 300"/>
          <w:sz w:val="24"/>
          <w:szCs w:val="24"/>
        </w:rPr>
        <w:t xml:space="preserve">De acuerdo a declaraciones simples contenidas en las Solicitudes de Adjudicación de Inmuebles de fecha 21 de enero 2022, los solicitantes manifiestan que ni ellos ni los integrantes de su grupo familiar son empleados de ISTA; </w:t>
      </w:r>
      <w:r w:rsidRPr="00E15E71">
        <w:rPr>
          <w:rFonts w:ascii="Museo Sans 300" w:hAnsi="Museo Sans 300"/>
          <w:color w:val="000000" w:themeColor="text1"/>
          <w:sz w:val="24"/>
          <w:szCs w:val="24"/>
        </w:rPr>
        <w:t xml:space="preserve">situación verificada </w:t>
      </w:r>
      <w:r w:rsidRPr="00E15E71">
        <w:rPr>
          <w:rFonts w:ascii="Museo Sans 300" w:hAnsi="Museo Sans 300"/>
          <w:sz w:val="24"/>
          <w:szCs w:val="24"/>
        </w:rPr>
        <w:t xml:space="preserve">en el Sistema de Consulta de Solicitantes para Adjudicaciones que contiene </w:t>
      </w:r>
      <w:r w:rsidRPr="00E15E71">
        <w:rPr>
          <w:rFonts w:ascii="Museo Sans 300" w:hAnsi="Museo Sans 300"/>
          <w:color w:val="000000" w:themeColor="text1"/>
          <w:sz w:val="24"/>
          <w:szCs w:val="24"/>
        </w:rPr>
        <w:t>en la Base de Datos de Empleados de este Instituto.</w:t>
      </w:r>
    </w:p>
    <w:p w14:paraId="26EA0F33" w14:textId="77777777" w:rsidR="00E15E71" w:rsidRDefault="00E15E71" w:rsidP="00E15E71">
      <w:pPr>
        <w:jc w:val="both"/>
        <w:rPr>
          <w:rFonts w:ascii="Museo Sans 300" w:hAnsi="Museo Sans 300"/>
        </w:rPr>
      </w:pPr>
    </w:p>
    <w:p w14:paraId="4A666296" w14:textId="2DCAC0CD" w:rsidR="00852F0F" w:rsidRPr="00E15E71" w:rsidRDefault="00852F0F" w:rsidP="00E15E71">
      <w:pPr>
        <w:jc w:val="both"/>
        <w:rPr>
          <w:rFonts w:ascii="Museo Sans 300" w:hAnsi="Museo Sans 300"/>
          <w:color w:val="000000" w:themeColor="text1"/>
          <w:lang w:val="es-ES" w:eastAsia="es-ES"/>
        </w:rPr>
      </w:pPr>
      <w:r w:rsidRPr="00E15E71">
        <w:rPr>
          <w:rFonts w:ascii="Museo Sans 300" w:hAnsi="Museo Sans 300"/>
        </w:rPr>
        <w:t xml:space="preserve">Se </w:t>
      </w:r>
      <w:ins w:id="79" w:author="Nery de Leiva" w:date="2021-02-26T08:06:00Z">
        <w:r w:rsidRPr="00E15E71">
          <w:rPr>
            <w:rFonts w:ascii="Museo Sans 300" w:hAnsi="Museo Sans 300"/>
          </w:rPr>
          <w:t>ha tenido a la vista:</w:t>
        </w:r>
      </w:ins>
      <w:r w:rsidR="009C0FE5" w:rsidRPr="00E15E71">
        <w:rPr>
          <w:rFonts w:ascii="Museo Sans 300" w:hAnsi="Museo Sans 300"/>
        </w:rPr>
        <w:t xml:space="preserve"> Listado de Valores y Extensiones, repor</w:t>
      </w:r>
      <w:r w:rsidR="00F91611" w:rsidRPr="00E15E71">
        <w:rPr>
          <w:rFonts w:ascii="Museo Sans 300" w:hAnsi="Museo Sans 300"/>
        </w:rPr>
        <w:t>tes de valúo por lote agrícola</w:t>
      </w:r>
      <w:r w:rsidR="009C0FE5" w:rsidRPr="00E15E71">
        <w:rPr>
          <w:rFonts w:ascii="Museo Sans 300" w:hAnsi="Museo Sans 300"/>
        </w:rPr>
        <w:t xml:space="preserve">, Solicitudes de Adjudicación de Inmuebles, actas de posesión material, copias de Documentos Únicos de Identidad y Tarjetas de Identificación Tributaria, Certificación de Partida de Nacimiento, Razón y Constancia de Inscripción de Desmembración en cabeza de su Dueño a favor de ISTA, Listado de Solicitantes de Inmuebles, reportes de búsqueda de solicitantes para adjudicaciones generados por el </w:t>
      </w:r>
      <w:r w:rsidR="009C0FE5" w:rsidRPr="00E15E71">
        <w:rPr>
          <w:rFonts w:ascii="Museo Sans 300" w:hAnsi="Museo Sans 300"/>
          <w:color w:val="000000" w:themeColor="text1"/>
          <w:lang w:val="es-ES" w:eastAsia="es-ES"/>
        </w:rPr>
        <w:t>Centro Estratégico de Transformación e Innovación Agropecuaria CETIA III, Sección de Transferencia de Tierras</w:t>
      </w:r>
      <w:r w:rsidRPr="00E15E71">
        <w:rPr>
          <w:rFonts w:ascii="Museo Sans 300" w:hAnsi="Museo Sans 300"/>
        </w:rPr>
        <w:t>, y por el Departamento de Asignación Individual y Avalúos</w:t>
      </w:r>
      <w:ins w:id="80" w:author="Nery de Leiva" w:date="2021-02-26T08:06:00Z">
        <w:r w:rsidRPr="00E15E71">
          <w:rPr>
            <w:rFonts w:ascii="Museo Sans 300" w:hAnsi="Museo Sans 300"/>
          </w:rPr>
          <w:t>; con lo que se justifican las circunstancias legales para sustentar dicha petición y que además l</w:t>
        </w:r>
      </w:ins>
      <w:r w:rsidR="003757A3">
        <w:rPr>
          <w:rFonts w:ascii="Museo Sans 300" w:hAnsi="Museo Sans 300"/>
        </w:rPr>
        <w:t>o</w:t>
      </w:r>
      <w:ins w:id="81" w:author="Nery de Leiva" w:date="2021-02-26T08:06:00Z">
        <w:r w:rsidRPr="00E15E71">
          <w:rPr>
            <w:rFonts w:ascii="Museo Sans 300" w:hAnsi="Museo Sans 300"/>
          </w:rPr>
          <w:t>s beneficiari</w:t>
        </w:r>
      </w:ins>
      <w:r w:rsidR="003757A3">
        <w:rPr>
          <w:rFonts w:ascii="Museo Sans 300" w:hAnsi="Museo Sans 300"/>
        </w:rPr>
        <w:t>o</w:t>
      </w:r>
      <w:ins w:id="82" w:author="Nery de Leiva" w:date="2021-02-26T08:06:00Z">
        <w:r w:rsidRPr="00E15E71">
          <w:rPr>
            <w:rFonts w:ascii="Museo Sans 300" w:hAnsi="Museo Sans 300"/>
          </w:rPr>
          <w:t xml:space="preserve">s cumplen con los requisitos necesarios para las adjudicaciones, por lo que el Departamento de Asignación Individual y Avalúos recomienda aprobar lo solicitado. </w:t>
        </w:r>
      </w:ins>
    </w:p>
    <w:p w14:paraId="54E0F274" w14:textId="77777777" w:rsidR="00852F0F" w:rsidRPr="00E15E71" w:rsidRDefault="00852F0F" w:rsidP="00E15E71">
      <w:pPr>
        <w:jc w:val="both"/>
        <w:rPr>
          <w:rFonts w:ascii="Museo Sans 300" w:hAnsi="Museo Sans 300"/>
        </w:rPr>
      </w:pPr>
    </w:p>
    <w:p w14:paraId="54C21D70" w14:textId="3646B9DE" w:rsidR="00852F0F" w:rsidRPr="006D6B7A" w:rsidRDefault="00852F0F" w:rsidP="00E15E71">
      <w:pPr>
        <w:jc w:val="both"/>
        <w:rPr>
          <w:rFonts w:ascii="Museo Sans 300" w:hAnsi="Museo Sans 300"/>
        </w:rPr>
      </w:pPr>
      <w:ins w:id="83" w:author="Nery de Leiva" w:date="2021-02-26T08:06:00Z">
        <w:r w:rsidRPr="00E15E7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15E71">
          <w:rPr>
            <w:rFonts w:ascii="Museo Sans 300" w:hAnsi="Museo Sans 300"/>
            <w:bCs/>
          </w:rPr>
          <w:t>Ley del Régimen Especial de la Tierra en Propiedad de Las Asociaciones Cooperativas, Comunales y Comunitarias Campesinas  Beneficiarios de la Reforma Agraria</w:t>
        </w:r>
        <w:r w:rsidRPr="00E15E71">
          <w:rPr>
            <w:rFonts w:ascii="Museo Sans 300" w:hAnsi="Museo Sans 300"/>
          </w:rPr>
          <w:t xml:space="preserve">, la Junta Directiva, </w:t>
        </w:r>
        <w:r w:rsidRPr="00E15E71">
          <w:rPr>
            <w:rFonts w:ascii="Museo Sans 300" w:hAnsi="Museo Sans 300"/>
            <w:b/>
            <w:u w:val="single"/>
          </w:rPr>
          <w:t>ACUERDA: PRIMERO:</w:t>
        </w:r>
        <w:r w:rsidRPr="00E15E71">
          <w:rPr>
            <w:rFonts w:ascii="Museo Sans 300" w:hAnsi="Museo Sans 300"/>
            <w:b/>
          </w:rPr>
          <w:t xml:space="preserve"> </w:t>
        </w:r>
        <w:r w:rsidRPr="00E15E71">
          <w:rPr>
            <w:rFonts w:ascii="Museo Sans 300" w:hAnsi="Museo Sans 300"/>
          </w:rPr>
          <w:t xml:space="preserve">Aprobar la adjudicación y transferencia por compraventa de </w:t>
        </w:r>
      </w:ins>
      <w:r w:rsidRPr="00E15E71">
        <w:rPr>
          <w:rFonts w:ascii="Museo Sans 300" w:hAnsi="Museo Sans 300"/>
        </w:rPr>
        <w:t>12 lotes agrícolas</w:t>
      </w:r>
      <w:r w:rsidRPr="00E15E71">
        <w:rPr>
          <w:rFonts w:ascii="Museo Sans 300" w:hAnsi="Museo Sans 300"/>
          <w:b/>
          <w:lang w:val="es-ES" w:eastAsia="es-ES"/>
        </w:rPr>
        <w:t xml:space="preserve"> </w:t>
      </w:r>
      <w:r w:rsidRPr="00E15E71">
        <w:rPr>
          <w:rFonts w:ascii="Museo Sans 300" w:hAnsi="Museo Sans 300"/>
          <w:color w:val="000000" w:themeColor="text1"/>
          <w:lang w:val="es-ES"/>
        </w:rPr>
        <w:t>a favor de los señores:</w:t>
      </w:r>
      <w:r w:rsidR="009C0FE5" w:rsidRPr="00E15E71">
        <w:rPr>
          <w:rFonts w:ascii="Museo Sans 300" w:hAnsi="Museo Sans 300"/>
          <w:b/>
        </w:rPr>
        <w:t xml:space="preserve"> 1) AGUSTIN DIAZ</w:t>
      </w:r>
      <w:r w:rsidR="009C0FE5" w:rsidRPr="00E15E71">
        <w:rPr>
          <w:rFonts w:ascii="Museo Sans 300" w:hAnsi="Museo Sans 300"/>
        </w:rPr>
        <w:t xml:space="preserve">, y </w:t>
      </w:r>
      <w:r w:rsidR="006D6B7A">
        <w:rPr>
          <w:rFonts w:ascii="Museo Sans 300" w:hAnsi="Museo Sans 300"/>
        </w:rPr>
        <w:t>---</w:t>
      </w:r>
      <w:r w:rsidR="009C0FE5" w:rsidRPr="00E15E71">
        <w:rPr>
          <w:rFonts w:ascii="Museo Sans 300" w:hAnsi="Museo Sans 300"/>
        </w:rPr>
        <w:t xml:space="preserve"> SANTOS ARMINDA PEREZ; </w:t>
      </w:r>
      <w:r w:rsidR="009C0FE5" w:rsidRPr="00E15E71">
        <w:rPr>
          <w:rFonts w:ascii="Museo Sans 300" w:hAnsi="Museo Sans 300"/>
          <w:b/>
        </w:rPr>
        <w:t>2) ALVARO DE JESUS ARGUETA MONTECINOS,</w:t>
      </w:r>
      <w:r w:rsidR="009C0FE5" w:rsidRPr="00E15E71">
        <w:rPr>
          <w:rFonts w:ascii="Museo Sans 300" w:hAnsi="Museo Sans 300"/>
        </w:rPr>
        <w:t xml:space="preserve"> y </w:t>
      </w:r>
      <w:r w:rsidR="006D6B7A">
        <w:rPr>
          <w:rFonts w:ascii="Museo Sans 300" w:hAnsi="Museo Sans 300"/>
        </w:rPr>
        <w:t>---</w:t>
      </w:r>
      <w:r w:rsidR="009C0FE5" w:rsidRPr="00E15E71">
        <w:rPr>
          <w:rFonts w:ascii="Museo Sans 300" w:hAnsi="Museo Sans 300"/>
        </w:rPr>
        <w:t xml:space="preserve"> JESSENIA ARELY CHAVEZ PEREZ; </w:t>
      </w:r>
      <w:r w:rsidR="009C0FE5" w:rsidRPr="00E15E71">
        <w:rPr>
          <w:rFonts w:ascii="Museo Sans 300" w:hAnsi="Museo Sans 300"/>
          <w:b/>
        </w:rPr>
        <w:t>3</w:t>
      </w:r>
      <w:r w:rsidR="009C0FE5" w:rsidRPr="00E15E71">
        <w:rPr>
          <w:rFonts w:ascii="Museo Sans 300" w:hAnsi="Museo Sans 300"/>
        </w:rPr>
        <w:t xml:space="preserve">) </w:t>
      </w:r>
      <w:r w:rsidR="009C0FE5" w:rsidRPr="00E15E71">
        <w:rPr>
          <w:rFonts w:ascii="Museo Sans 300" w:hAnsi="Museo Sans 300"/>
          <w:b/>
        </w:rPr>
        <w:t>ANA MARITZA HERNANDEZ MUNDO</w:t>
      </w:r>
      <w:r w:rsidR="009C0FE5" w:rsidRPr="00E15E71">
        <w:rPr>
          <w:rFonts w:ascii="Museo Sans 300" w:hAnsi="Museo Sans 300"/>
        </w:rPr>
        <w:t xml:space="preserve">, y </w:t>
      </w:r>
      <w:r w:rsidR="006D6B7A">
        <w:rPr>
          <w:rFonts w:ascii="Museo Sans 300" w:hAnsi="Museo Sans 300"/>
        </w:rPr>
        <w:t>---</w:t>
      </w:r>
      <w:r w:rsidR="009C0FE5" w:rsidRPr="00E15E71">
        <w:rPr>
          <w:rFonts w:ascii="Museo Sans 300" w:hAnsi="Museo Sans 300"/>
        </w:rPr>
        <w:t xml:space="preserve"> MARIA LUISA MUNDO MEJIA; </w:t>
      </w:r>
      <w:r w:rsidR="009C0FE5" w:rsidRPr="00E15E71">
        <w:rPr>
          <w:rFonts w:ascii="Museo Sans 300" w:hAnsi="Museo Sans 300"/>
          <w:b/>
        </w:rPr>
        <w:t>4)</w:t>
      </w:r>
      <w:r w:rsidR="009C0FE5" w:rsidRPr="00E15E71">
        <w:rPr>
          <w:rFonts w:ascii="Museo Sans 300" w:hAnsi="Museo Sans 300"/>
        </w:rPr>
        <w:t xml:space="preserve"> </w:t>
      </w:r>
      <w:r w:rsidR="009C0FE5" w:rsidRPr="00E15E71">
        <w:rPr>
          <w:rFonts w:ascii="Museo Sans 300" w:hAnsi="Museo Sans 300"/>
          <w:b/>
        </w:rPr>
        <w:t>DANIEL EXEQUIEL DIAZ PEREZ</w:t>
      </w:r>
      <w:r w:rsidR="009C0FE5" w:rsidRPr="00E15E71">
        <w:rPr>
          <w:rFonts w:ascii="Museo Sans 300" w:hAnsi="Museo Sans 300"/>
        </w:rPr>
        <w:t xml:space="preserve">, y </w:t>
      </w:r>
      <w:r w:rsidR="006D6B7A">
        <w:rPr>
          <w:rFonts w:ascii="Museo Sans 300" w:hAnsi="Museo Sans 300"/>
        </w:rPr>
        <w:t>---</w:t>
      </w:r>
      <w:r w:rsidR="009C0FE5" w:rsidRPr="00E15E71">
        <w:rPr>
          <w:rFonts w:ascii="Museo Sans 300" w:hAnsi="Museo Sans 300"/>
        </w:rPr>
        <w:t xml:space="preserve"> ZULMA YAMILETH MARTINEZ CAÑAS; </w:t>
      </w:r>
      <w:r w:rsidR="009C0FE5" w:rsidRPr="00E15E71">
        <w:rPr>
          <w:rFonts w:ascii="Museo Sans 300" w:hAnsi="Museo Sans 300"/>
          <w:b/>
        </w:rPr>
        <w:t>5)</w:t>
      </w:r>
      <w:r w:rsidR="009C0FE5" w:rsidRPr="00E15E71">
        <w:rPr>
          <w:rFonts w:ascii="Museo Sans 300" w:hAnsi="Museo Sans 300"/>
        </w:rPr>
        <w:t xml:space="preserve"> </w:t>
      </w:r>
      <w:r w:rsidR="009C0FE5" w:rsidRPr="00E15E71">
        <w:rPr>
          <w:rFonts w:ascii="Museo Sans 300" w:hAnsi="Museo Sans 300"/>
          <w:b/>
        </w:rPr>
        <w:t>FELIPA DE JESUS OSORIO</w:t>
      </w:r>
      <w:r w:rsidR="009C0FE5" w:rsidRPr="00E15E71">
        <w:rPr>
          <w:rFonts w:ascii="Museo Sans 300" w:hAnsi="Museo Sans 300"/>
        </w:rPr>
        <w:t xml:space="preserve">, y </w:t>
      </w:r>
      <w:r w:rsidR="006D6B7A">
        <w:rPr>
          <w:rFonts w:ascii="Museo Sans 300" w:hAnsi="Museo Sans 300"/>
        </w:rPr>
        <w:t>---</w:t>
      </w:r>
      <w:r w:rsidR="009C0FE5" w:rsidRPr="00E15E71">
        <w:rPr>
          <w:rFonts w:ascii="Museo Sans 300" w:hAnsi="Museo Sans 300"/>
        </w:rPr>
        <w:t xml:space="preserve"> GENARO DE JESUS OSORIO CARRILLO; </w:t>
      </w:r>
      <w:r w:rsidR="009C0FE5" w:rsidRPr="00E15E71">
        <w:rPr>
          <w:rFonts w:ascii="Museo Sans 300" w:hAnsi="Museo Sans 300"/>
          <w:b/>
        </w:rPr>
        <w:t>6)</w:t>
      </w:r>
      <w:r w:rsidR="009C0FE5" w:rsidRPr="00E15E71">
        <w:rPr>
          <w:rFonts w:ascii="Museo Sans 300" w:hAnsi="Museo Sans 300"/>
        </w:rPr>
        <w:t xml:space="preserve"> </w:t>
      </w:r>
      <w:r w:rsidR="009C0FE5" w:rsidRPr="00E15E71">
        <w:rPr>
          <w:rFonts w:ascii="Museo Sans 300" w:hAnsi="Museo Sans 300"/>
          <w:b/>
        </w:rPr>
        <w:t>HECTOR ANTONIO AQUINO LOPEZ</w:t>
      </w:r>
      <w:r w:rsidR="009C0FE5" w:rsidRPr="00E15E71">
        <w:rPr>
          <w:rFonts w:ascii="Museo Sans 300" w:hAnsi="Museo Sans 300"/>
        </w:rPr>
        <w:t xml:space="preserve">, y </w:t>
      </w:r>
      <w:r w:rsidR="006D6B7A">
        <w:rPr>
          <w:rFonts w:ascii="Museo Sans 300" w:hAnsi="Museo Sans 300"/>
        </w:rPr>
        <w:t>---</w:t>
      </w:r>
      <w:r w:rsidR="009C0FE5" w:rsidRPr="00E15E71">
        <w:rPr>
          <w:rFonts w:ascii="Museo Sans 300" w:hAnsi="Museo Sans 300"/>
        </w:rPr>
        <w:t xml:space="preserve">, MARIA LOURDES CONTRERAS DE AQUINO; </w:t>
      </w:r>
      <w:r w:rsidR="009C0FE5" w:rsidRPr="00E15E71">
        <w:rPr>
          <w:rFonts w:ascii="Museo Sans 300" w:hAnsi="Museo Sans 300"/>
          <w:b/>
        </w:rPr>
        <w:t>7)</w:t>
      </w:r>
      <w:r w:rsidR="009C0FE5" w:rsidRPr="00E15E71">
        <w:rPr>
          <w:rFonts w:ascii="Museo Sans 300" w:hAnsi="Museo Sans 300"/>
        </w:rPr>
        <w:t xml:space="preserve"> </w:t>
      </w:r>
      <w:r w:rsidR="009C0FE5" w:rsidRPr="00E15E71">
        <w:rPr>
          <w:rFonts w:ascii="Museo Sans 300" w:hAnsi="Museo Sans 300"/>
          <w:b/>
        </w:rPr>
        <w:t>MAURICIO VARGAS CERRITOS</w:t>
      </w:r>
      <w:r w:rsidR="009C0FE5" w:rsidRPr="00E15E71">
        <w:rPr>
          <w:rFonts w:ascii="Museo Sans 300" w:hAnsi="Museo Sans 300"/>
        </w:rPr>
        <w:t xml:space="preserve">, y </w:t>
      </w:r>
      <w:r w:rsidR="006D6B7A">
        <w:rPr>
          <w:rFonts w:ascii="Museo Sans 300" w:hAnsi="Museo Sans 300"/>
        </w:rPr>
        <w:t>---</w:t>
      </w:r>
      <w:r w:rsidR="009C0FE5" w:rsidRPr="00E15E71">
        <w:rPr>
          <w:rFonts w:ascii="Museo Sans 300" w:hAnsi="Museo Sans 300"/>
        </w:rPr>
        <w:t xml:space="preserve"> LEONEL ELIEZAR VARGAS MEJIA; </w:t>
      </w:r>
      <w:r w:rsidR="009C0FE5" w:rsidRPr="00E15E71">
        <w:rPr>
          <w:rFonts w:ascii="Museo Sans 300" w:hAnsi="Museo Sans 300"/>
          <w:b/>
        </w:rPr>
        <w:t>8)</w:t>
      </w:r>
      <w:r w:rsidR="009C0FE5" w:rsidRPr="00E15E71">
        <w:rPr>
          <w:rFonts w:ascii="Museo Sans 300" w:hAnsi="Museo Sans 300"/>
        </w:rPr>
        <w:t xml:space="preserve"> </w:t>
      </w:r>
      <w:r w:rsidR="009C0FE5" w:rsidRPr="00E15E71">
        <w:rPr>
          <w:rFonts w:ascii="Museo Sans 300" w:hAnsi="Museo Sans 300"/>
          <w:b/>
        </w:rPr>
        <w:t>OSCAR CHAVEZ MUNDO</w:t>
      </w:r>
      <w:r w:rsidR="009C0FE5" w:rsidRPr="00E15E71">
        <w:rPr>
          <w:rFonts w:ascii="Museo Sans 300" w:hAnsi="Museo Sans 300"/>
        </w:rPr>
        <w:t xml:space="preserve">, y </w:t>
      </w:r>
      <w:r w:rsidR="006D6B7A">
        <w:rPr>
          <w:rFonts w:ascii="Museo Sans 300" w:hAnsi="Museo Sans 300"/>
        </w:rPr>
        <w:t>---</w:t>
      </w:r>
      <w:r w:rsidR="009C0FE5" w:rsidRPr="00E15E71">
        <w:rPr>
          <w:rFonts w:ascii="Museo Sans 300" w:hAnsi="Museo Sans 300"/>
        </w:rPr>
        <w:t xml:space="preserve"> ORLANDO CHAVEZ MUNDO; </w:t>
      </w:r>
      <w:r w:rsidR="009C0FE5" w:rsidRPr="00E15E71">
        <w:rPr>
          <w:rFonts w:ascii="Museo Sans 300" w:hAnsi="Museo Sans 300"/>
          <w:b/>
        </w:rPr>
        <w:t>9) RIGOBERTO GRANDE MEJIA,</w:t>
      </w:r>
      <w:r w:rsidR="009C0FE5" w:rsidRPr="00E15E71">
        <w:rPr>
          <w:rFonts w:ascii="Museo Sans 300" w:hAnsi="Museo Sans 300"/>
        </w:rPr>
        <w:t xml:space="preserve"> y </w:t>
      </w:r>
      <w:r w:rsidR="006D6B7A">
        <w:rPr>
          <w:rFonts w:ascii="Museo Sans 300" w:hAnsi="Museo Sans 300"/>
        </w:rPr>
        <w:t>---</w:t>
      </w:r>
      <w:r w:rsidR="009C0FE5" w:rsidRPr="00E15E71">
        <w:rPr>
          <w:rFonts w:ascii="Museo Sans 300" w:hAnsi="Museo Sans 300"/>
        </w:rPr>
        <w:t xml:space="preserve"> MARIA ADELA MARTINEZ DE GRANDE; </w:t>
      </w:r>
      <w:r w:rsidR="009C0FE5" w:rsidRPr="00E15E71">
        <w:rPr>
          <w:rFonts w:ascii="Museo Sans 300" w:hAnsi="Museo Sans 300"/>
          <w:b/>
        </w:rPr>
        <w:t>10)</w:t>
      </w:r>
      <w:r w:rsidR="009C0FE5" w:rsidRPr="00E15E71">
        <w:rPr>
          <w:rFonts w:ascii="Museo Sans 300" w:hAnsi="Museo Sans 300"/>
        </w:rPr>
        <w:t xml:space="preserve"> </w:t>
      </w:r>
      <w:r w:rsidR="009C0FE5" w:rsidRPr="00E15E71">
        <w:rPr>
          <w:rFonts w:ascii="Museo Sans 300" w:hAnsi="Museo Sans 300"/>
          <w:b/>
        </w:rPr>
        <w:t>ROGELIO ALFONSO ÁLVAREZ VARELA,</w:t>
      </w:r>
      <w:r w:rsidR="009C0FE5" w:rsidRPr="00E15E71">
        <w:rPr>
          <w:rFonts w:ascii="Museo Sans 300" w:hAnsi="Museo Sans 300"/>
        </w:rPr>
        <w:t xml:space="preserve"> </w:t>
      </w:r>
      <w:r w:rsidR="006D6B7A">
        <w:rPr>
          <w:rFonts w:ascii="Museo Sans 300" w:hAnsi="Museo Sans 300"/>
        </w:rPr>
        <w:t>---</w:t>
      </w:r>
      <w:r w:rsidR="009C0FE5" w:rsidRPr="00E15E71">
        <w:rPr>
          <w:rFonts w:ascii="Museo Sans 300" w:hAnsi="Museo Sans 300"/>
        </w:rPr>
        <w:t xml:space="preserve"> MARIA ESTER PEREZ DE ALVAREZ, y su menor hijo </w:t>
      </w:r>
      <w:r w:rsidR="006D6B7A">
        <w:rPr>
          <w:rFonts w:ascii="Museo Sans 300" w:hAnsi="Museo Sans 300"/>
        </w:rPr>
        <w:t>---</w:t>
      </w:r>
      <w:r w:rsidR="009C0FE5" w:rsidRPr="00E15E71">
        <w:rPr>
          <w:rFonts w:ascii="Museo Sans 300" w:hAnsi="Museo Sans 300"/>
        </w:rPr>
        <w:t xml:space="preserve">; </w:t>
      </w:r>
      <w:r w:rsidR="009C0FE5" w:rsidRPr="00E15E71">
        <w:rPr>
          <w:rFonts w:ascii="Museo Sans 300" w:hAnsi="Museo Sans 300"/>
          <w:b/>
        </w:rPr>
        <w:t>11)</w:t>
      </w:r>
      <w:r w:rsidR="009C0FE5" w:rsidRPr="00E15E71">
        <w:rPr>
          <w:rFonts w:ascii="Museo Sans 300" w:hAnsi="Museo Sans 300"/>
        </w:rPr>
        <w:t xml:space="preserve"> </w:t>
      </w:r>
      <w:r w:rsidR="009C0FE5" w:rsidRPr="00E15E71">
        <w:rPr>
          <w:rFonts w:ascii="Museo Sans 300" w:hAnsi="Museo Sans 300"/>
          <w:b/>
        </w:rPr>
        <w:t>SANTOS ANGEL PEREZ</w:t>
      </w:r>
      <w:r w:rsidR="009C0FE5" w:rsidRPr="00E15E71">
        <w:rPr>
          <w:rFonts w:ascii="Museo Sans 300" w:hAnsi="Museo Sans 300"/>
        </w:rPr>
        <w:t xml:space="preserve">, y </w:t>
      </w:r>
      <w:r w:rsidR="006D6B7A">
        <w:rPr>
          <w:rFonts w:ascii="Museo Sans 300" w:hAnsi="Museo Sans 300"/>
        </w:rPr>
        <w:t>---</w:t>
      </w:r>
      <w:r w:rsidR="009C0FE5" w:rsidRPr="00E15E71">
        <w:rPr>
          <w:rFonts w:ascii="Museo Sans 300" w:hAnsi="Museo Sans 300"/>
        </w:rPr>
        <w:t xml:space="preserve"> MARIA ISABEL PEREZ; y </w:t>
      </w:r>
      <w:r w:rsidR="009C0FE5" w:rsidRPr="00E15E71">
        <w:rPr>
          <w:rFonts w:ascii="Museo Sans 300" w:hAnsi="Museo Sans 300"/>
          <w:b/>
        </w:rPr>
        <w:t>12)</w:t>
      </w:r>
      <w:r w:rsidR="009C0FE5" w:rsidRPr="00E15E71">
        <w:rPr>
          <w:rFonts w:ascii="Museo Sans 300" w:hAnsi="Museo Sans 300"/>
        </w:rPr>
        <w:t xml:space="preserve"> </w:t>
      </w:r>
      <w:r w:rsidR="009C0FE5" w:rsidRPr="00E15E71">
        <w:rPr>
          <w:rFonts w:ascii="Museo Sans 300" w:hAnsi="Museo Sans 300"/>
          <w:b/>
        </w:rPr>
        <w:t>SANTOS DE JESÚS CASTILLO</w:t>
      </w:r>
      <w:r w:rsidR="009C0FE5" w:rsidRPr="00E15E71">
        <w:rPr>
          <w:rFonts w:ascii="Museo Sans 300" w:hAnsi="Museo Sans 300"/>
        </w:rPr>
        <w:t xml:space="preserve">, y </w:t>
      </w:r>
      <w:r w:rsidR="006D6B7A">
        <w:rPr>
          <w:rFonts w:ascii="Museo Sans 300" w:hAnsi="Museo Sans 300"/>
        </w:rPr>
        <w:t>---</w:t>
      </w:r>
      <w:r w:rsidR="009C0FE5" w:rsidRPr="00E15E71">
        <w:rPr>
          <w:rFonts w:ascii="Museo Sans 300" w:hAnsi="Museo Sans 300"/>
        </w:rPr>
        <w:t xml:space="preserve"> DIGNA AMERICA GRANDE HERNANDEZ</w:t>
      </w:r>
      <w:r w:rsidR="009C0FE5" w:rsidRPr="00E15E71">
        <w:rPr>
          <w:rFonts w:ascii="Museo Sans 300" w:hAnsi="Museo Sans 300"/>
          <w:bCs/>
          <w:color w:val="000000" w:themeColor="text1"/>
        </w:rPr>
        <w:t xml:space="preserve">, de generales antes relacionadas; </w:t>
      </w:r>
      <w:r w:rsidR="009C0FE5" w:rsidRPr="00E15E71">
        <w:rPr>
          <w:rFonts w:ascii="Museo Sans 300" w:hAnsi="Museo Sans 300"/>
        </w:rPr>
        <w:t xml:space="preserve">ubicados en el </w:t>
      </w:r>
      <w:r w:rsidR="009C0FE5" w:rsidRPr="00E15E71">
        <w:rPr>
          <w:rFonts w:ascii="Museo Sans 300" w:hAnsi="Museo Sans 300"/>
          <w:bCs/>
          <w:lang w:eastAsia="es-SV"/>
        </w:rPr>
        <w:t xml:space="preserve">Proyecto de </w:t>
      </w:r>
      <w:r w:rsidR="009C0FE5" w:rsidRPr="00E15E71">
        <w:rPr>
          <w:rFonts w:ascii="Museo Sans 300" w:hAnsi="Museo Sans 300"/>
          <w:b/>
          <w:bCs/>
          <w:lang w:eastAsia="es-SV"/>
        </w:rPr>
        <w:t>LOTIFICACIÓN AGRICOLA, HACIENDA UNION SAN RAFAEL,</w:t>
      </w:r>
      <w:r w:rsidR="009C0FE5" w:rsidRPr="00E15E71">
        <w:rPr>
          <w:rFonts w:ascii="Museo Sans 300" w:hAnsi="Museo Sans 300"/>
          <w:bCs/>
          <w:lang w:eastAsia="es-SV"/>
        </w:rPr>
        <w:t xml:space="preserve"> desarrollado en el inmueble registralmente sin denominación, situado en </w:t>
      </w:r>
      <w:r w:rsidR="009C0FE5" w:rsidRPr="00E15E71">
        <w:rPr>
          <w:rFonts w:ascii="Museo Sans 300" w:hAnsi="Museo Sans 300"/>
          <w:bCs/>
          <w:lang w:eastAsia="es-SV"/>
        </w:rPr>
        <w:lastRenderedPageBreak/>
        <w:t>jurisdicción de Zacatecoluca, departamento de La Paz</w:t>
      </w:r>
      <w:r w:rsidRPr="00E15E71">
        <w:rPr>
          <w:rFonts w:ascii="Museo Sans 300" w:hAnsi="Museo Sans 300"/>
          <w:b/>
        </w:rPr>
        <w:t xml:space="preserve"> </w:t>
      </w:r>
      <w:r w:rsidRPr="00E15E71">
        <w:rPr>
          <w:rFonts w:ascii="Museo Sans 300" w:hAnsi="Museo Sans 300"/>
          <w:lang w:val="es-ES"/>
        </w:rPr>
        <w:t xml:space="preserve">quedando las adjudicaciones conforme el cuadro de valores y extensiones  siguiente:    </w:t>
      </w:r>
    </w:p>
    <w:p w14:paraId="35F02E99" w14:textId="77777777" w:rsidR="00852F0F" w:rsidRDefault="00852F0F" w:rsidP="00852F0F">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
        <w:gridCol w:w="2586"/>
        <w:gridCol w:w="65"/>
        <w:gridCol w:w="930"/>
        <w:gridCol w:w="2529"/>
        <w:gridCol w:w="580"/>
        <w:gridCol w:w="580"/>
        <w:gridCol w:w="621"/>
        <w:gridCol w:w="664"/>
        <w:gridCol w:w="662"/>
      </w:tblGrid>
      <w:tr w:rsidR="009C0FE5" w:rsidRPr="00AE2C1A" w14:paraId="78206333" w14:textId="77777777" w:rsidTr="00E15E71">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C803DE5" w14:textId="77777777" w:rsidR="009C0FE5" w:rsidRPr="00AE2C1A" w:rsidRDefault="009C0FE5" w:rsidP="009C0FE5">
            <w:pPr>
              <w:widowControl w:val="0"/>
              <w:autoSpaceDE w:val="0"/>
              <w:autoSpaceDN w:val="0"/>
              <w:adjustRightInd w:val="0"/>
              <w:rPr>
                <w:b/>
                <w:bCs/>
                <w:sz w:val="20"/>
                <w:szCs w:val="20"/>
                <w:vertAlign w:val="subscript"/>
              </w:rPr>
            </w:pPr>
            <w:r w:rsidRPr="00AE2C1A">
              <w:rPr>
                <w:b/>
                <w:bCs/>
                <w:sz w:val="20"/>
                <w:szCs w:val="20"/>
                <w:vertAlign w:val="subscript"/>
              </w:rPr>
              <w:t>D.U.I.</w:t>
            </w:r>
            <w:r>
              <w:rPr>
                <w:b/>
                <w:bCs/>
                <w:sz w:val="20"/>
                <w:szCs w:val="20"/>
                <w:vertAlign w:val="subscript"/>
              </w:rPr>
              <w:t xml:space="preserve"> </w:t>
            </w:r>
            <w:r w:rsidRPr="00AE2C1A">
              <w:rPr>
                <w:b/>
                <w:bCs/>
                <w:sz w:val="20"/>
                <w:szCs w:val="20"/>
                <w:vertAlign w:val="subscript"/>
              </w:rPr>
              <w:t xml:space="preserve">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1ED35768" w14:textId="77777777" w:rsidR="009C0FE5" w:rsidRPr="00AE2C1A" w:rsidRDefault="009C0FE5" w:rsidP="009C0FE5">
            <w:pPr>
              <w:widowControl w:val="0"/>
              <w:autoSpaceDE w:val="0"/>
              <w:autoSpaceDN w:val="0"/>
              <w:adjustRightInd w:val="0"/>
              <w:jc w:val="center"/>
              <w:rPr>
                <w:b/>
                <w:bCs/>
                <w:sz w:val="20"/>
                <w:szCs w:val="20"/>
                <w:vertAlign w:val="subscript"/>
              </w:rPr>
            </w:pPr>
            <w:r w:rsidRPr="00AE2C1A">
              <w:rPr>
                <w:b/>
                <w:bCs/>
                <w:sz w:val="20"/>
                <w:szCs w:val="20"/>
                <w:vertAlign w:val="subscript"/>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CCE2C3" w14:textId="77777777" w:rsidR="009C0FE5" w:rsidRPr="00AE2C1A" w:rsidRDefault="009C0FE5" w:rsidP="009C0FE5">
            <w:pPr>
              <w:widowControl w:val="0"/>
              <w:autoSpaceDE w:val="0"/>
              <w:autoSpaceDN w:val="0"/>
              <w:adjustRightInd w:val="0"/>
              <w:rPr>
                <w:b/>
                <w:bCs/>
                <w:sz w:val="20"/>
                <w:szCs w:val="20"/>
                <w:vertAlign w:val="subscript"/>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B240C3C" w14:textId="77777777" w:rsidR="009C0FE5" w:rsidRPr="00AE2C1A" w:rsidRDefault="009C0FE5" w:rsidP="009C0FE5">
            <w:pPr>
              <w:widowControl w:val="0"/>
              <w:autoSpaceDE w:val="0"/>
              <w:autoSpaceDN w:val="0"/>
              <w:adjustRightInd w:val="0"/>
              <w:jc w:val="center"/>
              <w:rPr>
                <w:b/>
                <w:bCs/>
                <w:sz w:val="20"/>
                <w:szCs w:val="20"/>
                <w:vertAlign w:val="subscript"/>
              </w:rPr>
            </w:pPr>
            <w:r w:rsidRPr="00AE2C1A">
              <w:rPr>
                <w:b/>
                <w:bCs/>
                <w:sz w:val="20"/>
                <w:szCs w:val="20"/>
                <w:vertAlign w:val="subscript"/>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0F638E2" w14:textId="77777777" w:rsidR="009C0FE5" w:rsidRPr="00AE2C1A" w:rsidRDefault="009C0FE5" w:rsidP="009C0FE5">
            <w:pPr>
              <w:widowControl w:val="0"/>
              <w:autoSpaceDE w:val="0"/>
              <w:autoSpaceDN w:val="0"/>
              <w:adjustRightInd w:val="0"/>
              <w:jc w:val="center"/>
              <w:rPr>
                <w:b/>
                <w:bCs/>
                <w:sz w:val="20"/>
                <w:szCs w:val="20"/>
                <w:vertAlign w:val="subscript"/>
              </w:rPr>
            </w:pPr>
            <w:r w:rsidRPr="00AE2C1A">
              <w:rPr>
                <w:b/>
                <w:bCs/>
                <w:sz w:val="20"/>
                <w:szCs w:val="20"/>
                <w:vertAlign w:val="subscript"/>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0F0FCD6" w14:textId="77777777" w:rsidR="009C0FE5" w:rsidRPr="00AE2C1A" w:rsidRDefault="009C0FE5" w:rsidP="009C0FE5">
            <w:pPr>
              <w:widowControl w:val="0"/>
              <w:autoSpaceDE w:val="0"/>
              <w:autoSpaceDN w:val="0"/>
              <w:adjustRightInd w:val="0"/>
              <w:jc w:val="center"/>
              <w:rPr>
                <w:b/>
                <w:bCs/>
                <w:sz w:val="20"/>
                <w:szCs w:val="20"/>
                <w:vertAlign w:val="subscript"/>
              </w:rPr>
            </w:pPr>
            <w:r w:rsidRPr="00AE2C1A">
              <w:rPr>
                <w:b/>
                <w:bCs/>
                <w:sz w:val="20"/>
                <w:szCs w:val="20"/>
                <w:vertAlign w:val="subscript"/>
              </w:rPr>
              <w:t xml:space="preserve">VALOR (¢) </w:t>
            </w:r>
          </w:p>
        </w:tc>
      </w:tr>
      <w:tr w:rsidR="009C0FE5" w:rsidRPr="00AE2C1A" w14:paraId="19BC08B5" w14:textId="77777777" w:rsidTr="00E15E71">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0D8A83FB" w14:textId="77777777" w:rsidR="009C0FE5" w:rsidRPr="00AE2C1A" w:rsidRDefault="009C0FE5" w:rsidP="009C0FE5">
            <w:pPr>
              <w:widowControl w:val="0"/>
              <w:autoSpaceDE w:val="0"/>
              <w:autoSpaceDN w:val="0"/>
              <w:adjustRightInd w:val="0"/>
              <w:rPr>
                <w:b/>
                <w:bCs/>
                <w:sz w:val="20"/>
                <w:szCs w:val="20"/>
                <w:vertAlign w:val="subscript"/>
              </w:rPr>
            </w:pPr>
            <w:r w:rsidRPr="00AE2C1A">
              <w:rPr>
                <w:b/>
                <w:bCs/>
                <w:sz w:val="20"/>
                <w:szCs w:val="20"/>
                <w:vertAlign w:val="subscript"/>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15F5EFC1" w14:textId="77777777" w:rsidR="009C0FE5" w:rsidRPr="00AE2C1A" w:rsidRDefault="009C0FE5" w:rsidP="009C0FE5">
            <w:pPr>
              <w:widowControl w:val="0"/>
              <w:autoSpaceDE w:val="0"/>
              <w:autoSpaceDN w:val="0"/>
              <w:adjustRightInd w:val="0"/>
              <w:rPr>
                <w:b/>
                <w:bCs/>
                <w:sz w:val="20"/>
                <w:szCs w:val="20"/>
                <w:vertAlign w:val="subscript"/>
              </w:rPr>
            </w:pPr>
            <w:r w:rsidRPr="00AE2C1A">
              <w:rPr>
                <w:b/>
                <w:bCs/>
                <w:sz w:val="20"/>
                <w:szCs w:val="20"/>
                <w:vertAlign w:val="subscript"/>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6FB821A" w14:textId="77777777" w:rsidR="009C0FE5" w:rsidRPr="00AE2C1A" w:rsidRDefault="009C0FE5" w:rsidP="009C0FE5">
            <w:pPr>
              <w:widowControl w:val="0"/>
              <w:autoSpaceDE w:val="0"/>
              <w:autoSpaceDN w:val="0"/>
              <w:adjustRightInd w:val="0"/>
              <w:rPr>
                <w:b/>
                <w:bCs/>
                <w:sz w:val="20"/>
                <w:szCs w:val="20"/>
                <w:vertAlign w:val="subscript"/>
              </w:rPr>
            </w:pPr>
            <w:r w:rsidRPr="00AE2C1A">
              <w:rPr>
                <w:b/>
                <w:bCs/>
                <w:sz w:val="20"/>
                <w:szCs w:val="20"/>
                <w:vertAlign w:val="subscript"/>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9BAE1C2" w14:textId="77777777" w:rsidR="009C0FE5" w:rsidRPr="00AE2C1A" w:rsidRDefault="009C0FE5" w:rsidP="009C0FE5">
            <w:pPr>
              <w:widowControl w:val="0"/>
              <w:autoSpaceDE w:val="0"/>
              <w:autoSpaceDN w:val="0"/>
              <w:adjustRightInd w:val="0"/>
              <w:rPr>
                <w:b/>
                <w:bCs/>
                <w:sz w:val="20"/>
                <w:szCs w:val="20"/>
                <w:vertAlign w:val="subscript"/>
              </w:rPr>
            </w:pPr>
            <w:r w:rsidRPr="00AE2C1A">
              <w:rPr>
                <w:b/>
                <w:bCs/>
                <w:sz w:val="20"/>
                <w:szCs w:val="20"/>
                <w:vertAlign w:val="subscript"/>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739FCD" w14:textId="77777777" w:rsidR="009C0FE5" w:rsidRPr="00AE2C1A" w:rsidRDefault="009C0FE5" w:rsidP="009C0FE5">
            <w:pPr>
              <w:widowControl w:val="0"/>
              <w:autoSpaceDE w:val="0"/>
              <w:autoSpaceDN w:val="0"/>
              <w:adjustRightInd w:val="0"/>
              <w:rPr>
                <w:b/>
                <w:bCs/>
                <w:sz w:val="20"/>
                <w:szCs w:val="20"/>
                <w:vertAlign w:val="subscript"/>
              </w:rPr>
            </w:pPr>
            <w:r w:rsidRPr="00AE2C1A">
              <w:rPr>
                <w:b/>
                <w:bCs/>
                <w:sz w:val="20"/>
                <w:szCs w:val="20"/>
                <w:vertAlign w:val="subscript"/>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BC64A85" w14:textId="77777777" w:rsidR="009C0FE5" w:rsidRPr="00AE2C1A" w:rsidRDefault="009C0FE5" w:rsidP="009C0FE5">
            <w:pPr>
              <w:widowControl w:val="0"/>
              <w:autoSpaceDE w:val="0"/>
              <w:autoSpaceDN w:val="0"/>
              <w:adjustRightInd w:val="0"/>
              <w:rPr>
                <w:b/>
                <w:bCs/>
                <w:sz w:val="20"/>
                <w:szCs w:val="20"/>
                <w:vertAlign w:val="subscript"/>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125C25C" w14:textId="77777777" w:rsidR="009C0FE5" w:rsidRPr="00AE2C1A" w:rsidRDefault="009C0FE5" w:rsidP="009C0FE5">
            <w:pPr>
              <w:widowControl w:val="0"/>
              <w:autoSpaceDE w:val="0"/>
              <w:autoSpaceDN w:val="0"/>
              <w:adjustRightInd w:val="0"/>
              <w:rPr>
                <w:b/>
                <w:bCs/>
                <w:sz w:val="20"/>
                <w:szCs w:val="20"/>
                <w:vertAlign w:val="subscript"/>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09E0895" w14:textId="77777777" w:rsidR="009C0FE5" w:rsidRPr="00AE2C1A" w:rsidRDefault="009C0FE5" w:rsidP="009C0FE5">
            <w:pPr>
              <w:widowControl w:val="0"/>
              <w:autoSpaceDE w:val="0"/>
              <w:autoSpaceDN w:val="0"/>
              <w:adjustRightInd w:val="0"/>
              <w:rPr>
                <w:b/>
                <w:bCs/>
                <w:sz w:val="20"/>
                <w:szCs w:val="20"/>
                <w:vertAlign w:val="subscript"/>
              </w:rPr>
            </w:pPr>
          </w:p>
        </w:tc>
      </w:tr>
      <w:tr w:rsidR="009C0FE5" w:rsidRPr="00AE2C1A" w14:paraId="3BA7F58E" w14:textId="77777777" w:rsidTr="00E15E71">
        <w:trPr>
          <w:gridBefore w:val="1"/>
          <w:gridAfter w:val="7"/>
          <w:wBefore w:w="14" w:type="pct"/>
          <w:wAfter w:w="3552" w:type="pct"/>
        </w:trPr>
        <w:tc>
          <w:tcPr>
            <w:tcW w:w="1434" w:type="pct"/>
            <w:gridSpan w:val="2"/>
            <w:tcBorders>
              <w:top w:val="single" w:sz="2" w:space="0" w:color="auto"/>
              <w:left w:val="single" w:sz="2" w:space="0" w:color="auto"/>
              <w:bottom w:val="single" w:sz="2" w:space="0" w:color="auto"/>
              <w:right w:val="single" w:sz="2" w:space="0" w:color="auto"/>
            </w:tcBorders>
          </w:tcPr>
          <w:p w14:paraId="6412ADF1" w14:textId="77777777" w:rsidR="009C0FE5" w:rsidRPr="00AE2C1A" w:rsidRDefault="009C0FE5" w:rsidP="009C0FE5">
            <w:pPr>
              <w:widowControl w:val="0"/>
              <w:autoSpaceDE w:val="0"/>
              <w:autoSpaceDN w:val="0"/>
              <w:adjustRightInd w:val="0"/>
              <w:rPr>
                <w:b/>
                <w:bCs/>
                <w:sz w:val="20"/>
                <w:szCs w:val="20"/>
                <w:vertAlign w:val="subscript"/>
              </w:rPr>
            </w:pPr>
            <w:r w:rsidRPr="00AE2C1A">
              <w:rPr>
                <w:b/>
                <w:bCs/>
                <w:sz w:val="20"/>
                <w:szCs w:val="20"/>
                <w:vertAlign w:val="subscript"/>
              </w:rPr>
              <w:t xml:space="preserve">No DE ENTREGA: 01 </w:t>
            </w:r>
          </w:p>
        </w:tc>
      </w:tr>
    </w:tbl>
    <w:p w14:paraId="35841DDB" w14:textId="77777777" w:rsidR="009C0FE5" w:rsidRPr="00AE2C1A" w:rsidRDefault="009C0FE5" w:rsidP="009C0FE5">
      <w:pPr>
        <w:widowControl w:val="0"/>
        <w:autoSpaceDE w:val="0"/>
        <w:autoSpaceDN w:val="0"/>
        <w:adjustRightInd w:val="0"/>
        <w:jc w:val="center"/>
        <w:rPr>
          <w:b/>
          <w:bCs/>
          <w:sz w:val="20"/>
          <w:szCs w:val="20"/>
          <w:vertAlign w:val="subscript"/>
        </w:rPr>
      </w:pPr>
      <w:r w:rsidRPr="00AE2C1A">
        <w:rPr>
          <w:b/>
          <w:bCs/>
          <w:sz w:val="20"/>
          <w:szCs w:val="20"/>
          <w:vertAlign w:val="subscript"/>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C0FE5" w:rsidRPr="00AE2C1A" w14:paraId="3821D18F" w14:textId="77777777" w:rsidTr="00E15E71">
        <w:trPr>
          <w:trHeight w:val="227"/>
        </w:trPr>
        <w:tc>
          <w:tcPr>
            <w:tcW w:w="1413" w:type="pct"/>
            <w:vMerge w:val="restart"/>
            <w:tcBorders>
              <w:top w:val="single" w:sz="2" w:space="0" w:color="auto"/>
              <w:left w:val="single" w:sz="2" w:space="0" w:color="auto"/>
              <w:bottom w:val="single" w:sz="2" w:space="0" w:color="auto"/>
              <w:right w:val="single" w:sz="2" w:space="0" w:color="auto"/>
            </w:tcBorders>
          </w:tcPr>
          <w:p w14:paraId="22DAF341" w14:textId="2BD2F237" w:rsidR="009C0FE5" w:rsidRPr="00AE2C1A" w:rsidRDefault="006D6B7A" w:rsidP="00E15E7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4B2CE7E" w14:textId="77777777" w:rsidR="009C0FE5" w:rsidRPr="00AE2C1A" w:rsidRDefault="009C0FE5" w:rsidP="00E15E71">
            <w:pPr>
              <w:widowControl w:val="0"/>
              <w:autoSpaceDE w:val="0"/>
              <w:autoSpaceDN w:val="0"/>
              <w:adjustRightInd w:val="0"/>
              <w:rPr>
                <w:sz w:val="20"/>
                <w:szCs w:val="20"/>
                <w:vertAlign w:val="subscript"/>
              </w:rPr>
            </w:pPr>
            <w:r w:rsidRPr="00AE2C1A">
              <w:rPr>
                <w:sz w:val="20"/>
                <w:szCs w:val="20"/>
                <w:vertAlign w:val="subscript"/>
              </w:rPr>
              <w:t xml:space="preserve">Lotes: </w:t>
            </w:r>
          </w:p>
          <w:p w14:paraId="1AA8955D" w14:textId="0A50BDC7" w:rsidR="009C0FE5" w:rsidRPr="00AE2C1A" w:rsidRDefault="006D6B7A" w:rsidP="00E15E71">
            <w:pPr>
              <w:widowControl w:val="0"/>
              <w:autoSpaceDE w:val="0"/>
              <w:autoSpaceDN w:val="0"/>
              <w:adjustRightInd w:val="0"/>
              <w:rPr>
                <w:sz w:val="20"/>
                <w:szCs w:val="20"/>
                <w:vertAlign w:val="subscript"/>
              </w:rPr>
            </w:pPr>
            <w:r>
              <w:rPr>
                <w:sz w:val="20"/>
                <w:szCs w:val="20"/>
                <w:vertAlign w:val="subscript"/>
              </w:rPr>
              <w:t xml:space="preserve">--- </w:t>
            </w:r>
            <w:r w:rsidR="009C0FE5" w:rsidRPr="00AE2C1A">
              <w:rPr>
                <w:sz w:val="20"/>
                <w:szCs w:val="20"/>
                <w:vertAlign w:val="subscript"/>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76BF3D" w14:textId="77777777" w:rsidR="009C0FE5" w:rsidRPr="00AE2C1A" w:rsidRDefault="009C0FE5" w:rsidP="00E15E71">
            <w:pPr>
              <w:widowControl w:val="0"/>
              <w:autoSpaceDE w:val="0"/>
              <w:autoSpaceDN w:val="0"/>
              <w:adjustRightInd w:val="0"/>
              <w:rPr>
                <w:sz w:val="20"/>
                <w:szCs w:val="20"/>
                <w:vertAlign w:val="subscript"/>
              </w:rPr>
            </w:pPr>
          </w:p>
          <w:p w14:paraId="769378AC" w14:textId="77777777" w:rsidR="009C0FE5" w:rsidRPr="00AE2C1A" w:rsidRDefault="009C0FE5" w:rsidP="00E15E71">
            <w:pPr>
              <w:widowControl w:val="0"/>
              <w:autoSpaceDE w:val="0"/>
              <w:autoSpaceDN w:val="0"/>
              <w:adjustRightInd w:val="0"/>
              <w:rPr>
                <w:sz w:val="20"/>
                <w:szCs w:val="20"/>
                <w:vertAlign w:val="subscript"/>
              </w:rPr>
            </w:pPr>
            <w:r w:rsidRPr="00AE2C1A">
              <w:rPr>
                <w:sz w:val="20"/>
                <w:szCs w:val="20"/>
                <w:vertAlign w:val="subscript"/>
              </w:rPr>
              <w:t xml:space="preserve">porción 1 </w:t>
            </w:r>
          </w:p>
        </w:tc>
        <w:tc>
          <w:tcPr>
            <w:tcW w:w="314" w:type="pct"/>
            <w:vMerge w:val="restart"/>
            <w:tcBorders>
              <w:top w:val="single" w:sz="2" w:space="0" w:color="auto"/>
              <w:left w:val="single" w:sz="2" w:space="0" w:color="auto"/>
              <w:bottom w:val="single" w:sz="2" w:space="0" w:color="auto"/>
              <w:right w:val="single" w:sz="2" w:space="0" w:color="auto"/>
            </w:tcBorders>
          </w:tcPr>
          <w:p w14:paraId="3C136B79" w14:textId="000BDB78" w:rsidR="009C0FE5" w:rsidRPr="00AE2C1A" w:rsidRDefault="006D6B7A" w:rsidP="00E15E7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5C42C14" w14:textId="310D9725" w:rsidR="009C0FE5" w:rsidRPr="00AE2C1A" w:rsidRDefault="006D6B7A" w:rsidP="00E15E7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36" w:type="pct"/>
            <w:tcBorders>
              <w:top w:val="single" w:sz="2" w:space="0" w:color="auto"/>
              <w:left w:val="single" w:sz="2" w:space="0" w:color="auto"/>
              <w:bottom w:val="single" w:sz="2" w:space="0" w:color="auto"/>
              <w:right w:val="single" w:sz="2" w:space="0" w:color="auto"/>
            </w:tcBorders>
          </w:tcPr>
          <w:p w14:paraId="5EE660CA" w14:textId="77777777" w:rsidR="009C0FE5" w:rsidRPr="00AE2C1A" w:rsidRDefault="009C0FE5" w:rsidP="00E15E71">
            <w:pPr>
              <w:widowControl w:val="0"/>
              <w:autoSpaceDE w:val="0"/>
              <w:autoSpaceDN w:val="0"/>
              <w:adjustRightInd w:val="0"/>
              <w:jc w:val="right"/>
              <w:rPr>
                <w:sz w:val="20"/>
                <w:szCs w:val="20"/>
                <w:vertAlign w:val="subscript"/>
              </w:rPr>
            </w:pPr>
            <w:r w:rsidRPr="00AE2C1A">
              <w:rPr>
                <w:sz w:val="20"/>
                <w:szCs w:val="20"/>
                <w:vertAlign w:val="subscript"/>
              </w:rPr>
              <w:t xml:space="preserve">6899.43 </w:t>
            </w:r>
          </w:p>
        </w:tc>
        <w:tc>
          <w:tcPr>
            <w:tcW w:w="359" w:type="pct"/>
            <w:tcBorders>
              <w:top w:val="single" w:sz="2" w:space="0" w:color="auto"/>
              <w:left w:val="single" w:sz="2" w:space="0" w:color="auto"/>
              <w:bottom w:val="single" w:sz="2" w:space="0" w:color="auto"/>
              <w:right w:val="single" w:sz="2" w:space="0" w:color="auto"/>
            </w:tcBorders>
          </w:tcPr>
          <w:p w14:paraId="1C67EDD9" w14:textId="77777777" w:rsidR="009C0FE5" w:rsidRPr="00AE2C1A" w:rsidRDefault="009C0FE5" w:rsidP="00E15E71">
            <w:pPr>
              <w:widowControl w:val="0"/>
              <w:autoSpaceDE w:val="0"/>
              <w:autoSpaceDN w:val="0"/>
              <w:adjustRightInd w:val="0"/>
              <w:jc w:val="right"/>
              <w:rPr>
                <w:sz w:val="20"/>
                <w:szCs w:val="20"/>
                <w:vertAlign w:val="subscript"/>
              </w:rPr>
            </w:pPr>
            <w:r w:rsidRPr="00AE2C1A">
              <w:rPr>
                <w:sz w:val="20"/>
                <w:szCs w:val="20"/>
                <w:vertAlign w:val="subscript"/>
              </w:rPr>
              <w:t xml:space="preserve">1963.47 </w:t>
            </w:r>
          </w:p>
        </w:tc>
        <w:tc>
          <w:tcPr>
            <w:tcW w:w="359" w:type="pct"/>
            <w:tcBorders>
              <w:top w:val="single" w:sz="2" w:space="0" w:color="auto"/>
              <w:left w:val="single" w:sz="2" w:space="0" w:color="auto"/>
              <w:bottom w:val="single" w:sz="2" w:space="0" w:color="auto"/>
              <w:right w:val="single" w:sz="2" w:space="0" w:color="auto"/>
            </w:tcBorders>
          </w:tcPr>
          <w:p w14:paraId="1044BD60" w14:textId="77777777" w:rsidR="009C0FE5" w:rsidRPr="00AE2C1A" w:rsidRDefault="009C0FE5" w:rsidP="00E15E71">
            <w:pPr>
              <w:widowControl w:val="0"/>
              <w:autoSpaceDE w:val="0"/>
              <w:autoSpaceDN w:val="0"/>
              <w:adjustRightInd w:val="0"/>
              <w:jc w:val="right"/>
              <w:rPr>
                <w:sz w:val="20"/>
                <w:szCs w:val="20"/>
                <w:vertAlign w:val="subscript"/>
              </w:rPr>
            </w:pPr>
            <w:r w:rsidRPr="00AE2C1A">
              <w:rPr>
                <w:sz w:val="20"/>
                <w:szCs w:val="20"/>
                <w:vertAlign w:val="subscript"/>
              </w:rPr>
              <w:t xml:space="preserve">17180.36 </w:t>
            </w:r>
          </w:p>
        </w:tc>
      </w:tr>
      <w:tr w:rsidR="009C0FE5" w:rsidRPr="00AE2C1A" w14:paraId="70374B25" w14:textId="77777777" w:rsidTr="00E15E71">
        <w:trPr>
          <w:trHeight w:val="227"/>
        </w:trPr>
        <w:tc>
          <w:tcPr>
            <w:tcW w:w="1413" w:type="pct"/>
            <w:vMerge/>
            <w:tcBorders>
              <w:top w:val="single" w:sz="2" w:space="0" w:color="auto"/>
              <w:left w:val="single" w:sz="2" w:space="0" w:color="auto"/>
              <w:bottom w:val="single" w:sz="2" w:space="0" w:color="auto"/>
              <w:right w:val="single" w:sz="2" w:space="0" w:color="auto"/>
            </w:tcBorders>
          </w:tcPr>
          <w:p w14:paraId="047131F2" w14:textId="77777777" w:rsidR="009C0FE5" w:rsidRPr="00AE2C1A" w:rsidRDefault="009C0FE5" w:rsidP="00E15E71">
            <w:pPr>
              <w:widowControl w:val="0"/>
              <w:autoSpaceDE w:val="0"/>
              <w:autoSpaceDN w:val="0"/>
              <w:adjustRightInd w:val="0"/>
              <w:rPr>
                <w:sz w:val="20"/>
                <w:szCs w:val="20"/>
                <w:vertAlign w:val="subscript"/>
              </w:rPr>
            </w:pPr>
          </w:p>
        </w:tc>
        <w:tc>
          <w:tcPr>
            <w:tcW w:w="538" w:type="pct"/>
            <w:vMerge/>
            <w:tcBorders>
              <w:top w:val="single" w:sz="2" w:space="0" w:color="auto"/>
              <w:left w:val="single" w:sz="2" w:space="0" w:color="auto"/>
              <w:bottom w:val="single" w:sz="2" w:space="0" w:color="auto"/>
              <w:right w:val="single" w:sz="2" w:space="0" w:color="auto"/>
            </w:tcBorders>
          </w:tcPr>
          <w:p w14:paraId="0595BFF9" w14:textId="77777777" w:rsidR="009C0FE5" w:rsidRPr="00AE2C1A" w:rsidRDefault="009C0FE5" w:rsidP="00E15E71">
            <w:pPr>
              <w:widowControl w:val="0"/>
              <w:autoSpaceDE w:val="0"/>
              <w:autoSpaceDN w:val="0"/>
              <w:adjustRightInd w:val="0"/>
              <w:rPr>
                <w:sz w:val="20"/>
                <w:szCs w:val="20"/>
                <w:vertAlign w:val="subscript"/>
              </w:rPr>
            </w:pPr>
          </w:p>
        </w:tc>
        <w:tc>
          <w:tcPr>
            <w:tcW w:w="1368" w:type="pct"/>
            <w:vMerge/>
            <w:tcBorders>
              <w:top w:val="single" w:sz="2" w:space="0" w:color="auto"/>
              <w:left w:val="single" w:sz="2" w:space="0" w:color="auto"/>
              <w:bottom w:val="single" w:sz="2" w:space="0" w:color="auto"/>
              <w:right w:val="single" w:sz="2" w:space="0" w:color="auto"/>
            </w:tcBorders>
          </w:tcPr>
          <w:p w14:paraId="5CF269A1" w14:textId="77777777" w:rsidR="009C0FE5" w:rsidRPr="00AE2C1A" w:rsidRDefault="009C0FE5" w:rsidP="00E15E7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5ACB2BD7" w14:textId="77777777" w:rsidR="009C0FE5" w:rsidRPr="00AE2C1A" w:rsidRDefault="009C0FE5" w:rsidP="00E15E7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3F5DB597" w14:textId="77777777" w:rsidR="009C0FE5" w:rsidRPr="00AE2C1A" w:rsidRDefault="009C0FE5" w:rsidP="00E15E71">
            <w:pPr>
              <w:widowControl w:val="0"/>
              <w:autoSpaceDE w:val="0"/>
              <w:autoSpaceDN w:val="0"/>
              <w:adjustRightInd w:val="0"/>
              <w:rPr>
                <w:sz w:val="20"/>
                <w:szCs w:val="20"/>
                <w:vertAlign w:val="subscript"/>
              </w:rPr>
            </w:pPr>
          </w:p>
        </w:tc>
        <w:tc>
          <w:tcPr>
            <w:tcW w:w="336" w:type="pct"/>
            <w:tcBorders>
              <w:top w:val="single" w:sz="2" w:space="0" w:color="auto"/>
              <w:left w:val="single" w:sz="2" w:space="0" w:color="auto"/>
              <w:bottom w:val="single" w:sz="2" w:space="0" w:color="auto"/>
              <w:right w:val="single" w:sz="2" w:space="0" w:color="auto"/>
            </w:tcBorders>
          </w:tcPr>
          <w:p w14:paraId="090C3D92" w14:textId="77777777" w:rsidR="009C0FE5" w:rsidRPr="00AE2C1A" w:rsidRDefault="009C0FE5" w:rsidP="00E15E71">
            <w:pPr>
              <w:widowControl w:val="0"/>
              <w:autoSpaceDE w:val="0"/>
              <w:autoSpaceDN w:val="0"/>
              <w:adjustRightInd w:val="0"/>
              <w:jc w:val="right"/>
              <w:rPr>
                <w:sz w:val="20"/>
                <w:szCs w:val="20"/>
                <w:vertAlign w:val="subscript"/>
              </w:rPr>
            </w:pPr>
            <w:r w:rsidRPr="00AE2C1A">
              <w:rPr>
                <w:sz w:val="20"/>
                <w:szCs w:val="20"/>
                <w:vertAlign w:val="subscript"/>
              </w:rPr>
              <w:t xml:space="preserve">6899.43 </w:t>
            </w:r>
          </w:p>
        </w:tc>
        <w:tc>
          <w:tcPr>
            <w:tcW w:w="359" w:type="pct"/>
            <w:tcBorders>
              <w:top w:val="single" w:sz="2" w:space="0" w:color="auto"/>
              <w:left w:val="single" w:sz="2" w:space="0" w:color="auto"/>
              <w:bottom w:val="single" w:sz="2" w:space="0" w:color="auto"/>
              <w:right w:val="single" w:sz="2" w:space="0" w:color="auto"/>
            </w:tcBorders>
          </w:tcPr>
          <w:p w14:paraId="35A2CA1B" w14:textId="77777777" w:rsidR="009C0FE5" w:rsidRPr="00AE2C1A" w:rsidRDefault="009C0FE5" w:rsidP="00E15E71">
            <w:pPr>
              <w:widowControl w:val="0"/>
              <w:autoSpaceDE w:val="0"/>
              <w:autoSpaceDN w:val="0"/>
              <w:adjustRightInd w:val="0"/>
              <w:jc w:val="right"/>
              <w:rPr>
                <w:sz w:val="20"/>
                <w:szCs w:val="20"/>
                <w:vertAlign w:val="subscript"/>
              </w:rPr>
            </w:pPr>
            <w:r w:rsidRPr="00AE2C1A">
              <w:rPr>
                <w:sz w:val="20"/>
                <w:szCs w:val="20"/>
                <w:vertAlign w:val="subscript"/>
              </w:rPr>
              <w:t xml:space="preserve">1963.47 </w:t>
            </w:r>
          </w:p>
        </w:tc>
        <w:tc>
          <w:tcPr>
            <w:tcW w:w="359" w:type="pct"/>
            <w:tcBorders>
              <w:top w:val="single" w:sz="2" w:space="0" w:color="auto"/>
              <w:left w:val="single" w:sz="2" w:space="0" w:color="auto"/>
              <w:bottom w:val="single" w:sz="2" w:space="0" w:color="auto"/>
              <w:right w:val="single" w:sz="2" w:space="0" w:color="auto"/>
            </w:tcBorders>
          </w:tcPr>
          <w:p w14:paraId="41302CE6" w14:textId="77777777" w:rsidR="009C0FE5" w:rsidRPr="00AE2C1A" w:rsidRDefault="009C0FE5" w:rsidP="00E15E71">
            <w:pPr>
              <w:widowControl w:val="0"/>
              <w:autoSpaceDE w:val="0"/>
              <w:autoSpaceDN w:val="0"/>
              <w:adjustRightInd w:val="0"/>
              <w:jc w:val="right"/>
              <w:rPr>
                <w:sz w:val="20"/>
                <w:szCs w:val="20"/>
                <w:vertAlign w:val="subscript"/>
              </w:rPr>
            </w:pPr>
            <w:r w:rsidRPr="00AE2C1A">
              <w:rPr>
                <w:sz w:val="20"/>
                <w:szCs w:val="20"/>
                <w:vertAlign w:val="subscript"/>
              </w:rPr>
              <w:t xml:space="preserve">17180.36 </w:t>
            </w:r>
          </w:p>
        </w:tc>
      </w:tr>
      <w:tr w:rsidR="009C0FE5" w:rsidRPr="00AE2C1A" w14:paraId="210EF051" w14:textId="77777777" w:rsidTr="00E15E71">
        <w:trPr>
          <w:trHeight w:val="212"/>
        </w:trPr>
        <w:tc>
          <w:tcPr>
            <w:tcW w:w="1413" w:type="pct"/>
            <w:vMerge/>
            <w:tcBorders>
              <w:top w:val="single" w:sz="2" w:space="0" w:color="auto"/>
              <w:left w:val="single" w:sz="2" w:space="0" w:color="auto"/>
              <w:bottom w:val="single" w:sz="2" w:space="0" w:color="auto"/>
              <w:right w:val="single" w:sz="2" w:space="0" w:color="auto"/>
            </w:tcBorders>
          </w:tcPr>
          <w:p w14:paraId="144AB13F" w14:textId="77777777" w:rsidR="009C0FE5" w:rsidRPr="00AE2C1A" w:rsidRDefault="009C0FE5" w:rsidP="00E15E71">
            <w:pPr>
              <w:widowControl w:val="0"/>
              <w:autoSpaceDE w:val="0"/>
              <w:autoSpaceDN w:val="0"/>
              <w:adjustRightInd w:val="0"/>
              <w:rPr>
                <w:sz w:val="20"/>
                <w:szCs w:val="20"/>
                <w:vertAlign w:val="subscript"/>
              </w:rPr>
            </w:pPr>
          </w:p>
        </w:tc>
        <w:tc>
          <w:tcPr>
            <w:tcW w:w="3587" w:type="pct"/>
            <w:gridSpan w:val="7"/>
            <w:tcBorders>
              <w:top w:val="single" w:sz="2" w:space="0" w:color="auto"/>
              <w:left w:val="single" w:sz="2" w:space="0" w:color="auto"/>
              <w:bottom w:val="single" w:sz="2" w:space="0" w:color="auto"/>
              <w:right w:val="single" w:sz="2" w:space="0" w:color="auto"/>
            </w:tcBorders>
          </w:tcPr>
          <w:p w14:paraId="107E7975" w14:textId="77777777" w:rsidR="009C0FE5" w:rsidRPr="00AE2C1A" w:rsidRDefault="009C0FE5" w:rsidP="00E15E7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Área Total: 6899.43 </w:t>
            </w:r>
          </w:p>
          <w:p w14:paraId="5F06407D" w14:textId="77777777" w:rsidR="009C0FE5" w:rsidRPr="00AE2C1A" w:rsidRDefault="009C0FE5" w:rsidP="00E15E7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1963.47 </w:t>
            </w:r>
          </w:p>
          <w:p w14:paraId="0DE4E417" w14:textId="77777777" w:rsidR="009C0FE5" w:rsidRPr="00AE2C1A" w:rsidRDefault="009C0FE5" w:rsidP="00E15E7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17180.36 </w:t>
            </w:r>
          </w:p>
        </w:tc>
      </w:tr>
    </w:tbl>
    <w:p w14:paraId="55262279" w14:textId="77777777" w:rsidR="009C0FE5" w:rsidRPr="00AE2C1A" w:rsidRDefault="009C0FE5" w:rsidP="00E15E71">
      <w:pPr>
        <w:widowControl w:val="0"/>
        <w:autoSpaceDE w:val="0"/>
        <w:autoSpaceDN w:val="0"/>
        <w:adjustRightInd w:val="0"/>
        <w:rPr>
          <w:sz w:val="20"/>
          <w:szCs w:val="20"/>
          <w:vertAlign w:val="subscript"/>
        </w:rPr>
      </w:pPr>
    </w:p>
    <w:tbl>
      <w:tblPr>
        <w:tblW w:w="5000" w:type="pct"/>
        <w:tblCellMar>
          <w:left w:w="25" w:type="dxa"/>
          <w:right w:w="0" w:type="dxa"/>
        </w:tblCellMar>
        <w:tblLook w:val="0000" w:firstRow="0" w:lastRow="0" w:firstColumn="0" w:lastColumn="0" w:noHBand="0" w:noVBand="0"/>
      </w:tblPr>
      <w:tblGrid>
        <w:gridCol w:w="2594"/>
        <w:gridCol w:w="976"/>
        <w:gridCol w:w="2512"/>
        <w:gridCol w:w="704"/>
        <w:gridCol w:w="564"/>
        <w:gridCol w:w="604"/>
        <w:gridCol w:w="647"/>
        <w:gridCol w:w="641"/>
      </w:tblGrid>
      <w:tr w:rsidR="009C0FE5" w:rsidRPr="00AE2C1A" w14:paraId="38C9B22E" w14:textId="77777777" w:rsidTr="00E15E71">
        <w:trPr>
          <w:trHeight w:val="170"/>
        </w:trPr>
        <w:tc>
          <w:tcPr>
            <w:tcW w:w="1403" w:type="pct"/>
            <w:vMerge w:val="restart"/>
            <w:tcBorders>
              <w:top w:val="single" w:sz="2" w:space="0" w:color="auto"/>
              <w:left w:val="single" w:sz="2" w:space="0" w:color="auto"/>
              <w:bottom w:val="single" w:sz="2" w:space="0" w:color="auto"/>
              <w:right w:val="single" w:sz="2" w:space="0" w:color="auto"/>
            </w:tcBorders>
          </w:tcPr>
          <w:p w14:paraId="70BC7A13" w14:textId="211A6099" w:rsidR="009C0FE5" w:rsidRPr="00AE2C1A" w:rsidRDefault="006D6B7A" w:rsidP="00E15E7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528" w:type="pct"/>
            <w:vMerge w:val="restart"/>
            <w:tcBorders>
              <w:top w:val="single" w:sz="2" w:space="0" w:color="auto"/>
              <w:left w:val="single" w:sz="2" w:space="0" w:color="auto"/>
              <w:bottom w:val="single" w:sz="2" w:space="0" w:color="auto"/>
              <w:right w:val="single" w:sz="2" w:space="0" w:color="auto"/>
            </w:tcBorders>
          </w:tcPr>
          <w:p w14:paraId="09A42A82" w14:textId="77777777" w:rsidR="009C0FE5" w:rsidRPr="00AE2C1A" w:rsidRDefault="009C0FE5" w:rsidP="00E15E71">
            <w:pPr>
              <w:widowControl w:val="0"/>
              <w:autoSpaceDE w:val="0"/>
              <w:autoSpaceDN w:val="0"/>
              <w:adjustRightInd w:val="0"/>
              <w:rPr>
                <w:sz w:val="20"/>
                <w:szCs w:val="20"/>
                <w:vertAlign w:val="subscript"/>
              </w:rPr>
            </w:pPr>
            <w:r w:rsidRPr="00AE2C1A">
              <w:rPr>
                <w:sz w:val="20"/>
                <w:szCs w:val="20"/>
                <w:vertAlign w:val="subscript"/>
              </w:rPr>
              <w:t xml:space="preserve">Lotes: </w:t>
            </w:r>
          </w:p>
          <w:p w14:paraId="79FF7D96" w14:textId="5836C5B7" w:rsidR="009C0FE5" w:rsidRPr="00AE2C1A" w:rsidRDefault="006D6B7A" w:rsidP="00E15E71">
            <w:pPr>
              <w:widowControl w:val="0"/>
              <w:autoSpaceDE w:val="0"/>
              <w:autoSpaceDN w:val="0"/>
              <w:adjustRightInd w:val="0"/>
              <w:rPr>
                <w:sz w:val="20"/>
                <w:szCs w:val="20"/>
                <w:vertAlign w:val="subscript"/>
              </w:rPr>
            </w:pPr>
            <w:r>
              <w:rPr>
                <w:sz w:val="20"/>
                <w:szCs w:val="20"/>
                <w:vertAlign w:val="subscript"/>
              </w:rPr>
              <w:t xml:space="preserve">--- </w:t>
            </w:r>
            <w:r w:rsidR="009C0FE5" w:rsidRPr="00AE2C1A">
              <w:rPr>
                <w:sz w:val="20"/>
                <w:szCs w:val="20"/>
                <w:vertAlign w:val="subscript"/>
              </w:rPr>
              <w:t xml:space="preserve">-00000 </w:t>
            </w:r>
          </w:p>
        </w:tc>
        <w:tc>
          <w:tcPr>
            <w:tcW w:w="1359" w:type="pct"/>
            <w:vMerge w:val="restart"/>
            <w:tcBorders>
              <w:top w:val="single" w:sz="2" w:space="0" w:color="auto"/>
              <w:left w:val="single" w:sz="2" w:space="0" w:color="auto"/>
              <w:bottom w:val="single" w:sz="2" w:space="0" w:color="auto"/>
              <w:right w:val="single" w:sz="2" w:space="0" w:color="auto"/>
            </w:tcBorders>
          </w:tcPr>
          <w:p w14:paraId="5981E4D1" w14:textId="77777777" w:rsidR="009C0FE5" w:rsidRPr="00AE2C1A" w:rsidRDefault="009C0FE5" w:rsidP="00E15E71">
            <w:pPr>
              <w:widowControl w:val="0"/>
              <w:autoSpaceDE w:val="0"/>
              <w:autoSpaceDN w:val="0"/>
              <w:adjustRightInd w:val="0"/>
              <w:rPr>
                <w:sz w:val="20"/>
                <w:szCs w:val="20"/>
                <w:vertAlign w:val="subscript"/>
              </w:rPr>
            </w:pPr>
          </w:p>
          <w:p w14:paraId="6734138B" w14:textId="77777777" w:rsidR="009C0FE5" w:rsidRPr="00AE2C1A" w:rsidRDefault="009C0FE5" w:rsidP="00E15E71">
            <w:pPr>
              <w:widowControl w:val="0"/>
              <w:autoSpaceDE w:val="0"/>
              <w:autoSpaceDN w:val="0"/>
              <w:adjustRightInd w:val="0"/>
              <w:rPr>
                <w:sz w:val="20"/>
                <w:szCs w:val="20"/>
                <w:vertAlign w:val="subscript"/>
              </w:rPr>
            </w:pPr>
            <w:r w:rsidRPr="00AE2C1A">
              <w:rPr>
                <w:sz w:val="20"/>
                <w:szCs w:val="20"/>
                <w:vertAlign w:val="subscript"/>
              </w:rPr>
              <w:t xml:space="preserve">porción 1 </w:t>
            </w:r>
          </w:p>
        </w:tc>
        <w:tc>
          <w:tcPr>
            <w:tcW w:w="381" w:type="pct"/>
            <w:vMerge w:val="restart"/>
            <w:tcBorders>
              <w:top w:val="single" w:sz="2" w:space="0" w:color="auto"/>
              <w:left w:val="single" w:sz="2" w:space="0" w:color="auto"/>
              <w:bottom w:val="single" w:sz="2" w:space="0" w:color="auto"/>
              <w:right w:val="single" w:sz="2" w:space="0" w:color="auto"/>
            </w:tcBorders>
          </w:tcPr>
          <w:p w14:paraId="53DEB1BB" w14:textId="77777777" w:rsidR="009C0FE5" w:rsidRPr="00AE2C1A" w:rsidRDefault="009C0FE5" w:rsidP="00E15E71">
            <w:pPr>
              <w:widowControl w:val="0"/>
              <w:autoSpaceDE w:val="0"/>
              <w:autoSpaceDN w:val="0"/>
              <w:adjustRightInd w:val="0"/>
              <w:rPr>
                <w:sz w:val="20"/>
                <w:szCs w:val="20"/>
                <w:vertAlign w:val="subscript"/>
              </w:rPr>
            </w:pPr>
          </w:p>
          <w:p w14:paraId="215544E7" w14:textId="2098D613" w:rsidR="009C0FE5" w:rsidRPr="00AE2C1A" w:rsidRDefault="006D6B7A" w:rsidP="00E15E7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05" w:type="pct"/>
            <w:vMerge w:val="restart"/>
            <w:tcBorders>
              <w:top w:val="single" w:sz="2" w:space="0" w:color="auto"/>
              <w:left w:val="single" w:sz="2" w:space="0" w:color="auto"/>
              <w:bottom w:val="single" w:sz="2" w:space="0" w:color="auto"/>
              <w:right w:val="single" w:sz="2" w:space="0" w:color="auto"/>
            </w:tcBorders>
          </w:tcPr>
          <w:p w14:paraId="5F410FF5" w14:textId="77777777" w:rsidR="009C0FE5" w:rsidRPr="00AE2C1A" w:rsidRDefault="009C0FE5" w:rsidP="00E15E71">
            <w:pPr>
              <w:widowControl w:val="0"/>
              <w:autoSpaceDE w:val="0"/>
              <w:autoSpaceDN w:val="0"/>
              <w:adjustRightInd w:val="0"/>
              <w:rPr>
                <w:sz w:val="20"/>
                <w:szCs w:val="20"/>
                <w:vertAlign w:val="subscript"/>
              </w:rPr>
            </w:pPr>
          </w:p>
          <w:p w14:paraId="5E0E1320" w14:textId="5A5B70CF" w:rsidR="009C0FE5" w:rsidRPr="00AE2C1A" w:rsidRDefault="006D6B7A" w:rsidP="00E15E7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27" w:type="pct"/>
            <w:tcBorders>
              <w:top w:val="single" w:sz="2" w:space="0" w:color="auto"/>
              <w:left w:val="single" w:sz="2" w:space="0" w:color="auto"/>
              <w:bottom w:val="single" w:sz="2" w:space="0" w:color="auto"/>
              <w:right w:val="single" w:sz="2" w:space="0" w:color="auto"/>
            </w:tcBorders>
          </w:tcPr>
          <w:p w14:paraId="7DF06B29" w14:textId="2F8D4F07" w:rsidR="009C0FE5" w:rsidRPr="00AE2C1A" w:rsidRDefault="009C0FE5" w:rsidP="00E15E71">
            <w:pPr>
              <w:widowControl w:val="0"/>
              <w:autoSpaceDE w:val="0"/>
              <w:autoSpaceDN w:val="0"/>
              <w:adjustRightInd w:val="0"/>
              <w:jc w:val="right"/>
              <w:rPr>
                <w:sz w:val="20"/>
                <w:szCs w:val="20"/>
                <w:vertAlign w:val="subscript"/>
              </w:rPr>
            </w:pPr>
            <w:r w:rsidRPr="00AE2C1A">
              <w:rPr>
                <w:sz w:val="20"/>
                <w:szCs w:val="20"/>
                <w:vertAlign w:val="subscript"/>
              </w:rPr>
              <w:t>687</w:t>
            </w:r>
            <w:r w:rsidR="00E15E71">
              <w:rPr>
                <w:sz w:val="20"/>
                <w:szCs w:val="20"/>
                <w:vertAlign w:val="subscript"/>
              </w:rPr>
              <w:t>8</w:t>
            </w:r>
            <w:r w:rsidRPr="00AE2C1A">
              <w:rPr>
                <w:sz w:val="20"/>
                <w:szCs w:val="20"/>
                <w:vertAlign w:val="subscript"/>
              </w:rPr>
              <w:t xml:space="preserve">.65 </w:t>
            </w:r>
          </w:p>
        </w:tc>
        <w:tc>
          <w:tcPr>
            <w:tcW w:w="350" w:type="pct"/>
            <w:tcBorders>
              <w:top w:val="single" w:sz="2" w:space="0" w:color="auto"/>
              <w:left w:val="single" w:sz="2" w:space="0" w:color="auto"/>
              <w:bottom w:val="single" w:sz="2" w:space="0" w:color="auto"/>
              <w:right w:val="single" w:sz="2" w:space="0" w:color="auto"/>
            </w:tcBorders>
          </w:tcPr>
          <w:p w14:paraId="7C7CF950" w14:textId="77777777" w:rsidR="009C0FE5" w:rsidRPr="00AE2C1A" w:rsidRDefault="009C0FE5" w:rsidP="00E15E71">
            <w:pPr>
              <w:widowControl w:val="0"/>
              <w:autoSpaceDE w:val="0"/>
              <w:autoSpaceDN w:val="0"/>
              <w:adjustRightInd w:val="0"/>
              <w:jc w:val="right"/>
              <w:rPr>
                <w:sz w:val="20"/>
                <w:szCs w:val="20"/>
                <w:vertAlign w:val="subscript"/>
              </w:rPr>
            </w:pPr>
            <w:r w:rsidRPr="00AE2C1A">
              <w:rPr>
                <w:sz w:val="20"/>
                <w:szCs w:val="20"/>
                <w:vertAlign w:val="subscript"/>
              </w:rPr>
              <w:t xml:space="preserve">1957.55 </w:t>
            </w:r>
          </w:p>
        </w:tc>
        <w:tc>
          <w:tcPr>
            <w:tcW w:w="347" w:type="pct"/>
            <w:tcBorders>
              <w:top w:val="single" w:sz="2" w:space="0" w:color="auto"/>
              <w:left w:val="single" w:sz="2" w:space="0" w:color="auto"/>
              <w:bottom w:val="single" w:sz="2" w:space="0" w:color="auto"/>
              <w:right w:val="single" w:sz="2" w:space="0" w:color="auto"/>
            </w:tcBorders>
          </w:tcPr>
          <w:p w14:paraId="721207FF" w14:textId="77777777" w:rsidR="009C0FE5" w:rsidRPr="00AE2C1A" w:rsidRDefault="009C0FE5" w:rsidP="00E15E71">
            <w:pPr>
              <w:widowControl w:val="0"/>
              <w:autoSpaceDE w:val="0"/>
              <w:autoSpaceDN w:val="0"/>
              <w:adjustRightInd w:val="0"/>
              <w:jc w:val="right"/>
              <w:rPr>
                <w:sz w:val="20"/>
                <w:szCs w:val="20"/>
                <w:vertAlign w:val="subscript"/>
              </w:rPr>
            </w:pPr>
            <w:r w:rsidRPr="00AE2C1A">
              <w:rPr>
                <w:sz w:val="20"/>
                <w:szCs w:val="20"/>
                <w:vertAlign w:val="subscript"/>
              </w:rPr>
              <w:t xml:space="preserve">17128.56 </w:t>
            </w:r>
          </w:p>
        </w:tc>
      </w:tr>
      <w:tr w:rsidR="009C0FE5" w:rsidRPr="00AE2C1A" w14:paraId="327E7EE4" w14:textId="77777777" w:rsidTr="00E15E71">
        <w:trPr>
          <w:trHeight w:val="170"/>
        </w:trPr>
        <w:tc>
          <w:tcPr>
            <w:tcW w:w="1403" w:type="pct"/>
            <w:vMerge/>
            <w:tcBorders>
              <w:top w:val="single" w:sz="2" w:space="0" w:color="auto"/>
              <w:left w:val="single" w:sz="2" w:space="0" w:color="auto"/>
              <w:bottom w:val="single" w:sz="2" w:space="0" w:color="auto"/>
              <w:right w:val="single" w:sz="2" w:space="0" w:color="auto"/>
            </w:tcBorders>
          </w:tcPr>
          <w:p w14:paraId="2CC561F5" w14:textId="77777777" w:rsidR="009C0FE5" w:rsidRPr="00AE2C1A" w:rsidRDefault="009C0FE5" w:rsidP="00E15E71">
            <w:pPr>
              <w:widowControl w:val="0"/>
              <w:autoSpaceDE w:val="0"/>
              <w:autoSpaceDN w:val="0"/>
              <w:adjustRightInd w:val="0"/>
              <w:rPr>
                <w:sz w:val="20"/>
                <w:szCs w:val="20"/>
                <w:vertAlign w:val="subscript"/>
              </w:rPr>
            </w:pPr>
          </w:p>
        </w:tc>
        <w:tc>
          <w:tcPr>
            <w:tcW w:w="528" w:type="pct"/>
            <w:vMerge/>
            <w:tcBorders>
              <w:top w:val="single" w:sz="2" w:space="0" w:color="auto"/>
              <w:left w:val="single" w:sz="2" w:space="0" w:color="auto"/>
              <w:bottom w:val="single" w:sz="2" w:space="0" w:color="auto"/>
              <w:right w:val="single" w:sz="2" w:space="0" w:color="auto"/>
            </w:tcBorders>
          </w:tcPr>
          <w:p w14:paraId="2B4BC647" w14:textId="77777777" w:rsidR="009C0FE5" w:rsidRPr="00AE2C1A" w:rsidRDefault="009C0FE5" w:rsidP="00E15E71">
            <w:pPr>
              <w:widowControl w:val="0"/>
              <w:autoSpaceDE w:val="0"/>
              <w:autoSpaceDN w:val="0"/>
              <w:adjustRightInd w:val="0"/>
              <w:rPr>
                <w:sz w:val="20"/>
                <w:szCs w:val="20"/>
                <w:vertAlign w:val="subscript"/>
              </w:rPr>
            </w:pPr>
          </w:p>
        </w:tc>
        <w:tc>
          <w:tcPr>
            <w:tcW w:w="1359" w:type="pct"/>
            <w:vMerge/>
            <w:tcBorders>
              <w:top w:val="single" w:sz="2" w:space="0" w:color="auto"/>
              <w:left w:val="single" w:sz="2" w:space="0" w:color="auto"/>
              <w:bottom w:val="single" w:sz="2" w:space="0" w:color="auto"/>
              <w:right w:val="single" w:sz="2" w:space="0" w:color="auto"/>
            </w:tcBorders>
          </w:tcPr>
          <w:p w14:paraId="15025635" w14:textId="77777777" w:rsidR="009C0FE5" w:rsidRPr="00AE2C1A" w:rsidRDefault="009C0FE5" w:rsidP="00E15E71">
            <w:pPr>
              <w:widowControl w:val="0"/>
              <w:autoSpaceDE w:val="0"/>
              <w:autoSpaceDN w:val="0"/>
              <w:adjustRightInd w:val="0"/>
              <w:rPr>
                <w:sz w:val="20"/>
                <w:szCs w:val="20"/>
                <w:vertAlign w:val="subscript"/>
              </w:rPr>
            </w:pPr>
          </w:p>
        </w:tc>
        <w:tc>
          <w:tcPr>
            <w:tcW w:w="381" w:type="pct"/>
            <w:vMerge/>
            <w:tcBorders>
              <w:top w:val="single" w:sz="2" w:space="0" w:color="auto"/>
              <w:left w:val="single" w:sz="2" w:space="0" w:color="auto"/>
              <w:bottom w:val="single" w:sz="2" w:space="0" w:color="auto"/>
              <w:right w:val="single" w:sz="2" w:space="0" w:color="auto"/>
            </w:tcBorders>
          </w:tcPr>
          <w:p w14:paraId="15B1DC83" w14:textId="77777777" w:rsidR="009C0FE5" w:rsidRPr="00AE2C1A" w:rsidRDefault="009C0FE5" w:rsidP="00E15E71">
            <w:pPr>
              <w:widowControl w:val="0"/>
              <w:autoSpaceDE w:val="0"/>
              <w:autoSpaceDN w:val="0"/>
              <w:adjustRightInd w:val="0"/>
              <w:rPr>
                <w:sz w:val="20"/>
                <w:szCs w:val="20"/>
                <w:vertAlign w:val="subscript"/>
              </w:rPr>
            </w:pPr>
          </w:p>
        </w:tc>
        <w:tc>
          <w:tcPr>
            <w:tcW w:w="305" w:type="pct"/>
            <w:vMerge/>
            <w:tcBorders>
              <w:top w:val="single" w:sz="2" w:space="0" w:color="auto"/>
              <w:left w:val="single" w:sz="2" w:space="0" w:color="auto"/>
              <w:bottom w:val="single" w:sz="2" w:space="0" w:color="auto"/>
              <w:right w:val="single" w:sz="2" w:space="0" w:color="auto"/>
            </w:tcBorders>
          </w:tcPr>
          <w:p w14:paraId="63655C56" w14:textId="77777777" w:rsidR="009C0FE5" w:rsidRPr="00AE2C1A" w:rsidRDefault="009C0FE5" w:rsidP="00E15E71">
            <w:pPr>
              <w:widowControl w:val="0"/>
              <w:autoSpaceDE w:val="0"/>
              <w:autoSpaceDN w:val="0"/>
              <w:adjustRightInd w:val="0"/>
              <w:rPr>
                <w:sz w:val="20"/>
                <w:szCs w:val="20"/>
                <w:vertAlign w:val="subscript"/>
              </w:rPr>
            </w:pPr>
          </w:p>
        </w:tc>
        <w:tc>
          <w:tcPr>
            <w:tcW w:w="327" w:type="pct"/>
            <w:tcBorders>
              <w:top w:val="single" w:sz="2" w:space="0" w:color="auto"/>
              <w:left w:val="single" w:sz="2" w:space="0" w:color="auto"/>
              <w:bottom w:val="single" w:sz="2" w:space="0" w:color="auto"/>
              <w:right w:val="single" w:sz="2" w:space="0" w:color="auto"/>
            </w:tcBorders>
          </w:tcPr>
          <w:p w14:paraId="42944BC6" w14:textId="77777777" w:rsidR="009C0FE5" w:rsidRPr="00AE2C1A" w:rsidRDefault="009C0FE5" w:rsidP="00E15E71">
            <w:pPr>
              <w:widowControl w:val="0"/>
              <w:autoSpaceDE w:val="0"/>
              <w:autoSpaceDN w:val="0"/>
              <w:adjustRightInd w:val="0"/>
              <w:jc w:val="right"/>
              <w:rPr>
                <w:sz w:val="20"/>
                <w:szCs w:val="20"/>
                <w:vertAlign w:val="subscript"/>
              </w:rPr>
            </w:pPr>
            <w:r w:rsidRPr="00AE2C1A">
              <w:rPr>
                <w:sz w:val="20"/>
                <w:szCs w:val="20"/>
                <w:vertAlign w:val="subscript"/>
              </w:rPr>
              <w:t xml:space="preserve">6878.65 </w:t>
            </w:r>
          </w:p>
        </w:tc>
        <w:tc>
          <w:tcPr>
            <w:tcW w:w="350" w:type="pct"/>
            <w:tcBorders>
              <w:top w:val="single" w:sz="2" w:space="0" w:color="auto"/>
              <w:left w:val="single" w:sz="2" w:space="0" w:color="auto"/>
              <w:bottom w:val="single" w:sz="2" w:space="0" w:color="auto"/>
              <w:right w:val="single" w:sz="2" w:space="0" w:color="auto"/>
            </w:tcBorders>
          </w:tcPr>
          <w:p w14:paraId="4E2BC06C" w14:textId="77777777" w:rsidR="009C0FE5" w:rsidRPr="00AE2C1A" w:rsidRDefault="009C0FE5" w:rsidP="00E15E71">
            <w:pPr>
              <w:widowControl w:val="0"/>
              <w:autoSpaceDE w:val="0"/>
              <w:autoSpaceDN w:val="0"/>
              <w:adjustRightInd w:val="0"/>
              <w:jc w:val="right"/>
              <w:rPr>
                <w:sz w:val="20"/>
                <w:szCs w:val="20"/>
                <w:vertAlign w:val="subscript"/>
              </w:rPr>
            </w:pPr>
            <w:r w:rsidRPr="00AE2C1A">
              <w:rPr>
                <w:sz w:val="20"/>
                <w:szCs w:val="20"/>
                <w:vertAlign w:val="subscript"/>
              </w:rPr>
              <w:t xml:space="preserve">1957.55 </w:t>
            </w:r>
          </w:p>
        </w:tc>
        <w:tc>
          <w:tcPr>
            <w:tcW w:w="347" w:type="pct"/>
            <w:tcBorders>
              <w:top w:val="single" w:sz="2" w:space="0" w:color="auto"/>
              <w:left w:val="single" w:sz="2" w:space="0" w:color="auto"/>
              <w:bottom w:val="single" w:sz="2" w:space="0" w:color="auto"/>
              <w:right w:val="single" w:sz="2" w:space="0" w:color="auto"/>
            </w:tcBorders>
          </w:tcPr>
          <w:p w14:paraId="7F81D2BC" w14:textId="77777777" w:rsidR="009C0FE5" w:rsidRPr="00AE2C1A" w:rsidRDefault="009C0FE5" w:rsidP="00E15E71">
            <w:pPr>
              <w:widowControl w:val="0"/>
              <w:autoSpaceDE w:val="0"/>
              <w:autoSpaceDN w:val="0"/>
              <w:adjustRightInd w:val="0"/>
              <w:jc w:val="right"/>
              <w:rPr>
                <w:sz w:val="20"/>
                <w:szCs w:val="20"/>
                <w:vertAlign w:val="subscript"/>
              </w:rPr>
            </w:pPr>
            <w:r w:rsidRPr="00AE2C1A">
              <w:rPr>
                <w:sz w:val="20"/>
                <w:szCs w:val="20"/>
                <w:vertAlign w:val="subscript"/>
              </w:rPr>
              <w:t xml:space="preserve">17128.56 </w:t>
            </w:r>
          </w:p>
        </w:tc>
      </w:tr>
      <w:tr w:rsidR="009C0FE5" w:rsidRPr="00AE2C1A" w14:paraId="39D3D1E6" w14:textId="77777777" w:rsidTr="00E15E71">
        <w:trPr>
          <w:trHeight w:val="170"/>
        </w:trPr>
        <w:tc>
          <w:tcPr>
            <w:tcW w:w="1403" w:type="pct"/>
            <w:vMerge/>
            <w:tcBorders>
              <w:top w:val="single" w:sz="2" w:space="0" w:color="auto"/>
              <w:left w:val="single" w:sz="2" w:space="0" w:color="auto"/>
              <w:bottom w:val="single" w:sz="2" w:space="0" w:color="auto"/>
              <w:right w:val="single" w:sz="2" w:space="0" w:color="auto"/>
            </w:tcBorders>
          </w:tcPr>
          <w:p w14:paraId="39D6CFC3" w14:textId="77777777" w:rsidR="009C0FE5" w:rsidRPr="00AE2C1A" w:rsidRDefault="009C0FE5" w:rsidP="00E15E71">
            <w:pPr>
              <w:widowControl w:val="0"/>
              <w:autoSpaceDE w:val="0"/>
              <w:autoSpaceDN w:val="0"/>
              <w:adjustRightInd w:val="0"/>
              <w:rPr>
                <w:sz w:val="20"/>
                <w:szCs w:val="20"/>
                <w:vertAlign w:val="subscript"/>
              </w:rPr>
            </w:pPr>
          </w:p>
        </w:tc>
        <w:tc>
          <w:tcPr>
            <w:tcW w:w="3597" w:type="pct"/>
            <w:gridSpan w:val="7"/>
            <w:tcBorders>
              <w:top w:val="single" w:sz="2" w:space="0" w:color="auto"/>
              <w:left w:val="single" w:sz="2" w:space="0" w:color="auto"/>
              <w:bottom w:val="single" w:sz="2" w:space="0" w:color="auto"/>
              <w:right w:val="single" w:sz="2" w:space="0" w:color="auto"/>
            </w:tcBorders>
          </w:tcPr>
          <w:p w14:paraId="00ED4B01" w14:textId="77777777" w:rsidR="009C0FE5" w:rsidRPr="00AE2C1A" w:rsidRDefault="009C0FE5" w:rsidP="00E15E7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Área Total: 6878.65 </w:t>
            </w:r>
          </w:p>
          <w:p w14:paraId="2A630CB4" w14:textId="77777777" w:rsidR="009C0FE5" w:rsidRPr="00AE2C1A" w:rsidRDefault="009C0FE5" w:rsidP="00E15E7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1957.55 </w:t>
            </w:r>
          </w:p>
          <w:p w14:paraId="34EB16BB" w14:textId="77777777" w:rsidR="009C0FE5" w:rsidRPr="00AE2C1A" w:rsidRDefault="009C0FE5" w:rsidP="00E15E7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17128.56 </w:t>
            </w:r>
          </w:p>
        </w:tc>
      </w:tr>
    </w:tbl>
    <w:p w14:paraId="228869E2" w14:textId="77777777" w:rsidR="00E15E71" w:rsidRPr="00AE2C1A" w:rsidRDefault="00E15E71" w:rsidP="00F91611">
      <w:pPr>
        <w:widowControl w:val="0"/>
        <w:autoSpaceDE w:val="0"/>
        <w:autoSpaceDN w:val="0"/>
        <w:adjustRightInd w:val="0"/>
        <w:rPr>
          <w:sz w:val="20"/>
          <w:szCs w:val="20"/>
          <w:vertAlign w:val="subscript"/>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C0FE5" w:rsidRPr="00AE2C1A" w14:paraId="7ED2B6ED" w14:textId="77777777" w:rsidTr="00FD3C3F">
        <w:trPr>
          <w:trHeight w:val="189"/>
        </w:trPr>
        <w:tc>
          <w:tcPr>
            <w:tcW w:w="1413" w:type="pct"/>
            <w:vMerge w:val="restart"/>
            <w:tcBorders>
              <w:top w:val="single" w:sz="2" w:space="0" w:color="auto"/>
              <w:left w:val="single" w:sz="2" w:space="0" w:color="auto"/>
              <w:bottom w:val="single" w:sz="2" w:space="0" w:color="auto"/>
              <w:right w:val="single" w:sz="2" w:space="0" w:color="auto"/>
            </w:tcBorders>
          </w:tcPr>
          <w:p w14:paraId="6AFB1889" w14:textId="02A14CA4"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DE92C7E"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Lotes: </w:t>
            </w:r>
          </w:p>
          <w:p w14:paraId="355CA6D4" w14:textId="5BCA3766"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 xml:space="preserve">--- </w:t>
            </w:r>
            <w:r w:rsidR="009C0FE5" w:rsidRPr="00AE2C1A">
              <w:rPr>
                <w:sz w:val="20"/>
                <w:szCs w:val="20"/>
                <w:vertAlign w:val="subscript"/>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78F0AD" w14:textId="77777777" w:rsidR="009C0FE5" w:rsidRPr="00AE2C1A" w:rsidRDefault="009C0FE5" w:rsidP="00F91611">
            <w:pPr>
              <w:widowControl w:val="0"/>
              <w:autoSpaceDE w:val="0"/>
              <w:autoSpaceDN w:val="0"/>
              <w:adjustRightInd w:val="0"/>
              <w:rPr>
                <w:sz w:val="20"/>
                <w:szCs w:val="20"/>
                <w:vertAlign w:val="subscript"/>
              </w:rPr>
            </w:pPr>
          </w:p>
          <w:p w14:paraId="40B5F8A3"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porción 1 </w:t>
            </w:r>
          </w:p>
        </w:tc>
        <w:tc>
          <w:tcPr>
            <w:tcW w:w="314" w:type="pct"/>
            <w:vMerge w:val="restart"/>
            <w:tcBorders>
              <w:top w:val="single" w:sz="2" w:space="0" w:color="auto"/>
              <w:left w:val="single" w:sz="2" w:space="0" w:color="auto"/>
              <w:bottom w:val="single" w:sz="2" w:space="0" w:color="auto"/>
              <w:right w:val="single" w:sz="2" w:space="0" w:color="auto"/>
            </w:tcBorders>
          </w:tcPr>
          <w:p w14:paraId="2C49EE38" w14:textId="0A5EE393"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57963FC" w14:textId="2F0C0491"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p>
        </w:tc>
        <w:tc>
          <w:tcPr>
            <w:tcW w:w="336" w:type="pct"/>
            <w:tcBorders>
              <w:top w:val="single" w:sz="2" w:space="0" w:color="auto"/>
              <w:left w:val="single" w:sz="2" w:space="0" w:color="auto"/>
              <w:bottom w:val="single" w:sz="2" w:space="0" w:color="auto"/>
              <w:right w:val="single" w:sz="2" w:space="0" w:color="auto"/>
            </w:tcBorders>
          </w:tcPr>
          <w:p w14:paraId="3F92A373"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7002.90 </w:t>
            </w:r>
          </w:p>
        </w:tc>
        <w:tc>
          <w:tcPr>
            <w:tcW w:w="359" w:type="pct"/>
            <w:tcBorders>
              <w:top w:val="single" w:sz="2" w:space="0" w:color="auto"/>
              <w:left w:val="single" w:sz="2" w:space="0" w:color="auto"/>
              <w:bottom w:val="single" w:sz="2" w:space="0" w:color="auto"/>
              <w:right w:val="single" w:sz="2" w:space="0" w:color="auto"/>
            </w:tcBorders>
          </w:tcPr>
          <w:p w14:paraId="353EBFDB"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1992.91 </w:t>
            </w:r>
          </w:p>
        </w:tc>
        <w:tc>
          <w:tcPr>
            <w:tcW w:w="359" w:type="pct"/>
            <w:tcBorders>
              <w:top w:val="single" w:sz="2" w:space="0" w:color="auto"/>
              <w:left w:val="single" w:sz="2" w:space="0" w:color="auto"/>
              <w:bottom w:val="single" w:sz="2" w:space="0" w:color="auto"/>
              <w:right w:val="single" w:sz="2" w:space="0" w:color="auto"/>
            </w:tcBorders>
          </w:tcPr>
          <w:p w14:paraId="6428730D"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17437.96 </w:t>
            </w:r>
          </w:p>
        </w:tc>
      </w:tr>
      <w:tr w:rsidR="009C0FE5" w:rsidRPr="00AE2C1A" w14:paraId="6432FC61" w14:textId="77777777" w:rsidTr="00E15E71">
        <w:trPr>
          <w:trHeight w:val="227"/>
        </w:trPr>
        <w:tc>
          <w:tcPr>
            <w:tcW w:w="1413" w:type="pct"/>
            <w:vMerge/>
            <w:tcBorders>
              <w:top w:val="single" w:sz="2" w:space="0" w:color="auto"/>
              <w:left w:val="single" w:sz="2" w:space="0" w:color="auto"/>
              <w:bottom w:val="single" w:sz="2" w:space="0" w:color="auto"/>
              <w:right w:val="single" w:sz="2" w:space="0" w:color="auto"/>
            </w:tcBorders>
          </w:tcPr>
          <w:p w14:paraId="74C08FF1" w14:textId="77777777" w:rsidR="009C0FE5" w:rsidRPr="00AE2C1A" w:rsidRDefault="009C0FE5" w:rsidP="00F91611">
            <w:pPr>
              <w:widowControl w:val="0"/>
              <w:autoSpaceDE w:val="0"/>
              <w:autoSpaceDN w:val="0"/>
              <w:adjustRightInd w:val="0"/>
              <w:rPr>
                <w:sz w:val="20"/>
                <w:szCs w:val="20"/>
                <w:vertAlign w:val="subscript"/>
              </w:rPr>
            </w:pPr>
          </w:p>
        </w:tc>
        <w:tc>
          <w:tcPr>
            <w:tcW w:w="538" w:type="pct"/>
            <w:vMerge/>
            <w:tcBorders>
              <w:top w:val="single" w:sz="2" w:space="0" w:color="auto"/>
              <w:left w:val="single" w:sz="2" w:space="0" w:color="auto"/>
              <w:bottom w:val="single" w:sz="2" w:space="0" w:color="auto"/>
              <w:right w:val="single" w:sz="2" w:space="0" w:color="auto"/>
            </w:tcBorders>
          </w:tcPr>
          <w:p w14:paraId="1A5EF57B" w14:textId="77777777" w:rsidR="009C0FE5" w:rsidRPr="00AE2C1A" w:rsidRDefault="009C0FE5" w:rsidP="00F91611">
            <w:pPr>
              <w:widowControl w:val="0"/>
              <w:autoSpaceDE w:val="0"/>
              <w:autoSpaceDN w:val="0"/>
              <w:adjustRightInd w:val="0"/>
              <w:rPr>
                <w:sz w:val="20"/>
                <w:szCs w:val="20"/>
                <w:vertAlign w:val="subscript"/>
              </w:rPr>
            </w:pPr>
          </w:p>
        </w:tc>
        <w:tc>
          <w:tcPr>
            <w:tcW w:w="1368" w:type="pct"/>
            <w:vMerge/>
            <w:tcBorders>
              <w:top w:val="single" w:sz="2" w:space="0" w:color="auto"/>
              <w:left w:val="single" w:sz="2" w:space="0" w:color="auto"/>
              <w:bottom w:val="single" w:sz="2" w:space="0" w:color="auto"/>
              <w:right w:val="single" w:sz="2" w:space="0" w:color="auto"/>
            </w:tcBorders>
          </w:tcPr>
          <w:p w14:paraId="47FC3CEF"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32BA8114"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37F6B774" w14:textId="77777777" w:rsidR="009C0FE5" w:rsidRPr="00AE2C1A" w:rsidRDefault="009C0FE5" w:rsidP="00F91611">
            <w:pPr>
              <w:widowControl w:val="0"/>
              <w:autoSpaceDE w:val="0"/>
              <w:autoSpaceDN w:val="0"/>
              <w:adjustRightInd w:val="0"/>
              <w:rPr>
                <w:sz w:val="20"/>
                <w:szCs w:val="20"/>
                <w:vertAlign w:val="subscript"/>
              </w:rPr>
            </w:pPr>
          </w:p>
        </w:tc>
        <w:tc>
          <w:tcPr>
            <w:tcW w:w="336" w:type="pct"/>
            <w:tcBorders>
              <w:top w:val="single" w:sz="2" w:space="0" w:color="auto"/>
              <w:left w:val="single" w:sz="2" w:space="0" w:color="auto"/>
              <w:bottom w:val="single" w:sz="2" w:space="0" w:color="auto"/>
              <w:right w:val="single" w:sz="2" w:space="0" w:color="auto"/>
            </w:tcBorders>
          </w:tcPr>
          <w:p w14:paraId="0EE8B928"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7002.90 </w:t>
            </w:r>
          </w:p>
        </w:tc>
        <w:tc>
          <w:tcPr>
            <w:tcW w:w="359" w:type="pct"/>
            <w:tcBorders>
              <w:top w:val="single" w:sz="2" w:space="0" w:color="auto"/>
              <w:left w:val="single" w:sz="2" w:space="0" w:color="auto"/>
              <w:bottom w:val="single" w:sz="2" w:space="0" w:color="auto"/>
              <w:right w:val="single" w:sz="2" w:space="0" w:color="auto"/>
            </w:tcBorders>
          </w:tcPr>
          <w:p w14:paraId="1113E91C"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1992.91 </w:t>
            </w:r>
          </w:p>
        </w:tc>
        <w:tc>
          <w:tcPr>
            <w:tcW w:w="359" w:type="pct"/>
            <w:tcBorders>
              <w:top w:val="single" w:sz="2" w:space="0" w:color="auto"/>
              <w:left w:val="single" w:sz="2" w:space="0" w:color="auto"/>
              <w:bottom w:val="single" w:sz="2" w:space="0" w:color="auto"/>
              <w:right w:val="single" w:sz="2" w:space="0" w:color="auto"/>
            </w:tcBorders>
          </w:tcPr>
          <w:p w14:paraId="43E285C7"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17437.96 </w:t>
            </w:r>
          </w:p>
        </w:tc>
      </w:tr>
      <w:tr w:rsidR="009C0FE5" w:rsidRPr="00AE2C1A" w14:paraId="6D92A86A" w14:textId="77777777" w:rsidTr="00E15E71">
        <w:trPr>
          <w:trHeight w:val="227"/>
        </w:trPr>
        <w:tc>
          <w:tcPr>
            <w:tcW w:w="1413" w:type="pct"/>
            <w:vMerge/>
            <w:tcBorders>
              <w:top w:val="single" w:sz="2" w:space="0" w:color="auto"/>
              <w:left w:val="single" w:sz="2" w:space="0" w:color="auto"/>
              <w:bottom w:val="single" w:sz="2" w:space="0" w:color="auto"/>
              <w:right w:val="single" w:sz="2" w:space="0" w:color="auto"/>
            </w:tcBorders>
          </w:tcPr>
          <w:p w14:paraId="13091452" w14:textId="77777777" w:rsidR="009C0FE5" w:rsidRPr="00AE2C1A" w:rsidRDefault="009C0FE5" w:rsidP="00F91611">
            <w:pPr>
              <w:widowControl w:val="0"/>
              <w:autoSpaceDE w:val="0"/>
              <w:autoSpaceDN w:val="0"/>
              <w:adjustRightInd w:val="0"/>
              <w:rPr>
                <w:sz w:val="20"/>
                <w:szCs w:val="20"/>
                <w:vertAlign w:val="subscript"/>
              </w:rPr>
            </w:pPr>
          </w:p>
        </w:tc>
        <w:tc>
          <w:tcPr>
            <w:tcW w:w="3587" w:type="pct"/>
            <w:gridSpan w:val="7"/>
            <w:tcBorders>
              <w:top w:val="single" w:sz="2" w:space="0" w:color="auto"/>
              <w:left w:val="single" w:sz="2" w:space="0" w:color="auto"/>
              <w:bottom w:val="single" w:sz="2" w:space="0" w:color="auto"/>
              <w:right w:val="single" w:sz="2" w:space="0" w:color="auto"/>
            </w:tcBorders>
          </w:tcPr>
          <w:p w14:paraId="5E5D43A9"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Área Total: 7002.90 </w:t>
            </w:r>
          </w:p>
          <w:p w14:paraId="3AF99B3D"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1992.91 </w:t>
            </w:r>
          </w:p>
          <w:p w14:paraId="14C53BC5"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17437.96 </w:t>
            </w:r>
          </w:p>
        </w:tc>
      </w:tr>
    </w:tbl>
    <w:p w14:paraId="2E53DF06" w14:textId="77777777" w:rsidR="009C0FE5" w:rsidRPr="00AE2C1A" w:rsidRDefault="009C0FE5" w:rsidP="00F91611">
      <w:pPr>
        <w:widowControl w:val="0"/>
        <w:autoSpaceDE w:val="0"/>
        <w:autoSpaceDN w:val="0"/>
        <w:adjustRightInd w:val="0"/>
        <w:rPr>
          <w:sz w:val="20"/>
          <w:szCs w:val="20"/>
          <w:vertAlign w:val="subscript"/>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C0FE5" w:rsidRPr="00AE2C1A" w14:paraId="555B4060" w14:textId="77777777" w:rsidTr="00E15E71">
        <w:trPr>
          <w:trHeight w:val="170"/>
        </w:trPr>
        <w:tc>
          <w:tcPr>
            <w:tcW w:w="1413" w:type="pct"/>
            <w:vMerge w:val="restart"/>
            <w:tcBorders>
              <w:top w:val="single" w:sz="2" w:space="0" w:color="auto"/>
              <w:left w:val="single" w:sz="2" w:space="0" w:color="auto"/>
              <w:bottom w:val="single" w:sz="2" w:space="0" w:color="auto"/>
              <w:right w:val="single" w:sz="2" w:space="0" w:color="auto"/>
            </w:tcBorders>
          </w:tcPr>
          <w:p w14:paraId="714F39EC" w14:textId="5F3D38FA"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6DF977"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Lotes: </w:t>
            </w:r>
          </w:p>
          <w:p w14:paraId="2107FEE8" w14:textId="67F84C88"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 xml:space="preserve">--- </w:t>
            </w:r>
            <w:r w:rsidR="009C0FE5" w:rsidRPr="00AE2C1A">
              <w:rPr>
                <w:sz w:val="20"/>
                <w:szCs w:val="20"/>
                <w:vertAlign w:val="subscript"/>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ACAD85B" w14:textId="77777777" w:rsidR="009C0FE5" w:rsidRPr="00AE2C1A" w:rsidRDefault="009C0FE5" w:rsidP="00F91611">
            <w:pPr>
              <w:widowControl w:val="0"/>
              <w:autoSpaceDE w:val="0"/>
              <w:autoSpaceDN w:val="0"/>
              <w:adjustRightInd w:val="0"/>
              <w:rPr>
                <w:sz w:val="20"/>
                <w:szCs w:val="20"/>
                <w:vertAlign w:val="subscript"/>
              </w:rPr>
            </w:pPr>
          </w:p>
          <w:p w14:paraId="62DAFF3C"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porción 1 </w:t>
            </w:r>
          </w:p>
        </w:tc>
        <w:tc>
          <w:tcPr>
            <w:tcW w:w="314" w:type="pct"/>
            <w:vMerge w:val="restart"/>
            <w:tcBorders>
              <w:top w:val="single" w:sz="2" w:space="0" w:color="auto"/>
              <w:left w:val="single" w:sz="2" w:space="0" w:color="auto"/>
              <w:bottom w:val="single" w:sz="2" w:space="0" w:color="auto"/>
              <w:right w:val="single" w:sz="2" w:space="0" w:color="auto"/>
            </w:tcBorders>
          </w:tcPr>
          <w:p w14:paraId="421BB85F" w14:textId="0DF9DB08"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012E165" w14:textId="55EB4DF8"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p>
        </w:tc>
        <w:tc>
          <w:tcPr>
            <w:tcW w:w="336" w:type="pct"/>
            <w:tcBorders>
              <w:top w:val="single" w:sz="2" w:space="0" w:color="auto"/>
              <w:left w:val="single" w:sz="2" w:space="0" w:color="auto"/>
              <w:bottom w:val="single" w:sz="2" w:space="0" w:color="auto"/>
              <w:right w:val="single" w:sz="2" w:space="0" w:color="auto"/>
            </w:tcBorders>
          </w:tcPr>
          <w:p w14:paraId="16DD6806"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6935.23 </w:t>
            </w:r>
          </w:p>
        </w:tc>
        <w:tc>
          <w:tcPr>
            <w:tcW w:w="359" w:type="pct"/>
            <w:tcBorders>
              <w:top w:val="single" w:sz="2" w:space="0" w:color="auto"/>
              <w:left w:val="single" w:sz="2" w:space="0" w:color="auto"/>
              <w:bottom w:val="single" w:sz="2" w:space="0" w:color="auto"/>
              <w:right w:val="single" w:sz="2" w:space="0" w:color="auto"/>
            </w:tcBorders>
          </w:tcPr>
          <w:p w14:paraId="786AB92C"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1973.66 </w:t>
            </w:r>
          </w:p>
        </w:tc>
        <w:tc>
          <w:tcPr>
            <w:tcW w:w="359" w:type="pct"/>
            <w:tcBorders>
              <w:top w:val="single" w:sz="2" w:space="0" w:color="auto"/>
              <w:left w:val="single" w:sz="2" w:space="0" w:color="auto"/>
              <w:bottom w:val="single" w:sz="2" w:space="0" w:color="auto"/>
              <w:right w:val="single" w:sz="2" w:space="0" w:color="auto"/>
            </w:tcBorders>
          </w:tcPr>
          <w:p w14:paraId="33260A05"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17269.53 </w:t>
            </w:r>
          </w:p>
        </w:tc>
      </w:tr>
      <w:tr w:rsidR="009C0FE5" w:rsidRPr="00AE2C1A" w14:paraId="106587A9" w14:textId="77777777" w:rsidTr="00E15E71">
        <w:trPr>
          <w:trHeight w:val="170"/>
        </w:trPr>
        <w:tc>
          <w:tcPr>
            <w:tcW w:w="1413" w:type="pct"/>
            <w:vMerge/>
            <w:tcBorders>
              <w:top w:val="single" w:sz="2" w:space="0" w:color="auto"/>
              <w:left w:val="single" w:sz="2" w:space="0" w:color="auto"/>
              <w:bottom w:val="single" w:sz="2" w:space="0" w:color="auto"/>
              <w:right w:val="single" w:sz="2" w:space="0" w:color="auto"/>
            </w:tcBorders>
          </w:tcPr>
          <w:p w14:paraId="28C1858F" w14:textId="77777777" w:rsidR="009C0FE5" w:rsidRPr="00AE2C1A" w:rsidRDefault="009C0FE5" w:rsidP="00F91611">
            <w:pPr>
              <w:widowControl w:val="0"/>
              <w:autoSpaceDE w:val="0"/>
              <w:autoSpaceDN w:val="0"/>
              <w:adjustRightInd w:val="0"/>
              <w:rPr>
                <w:sz w:val="20"/>
                <w:szCs w:val="20"/>
                <w:vertAlign w:val="subscript"/>
              </w:rPr>
            </w:pPr>
          </w:p>
        </w:tc>
        <w:tc>
          <w:tcPr>
            <w:tcW w:w="538" w:type="pct"/>
            <w:vMerge/>
            <w:tcBorders>
              <w:top w:val="single" w:sz="2" w:space="0" w:color="auto"/>
              <w:left w:val="single" w:sz="2" w:space="0" w:color="auto"/>
              <w:bottom w:val="single" w:sz="2" w:space="0" w:color="auto"/>
              <w:right w:val="single" w:sz="2" w:space="0" w:color="auto"/>
            </w:tcBorders>
          </w:tcPr>
          <w:p w14:paraId="232D7AE5" w14:textId="77777777" w:rsidR="009C0FE5" w:rsidRPr="00AE2C1A" w:rsidRDefault="009C0FE5" w:rsidP="00F91611">
            <w:pPr>
              <w:widowControl w:val="0"/>
              <w:autoSpaceDE w:val="0"/>
              <w:autoSpaceDN w:val="0"/>
              <w:adjustRightInd w:val="0"/>
              <w:rPr>
                <w:sz w:val="20"/>
                <w:szCs w:val="20"/>
                <w:vertAlign w:val="subscript"/>
              </w:rPr>
            </w:pPr>
          </w:p>
        </w:tc>
        <w:tc>
          <w:tcPr>
            <w:tcW w:w="1368" w:type="pct"/>
            <w:vMerge/>
            <w:tcBorders>
              <w:top w:val="single" w:sz="2" w:space="0" w:color="auto"/>
              <w:left w:val="single" w:sz="2" w:space="0" w:color="auto"/>
              <w:bottom w:val="single" w:sz="2" w:space="0" w:color="auto"/>
              <w:right w:val="single" w:sz="2" w:space="0" w:color="auto"/>
            </w:tcBorders>
          </w:tcPr>
          <w:p w14:paraId="22D062A8"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2F659B1A"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67FC06A4" w14:textId="77777777" w:rsidR="009C0FE5" w:rsidRPr="00AE2C1A" w:rsidRDefault="009C0FE5" w:rsidP="00F91611">
            <w:pPr>
              <w:widowControl w:val="0"/>
              <w:autoSpaceDE w:val="0"/>
              <w:autoSpaceDN w:val="0"/>
              <w:adjustRightInd w:val="0"/>
              <w:rPr>
                <w:sz w:val="20"/>
                <w:szCs w:val="20"/>
                <w:vertAlign w:val="subscript"/>
              </w:rPr>
            </w:pPr>
          </w:p>
        </w:tc>
        <w:tc>
          <w:tcPr>
            <w:tcW w:w="336" w:type="pct"/>
            <w:tcBorders>
              <w:top w:val="single" w:sz="2" w:space="0" w:color="auto"/>
              <w:left w:val="single" w:sz="2" w:space="0" w:color="auto"/>
              <w:bottom w:val="single" w:sz="2" w:space="0" w:color="auto"/>
              <w:right w:val="single" w:sz="2" w:space="0" w:color="auto"/>
            </w:tcBorders>
          </w:tcPr>
          <w:p w14:paraId="4A97A562"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6935.23 </w:t>
            </w:r>
          </w:p>
        </w:tc>
        <w:tc>
          <w:tcPr>
            <w:tcW w:w="359" w:type="pct"/>
            <w:tcBorders>
              <w:top w:val="single" w:sz="2" w:space="0" w:color="auto"/>
              <w:left w:val="single" w:sz="2" w:space="0" w:color="auto"/>
              <w:bottom w:val="single" w:sz="2" w:space="0" w:color="auto"/>
              <w:right w:val="single" w:sz="2" w:space="0" w:color="auto"/>
            </w:tcBorders>
          </w:tcPr>
          <w:p w14:paraId="36B07858"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1973.66 </w:t>
            </w:r>
          </w:p>
        </w:tc>
        <w:tc>
          <w:tcPr>
            <w:tcW w:w="359" w:type="pct"/>
            <w:tcBorders>
              <w:top w:val="single" w:sz="2" w:space="0" w:color="auto"/>
              <w:left w:val="single" w:sz="2" w:space="0" w:color="auto"/>
              <w:bottom w:val="single" w:sz="2" w:space="0" w:color="auto"/>
              <w:right w:val="single" w:sz="2" w:space="0" w:color="auto"/>
            </w:tcBorders>
          </w:tcPr>
          <w:p w14:paraId="2B059658"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17269.53 </w:t>
            </w:r>
          </w:p>
        </w:tc>
      </w:tr>
      <w:tr w:rsidR="009C0FE5" w:rsidRPr="00AE2C1A" w14:paraId="67FC2DD4" w14:textId="77777777" w:rsidTr="00E15E71">
        <w:trPr>
          <w:trHeight w:val="170"/>
        </w:trPr>
        <w:tc>
          <w:tcPr>
            <w:tcW w:w="1413" w:type="pct"/>
            <w:vMerge/>
            <w:tcBorders>
              <w:top w:val="single" w:sz="2" w:space="0" w:color="auto"/>
              <w:left w:val="single" w:sz="2" w:space="0" w:color="auto"/>
              <w:bottom w:val="single" w:sz="2" w:space="0" w:color="auto"/>
              <w:right w:val="single" w:sz="2" w:space="0" w:color="auto"/>
            </w:tcBorders>
          </w:tcPr>
          <w:p w14:paraId="22122222" w14:textId="77777777" w:rsidR="009C0FE5" w:rsidRPr="00AE2C1A" w:rsidRDefault="009C0FE5" w:rsidP="00F91611">
            <w:pPr>
              <w:widowControl w:val="0"/>
              <w:autoSpaceDE w:val="0"/>
              <w:autoSpaceDN w:val="0"/>
              <w:adjustRightInd w:val="0"/>
              <w:rPr>
                <w:sz w:val="20"/>
                <w:szCs w:val="20"/>
                <w:vertAlign w:val="subscript"/>
              </w:rPr>
            </w:pPr>
          </w:p>
        </w:tc>
        <w:tc>
          <w:tcPr>
            <w:tcW w:w="3587" w:type="pct"/>
            <w:gridSpan w:val="7"/>
            <w:tcBorders>
              <w:top w:val="single" w:sz="2" w:space="0" w:color="auto"/>
              <w:left w:val="single" w:sz="2" w:space="0" w:color="auto"/>
              <w:bottom w:val="single" w:sz="2" w:space="0" w:color="auto"/>
              <w:right w:val="single" w:sz="2" w:space="0" w:color="auto"/>
            </w:tcBorders>
          </w:tcPr>
          <w:p w14:paraId="2CB42D9F"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Área Total: 6935.23 </w:t>
            </w:r>
          </w:p>
          <w:p w14:paraId="1746FA3E"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1973.66 </w:t>
            </w:r>
          </w:p>
          <w:p w14:paraId="18FAC8F5"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17269.53 </w:t>
            </w:r>
          </w:p>
        </w:tc>
      </w:tr>
    </w:tbl>
    <w:p w14:paraId="5076FB27" w14:textId="77777777" w:rsidR="009C0FE5" w:rsidRPr="00AE2C1A" w:rsidRDefault="009C0FE5" w:rsidP="00F91611">
      <w:pPr>
        <w:widowControl w:val="0"/>
        <w:autoSpaceDE w:val="0"/>
        <w:autoSpaceDN w:val="0"/>
        <w:adjustRightInd w:val="0"/>
        <w:rPr>
          <w:sz w:val="20"/>
          <w:szCs w:val="20"/>
          <w:vertAlign w:val="subscript"/>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C0FE5" w:rsidRPr="00AE2C1A" w14:paraId="2FE1A726" w14:textId="77777777" w:rsidTr="00E15E71">
        <w:trPr>
          <w:trHeight w:val="170"/>
        </w:trPr>
        <w:tc>
          <w:tcPr>
            <w:tcW w:w="1413" w:type="pct"/>
            <w:vMerge w:val="restart"/>
            <w:tcBorders>
              <w:top w:val="single" w:sz="2" w:space="0" w:color="auto"/>
              <w:left w:val="single" w:sz="2" w:space="0" w:color="auto"/>
              <w:bottom w:val="single" w:sz="2" w:space="0" w:color="auto"/>
              <w:right w:val="single" w:sz="2" w:space="0" w:color="auto"/>
            </w:tcBorders>
          </w:tcPr>
          <w:p w14:paraId="43B5A9AC" w14:textId="0A1B465A"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B3B0879"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Lotes: </w:t>
            </w:r>
          </w:p>
          <w:p w14:paraId="12C0CD65" w14:textId="2015F711"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 xml:space="preserve">--- </w:t>
            </w:r>
            <w:r w:rsidR="009C0FE5" w:rsidRPr="00AE2C1A">
              <w:rPr>
                <w:sz w:val="20"/>
                <w:szCs w:val="20"/>
                <w:vertAlign w:val="subscript"/>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9946174" w14:textId="77777777" w:rsidR="009C0FE5" w:rsidRPr="00AE2C1A" w:rsidRDefault="009C0FE5" w:rsidP="00F91611">
            <w:pPr>
              <w:widowControl w:val="0"/>
              <w:autoSpaceDE w:val="0"/>
              <w:autoSpaceDN w:val="0"/>
              <w:adjustRightInd w:val="0"/>
              <w:rPr>
                <w:sz w:val="20"/>
                <w:szCs w:val="20"/>
                <w:vertAlign w:val="subscript"/>
              </w:rPr>
            </w:pPr>
          </w:p>
          <w:p w14:paraId="1C6B56BD"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porción 1 </w:t>
            </w:r>
          </w:p>
        </w:tc>
        <w:tc>
          <w:tcPr>
            <w:tcW w:w="314" w:type="pct"/>
            <w:vMerge w:val="restart"/>
            <w:tcBorders>
              <w:top w:val="single" w:sz="2" w:space="0" w:color="auto"/>
              <w:left w:val="single" w:sz="2" w:space="0" w:color="auto"/>
              <w:bottom w:val="single" w:sz="2" w:space="0" w:color="auto"/>
              <w:right w:val="single" w:sz="2" w:space="0" w:color="auto"/>
            </w:tcBorders>
          </w:tcPr>
          <w:p w14:paraId="4D19D0EA" w14:textId="12903C2B"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17E98FC" w14:textId="20160F54"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36" w:type="pct"/>
            <w:tcBorders>
              <w:top w:val="single" w:sz="2" w:space="0" w:color="auto"/>
              <w:left w:val="single" w:sz="2" w:space="0" w:color="auto"/>
              <w:bottom w:val="single" w:sz="2" w:space="0" w:color="auto"/>
              <w:right w:val="single" w:sz="2" w:space="0" w:color="auto"/>
            </w:tcBorders>
          </w:tcPr>
          <w:p w14:paraId="6AFF81E9"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7028.32 </w:t>
            </w:r>
          </w:p>
        </w:tc>
        <w:tc>
          <w:tcPr>
            <w:tcW w:w="359" w:type="pct"/>
            <w:tcBorders>
              <w:top w:val="single" w:sz="2" w:space="0" w:color="auto"/>
              <w:left w:val="single" w:sz="2" w:space="0" w:color="auto"/>
              <w:bottom w:val="single" w:sz="2" w:space="0" w:color="auto"/>
              <w:right w:val="single" w:sz="2" w:space="0" w:color="auto"/>
            </w:tcBorders>
          </w:tcPr>
          <w:p w14:paraId="78BB0926"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2000.15 </w:t>
            </w:r>
          </w:p>
        </w:tc>
        <w:tc>
          <w:tcPr>
            <w:tcW w:w="359" w:type="pct"/>
            <w:tcBorders>
              <w:top w:val="single" w:sz="2" w:space="0" w:color="auto"/>
              <w:left w:val="single" w:sz="2" w:space="0" w:color="auto"/>
              <w:bottom w:val="single" w:sz="2" w:space="0" w:color="auto"/>
              <w:right w:val="single" w:sz="2" w:space="0" w:color="auto"/>
            </w:tcBorders>
          </w:tcPr>
          <w:p w14:paraId="4EFF36AF"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17501.31 </w:t>
            </w:r>
          </w:p>
        </w:tc>
      </w:tr>
      <w:tr w:rsidR="009C0FE5" w:rsidRPr="00AE2C1A" w14:paraId="717CBB48" w14:textId="77777777" w:rsidTr="00E15E71">
        <w:trPr>
          <w:trHeight w:val="170"/>
        </w:trPr>
        <w:tc>
          <w:tcPr>
            <w:tcW w:w="1413" w:type="pct"/>
            <w:vMerge/>
            <w:tcBorders>
              <w:top w:val="single" w:sz="2" w:space="0" w:color="auto"/>
              <w:left w:val="single" w:sz="2" w:space="0" w:color="auto"/>
              <w:bottom w:val="single" w:sz="2" w:space="0" w:color="auto"/>
              <w:right w:val="single" w:sz="2" w:space="0" w:color="auto"/>
            </w:tcBorders>
          </w:tcPr>
          <w:p w14:paraId="7ED632E5" w14:textId="77777777" w:rsidR="009C0FE5" w:rsidRPr="00AE2C1A" w:rsidRDefault="009C0FE5" w:rsidP="00F91611">
            <w:pPr>
              <w:widowControl w:val="0"/>
              <w:autoSpaceDE w:val="0"/>
              <w:autoSpaceDN w:val="0"/>
              <w:adjustRightInd w:val="0"/>
              <w:rPr>
                <w:sz w:val="20"/>
                <w:szCs w:val="20"/>
                <w:vertAlign w:val="subscript"/>
              </w:rPr>
            </w:pPr>
          </w:p>
        </w:tc>
        <w:tc>
          <w:tcPr>
            <w:tcW w:w="538" w:type="pct"/>
            <w:vMerge/>
            <w:tcBorders>
              <w:top w:val="single" w:sz="2" w:space="0" w:color="auto"/>
              <w:left w:val="single" w:sz="2" w:space="0" w:color="auto"/>
              <w:bottom w:val="single" w:sz="2" w:space="0" w:color="auto"/>
              <w:right w:val="single" w:sz="2" w:space="0" w:color="auto"/>
            </w:tcBorders>
          </w:tcPr>
          <w:p w14:paraId="7A6B7014" w14:textId="77777777" w:rsidR="009C0FE5" w:rsidRPr="00AE2C1A" w:rsidRDefault="009C0FE5" w:rsidP="00F91611">
            <w:pPr>
              <w:widowControl w:val="0"/>
              <w:autoSpaceDE w:val="0"/>
              <w:autoSpaceDN w:val="0"/>
              <w:adjustRightInd w:val="0"/>
              <w:rPr>
                <w:sz w:val="20"/>
                <w:szCs w:val="20"/>
                <w:vertAlign w:val="subscript"/>
              </w:rPr>
            </w:pPr>
          </w:p>
        </w:tc>
        <w:tc>
          <w:tcPr>
            <w:tcW w:w="1368" w:type="pct"/>
            <w:vMerge/>
            <w:tcBorders>
              <w:top w:val="single" w:sz="2" w:space="0" w:color="auto"/>
              <w:left w:val="single" w:sz="2" w:space="0" w:color="auto"/>
              <w:bottom w:val="single" w:sz="2" w:space="0" w:color="auto"/>
              <w:right w:val="single" w:sz="2" w:space="0" w:color="auto"/>
            </w:tcBorders>
          </w:tcPr>
          <w:p w14:paraId="06B796E5"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4C248AC2"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30EC1DD4" w14:textId="77777777" w:rsidR="009C0FE5" w:rsidRPr="00AE2C1A" w:rsidRDefault="009C0FE5" w:rsidP="00F91611">
            <w:pPr>
              <w:widowControl w:val="0"/>
              <w:autoSpaceDE w:val="0"/>
              <w:autoSpaceDN w:val="0"/>
              <w:adjustRightInd w:val="0"/>
              <w:rPr>
                <w:sz w:val="20"/>
                <w:szCs w:val="20"/>
                <w:vertAlign w:val="subscript"/>
              </w:rPr>
            </w:pPr>
          </w:p>
        </w:tc>
        <w:tc>
          <w:tcPr>
            <w:tcW w:w="336" w:type="pct"/>
            <w:tcBorders>
              <w:top w:val="single" w:sz="2" w:space="0" w:color="auto"/>
              <w:left w:val="single" w:sz="2" w:space="0" w:color="auto"/>
              <w:bottom w:val="single" w:sz="2" w:space="0" w:color="auto"/>
              <w:right w:val="single" w:sz="2" w:space="0" w:color="auto"/>
            </w:tcBorders>
          </w:tcPr>
          <w:p w14:paraId="6D411053"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7028.32 </w:t>
            </w:r>
          </w:p>
        </w:tc>
        <w:tc>
          <w:tcPr>
            <w:tcW w:w="359" w:type="pct"/>
            <w:tcBorders>
              <w:top w:val="single" w:sz="2" w:space="0" w:color="auto"/>
              <w:left w:val="single" w:sz="2" w:space="0" w:color="auto"/>
              <w:bottom w:val="single" w:sz="2" w:space="0" w:color="auto"/>
              <w:right w:val="single" w:sz="2" w:space="0" w:color="auto"/>
            </w:tcBorders>
          </w:tcPr>
          <w:p w14:paraId="741C36D6"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2000.15 </w:t>
            </w:r>
          </w:p>
        </w:tc>
        <w:tc>
          <w:tcPr>
            <w:tcW w:w="359" w:type="pct"/>
            <w:tcBorders>
              <w:top w:val="single" w:sz="2" w:space="0" w:color="auto"/>
              <w:left w:val="single" w:sz="2" w:space="0" w:color="auto"/>
              <w:bottom w:val="single" w:sz="2" w:space="0" w:color="auto"/>
              <w:right w:val="single" w:sz="2" w:space="0" w:color="auto"/>
            </w:tcBorders>
          </w:tcPr>
          <w:p w14:paraId="7970A527"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17501.31 </w:t>
            </w:r>
          </w:p>
        </w:tc>
      </w:tr>
      <w:tr w:rsidR="009C0FE5" w:rsidRPr="00AE2C1A" w14:paraId="6E2A2B30" w14:textId="77777777" w:rsidTr="00E15E71">
        <w:trPr>
          <w:trHeight w:val="170"/>
        </w:trPr>
        <w:tc>
          <w:tcPr>
            <w:tcW w:w="1413" w:type="pct"/>
            <w:vMerge/>
            <w:tcBorders>
              <w:top w:val="single" w:sz="2" w:space="0" w:color="auto"/>
              <w:left w:val="single" w:sz="2" w:space="0" w:color="auto"/>
              <w:bottom w:val="single" w:sz="2" w:space="0" w:color="auto"/>
              <w:right w:val="single" w:sz="2" w:space="0" w:color="auto"/>
            </w:tcBorders>
          </w:tcPr>
          <w:p w14:paraId="5929AB92" w14:textId="77777777" w:rsidR="009C0FE5" w:rsidRPr="00AE2C1A" w:rsidRDefault="009C0FE5" w:rsidP="00F91611">
            <w:pPr>
              <w:widowControl w:val="0"/>
              <w:autoSpaceDE w:val="0"/>
              <w:autoSpaceDN w:val="0"/>
              <w:adjustRightInd w:val="0"/>
              <w:rPr>
                <w:sz w:val="20"/>
                <w:szCs w:val="20"/>
                <w:vertAlign w:val="subscript"/>
              </w:rPr>
            </w:pPr>
          </w:p>
        </w:tc>
        <w:tc>
          <w:tcPr>
            <w:tcW w:w="3587" w:type="pct"/>
            <w:gridSpan w:val="7"/>
            <w:tcBorders>
              <w:top w:val="single" w:sz="2" w:space="0" w:color="auto"/>
              <w:left w:val="single" w:sz="2" w:space="0" w:color="auto"/>
              <w:bottom w:val="single" w:sz="2" w:space="0" w:color="auto"/>
              <w:right w:val="single" w:sz="2" w:space="0" w:color="auto"/>
            </w:tcBorders>
          </w:tcPr>
          <w:p w14:paraId="2EA7E7F7"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Área Total: 7028.32 </w:t>
            </w:r>
          </w:p>
          <w:p w14:paraId="7A7AC618"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2000.15 </w:t>
            </w:r>
          </w:p>
          <w:p w14:paraId="530E7EFA"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17501.31 </w:t>
            </w:r>
          </w:p>
        </w:tc>
      </w:tr>
    </w:tbl>
    <w:p w14:paraId="62C7BFA1" w14:textId="77777777" w:rsidR="009C0FE5" w:rsidRPr="00AE2C1A" w:rsidRDefault="009C0FE5" w:rsidP="00F91611">
      <w:pPr>
        <w:widowControl w:val="0"/>
        <w:autoSpaceDE w:val="0"/>
        <w:autoSpaceDN w:val="0"/>
        <w:adjustRightInd w:val="0"/>
        <w:rPr>
          <w:sz w:val="20"/>
          <w:szCs w:val="20"/>
          <w:vertAlign w:val="subscript"/>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C0FE5" w:rsidRPr="00AE2C1A" w14:paraId="76B9232D" w14:textId="77777777" w:rsidTr="00E15E71">
        <w:trPr>
          <w:trHeight w:val="340"/>
        </w:trPr>
        <w:tc>
          <w:tcPr>
            <w:tcW w:w="1413" w:type="pct"/>
            <w:vMerge w:val="restart"/>
            <w:tcBorders>
              <w:top w:val="single" w:sz="2" w:space="0" w:color="auto"/>
              <w:left w:val="single" w:sz="2" w:space="0" w:color="auto"/>
              <w:bottom w:val="single" w:sz="2" w:space="0" w:color="auto"/>
              <w:right w:val="single" w:sz="2" w:space="0" w:color="auto"/>
            </w:tcBorders>
          </w:tcPr>
          <w:p w14:paraId="1048A7E8" w14:textId="620CF1E1"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E5E18F1"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Lotes: </w:t>
            </w:r>
          </w:p>
          <w:p w14:paraId="0AEFAF18" w14:textId="418F5890"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 xml:space="preserve">--- </w:t>
            </w:r>
            <w:r w:rsidR="009C0FE5" w:rsidRPr="00AE2C1A">
              <w:rPr>
                <w:sz w:val="20"/>
                <w:szCs w:val="20"/>
                <w:vertAlign w:val="subscript"/>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1CE185" w14:textId="77777777" w:rsidR="009C0FE5" w:rsidRPr="00AE2C1A" w:rsidRDefault="009C0FE5" w:rsidP="00F91611">
            <w:pPr>
              <w:widowControl w:val="0"/>
              <w:autoSpaceDE w:val="0"/>
              <w:autoSpaceDN w:val="0"/>
              <w:adjustRightInd w:val="0"/>
              <w:rPr>
                <w:sz w:val="20"/>
                <w:szCs w:val="20"/>
                <w:vertAlign w:val="subscript"/>
              </w:rPr>
            </w:pPr>
          </w:p>
          <w:p w14:paraId="77046ED3"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porción 1 </w:t>
            </w:r>
          </w:p>
        </w:tc>
        <w:tc>
          <w:tcPr>
            <w:tcW w:w="314" w:type="pct"/>
            <w:vMerge w:val="restart"/>
            <w:tcBorders>
              <w:top w:val="single" w:sz="2" w:space="0" w:color="auto"/>
              <w:left w:val="single" w:sz="2" w:space="0" w:color="auto"/>
              <w:bottom w:val="single" w:sz="2" w:space="0" w:color="auto"/>
              <w:right w:val="single" w:sz="2" w:space="0" w:color="auto"/>
            </w:tcBorders>
          </w:tcPr>
          <w:p w14:paraId="61905DDC" w14:textId="06C62ADB"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E5D76C7" w14:textId="2FA9A48E"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p>
        </w:tc>
        <w:tc>
          <w:tcPr>
            <w:tcW w:w="336" w:type="pct"/>
            <w:tcBorders>
              <w:top w:val="single" w:sz="2" w:space="0" w:color="auto"/>
              <w:left w:val="single" w:sz="2" w:space="0" w:color="auto"/>
              <w:bottom w:val="single" w:sz="2" w:space="0" w:color="auto"/>
              <w:right w:val="single" w:sz="2" w:space="0" w:color="auto"/>
            </w:tcBorders>
          </w:tcPr>
          <w:p w14:paraId="73E72600"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7039.13 </w:t>
            </w:r>
          </w:p>
        </w:tc>
        <w:tc>
          <w:tcPr>
            <w:tcW w:w="359" w:type="pct"/>
            <w:tcBorders>
              <w:top w:val="single" w:sz="2" w:space="0" w:color="auto"/>
              <w:left w:val="single" w:sz="2" w:space="0" w:color="auto"/>
              <w:bottom w:val="single" w:sz="2" w:space="0" w:color="auto"/>
              <w:right w:val="single" w:sz="2" w:space="0" w:color="auto"/>
            </w:tcBorders>
          </w:tcPr>
          <w:p w14:paraId="5AEE99F3"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2003.22 </w:t>
            </w:r>
          </w:p>
        </w:tc>
        <w:tc>
          <w:tcPr>
            <w:tcW w:w="359" w:type="pct"/>
            <w:tcBorders>
              <w:top w:val="single" w:sz="2" w:space="0" w:color="auto"/>
              <w:left w:val="single" w:sz="2" w:space="0" w:color="auto"/>
              <w:bottom w:val="single" w:sz="2" w:space="0" w:color="auto"/>
              <w:right w:val="single" w:sz="2" w:space="0" w:color="auto"/>
            </w:tcBorders>
          </w:tcPr>
          <w:p w14:paraId="041A0EDF"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17528.18 </w:t>
            </w:r>
          </w:p>
        </w:tc>
      </w:tr>
      <w:tr w:rsidR="009C0FE5" w:rsidRPr="00AE2C1A" w14:paraId="08313056" w14:textId="77777777" w:rsidTr="00E15E71">
        <w:trPr>
          <w:trHeight w:val="340"/>
        </w:trPr>
        <w:tc>
          <w:tcPr>
            <w:tcW w:w="1413" w:type="pct"/>
            <w:vMerge/>
            <w:tcBorders>
              <w:top w:val="single" w:sz="2" w:space="0" w:color="auto"/>
              <w:left w:val="single" w:sz="2" w:space="0" w:color="auto"/>
              <w:bottom w:val="single" w:sz="2" w:space="0" w:color="auto"/>
              <w:right w:val="single" w:sz="2" w:space="0" w:color="auto"/>
            </w:tcBorders>
          </w:tcPr>
          <w:p w14:paraId="37876EF5" w14:textId="77777777" w:rsidR="009C0FE5" w:rsidRPr="00AE2C1A" w:rsidRDefault="009C0FE5" w:rsidP="00F91611">
            <w:pPr>
              <w:widowControl w:val="0"/>
              <w:autoSpaceDE w:val="0"/>
              <w:autoSpaceDN w:val="0"/>
              <w:adjustRightInd w:val="0"/>
              <w:rPr>
                <w:sz w:val="20"/>
                <w:szCs w:val="20"/>
                <w:vertAlign w:val="subscript"/>
              </w:rPr>
            </w:pPr>
          </w:p>
        </w:tc>
        <w:tc>
          <w:tcPr>
            <w:tcW w:w="538" w:type="pct"/>
            <w:vMerge/>
            <w:tcBorders>
              <w:top w:val="single" w:sz="2" w:space="0" w:color="auto"/>
              <w:left w:val="single" w:sz="2" w:space="0" w:color="auto"/>
              <w:bottom w:val="single" w:sz="2" w:space="0" w:color="auto"/>
              <w:right w:val="single" w:sz="2" w:space="0" w:color="auto"/>
            </w:tcBorders>
          </w:tcPr>
          <w:p w14:paraId="61B87F59" w14:textId="77777777" w:rsidR="009C0FE5" w:rsidRPr="00AE2C1A" w:rsidRDefault="009C0FE5" w:rsidP="00F91611">
            <w:pPr>
              <w:widowControl w:val="0"/>
              <w:autoSpaceDE w:val="0"/>
              <w:autoSpaceDN w:val="0"/>
              <w:adjustRightInd w:val="0"/>
              <w:rPr>
                <w:sz w:val="20"/>
                <w:szCs w:val="20"/>
                <w:vertAlign w:val="subscript"/>
              </w:rPr>
            </w:pPr>
          </w:p>
        </w:tc>
        <w:tc>
          <w:tcPr>
            <w:tcW w:w="1368" w:type="pct"/>
            <w:vMerge/>
            <w:tcBorders>
              <w:top w:val="single" w:sz="2" w:space="0" w:color="auto"/>
              <w:left w:val="single" w:sz="2" w:space="0" w:color="auto"/>
              <w:bottom w:val="single" w:sz="2" w:space="0" w:color="auto"/>
              <w:right w:val="single" w:sz="2" w:space="0" w:color="auto"/>
            </w:tcBorders>
          </w:tcPr>
          <w:p w14:paraId="7DFA6B12"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0AEA8768"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6259499E" w14:textId="77777777" w:rsidR="009C0FE5" w:rsidRPr="00AE2C1A" w:rsidRDefault="009C0FE5" w:rsidP="00F91611">
            <w:pPr>
              <w:widowControl w:val="0"/>
              <w:autoSpaceDE w:val="0"/>
              <w:autoSpaceDN w:val="0"/>
              <w:adjustRightInd w:val="0"/>
              <w:rPr>
                <w:sz w:val="20"/>
                <w:szCs w:val="20"/>
                <w:vertAlign w:val="subscript"/>
              </w:rPr>
            </w:pPr>
          </w:p>
        </w:tc>
        <w:tc>
          <w:tcPr>
            <w:tcW w:w="336" w:type="pct"/>
            <w:tcBorders>
              <w:top w:val="single" w:sz="2" w:space="0" w:color="auto"/>
              <w:left w:val="single" w:sz="2" w:space="0" w:color="auto"/>
              <w:bottom w:val="single" w:sz="2" w:space="0" w:color="auto"/>
              <w:right w:val="single" w:sz="2" w:space="0" w:color="auto"/>
            </w:tcBorders>
          </w:tcPr>
          <w:p w14:paraId="166A0C04"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7039.13 </w:t>
            </w:r>
          </w:p>
        </w:tc>
        <w:tc>
          <w:tcPr>
            <w:tcW w:w="359" w:type="pct"/>
            <w:tcBorders>
              <w:top w:val="single" w:sz="2" w:space="0" w:color="auto"/>
              <w:left w:val="single" w:sz="2" w:space="0" w:color="auto"/>
              <w:bottom w:val="single" w:sz="2" w:space="0" w:color="auto"/>
              <w:right w:val="single" w:sz="2" w:space="0" w:color="auto"/>
            </w:tcBorders>
          </w:tcPr>
          <w:p w14:paraId="7D5BB237"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2003.22 </w:t>
            </w:r>
          </w:p>
        </w:tc>
        <w:tc>
          <w:tcPr>
            <w:tcW w:w="359" w:type="pct"/>
            <w:tcBorders>
              <w:top w:val="single" w:sz="2" w:space="0" w:color="auto"/>
              <w:left w:val="single" w:sz="2" w:space="0" w:color="auto"/>
              <w:bottom w:val="single" w:sz="2" w:space="0" w:color="auto"/>
              <w:right w:val="single" w:sz="2" w:space="0" w:color="auto"/>
            </w:tcBorders>
          </w:tcPr>
          <w:p w14:paraId="41D0F419"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17528.18 </w:t>
            </w:r>
          </w:p>
        </w:tc>
      </w:tr>
      <w:tr w:rsidR="009C0FE5" w:rsidRPr="00AE2C1A" w14:paraId="6CFAC334" w14:textId="77777777" w:rsidTr="00E15E71">
        <w:trPr>
          <w:trHeight w:val="340"/>
        </w:trPr>
        <w:tc>
          <w:tcPr>
            <w:tcW w:w="1413" w:type="pct"/>
            <w:vMerge/>
            <w:tcBorders>
              <w:top w:val="single" w:sz="2" w:space="0" w:color="auto"/>
              <w:left w:val="single" w:sz="2" w:space="0" w:color="auto"/>
              <w:bottom w:val="single" w:sz="2" w:space="0" w:color="auto"/>
              <w:right w:val="single" w:sz="2" w:space="0" w:color="auto"/>
            </w:tcBorders>
          </w:tcPr>
          <w:p w14:paraId="62181122" w14:textId="77777777" w:rsidR="009C0FE5" w:rsidRPr="00AE2C1A" w:rsidRDefault="009C0FE5" w:rsidP="00F91611">
            <w:pPr>
              <w:widowControl w:val="0"/>
              <w:autoSpaceDE w:val="0"/>
              <w:autoSpaceDN w:val="0"/>
              <w:adjustRightInd w:val="0"/>
              <w:rPr>
                <w:sz w:val="20"/>
                <w:szCs w:val="20"/>
                <w:vertAlign w:val="subscript"/>
              </w:rPr>
            </w:pPr>
          </w:p>
        </w:tc>
        <w:tc>
          <w:tcPr>
            <w:tcW w:w="3587" w:type="pct"/>
            <w:gridSpan w:val="7"/>
            <w:tcBorders>
              <w:top w:val="single" w:sz="2" w:space="0" w:color="auto"/>
              <w:left w:val="single" w:sz="2" w:space="0" w:color="auto"/>
              <w:bottom w:val="single" w:sz="2" w:space="0" w:color="auto"/>
              <w:right w:val="single" w:sz="2" w:space="0" w:color="auto"/>
            </w:tcBorders>
          </w:tcPr>
          <w:p w14:paraId="5056208A"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Área Total: 7039.13 </w:t>
            </w:r>
          </w:p>
          <w:p w14:paraId="132B2A26"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2003.22 </w:t>
            </w:r>
          </w:p>
          <w:p w14:paraId="79FCA960"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17528.18 </w:t>
            </w:r>
          </w:p>
        </w:tc>
      </w:tr>
    </w:tbl>
    <w:p w14:paraId="6B1FA17E" w14:textId="77777777" w:rsidR="009C0FE5" w:rsidRPr="00AE2C1A" w:rsidRDefault="009C0FE5" w:rsidP="00F91611">
      <w:pPr>
        <w:widowControl w:val="0"/>
        <w:autoSpaceDE w:val="0"/>
        <w:autoSpaceDN w:val="0"/>
        <w:adjustRightInd w:val="0"/>
        <w:rPr>
          <w:sz w:val="20"/>
          <w:szCs w:val="20"/>
          <w:vertAlign w:val="subscript"/>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C0FE5" w:rsidRPr="00AE2C1A" w14:paraId="32552CC1" w14:textId="77777777" w:rsidTr="00E15E71">
        <w:trPr>
          <w:trHeight w:val="227"/>
        </w:trPr>
        <w:tc>
          <w:tcPr>
            <w:tcW w:w="1413" w:type="pct"/>
            <w:vMerge w:val="restart"/>
            <w:tcBorders>
              <w:top w:val="single" w:sz="2" w:space="0" w:color="auto"/>
              <w:left w:val="single" w:sz="2" w:space="0" w:color="auto"/>
              <w:bottom w:val="single" w:sz="2" w:space="0" w:color="auto"/>
              <w:right w:val="single" w:sz="2" w:space="0" w:color="auto"/>
            </w:tcBorders>
          </w:tcPr>
          <w:p w14:paraId="1AEB4B70" w14:textId="0E6C9FBD"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FB9B58B"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Lotes: </w:t>
            </w:r>
          </w:p>
          <w:p w14:paraId="227675A2" w14:textId="4CC536BD"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 xml:space="preserve">--- </w:t>
            </w:r>
            <w:r w:rsidR="009C0FE5" w:rsidRPr="00AE2C1A">
              <w:rPr>
                <w:sz w:val="20"/>
                <w:szCs w:val="20"/>
                <w:vertAlign w:val="subscript"/>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8B7D0D" w14:textId="77777777" w:rsidR="009C0FE5" w:rsidRPr="00AE2C1A" w:rsidRDefault="009C0FE5" w:rsidP="00F91611">
            <w:pPr>
              <w:widowControl w:val="0"/>
              <w:autoSpaceDE w:val="0"/>
              <w:autoSpaceDN w:val="0"/>
              <w:adjustRightInd w:val="0"/>
              <w:rPr>
                <w:sz w:val="20"/>
                <w:szCs w:val="20"/>
                <w:vertAlign w:val="subscript"/>
              </w:rPr>
            </w:pPr>
          </w:p>
          <w:p w14:paraId="43493437"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porción 1 </w:t>
            </w:r>
          </w:p>
        </w:tc>
        <w:tc>
          <w:tcPr>
            <w:tcW w:w="314" w:type="pct"/>
            <w:vMerge w:val="restart"/>
            <w:tcBorders>
              <w:top w:val="single" w:sz="2" w:space="0" w:color="auto"/>
              <w:left w:val="single" w:sz="2" w:space="0" w:color="auto"/>
              <w:bottom w:val="single" w:sz="2" w:space="0" w:color="auto"/>
              <w:right w:val="single" w:sz="2" w:space="0" w:color="auto"/>
            </w:tcBorders>
          </w:tcPr>
          <w:p w14:paraId="3C5778E8" w14:textId="41A852BC"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656D49F" w14:textId="1210A38D"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36" w:type="pct"/>
            <w:tcBorders>
              <w:top w:val="single" w:sz="2" w:space="0" w:color="auto"/>
              <w:left w:val="single" w:sz="2" w:space="0" w:color="auto"/>
              <w:bottom w:val="single" w:sz="2" w:space="0" w:color="auto"/>
              <w:right w:val="single" w:sz="2" w:space="0" w:color="auto"/>
            </w:tcBorders>
          </w:tcPr>
          <w:p w14:paraId="25D8D786"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6878.30 </w:t>
            </w:r>
          </w:p>
        </w:tc>
        <w:tc>
          <w:tcPr>
            <w:tcW w:w="359" w:type="pct"/>
            <w:tcBorders>
              <w:top w:val="single" w:sz="2" w:space="0" w:color="auto"/>
              <w:left w:val="single" w:sz="2" w:space="0" w:color="auto"/>
              <w:bottom w:val="single" w:sz="2" w:space="0" w:color="auto"/>
              <w:right w:val="single" w:sz="2" w:space="0" w:color="auto"/>
            </w:tcBorders>
          </w:tcPr>
          <w:p w14:paraId="0D75E6E0"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1957.45 </w:t>
            </w:r>
          </w:p>
        </w:tc>
        <w:tc>
          <w:tcPr>
            <w:tcW w:w="359" w:type="pct"/>
            <w:tcBorders>
              <w:top w:val="single" w:sz="2" w:space="0" w:color="auto"/>
              <w:left w:val="single" w:sz="2" w:space="0" w:color="auto"/>
              <w:bottom w:val="single" w:sz="2" w:space="0" w:color="auto"/>
              <w:right w:val="single" w:sz="2" w:space="0" w:color="auto"/>
            </w:tcBorders>
          </w:tcPr>
          <w:p w14:paraId="10373E14"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17127.69 </w:t>
            </w:r>
          </w:p>
        </w:tc>
      </w:tr>
      <w:tr w:rsidR="009C0FE5" w:rsidRPr="00AE2C1A" w14:paraId="333A3BA2" w14:textId="77777777" w:rsidTr="00E15E71">
        <w:trPr>
          <w:trHeight w:val="227"/>
        </w:trPr>
        <w:tc>
          <w:tcPr>
            <w:tcW w:w="1413" w:type="pct"/>
            <w:vMerge/>
            <w:tcBorders>
              <w:top w:val="single" w:sz="2" w:space="0" w:color="auto"/>
              <w:left w:val="single" w:sz="2" w:space="0" w:color="auto"/>
              <w:bottom w:val="single" w:sz="2" w:space="0" w:color="auto"/>
              <w:right w:val="single" w:sz="2" w:space="0" w:color="auto"/>
            </w:tcBorders>
          </w:tcPr>
          <w:p w14:paraId="08A2B764" w14:textId="77777777" w:rsidR="009C0FE5" w:rsidRPr="00AE2C1A" w:rsidRDefault="009C0FE5" w:rsidP="00F91611">
            <w:pPr>
              <w:widowControl w:val="0"/>
              <w:autoSpaceDE w:val="0"/>
              <w:autoSpaceDN w:val="0"/>
              <w:adjustRightInd w:val="0"/>
              <w:rPr>
                <w:sz w:val="20"/>
                <w:szCs w:val="20"/>
                <w:vertAlign w:val="subscript"/>
              </w:rPr>
            </w:pPr>
          </w:p>
        </w:tc>
        <w:tc>
          <w:tcPr>
            <w:tcW w:w="538" w:type="pct"/>
            <w:vMerge/>
            <w:tcBorders>
              <w:top w:val="single" w:sz="2" w:space="0" w:color="auto"/>
              <w:left w:val="single" w:sz="2" w:space="0" w:color="auto"/>
              <w:bottom w:val="single" w:sz="2" w:space="0" w:color="auto"/>
              <w:right w:val="single" w:sz="2" w:space="0" w:color="auto"/>
            </w:tcBorders>
          </w:tcPr>
          <w:p w14:paraId="6562318C" w14:textId="77777777" w:rsidR="009C0FE5" w:rsidRPr="00AE2C1A" w:rsidRDefault="009C0FE5" w:rsidP="00F91611">
            <w:pPr>
              <w:widowControl w:val="0"/>
              <w:autoSpaceDE w:val="0"/>
              <w:autoSpaceDN w:val="0"/>
              <w:adjustRightInd w:val="0"/>
              <w:rPr>
                <w:sz w:val="20"/>
                <w:szCs w:val="20"/>
                <w:vertAlign w:val="subscript"/>
              </w:rPr>
            </w:pPr>
          </w:p>
        </w:tc>
        <w:tc>
          <w:tcPr>
            <w:tcW w:w="1368" w:type="pct"/>
            <w:vMerge/>
            <w:tcBorders>
              <w:top w:val="single" w:sz="2" w:space="0" w:color="auto"/>
              <w:left w:val="single" w:sz="2" w:space="0" w:color="auto"/>
              <w:bottom w:val="single" w:sz="2" w:space="0" w:color="auto"/>
              <w:right w:val="single" w:sz="2" w:space="0" w:color="auto"/>
            </w:tcBorders>
          </w:tcPr>
          <w:p w14:paraId="0313A6DF"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23F578C7"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1B2733E1" w14:textId="77777777" w:rsidR="009C0FE5" w:rsidRPr="00AE2C1A" w:rsidRDefault="009C0FE5" w:rsidP="00F91611">
            <w:pPr>
              <w:widowControl w:val="0"/>
              <w:autoSpaceDE w:val="0"/>
              <w:autoSpaceDN w:val="0"/>
              <w:adjustRightInd w:val="0"/>
              <w:rPr>
                <w:sz w:val="20"/>
                <w:szCs w:val="20"/>
                <w:vertAlign w:val="subscript"/>
              </w:rPr>
            </w:pPr>
          </w:p>
        </w:tc>
        <w:tc>
          <w:tcPr>
            <w:tcW w:w="336" w:type="pct"/>
            <w:tcBorders>
              <w:top w:val="single" w:sz="2" w:space="0" w:color="auto"/>
              <w:left w:val="single" w:sz="2" w:space="0" w:color="auto"/>
              <w:bottom w:val="single" w:sz="2" w:space="0" w:color="auto"/>
              <w:right w:val="single" w:sz="2" w:space="0" w:color="auto"/>
            </w:tcBorders>
          </w:tcPr>
          <w:p w14:paraId="49FDF117"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6878.30 </w:t>
            </w:r>
          </w:p>
        </w:tc>
        <w:tc>
          <w:tcPr>
            <w:tcW w:w="359" w:type="pct"/>
            <w:tcBorders>
              <w:top w:val="single" w:sz="2" w:space="0" w:color="auto"/>
              <w:left w:val="single" w:sz="2" w:space="0" w:color="auto"/>
              <w:bottom w:val="single" w:sz="2" w:space="0" w:color="auto"/>
              <w:right w:val="single" w:sz="2" w:space="0" w:color="auto"/>
            </w:tcBorders>
          </w:tcPr>
          <w:p w14:paraId="2E16DB98"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1957.45 </w:t>
            </w:r>
          </w:p>
        </w:tc>
        <w:tc>
          <w:tcPr>
            <w:tcW w:w="359" w:type="pct"/>
            <w:tcBorders>
              <w:top w:val="single" w:sz="2" w:space="0" w:color="auto"/>
              <w:left w:val="single" w:sz="2" w:space="0" w:color="auto"/>
              <w:bottom w:val="single" w:sz="2" w:space="0" w:color="auto"/>
              <w:right w:val="single" w:sz="2" w:space="0" w:color="auto"/>
            </w:tcBorders>
          </w:tcPr>
          <w:p w14:paraId="3DF320B3"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17127.69 </w:t>
            </w:r>
          </w:p>
        </w:tc>
      </w:tr>
      <w:tr w:rsidR="009C0FE5" w:rsidRPr="00AE2C1A" w14:paraId="2BCC0A0C" w14:textId="77777777" w:rsidTr="00E15E71">
        <w:trPr>
          <w:trHeight w:val="227"/>
        </w:trPr>
        <w:tc>
          <w:tcPr>
            <w:tcW w:w="1413" w:type="pct"/>
            <w:vMerge/>
            <w:tcBorders>
              <w:top w:val="single" w:sz="2" w:space="0" w:color="auto"/>
              <w:left w:val="single" w:sz="2" w:space="0" w:color="auto"/>
              <w:bottom w:val="single" w:sz="2" w:space="0" w:color="auto"/>
              <w:right w:val="single" w:sz="2" w:space="0" w:color="auto"/>
            </w:tcBorders>
          </w:tcPr>
          <w:p w14:paraId="5C0E9010" w14:textId="77777777" w:rsidR="009C0FE5" w:rsidRPr="00AE2C1A" w:rsidRDefault="009C0FE5" w:rsidP="00F91611">
            <w:pPr>
              <w:widowControl w:val="0"/>
              <w:autoSpaceDE w:val="0"/>
              <w:autoSpaceDN w:val="0"/>
              <w:adjustRightInd w:val="0"/>
              <w:rPr>
                <w:sz w:val="20"/>
                <w:szCs w:val="20"/>
                <w:vertAlign w:val="subscript"/>
              </w:rPr>
            </w:pPr>
          </w:p>
        </w:tc>
        <w:tc>
          <w:tcPr>
            <w:tcW w:w="3587" w:type="pct"/>
            <w:gridSpan w:val="7"/>
            <w:tcBorders>
              <w:top w:val="single" w:sz="2" w:space="0" w:color="auto"/>
              <w:left w:val="single" w:sz="2" w:space="0" w:color="auto"/>
              <w:bottom w:val="single" w:sz="2" w:space="0" w:color="auto"/>
              <w:right w:val="single" w:sz="2" w:space="0" w:color="auto"/>
            </w:tcBorders>
          </w:tcPr>
          <w:p w14:paraId="35B9AA54"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Área Total: 6878.30 </w:t>
            </w:r>
          </w:p>
          <w:p w14:paraId="2EC81D4D"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1957.45 </w:t>
            </w:r>
          </w:p>
          <w:p w14:paraId="4E18E312"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17127.69 </w:t>
            </w:r>
          </w:p>
        </w:tc>
      </w:tr>
    </w:tbl>
    <w:p w14:paraId="4DAA4666" w14:textId="77777777" w:rsidR="009C0FE5" w:rsidRPr="00AE2C1A" w:rsidRDefault="009C0FE5" w:rsidP="00F91611">
      <w:pPr>
        <w:widowControl w:val="0"/>
        <w:autoSpaceDE w:val="0"/>
        <w:autoSpaceDN w:val="0"/>
        <w:adjustRightInd w:val="0"/>
        <w:rPr>
          <w:sz w:val="20"/>
          <w:szCs w:val="20"/>
          <w:vertAlign w:val="subscript"/>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C0FE5" w:rsidRPr="00AE2C1A" w14:paraId="1D7639A2" w14:textId="77777777" w:rsidTr="00E15E71">
        <w:trPr>
          <w:trHeight w:val="20"/>
        </w:trPr>
        <w:tc>
          <w:tcPr>
            <w:tcW w:w="1413" w:type="pct"/>
            <w:vMerge w:val="restart"/>
            <w:tcBorders>
              <w:top w:val="single" w:sz="2" w:space="0" w:color="auto"/>
              <w:left w:val="single" w:sz="2" w:space="0" w:color="auto"/>
              <w:bottom w:val="single" w:sz="2" w:space="0" w:color="auto"/>
              <w:right w:val="single" w:sz="2" w:space="0" w:color="auto"/>
            </w:tcBorders>
          </w:tcPr>
          <w:p w14:paraId="5431947A" w14:textId="34F39C1D"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D19FA8B"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Lotes: </w:t>
            </w:r>
          </w:p>
          <w:p w14:paraId="38AD6164" w14:textId="10846160"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 xml:space="preserve">--- </w:t>
            </w:r>
            <w:r w:rsidR="009C0FE5" w:rsidRPr="00AE2C1A">
              <w:rPr>
                <w:sz w:val="20"/>
                <w:szCs w:val="20"/>
                <w:vertAlign w:val="subscript"/>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E7E0A53" w14:textId="77777777" w:rsidR="009C0FE5" w:rsidRPr="00AE2C1A" w:rsidRDefault="009C0FE5" w:rsidP="00F91611">
            <w:pPr>
              <w:widowControl w:val="0"/>
              <w:autoSpaceDE w:val="0"/>
              <w:autoSpaceDN w:val="0"/>
              <w:adjustRightInd w:val="0"/>
              <w:rPr>
                <w:sz w:val="20"/>
                <w:szCs w:val="20"/>
                <w:vertAlign w:val="subscript"/>
              </w:rPr>
            </w:pPr>
          </w:p>
          <w:p w14:paraId="745EF98D"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porción 1 </w:t>
            </w:r>
          </w:p>
        </w:tc>
        <w:tc>
          <w:tcPr>
            <w:tcW w:w="314" w:type="pct"/>
            <w:vMerge w:val="restart"/>
            <w:tcBorders>
              <w:top w:val="single" w:sz="2" w:space="0" w:color="auto"/>
              <w:left w:val="single" w:sz="2" w:space="0" w:color="auto"/>
              <w:bottom w:val="single" w:sz="2" w:space="0" w:color="auto"/>
              <w:right w:val="single" w:sz="2" w:space="0" w:color="auto"/>
            </w:tcBorders>
          </w:tcPr>
          <w:p w14:paraId="48E13B97" w14:textId="0C12F1C0"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F87BA9D" w14:textId="66CBF209"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36" w:type="pct"/>
            <w:tcBorders>
              <w:top w:val="single" w:sz="2" w:space="0" w:color="auto"/>
              <w:left w:val="single" w:sz="2" w:space="0" w:color="auto"/>
              <w:bottom w:val="single" w:sz="2" w:space="0" w:color="auto"/>
              <w:right w:val="single" w:sz="2" w:space="0" w:color="auto"/>
            </w:tcBorders>
          </w:tcPr>
          <w:p w14:paraId="3B657794"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7027.66 </w:t>
            </w:r>
          </w:p>
        </w:tc>
        <w:tc>
          <w:tcPr>
            <w:tcW w:w="359" w:type="pct"/>
            <w:tcBorders>
              <w:top w:val="single" w:sz="2" w:space="0" w:color="auto"/>
              <w:left w:val="single" w:sz="2" w:space="0" w:color="auto"/>
              <w:bottom w:val="single" w:sz="2" w:space="0" w:color="auto"/>
              <w:right w:val="single" w:sz="2" w:space="0" w:color="auto"/>
            </w:tcBorders>
          </w:tcPr>
          <w:p w14:paraId="7F52FBA1"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1999.96 </w:t>
            </w:r>
          </w:p>
        </w:tc>
        <w:tc>
          <w:tcPr>
            <w:tcW w:w="359" w:type="pct"/>
            <w:tcBorders>
              <w:top w:val="single" w:sz="2" w:space="0" w:color="auto"/>
              <w:left w:val="single" w:sz="2" w:space="0" w:color="auto"/>
              <w:bottom w:val="single" w:sz="2" w:space="0" w:color="auto"/>
              <w:right w:val="single" w:sz="2" w:space="0" w:color="auto"/>
            </w:tcBorders>
          </w:tcPr>
          <w:p w14:paraId="7D1EB0EC"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17499.65 </w:t>
            </w:r>
          </w:p>
        </w:tc>
      </w:tr>
      <w:tr w:rsidR="009C0FE5" w:rsidRPr="00AE2C1A" w14:paraId="1A17BE3C" w14:textId="77777777" w:rsidTr="00E15E71">
        <w:trPr>
          <w:trHeight w:val="20"/>
        </w:trPr>
        <w:tc>
          <w:tcPr>
            <w:tcW w:w="1413" w:type="pct"/>
            <w:vMerge/>
            <w:tcBorders>
              <w:top w:val="single" w:sz="2" w:space="0" w:color="auto"/>
              <w:left w:val="single" w:sz="2" w:space="0" w:color="auto"/>
              <w:bottom w:val="single" w:sz="2" w:space="0" w:color="auto"/>
              <w:right w:val="single" w:sz="2" w:space="0" w:color="auto"/>
            </w:tcBorders>
          </w:tcPr>
          <w:p w14:paraId="5B8DC4E8" w14:textId="77777777" w:rsidR="009C0FE5" w:rsidRPr="00AE2C1A" w:rsidRDefault="009C0FE5" w:rsidP="00F91611">
            <w:pPr>
              <w:widowControl w:val="0"/>
              <w:autoSpaceDE w:val="0"/>
              <w:autoSpaceDN w:val="0"/>
              <w:adjustRightInd w:val="0"/>
              <w:rPr>
                <w:sz w:val="20"/>
                <w:szCs w:val="20"/>
                <w:vertAlign w:val="subscript"/>
              </w:rPr>
            </w:pPr>
          </w:p>
        </w:tc>
        <w:tc>
          <w:tcPr>
            <w:tcW w:w="538" w:type="pct"/>
            <w:vMerge/>
            <w:tcBorders>
              <w:top w:val="single" w:sz="2" w:space="0" w:color="auto"/>
              <w:left w:val="single" w:sz="2" w:space="0" w:color="auto"/>
              <w:bottom w:val="single" w:sz="2" w:space="0" w:color="auto"/>
              <w:right w:val="single" w:sz="2" w:space="0" w:color="auto"/>
            </w:tcBorders>
          </w:tcPr>
          <w:p w14:paraId="68C7D5F0" w14:textId="77777777" w:rsidR="009C0FE5" w:rsidRPr="00AE2C1A" w:rsidRDefault="009C0FE5" w:rsidP="00F91611">
            <w:pPr>
              <w:widowControl w:val="0"/>
              <w:autoSpaceDE w:val="0"/>
              <w:autoSpaceDN w:val="0"/>
              <w:adjustRightInd w:val="0"/>
              <w:rPr>
                <w:sz w:val="20"/>
                <w:szCs w:val="20"/>
                <w:vertAlign w:val="subscript"/>
              </w:rPr>
            </w:pPr>
          </w:p>
        </w:tc>
        <w:tc>
          <w:tcPr>
            <w:tcW w:w="1368" w:type="pct"/>
            <w:vMerge/>
            <w:tcBorders>
              <w:top w:val="single" w:sz="2" w:space="0" w:color="auto"/>
              <w:left w:val="single" w:sz="2" w:space="0" w:color="auto"/>
              <w:bottom w:val="single" w:sz="2" w:space="0" w:color="auto"/>
              <w:right w:val="single" w:sz="2" w:space="0" w:color="auto"/>
            </w:tcBorders>
          </w:tcPr>
          <w:p w14:paraId="55675A56"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790182A2"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49FD888C" w14:textId="77777777" w:rsidR="009C0FE5" w:rsidRPr="00AE2C1A" w:rsidRDefault="009C0FE5" w:rsidP="00F91611">
            <w:pPr>
              <w:widowControl w:val="0"/>
              <w:autoSpaceDE w:val="0"/>
              <w:autoSpaceDN w:val="0"/>
              <w:adjustRightInd w:val="0"/>
              <w:rPr>
                <w:sz w:val="20"/>
                <w:szCs w:val="20"/>
                <w:vertAlign w:val="subscript"/>
              </w:rPr>
            </w:pPr>
          </w:p>
        </w:tc>
        <w:tc>
          <w:tcPr>
            <w:tcW w:w="336" w:type="pct"/>
            <w:tcBorders>
              <w:top w:val="single" w:sz="2" w:space="0" w:color="auto"/>
              <w:left w:val="single" w:sz="2" w:space="0" w:color="auto"/>
              <w:bottom w:val="single" w:sz="2" w:space="0" w:color="auto"/>
              <w:right w:val="single" w:sz="2" w:space="0" w:color="auto"/>
            </w:tcBorders>
          </w:tcPr>
          <w:p w14:paraId="1E6C3AE7"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7027.66 </w:t>
            </w:r>
          </w:p>
        </w:tc>
        <w:tc>
          <w:tcPr>
            <w:tcW w:w="359" w:type="pct"/>
            <w:tcBorders>
              <w:top w:val="single" w:sz="2" w:space="0" w:color="auto"/>
              <w:left w:val="single" w:sz="2" w:space="0" w:color="auto"/>
              <w:bottom w:val="single" w:sz="2" w:space="0" w:color="auto"/>
              <w:right w:val="single" w:sz="2" w:space="0" w:color="auto"/>
            </w:tcBorders>
          </w:tcPr>
          <w:p w14:paraId="391C73CE"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1999.96 </w:t>
            </w:r>
          </w:p>
        </w:tc>
        <w:tc>
          <w:tcPr>
            <w:tcW w:w="359" w:type="pct"/>
            <w:tcBorders>
              <w:top w:val="single" w:sz="2" w:space="0" w:color="auto"/>
              <w:left w:val="single" w:sz="2" w:space="0" w:color="auto"/>
              <w:bottom w:val="single" w:sz="2" w:space="0" w:color="auto"/>
              <w:right w:val="single" w:sz="2" w:space="0" w:color="auto"/>
            </w:tcBorders>
          </w:tcPr>
          <w:p w14:paraId="13936F0B"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17499.65 </w:t>
            </w:r>
          </w:p>
        </w:tc>
      </w:tr>
      <w:tr w:rsidR="009C0FE5" w:rsidRPr="00AE2C1A" w14:paraId="61DC4DB8" w14:textId="77777777" w:rsidTr="00E15E71">
        <w:trPr>
          <w:trHeight w:val="20"/>
        </w:trPr>
        <w:tc>
          <w:tcPr>
            <w:tcW w:w="1413" w:type="pct"/>
            <w:vMerge/>
            <w:tcBorders>
              <w:top w:val="single" w:sz="2" w:space="0" w:color="auto"/>
              <w:left w:val="single" w:sz="2" w:space="0" w:color="auto"/>
              <w:bottom w:val="single" w:sz="2" w:space="0" w:color="auto"/>
              <w:right w:val="single" w:sz="2" w:space="0" w:color="auto"/>
            </w:tcBorders>
          </w:tcPr>
          <w:p w14:paraId="1BE9B0FB" w14:textId="77777777" w:rsidR="009C0FE5" w:rsidRPr="00AE2C1A" w:rsidRDefault="009C0FE5" w:rsidP="00F91611">
            <w:pPr>
              <w:widowControl w:val="0"/>
              <w:autoSpaceDE w:val="0"/>
              <w:autoSpaceDN w:val="0"/>
              <w:adjustRightInd w:val="0"/>
              <w:rPr>
                <w:sz w:val="20"/>
                <w:szCs w:val="20"/>
                <w:vertAlign w:val="subscript"/>
              </w:rPr>
            </w:pPr>
          </w:p>
        </w:tc>
        <w:tc>
          <w:tcPr>
            <w:tcW w:w="3587" w:type="pct"/>
            <w:gridSpan w:val="7"/>
            <w:tcBorders>
              <w:top w:val="single" w:sz="2" w:space="0" w:color="auto"/>
              <w:left w:val="single" w:sz="2" w:space="0" w:color="auto"/>
              <w:bottom w:val="single" w:sz="2" w:space="0" w:color="auto"/>
              <w:right w:val="single" w:sz="2" w:space="0" w:color="auto"/>
            </w:tcBorders>
          </w:tcPr>
          <w:p w14:paraId="6F3754F6"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Área Total: 7027.66 </w:t>
            </w:r>
          </w:p>
          <w:p w14:paraId="38C36205"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lastRenderedPageBreak/>
              <w:t xml:space="preserve"> Valor Total ($): 1999.96 </w:t>
            </w:r>
          </w:p>
          <w:p w14:paraId="3A942F03"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17499.65 </w:t>
            </w:r>
          </w:p>
        </w:tc>
      </w:tr>
    </w:tbl>
    <w:p w14:paraId="5B9E7E8F" w14:textId="77777777" w:rsidR="009C0FE5" w:rsidRPr="00AE2C1A" w:rsidRDefault="009C0FE5" w:rsidP="00F91611">
      <w:pPr>
        <w:widowControl w:val="0"/>
        <w:autoSpaceDE w:val="0"/>
        <w:autoSpaceDN w:val="0"/>
        <w:adjustRightInd w:val="0"/>
        <w:rPr>
          <w:sz w:val="20"/>
          <w:szCs w:val="20"/>
          <w:vertAlign w:val="subscript"/>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C0FE5" w:rsidRPr="00AE2C1A" w14:paraId="755E5606" w14:textId="77777777" w:rsidTr="00E15E71">
        <w:trPr>
          <w:trHeight w:val="227"/>
        </w:trPr>
        <w:tc>
          <w:tcPr>
            <w:tcW w:w="1413" w:type="pct"/>
            <w:vMerge w:val="restart"/>
            <w:tcBorders>
              <w:top w:val="single" w:sz="2" w:space="0" w:color="auto"/>
              <w:left w:val="single" w:sz="2" w:space="0" w:color="auto"/>
              <w:bottom w:val="single" w:sz="2" w:space="0" w:color="auto"/>
              <w:right w:val="single" w:sz="2" w:space="0" w:color="auto"/>
            </w:tcBorders>
          </w:tcPr>
          <w:p w14:paraId="35860A14" w14:textId="60F288B4"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23D77F4"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Lotes: </w:t>
            </w:r>
          </w:p>
          <w:p w14:paraId="3B2FD1EA" w14:textId="09DEB3A4"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 xml:space="preserve">--- </w:t>
            </w:r>
            <w:r w:rsidR="009C0FE5" w:rsidRPr="00AE2C1A">
              <w:rPr>
                <w:sz w:val="20"/>
                <w:szCs w:val="20"/>
                <w:vertAlign w:val="subscript"/>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494C4AB" w14:textId="77777777" w:rsidR="009C0FE5" w:rsidRPr="00AE2C1A" w:rsidRDefault="009C0FE5" w:rsidP="00F91611">
            <w:pPr>
              <w:widowControl w:val="0"/>
              <w:autoSpaceDE w:val="0"/>
              <w:autoSpaceDN w:val="0"/>
              <w:adjustRightInd w:val="0"/>
              <w:rPr>
                <w:sz w:val="20"/>
                <w:szCs w:val="20"/>
                <w:vertAlign w:val="subscript"/>
              </w:rPr>
            </w:pPr>
          </w:p>
          <w:p w14:paraId="4A49929C"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porción 1 </w:t>
            </w:r>
          </w:p>
        </w:tc>
        <w:tc>
          <w:tcPr>
            <w:tcW w:w="314" w:type="pct"/>
            <w:vMerge w:val="restart"/>
            <w:tcBorders>
              <w:top w:val="single" w:sz="2" w:space="0" w:color="auto"/>
              <w:left w:val="single" w:sz="2" w:space="0" w:color="auto"/>
              <w:bottom w:val="single" w:sz="2" w:space="0" w:color="auto"/>
              <w:right w:val="single" w:sz="2" w:space="0" w:color="auto"/>
            </w:tcBorders>
          </w:tcPr>
          <w:p w14:paraId="6D41C6EE" w14:textId="3564D4EF"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1E63CED" w14:textId="3C48D23E"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36" w:type="pct"/>
            <w:tcBorders>
              <w:top w:val="single" w:sz="2" w:space="0" w:color="auto"/>
              <w:left w:val="single" w:sz="2" w:space="0" w:color="auto"/>
              <w:bottom w:val="single" w:sz="2" w:space="0" w:color="auto"/>
              <w:right w:val="single" w:sz="2" w:space="0" w:color="auto"/>
            </w:tcBorders>
          </w:tcPr>
          <w:p w14:paraId="24DB56C9"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6941.21 </w:t>
            </w:r>
          </w:p>
        </w:tc>
        <w:tc>
          <w:tcPr>
            <w:tcW w:w="359" w:type="pct"/>
            <w:tcBorders>
              <w:top w:val="single" w:sz="2" w:space="0" w:color="auto"/>
              <w:left w:val="single" w:sz="2" w:space="0" w:color="auto"/>
              <w:bottom w:val="single" w:sz="2" w:space="0" w:color="auto"/>
              <w:right w:val="single" w:sz="2" w:space="0" w:color="auto"/>
            </w:tcBorders>
          </w:tcPr>
          <w:p w14:paraId="5FDBEF4C"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1975.36 </w:t>
            </w:r>
          </w:p>
        </w:tc>
        <w:tc>
          <w:tcPr>
            <w:tcW w:w="359" w:type="pct"/>
            <w:tcBorders>
              <w:top w:val="single" w:sz="2" w:space="0" w:color="auto"/>
              <w:left w:val="single" w:sz="2" w:space="0" w:color="auto"/>
              <w:bottom w:val="single" w:sz="2" w:space="0" w:color="auto"/>
              <w:right w:val="single" w:sz="2" w:space="0" w:color="auto"/>
            </w:tcBorders>
          </w:tcPr>
          <w:p w14:paraId="7FEAFFA5"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17284.40 </w:t>
            </w:r>
          </w:p>
        </w:tc>
      </w:tr>
      <w:tr w:rsidR="009C0FE5" w:rsidRPr="00AE2C1A" w14:paraId="2B221951" w14:textId="77777777" w:rsidTr="00E15E71">
        <w:trPr>
          <w:trHeight w:val="227"/>
        </w:trPr>
        <w:tc>
          <w:tcPr>
            <w:tcW w:w="1413" w:type="pct"/>
            <w:vMerge/>
            <w:tcBorders>
              <w:top w:val="single" w:sz="2" w:space="0" w:color="auto"/>
              <w:left w:val="single" w:sz="2" w:space="0" w:color="auto"/>
              <w:bottom w:val="single" w:sz="2" w:space="0" w:color="auto"/>
              <w:right w:val="single" w:sz="2" w:space="0" w:color="auto"/>
            </w:tcBorders>
          </w:tcPr>
          <w:p w14:paraId="3F171266" w14:textId="77777777" w:rsidR="009C0FE5" w:rsidRPr="00AE2C1A" w:rsidRDefault="009C0FE5" w:rsidP="00F91611">
            <w:pPr>
              <w:widowControl w:val="0"/>
              <w:autoSpaceDE w:val="0"/>
              <w:autoSpaceDN w:val="0"/>
              <w:adjustRightInd w:val="0"/>
              <w:rPr>
                <w:sz w:val="20"/>
                <w:szCs w:val="20"/>
                <w:vertAlign w:val="subscript"/>
              </w:rPr>
            </w:pPr>
          </w:p>
        </w:tc>
        <w:tc>
          <w:tcPr>
            <w:tcW w:w="538" w:type="pct"/>
            <w:vMerge/>
            <w:tcBorders>
              <w:top w:val="single" w:sz="2" w:space="0" w:color="auto"/>
              <w:left w:val="single" w:sz="2" w:space="0" w:color="auto"/>
              <w:bottom w:val="single" w:sz="2" w:space="0" w:color="auto"/>
              <w:right w:val="single" w:sz="2" w:space="0" w:color="auto"/>
            </w:tcBorders>
          </w:tcPr>
          <w:p w14:paraId="7329B462" w14:textId="77777777" w:rsidR="009C0FE5" w:rsidRPr="00AE2C1A" w:rsidRDefault="009C0FE5" w:rsidP="00F91611">
            <w:pPr>
              <w:widowControl w:val="0"/>
              <w:autoSpaceDE w:val="0"/>
              <w:autoSpaceDN w:val="0"/>
              <w:adjustRightInd w:val="0"/>
              <w:rPr>
                <w:sz w:val="20"/>
                <w:szCs w:val="20"/>
                <w:vertAlign w:val="subscript"/>
              </w:rPr>
            </w:pPr>
          </w:p>
        </w:tc>
        <w:tc>
          <w:tcPr>
            <w:tcW w:w="1368" w:type="pct"/>
            <w:vMerge/>
            <w:tcBorders>
              <w:top w:val="single" w:sz="2" w:space="0" w:color="auto"/>
              <w:left w:val="single" w:sz="2" w:space="0" w:color="auto"/>
              <w:bottom w:val="single" w:sz="2" w:space="0" w:color="auto"/>
              <w:right w:val="single" w:sz="2" w:space="0" w:color="auto"/>
            </w:tcBorders>
          </w:tcPr>
          <w:p w14:paraId="21FA11EF"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118EBAE5"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2BA49818" w14:textId="77777777" w:rsidR="009C0FE5" w:rsidRPr="00AE2C1A" w:rsidRDefault="009C0FE5" w:rsidP="00F91611">
            <w:pPr>
              <w:widowControl w:val="0"/>
              <w:autoSpaceDE w:val="0"/>
              <w:autoSpaceDN w:val="0"/>
              <w:adjustRightInd w:val="0"/>
              <w:rPr>
                <w:sz w:val="20"/>
                <w:szCs w:val="20"/>
                <w:vertAlign w:val="subscript"/>
              </w:rPr>
            </w:pPr>
          </w:p>
        </w:tc>
        <w:tc>
          <w:tcPr>
            <w:tcW w:w="336" w:type="pct"/>
            <w:tcBorders>
              <w:top w:val="single" w:sz="2" w:space="0" w:color="auto"/>
              <w:left w:val="single" w:sz="2" w:space="0" w:color="auto"/>
              <w:bottom w:val="single" w:sz="2" w:space="0" w:color="auto"/>
              <w:right w:val="single" w:sz="2" w:space="0" w:color="auto"/>
            </w:tcBorders>
          </w:tcPr>
          <w:p w14:paraId="646B8D55"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6941.21 </w:t>
            </w:r>
          </w:p>
        </w:tc>
        <w:tc>
          <w:tcPr>
            <w:tcW w:w="359" w:type="pct"/>
            <w:tcBorders>
              <w:top w:val="single" w:sz="2" w:space="0" w:color="auto"/>
              <w:left w:val="single" w:sz="2" w:space="0" w:color="auto"/>
              <w:bottom w:val="single" w:sz="2" w:space="0" w:color="auto"/>
              <w:right w:val="single" w:sz="2" w:space="0" w:color="auto"/>
            </w:tcBorders>
          </w:tcPr>
          <w:p w14:paraId="0D19F410"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1975.36 </w:t>
            </w:r>
          </w:p>
        </w:tc>
        <w:tc>
          <w:tcPr>
            <w:tcW w:w="359" w:type="pct"/>
            <w:tcBorders>
              <w:top w:val="single" w:sz="2" w:space="0" w:color="auto"/>
              <w:left w:val="single" w:sz="2" w:space="0" w:color="auto"/>
              <w:bottom w:val="single" w:sz="2" w:space="0" w:color="auto"/>
              <w:right w:val="single" w:sz="2" w:space="0" w:color="auto"/>
            </w:tcBorders>
          </w:tcPr>
          <w:p w14:paraId="37B4B8CB"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17284.40 </w:t>
            </w:r>
          </w:p>
        </w:tc>
      </w:tr>
      <w:tr w:rsidR="009C0FE5" w:rsidRPr="00AE2C1A" w14:paraId="6CDA9B34" w14:textId="77777777" w:rsidTr="00E15E71">
        <w:trPr>
          <w:trHeight w:val="227"/>
        </w:trPr>
        <w:tc>
          <w:tcPr>
            <w:tcW w:w="1413" w:type="pct"/>
            <w:vMerge/>
            <w:tcBorders>
              <w:top w:val="single" w:sz="2" w:space="0" w:color="auto"/>
              <w:left w:val="single" w:sz="2" w:space="0" w:color="auto"/>
              <w:bottom w:val="single" w:sz="2" w:space="0" w:color="auto"/>
              <w:right w:val="single" w:sz="2" w:space="0" w:color="auto"/>
            </w:tcBorders>
          </w:tcPr>
          <w:p w14:paraId="5631FC89" w14:textId="77777777" w:rsidR="009C0FE5" w:rsidRPr="00AE2C1A" w:rsidRDefault="009C0FE5" w:rsidP="00F91611">
            <w:pPr>
              <w:widowControl w:val="0"/>
              <w:autoSpaceDE w:val="0"/>
              <w:autoSpaceDN w:val="0"/>
              <w:adjustRightInd w:val="0"/>
              <w:rPr>
                <w:sz w:val="20"/>
                <w:szCs w:val="20"/>
                <w:vertAlign w:val="subscript"/>
              </w:rPr>
            </w:pPr>
          </w:p>
        </w:tc>
        <w:tc>
          <w:tcPr>
            <w:tcW w:w="3587" w:type="pct"/>
            <w:gridSpan w:val="7"/>
            <w:tcBorders>
              <w:top w:val="single" w:sz="2" w:space="0" w:color="auto"/>
              <w:left w:val="single" w:sz="2" w:space="0" w:color="auto"/>
              <w:bottom w:val="single" w:sz="2" w:space="0" w:color="auto"/>
              <w:right w:val="single" w:sz="2" w:space="0" w:color="auto"/>
            </w:tcBorders>
          </w:tcPr>
          <w:p w14:paraId="56B1F1E1"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Área Total: 6941.21 </w:t>
            </w:r>
          </w:p>
          <w:p w14:paraId="039923FA"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1975.36 </w:t>
            </w:r>
          </w:p>
          <w:p w14:paraId="2505DC21"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17284.40 </w:t>
            </w:r>
          </w:p>
        </w:tc>
      </w:tr>
    </w:tbl>
    <w:p w14:paraId="19810318" w14:textId="77777777" w:rsidR="009C0FE5" w:rsidRDefault="009C0FE5" w:rsidP="00F91611">
      <w:pPr>
        <w:widowControl w:val="0"/>
        <w:autoSpaceDE w:val="0"/>
        <w:autoSpaceDN w:val="0"/>
        <w:adjustRightInd w:val="0"/>
        <w:rPr>
          <w:sz w:val="20"/>
          <w:szCs w:val="20"/>
          <w:vertAlign w:val="subscript"/>
        </w:rPr>
      </w:pPr>
    </w:p>
    <w:tbl>
      <w:tblPr>
        <w:tblW w:w="5000" w:type="pct"/>
        <w:tblCellMar>
          <w:left w:w="25" w:type="dxa"/>
          <w:right w:w="0" w:type="dxa"/>
        </w:tblCellMar>
        <w:tblLook w:val="0000" w:firstRow="0" w:lastRow="0" w:firstColumn="0" w:lastColumn="0" w:noHBand="0" w:noVBand="0"/>
      </w:tblPr>
      <w:tblGrid>
        <w:gridCol w:w="2594"/>
        <w:gridCol w:w="976"/>
        <w:gridCol w:w="2512"/>
        <w:gridCol w:w="704"/>
        <w:gridCol w:w="564"/>
        <w:gridCol w:w="604"/>
        <w:gridCol w:w="647"/>
        <w:gridCol w:w="641"/>
      </w:tblGrid>
      <w:tr w:rsidR="009C0FE5" w:rsidRPr="00AE2C1A" w14:paraId="7FCE7B54" w14:textId="77777777" w:rsidTr="00FD3C3F">
        <w:trPr>
          <w:trHeight w:val="227"/>
        </w:trPr>
        <w:tc>
          <w:tcPr>
            <w:tcW w:w="1403" w:type="pct"/>
            <w:vMerge w:val="restart"/>
            <w:tcBorders>
              <w:top w:val="single" w:sz="2" w:space="0" w:color="auto"/>
              <w:left w:val="single" w:sz="2" w:space="0" w:color="auto"/>
              <w:bottom w:val="single" w:sz="2" w:space="0" w:color="auto"/>
              <w:right w:val="single" w:sz="2" w:space="0" w:color="auto"/>
            </w:tcBorders>
          </w:tcPr>
          <w:p w14:paraId="4AB880F2" w14:textId="016FBA91"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528" w:type="pct"/>
            <w:vMerge w:val="restart"/>
            <w:tcBorders>
              <w:top w:val="single" w:sz="2" w:space="0" w:color="auto"/>
              <w:left w:val="single" w:sz="2" w:space="0" w:color="auto"/>
              <w:bottom w:val="single" w:sz="2" w:space="0" w:color="auto"/>
              <w:right w:val="single" w:sz="2" w:space="0" w:color="auto"/>
            </w:tcBorders>
          </w:tcPr>
          <w:p w14:paraId="2337A52D"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Lotes: </w:t>
            </w:r>
          </w:p>
          <w:p w14:paraId="28C8685F" w14:textId="7375868C"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 xml:space="preserve">--- </w:t>
            </w:r>
            <w:r w:rsidR="009C0FE5" w:rsidRPr="00AE2C1A">
              <w:rPr>
                <w:sz w:val="20"/>
                <w:szCs w:val="20"/>
                <w:vertAlign w:val="subscript"/>
              </w:rPr>
              <w:t xml:space="preserve">-00000 </w:t>
            </w:r>
          </w:p>
        </w:tc>
        <w:tc>
          <w:tcPr>
            <w:tcW w:w="1359" w:type="pct"/>
            <w:vMerge w:val="restart"/>
            <w:tcBorders>
              <w:top w:val="single" w:sz="2" w:space="0" w:color="auto"/>
              <w:left w:val="single" w:sz="2" w:space="0" w:color="auto"/>
              <w:bottom w:val="single" w:sz="2" w:space="0" w:color="auto"/>
              <w:right w:val="single" w:sz="2" w:space="0" w:color="auto"/>
            </w:tcBorders>
          </w:tcPr>
          <w:p w14:paraId="2B58C0C1" w14:textId="77777777" w:rsidR="009C0FE5" w:rsidRPr="00AE2C1A" w:rsidRDefault="009C0FE5" w:rsidP="00F91611">
            <w:pPr>
              <w:widowControl w:val="0"/>
              <w:autoSpaceDE w:val="0"/>
              <w:autoSpaceDN w:val="0"/>
              <w:adjustRightInd w:val="0"/>
              <w:rPr>
                <w:sz w:val="20"/>
                <w:szCs w:val="20"/>
                <w:vertAlign w:val="subscript"/>
              </w:rPr>
            </w:pPr>
          </w:p>
          <w:p w14:paraId="06E78774"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porción 1 </w:t>
            </w:r>
          </w:p>
        </w:tc>
        <w:tc>
          <w:tcPr>
            <w:tcW w:w="381" w:type="pct"/>
            <w:vMerge w:val="restart"/>
            <w:tcBorders>
              <w:top w:val="single" w:sz="2" w:space="0" w:color="auto"/>
              <w:left w:val="single" w:sz="2" w:space="0" w:color="auto"/>
              <w:bottom w:val="single" w:sz="2" w:space="0" w:color="auto"/>
              <w:right w:val="single" w:sz="2" w:space="0" w:color="auto"/>
            </w:tcBorders>
          </w:tcPr>
          <w:p w14:paraId="020E2345" w14:textId="67A3F38F"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p>
        </w:tc>
        <w:tc>
          <w:tcPr>
            <w:tcW w:w="305" w:type="pct"/>
            <w:vMerge w:val="restart"/>
            <w:tcBorders>
              <w:top w:val="single" w:sz="2" w:space="0" w:color="auto"/>
              <w:left w:val="single" w:sz="2" w:space="0" w:color="auto"/>
              <w:bottom w:val="single" w:sz="2" w:space="0" w:color="auto"/>
              <w:right w:val="single" w:sz="2" w:space="0" w:color="auto"/>
            </w:tcBorders>
          </w:tcPr>
          <w:p w14:paraId="07518A28" w14:textId="479C86C6" w:rsidR="009C0FE5" w:rsidRPr="00AE2C1A" w:rsidRDefault="006D6B7A"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27" w:type="pct"/>
            <w:tcBorders>
              <w:top w:val="single" w:sz="2" w:space="0" w:color="auto"/>
              <w:left w:val="single" w:sz="2" w:space="0" w:color="auto"/>
              <w:bottom w:val="single" w:sz="2" w:space="0" w:color="auto"/>
              <w:right w:val="single" w:sz="2" w:space="0" w:color="auto"/>
            </w:tcBorders>
          </w:tcPr>
          <w:p w14:paraId="216A0889"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7022.56 </w:t>
            </w:r>
          </w:p>
        </w:tc>
        <w:tc>
          <w:tcPr>
            <w:tcW w:w="350" w:type="pct"/>
            <w:tcBorders>
              <w:top w:val="single" w:sz="2" w:space="0" w:color="auto"/>
              <w:left w:val="single" w:sz="2" w:space="0" w:color="auto"/>
              <w:bottom w:val="single" w:sz="2" w:space="0" w:color="auto"/>
              <w:right w:val="single" w:sz="2" w:space="0" w:color="auto"/>
            </w:tcBorders>
          </w:tcPr>
          <w:p w14:paraId="63F89831"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1998.51 </w:t>
            </w:r>
          </w:p>
        </w:tc>
        <w:tc>
          <w:tcPr>
            <w:tcW w:w="347" w:type="pct"/>
            <w:tcBorders>
              <w:top w:val="single" w:sz="2" w:space="0" w:color="auto"/>
              <w:left w:val="single" w:sz="2" w:space="0" w:color="auto"/>
              <w:bottom w:val="single" w:sz="2" w:space="0" w:color="auto"/>
              <w:right w:val="single" w:sz="2" w:space="0" w:color="auto"/>
            </w:tcBorders>
          </w:tcPr>
          <w:p w14:paraId="60BAF825"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17486.96 </w:t>
            </w:r>
          </w:p>
        </w:tc>
      </w:tr>
      <w:tr w:rsidR="009C0FE5" w:rsidRPr="00AE2C1A" w14:paraId="7606A40A" w14:textId="77777777" w:rsidTr="00FD3C3F">
        <w:trPr>
          <w:trHeight w:val="227"/>
        </w:trPr>
        <w:tc>
          <w:tcPr>
            <w:tcW w:w="1403" w:type="pct"/>
            <w:vMerge/>
            <w:tcBorders>
              <w:top w:val="single" w:sz="2" w:space="0" w:color="auto"/>
              <w:left w:val="single" w:sz="2" w:space="0" w:color="auto"/>
              <w:bottom w:val="single" w:sz="2" w:space="0" w:color="auto"/>
              <w:right w:val="single" w:sz="2" w:space="0" w:color="auto"/>
            </w:tcBorders>
          </w:tcPr>
          <w:p w14:paraId="2F5E4831" w14:textId="77777777" w:rsidR="009C0FE5" w:rsidRPr="00AE2C1A" w:rsidRDefault="009C0FE5" w:rsidP="00F91611">
            <w:pPr>
              <w:widowControl w:val="0"/>
              <w:autoSpaceDE w:val="0"/>
              <w:autoSpaceDN w:val="0"/>
              <w:adjustRightInd w:val="0"/>
              <w:rPr>
                <w:sz w:val="20"/>
                <w:szCs w:val="20"/>
                <w:vertAlign w:val="subscript"/>
              </w:rPr>
            </w:pPr>
          </w:p>
        </w:tc>
        <w:tc>
          <w:tcPr>
            <w:tcW w:w="528" w:type="pct"/>
            <w:vMerge/>
            <w:tcBorders>
              <w:top w:val="single" w:sz="2" w:space="0" w:color="auto"/>
              <w:left w:val="single" w:sz="2" w:space="0" w:color="auto"/>
              <w:bottom w:val="single" w:sz="2" w:space="0" w:color="auto"/>
              <w:right w:val="single" w:sz="2" w:space="0" w:color="auto"/>
            </w:tcBorders>
          </w:tcPr>
          <w:p w14:paraId="4F04513F" w14:textId="77777777" w:rsidR="009C0FE5" w:rsidRPr="00AE2C1A" w:rsidRDefault="009C0FE5" w:rsidP="00F91611">
            <w:pPr>
              <w:widowControl w:val="0"/>
              <w:autoSpaceDE w:val="0"/>
              <w:autoSpaceDN w:val="0"/>
              <w:adjustRightInd w:val="0"/>
              <w:rPr>
                <w:sz w:val="20"/>
                <w:szCs w:val="20"/>
                <w:vertAlign w:val="subscript"/>
              </w:rPr>
            </w:pPr>
          </w:p>
        </w:tc>
        <w:tc>
          <w:tcPr>
            <w:tcW w:w="1359" w:type="pct"/>
            <w:vMerge/>
            <w:tcBorders>
              <w:top w:val="single" w:sz="2" w:space="0" w:color="auto"/>
              <w:left w:val="single" w:sz="2" w:space="0" w:color="auto"/>
              <w:bottom w:val="single" w:sz="2" w:space="0" w:color="auto"/>
              <w:right w:val="single" w:sz="2" w:space="0" w:color="auto"/>
            </w:tcBorders>
          </w:tcPr>
          <w:p w14:paraId="73ADC8BB" w14:textId="77777777" w:rsidR="009C0FE5" w:rsidRPr="00AE2C1A" w:rsidRDefault="009C0FE5" w:rsidP="00F91611">
            <w:pPr>
              <w:widowControl w:val="0"/>
              <w:autoSpaceDE w:val="0"/>
              <w:autoSpaceDN w:val="0"/>
              <w:adjustRightInd w:val="0"/>
              <w:rPr>
                <w:sz w:val="20"/>
                <w:szCs w:val="20"/>
                <w:vertAlign w:val="subscript"/>
              </w:rPr>
            </w:pPr>
          </w:p>
        </w:tc>
        <w:tc>
          <w:tcPr>
            <w:tcW w:w="381" w:type="pct"/>
            <w:vMerge/>
            <w:tcBorders>
              <w:top w:val="single" w:sz="2" w:space="0" w:color="auto"/>
              <w:left w:val="single" w:sz="2" w:space="0" w:color="auto"/>
              <w:bottom w:val="single" w:sz="2" w:space="0" w:color="auto"/>
              <w:right w:val="single" w:sz="2" w:space="0" w:color="auto"/>
            </w:tcBorders>
          </w:tcPr>
          <w:p w14:paraId="6CFAAEE2" w14:textId="77777777" w:rsidR="009C0FE5" w:rsidRPr="00AE2C1A" w:rsidRDefault="009C0FE5" w:rsidP="00F91611">
            <w:pPr>
              <w:widowControl w:val="0"/>
              <w:autoSpaceDE w:val="0"/>
              <w:autoSpaceDN w:val="0"/>
              <w:adjustRightInd w:val="0"/>
              <w:rPr>
                <w:sz w:val="20"/>
                <w:szCs w:val="20"/>
                <w:vertAlign w:val="subscript"/>
              </w:rPr>
            </w:pPr>
          </w:p>
        </w:tc>
        <w:tc>
          <w:tcPr>
            <w:tcW w:w="305" w:type="pct"/>
            <w:vMerge/>
            <w:tcBorders>
              <w:top w:val="single" w:sz="2" w:space="0" w:color="auto"/>
              <w:left w:val="single" w:sz="2" w:space="0" w:color="auto"/>
              <w:bottom w:val="single" w:sz="2" w:space="0" w:color="auto"/>
              <w:right w:val="single" w:sz="2" w:space="0" w:color="auto"/>
            </w:tcBorders>
          </w:tcPr>
          <w:p w14:paraId="6814052B" w14:textId="77777777" w:rsidR="009C0FE5" w:rsidRPr="00AE2C1A" w:rsidRDefault="009C0FE5" w:rsidP="00F91611">
            <w:pPr>
              <w:widowControl w:val="0"/>
              <w:autoSpaceDE w:val="0"/>
              <w:autoSpaceDN w:val="0"/>
              <w:adjustRightInd w:val="0"/>
              <w:rPr>
                <w:sz w:val="20"/>
                <w:szCs w:val="20"/>
                <w:vertAlign w:val="subscript"/>
              </w:rPr>
            </w:pPr>
          </w:p>
        </w:tc>
        <w:tc>
          <w:tcPr>
            <w:tcW w:w="327" w:type="pct"/>
            <w:tcBorders>
              <w:top w:val="single" w:sz="2" w:space="0" w:color="auto"/>
              <w:left w:val="single" w:sz="2" w:space="0" w:color="auto"/>
              <w:bottom w:val="single" w:sz="2" w:space="0" w:color="auto"/>
              <w:right w:val="single" w:sz="2" w:space="0" w:color="auto"/>
            </w:tcBorders>
          </w:tcPr>
          <w:p w14:paraId="63172034"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7022.56 </w:t>
            </w:r>
          </w:p>
        </w:tc>
        <w:tc>
          <w:tcPr>
            <w:tcW w:w="350" w:type="pct"/>
            <w:tcBorders>
              <w:top w:val="single" w:sz="2" w:space="0" w:color="auto"/>
              <w:left w:val="single" w:sz="2" w:space="0" w:color="auto"/>
              <w:bottom w:val="single" w:sz="2" w:space="0" w:color="auto"/>
              <w:right w:val="single" w:sz="2" w:space="0" w:color="auto"/>
            </w:tcBorders>
          </w:tcPr>
          <w:p w14:paraId="093B6614"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1998.51 </w:t>
            </w:r>
          </w:p>
        </w:tc>
        <w:tc>
          <w:tcPr>
            <w:tcW w:w="347" w:type="pct"/>
            <w:tcBorders>
              <w:top w:val="single" w:sz="2" w:space="0" w:color="auto"/>
              <w:left w:val="single" w:sz="2" w:space="0" w:color="auto"/>
              <w:bottom w:val="single" w:sz="2" w:space="0" w:color="auto"/>
              <w:right w:val="single" w:sz="2" w:space="0" w:color="auto"/>
            </w:tcBorders>
          </w:tcPr>
          <w:p w14:paraId="46C7B20E"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17486.96 </w:t>
            </w:r>
          </w:p>
        </w:tc>
      </w:tr>
      <w:tr w:rsidR="009C0FE5" w:rsidRPr="00AE2C1A" w14:paraId="2254D69F" w14:textId="77777777" w:rsidTr="00FD3C3F">
        <w:trPr>
          <w:trHeight w:val="227"/>
        </w:trPr>
        <w:tc>
          <w:tcPr>
            <w:tcW w:w="1403" w:type="pct"/>
            <w:vMerge/>
            <w:tcBorders>
              <w:top w:val="single" w:sz="2" w:space="0" w:color="auto"/>
              <w:left w:val="single" w:sz="2" w:space="0" w:color="auto"/>
              <w:bottom w:val="single" w:sz="2" w:space="0" w:color="auto"/>
              <w:right w:val="single" w:sz="2" w:space="0" w:color="auto"/>
            </w:tcBorders>
          </w:tcPr>
          <w:p w14:paraId="77D0157B" w14:textId="77777777" w:rsidR="009C0FE5" w:rsidRPr="00AE2C1A" w:rsidRDefault="009C0FE5" w:rsidP="00F91611">
            <w:pPr>
              <w:widowControl w:val="0"/>
              <w:autoSpaceDE w:val="0"/>
              <w:autoSpaceDN w:val="0"/>
              <w:adjustRightInd w:val="0"/>
              <w:rPr>
                <w:sz w:val="20"/>
                <w:szCs w:val="20"/>
                <w:vertAlign w:val="subscript"/>
              </w:rPr>
            </w:pPr>
          </w:p>
        </w:tc>
        <w:tc>
          <w:tcPr>
            <w:tcW w:w="3597" w:type="pct"/>
            <w:gridSpan w:val="7"/>
            <w:tcBorders>
              <w:top w:val="single" w:sz="2" w:space="0" w:color="auto"/>
              <w:left w:val="single" w:sz="2" w:space="0" w:color="auto"/>
              <w:bottom w:val="single" w:sz="2" w:space="0" w:color="auto"/>
              <w:right w:val="single" w:sz="2" w:space="0" w:color="auto"/>
            </w:tcBorders>
          </w:tcPr>
          <w:p w14:paraId="04D507A6"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Área Total: 7022.56 </w:t>
            </w:r>
          </w:p>
          <w:p w14:paraId="7B93176F"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1998.51 </w:t>
            </w:r>
          </w:p>
          <w:p w14:paraId="54F6FD00"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17486.96 </w:t>
            </w:r>
          </w:p>
        </w:tc>
      </w:tr>
    </w:tbl>
    <w:p w14:paraId="0BED03EC" w14:textId="77777777" w:rsidR="00FD3C3F" w:rsidRPr="00AE2C1A" w:rsidRDefault="00FD3C3F" w:rsidP="00F91611">
      <w:pPr>
        <w:widowControl w:val="0"/>
        <w:autoSpaceDE w:val="0"/>
        <w:autoSpaceDN w:val="0"/>
        <w:adjustRightInd w:val="0"/>
        <w:rPr>
          <w:sz w:val="20"/>
          <w:szCs w:val="20"/>
          <w:vertAlign w:val="subscript"/>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C0FE5" w:rsidRPr="00AE2C1A" w14:paraId="299E3A8F" w14:textId="77777777" w:rsidTr="00E15E71">
        <w:trPr>
          <w:trHeight w:val="170"/>
        </w:trPr>
        <w:tc>
          <w:tcPr>
            <w:tcW w:w="1413" w:type="pct"/>
            <w:vMerge w:val="restart"/>
            <w:tcBorders>
              <w:top w:val="single" w:sz="2" w:space="0" w:color="auto"/>
              <w:left w:val="single" w:sz="2" w:space="0" w:color="auto"/>
              <w:bottom w:val="single" w:sz="2" w:space="0" w:color="auto"/>
              <w:right w:val="single" w:sz="2" w:space="0" w:color="auto"/>
            </w:tcBorders>
          </w:tcPr>
          <w:p w14:paraId="1381395A" w14:textId="07CCDA53" w:rsidR="009C0FE5" w:rsidRPr="00AE2C1A" w:rsidRDefault="00EA0D47" w:rsidP="00C77CDA">
            <w:pPr>
              <w:widowControl w:val="0"/>
              <w:autoSpaceDE w:val="0"/>
              <w:autoSpaceDN w:val="0"/>
              <w:adjustRightInd w:val="0"/>
              <w:jc w:val="both"/>
              <w:rPr>
                <w:sz w:val="20"/>
                <w:szCs w:val="20"/>
                <w:vertAlign w:val="subscript"/>
              </w:rPr>
            </w:pPr>
            <w:r>
              <w:rPr>
                <w:sz w:val="20"/>
                <w:szCs w:val="20"/>
                <w:vertAlign w:val="subscript"/>
              </w:rPr>
              <w:t>---</w:t>
            </w:r>
            <w:r w:rsidR="009C0FE5" w:rsidRPr="00AE2C1A">
              <w:rPr>
                <w:sz w:val="20"/>
                <w:szCs w:val="20"/>
                <w:vertAlign w:val="subscript"/>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F81E804"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Lotes: </w:t>
            </w:r>
          </w:p>
          <w:p w14:paraId="15AED5BF" w14:textId="2F2B2B37" w:rsidR="009C0FE5" w:rsidRPr="00AE2C1A" w:rsidRDefault="00EA0D47" w:rsidP="00F91611">
            <w:pPr>
              <w:widowControl w:val="0"/>
              <w:autoSpaceDE w:val="0"/>
              <w:autoSpaceDN w:val="0"/>
              <w:adjustRightInd w:val="0"/>
              <w:rPr>
                <w:sz w:val="20"/>
                <w:szCs w:val="20"/>
                <w:vertAlign w:val="subscript"/>
              </w:rPr>
            </w:pPr>
            <w:r>
              <w:rPr>
                <w:sz w:val="20"/>
                <w:szCs w:val="20"/>
                <w:vertAlign w:val="subscript"/>
              </w:rPr>
              <w:t xml:space="preserve">--- </w:t>
            </w:r>
            <w:r w:rsidR="009C0FE5" w:rsidRPr="00AE2C1A">
              <w:rPr>
                <w:sz w:val="20"/>
                <w:szCs w:val="20"/>
                <w:vertAlign w:val="subscript"/>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4AB043" w14:textId="77777777" w:rsidR="009C0FE5" w:rsidRPr="00AE2C1A" w:rsidRDefault="009C0FE5" w:rsidP="00F91611">
            <w:pPr>
              <w:widowControl w:val="0"/>
              <w:autoSpaceDE w:val="0"/>
              <w:autoSpaceDN w:val="0"/>
              <w:adjustRightInd w:val="0"/>
              <w:rPr>
                <w:sz w:val="20"/>
                <w:szCs w:val="20"/>
                <w:vertAlign w:val="subscript"/>
              </w:rPr>
            </w:pPr>
          </w:p>
          <w:p w14:paraId="1F58FD2B"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porción 1 </w:t>
            </w:r>
          </w:p>
        </w:tc>
        <w:tc>
          <w:tcPr>
            <w:tcW w:w="314" w:type="pct"/>
            <w:vMerge w:val="restart"/>
            <w:tcBorders>
              <w:top w:val="single" w:sz="2" w:space="0" w:color="auto"/>
              <w:left w:val="single" w:sz="2" w:space="0" w:color="auto"/>
              <w:bottom w:val="single" w:sz="2" w:space="0" w:color="auto"/>
              <w:right w:val="single" w:sz="2" w:space="0" w:color="auto"/>
            </w:tcBorders>
          </w:tcPr>
          <w:p w14:paraId="5C051CEC" w14:textId="0FB56A09" w:rsidR="009C0FE5" w:rsidRPr="00AE2C1A" w:rsidRDefault="00EA0D47"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23CD980" w14:textId="5E0EDA75" w:rsidR="009C0FE5" w:rsidRPr="00AE2C1A" w:rsidRDefault="00EA0D47" w:rsidP="00F91611">
            <w:pPr>
              <w:widowControl w:val="0"/>
              <w:autoSpaceDE w:val="0"/>
              <w:autoSpaceDN w:val="0"/>
              <w:adjustRightInd w:val="0"/>
              <w:rPr>
                <w:sz w:val="20"/>
                <w:szCs w:val="20"/>
                <w:vertAlign w:val="subscript"/>
              </w:rPr>
            </w:pPr>
            <w:r>
              <w:rPr>
                <w:sz w:val="20"/>
                <w:szCs w:val="20"/>
                <w:vertAlign w:val="subscript"/>
              </w:rPr>
              <w:t>---</w:t>
            </w:r>
          </w:p>
        </w:tc>
        <w:tc>
          <w:tcPr>
            <w:tcW w:w="336" w:type="pct"/>
            <w:tcBorders>
              <w:top w:val="single" w:sz="2" w:space="0" w:color="auto"/>
              <w:left w:val="single" w:sz="2" w:space="0" w:color="auto"/>
              <w:bottom w:val="single" w:sz="2" w:space="0" w:color="auto"/>
              <w:right w:val="single" w:sz="2" w:space="0" w:color="auto"/>
            </w:tcBorders>
          </w:tcPr>
          <w:p w14:paraId="59EE3B0A"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7168.72 </w:t>
            </w:r>
          </w:p>
        </w:tc>
        <w:tc>
          <w:tcPr>
            <w:tcW w:w="359" w:type="pct"/>
            <w:tcBorders>
              <w:top w:val="single" w:sz="2" w:space="0" w:color="auto"/>
              <w:left w:val="single" w:sz="2" w:space="0" w:color="auto"/>
              <w:bottom w:val="single" w:sz="2" w:space="0" w:color="auto"/>
              <w:right w:val="single" w:sz="2" w:space="0" w:color="auto"/>
            </w:tcBorders>
          </w:tcPr>
          <w:p w14:paraId="128B629E"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2040.10 </w:t>
            </w:r>
          </w:p>
        </w:tc>
        <w:tc>
          <w:tcPr>
            <w:tcW w:w="359" w:type="pct"/>
            <w:tcBorders>
              <w:top w:val="single" w:sz="2" w:space="0" w:color="auto"/>
              <w:left w:val="single" w:sz="2" w:space="0" w:color="auto"/>
              <w:bottom w:val="single" w:sz="2" w:space="0" w:color="auto"/>
              <w:right w:val="single" w:sz="2" w:space="0" w:color="auto"/>
            </w:tcBorders>
          </w:tcPr>
          <w:p w14:paraId="7138C303"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17850.88 </w:t>
            </w:r>
          </w:p>
        </w:tc>
      </w:tr>
      <w:tr w:rsidR="009C0FE5" w:rsidRPr="00AE2C1A" w14:paraId="470D4D42" w14:textId="77777777" w:rsidTr="00E15E71">
        <w:trPr>
          <w:trHeight w:val="170"/>
        </w:trPr>
        <w:tc>
          <w:tcPr>
            <w:tcW w:w="1413" w:type="pct"/>
            <w:vMerge/>
            <w:tcBorders>
              <w:top w:val="single" w:sz="2" w:space="0" w:color="auto"/>
              <w:left w:val="single" w:sz="2" w:space="0" w:color="auto"/>
              <w:bottom w:val="single" w:sz="2" w:space="0" w:color="auto"/>
              <w:right w:val="single" w:sz="2" w:space="0" w:color="auto"/>
            </w:tcBorders>
          </w:tcPr>
          <w:p w14:paraId="36394C27" w14:textId="77777777" w:rsidR="009C0FE5" w:rsidRPr="00AE2C1A" w:rsidRDefault="009C0FE5" w:rsidP="00F91611">
            <w:pPr>
              <w:widowControl w:val="0"/>
              <w:autoSpaceDE w:val="0"/>
              <w:autoSpaceDN w:val="0"/>
              <w:adjustRightInd w:val="0"/>
              <w:rPr>
                <w:sz w:val="20"/>
                <w:szCs w:val="20"/>
                <w:vertAlign w:val="subscript"/>
              </w:rPr>
            </w:pPr>
          </w:p>
        </w:tc>
        <w:tc>
          <w:tcPr>
            <w:tcW w:w="538" w:type="pct"/>
            <w:vMerge/>
            <w:tcBorders>
              <w:top w:val="single" w:sz="2" w:space="0" w:color="auto"/>
              <w:left w:val="single" w:sz="2" w:space="0" w:color="auto"/>
              <w:bottom w:val="single" w:sz="2" w:space="0" w:color="auto"/>
              <w:right w:val="single" w:sz="2" w:space="0" w:color="auto"/>
            </w:tcBorders>
          </w:tcPr>
          <w:p w14:paraId="4F2B4397" w14:textId="77777777" w:rsidR="009C0FE5" w:rsidRPr="00AE2C1A" w:rsidRDefault="009C0FE5" w:rsidP="00F91611">
            <w:pPr>
              <w:widowControl w:val="0"/>
              <w:autoSpaceDE w:val="0"/>
              <w:autoSpaceDN w:val="0"/>
              <w:adjustRightInd w:val="0"/>
              <w:rPr>
                <w:sz w:val="20"/>
                <w:szCs w:val="20"/>
                <w:vertAlign w:val="subscript"/>
              </w:rPr>
            </w:pPr>
          </w:p>
        </w:tc>
        <w:tc>
          <w:tcPr>
            <w:tcW w:w="1368" w:type="pct"/>
            <w:vMerge/>
            <w:tcBorders>
              <w:top w:val="single" w:sz="2" w:space="0" w:color="auto"/>
              <w:left w:val="single" w:sz="2" w:space="0" w:color="auto"/>
              <w:bottom w:val="single" w:sz="2" w:space="0" w:color="auto"/>
              <w:right w:val="single" w:sz="2" w:space="0" w:color="auto"/>
            </w:tcBorders>
          </w:tcPr>
          <w:p w14:paraId="49CCE660"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54AEC7A4"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502DC574" w14:textId="77777777" w:rsidR="009C0FE5" w:rsidRPr="00AE2C1A" w:rsidRDefault="009C0FE5" w:rsidP="00F91611">
            <w:pPr>
              <w:widowControl w:val="0"/>
              <w:autoSpaceDE w:val="0"/>
              <w:autoSpaceDN w:val="0"/>
              <w:adjustRightInd w:val="0"/>
              <w:rPr>
                <w:sz w:val="20"/>
                <w:szCs w:val="20"/>
                <w:vertAlign w:val="subscript"/>
              </w:rPr>
            </w:pPr>
          </w:p>
        </w:tc>
        <w:tc>
          <w:tcPr>
            <w:tcW w:w="336" w:type="pct"/>
            <w:tcBorders>
              <w:top w:val="single" w:sz="2" w:space="0" w:color="auto"/>
              <w:left w:val="single" w:sz="2" w:space="0" w:color="auto"/>
              <w:bottom w:val="single" w:sz="2" w:space="0" w:color="auto"/>
              <w:right w:val="single" w:sz="2" w:space="0" w:color="auto"/>
            </w:tcBorders>
          </w:tcPr>
          <w:p w14:paraId="06FCDC0B"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7168.72 </w:t>
            </w:r>
          </w:p>
        </w:tc>
        <w:tc>
          <w:tcPr>
            <w:tcW w:w="359" w:type="pct"/>
            <w:tcBorders>
              <w:top w:val="single" w:sz="2" w:space="0" w:color="auto"/>
              <w:left w:val="single" w:sz="2" w:space="0" w:color="auto"/>
              <w:bottom w:val="single" w:sz="2" w:space="0" w:color="auto"/>
              <w:right w:val="single" w:sz="2" w:space="0" w:color="auto"/>
            </w:tcBorders>
          </w:tcPr>
          <w:p w14:paraId="2D9250DD"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2040.10 </w:t>
            </w:r>
          </w:p>
        </w:tc>
        <w:tc>
          <w:tcPr>
            <w:tcW w:w="359" w:type="pct"/>
            <w:tcBorders>
              <w:top w:val="single" w:sz="2" w:space="0" w:color="auto"/>
              <w:left w:val="single" w:sz="2" w:space="0" w:color="auto"/>
              <w:bottom w:val="single" w:sz="2" w:space="0" w:color="auto"/>
              <w:right w:val="single" w:sz="2" w:space="0" w:color="auto"/>
            </w:tcBorders>
          </w:tcPr>
          <w:p w14:paraId="6134F0F8"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17850.88 </w:t>
            </w:r>
          </w:p>
        </w:tc>
      </w:tr>
      <w:tr w:rsidR="009C0FE5" w:rsidRPr="00AE2C1A" w14:paraId="692EE3A4" w14:textId="77777777" w:rsidTr="00E15E71">
        <w:trPr>
          <w:trHeight w:val="170"/>
        </w:trPr>
        <w:tc>
          <w:tcPr>
            <w:tcW w:w="1413" w:type="pct"/>
            <w:vMerge/>
            <w:tcBorders>
              <w:top w:val="single" w:sz="2" w:space="0" w:color="auto"/>
              <w:left w:val="single" w:sz="2" w:space="0" w:color="auto"/>
              <w:bottom w:val="single" w:sz="2" w:space="0" w:color="auto"/>
              <w:right w:val="single" w:sz="2" w:space="0" w:color="auto"/>
            </w:tcBorders>
          </w:tcPr>
          <w:p w14:paraId="6459BDC8" w14:textId="77777777" w:rsidR="009C0FE5" w:rsidRPr="00AE2C1A" w:rsidRDefault="009C0FE5" w:rsidP="00F91611">
            <w:pPr>
              <w:widowControl w:val="0"/>
              <w:autoSpaceDE w:val="0"/>
              <w:autoSpaceDN w:val="0"/>
              <w:adjustRightInd w:val="0"/>
              <w:rPr>
                <w:sz w:val="20"/>
                <w:szCs w:val="20"/>
                <w:vertAlign w:val="subscript"/>
              </w:rPr>
            </w:pPr>
          </w:p>
        </w:tc>
        <w:tc>
          <w:tcPr>
            <w:tcW w:w="3587" w:type="pct"/>
            <w:gridSpan w:val="7"/>
            <w:tcBorders>
              <w:top w:val="single" w:sz="2" w:space="0" w:color="auto"/>
              <w:left w:val="single" w:sz="2" w:space="0" w:color="auto"/>
              <w:bottom w:val="single" w:sz="2" w:space="0" w:color="auto"/>
              <w:right w:val="single" w:sz="2" w:space="0" w:color="auto"/>
            </w:tcBorders>
          </w:tcPr>
          <w:p w14:paraId="61D29592"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Área Total: 7168.72 </w:t>
            </w:r>
          </w:p>
          <w:p w14:paraId="66C0DBCD"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2040.10 </w:t>
            </w:r>
          </w:p>
          <w:p w14:paraId="0FBD388B"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17850.88 </w:t>
            </w:r>
          </w:p>
        </w:tc>
      </w:tr>
    </w:tbl>
    <w:p w14:paraId="46DFFECB" w14:textId="77777777" w:rsidR="009C0FE5" w:rsidRPr="00AE2C1A" w:rsidRDefault="009C0FE5" w:rsidP="00F91611">
      <w:pPr>
        <w:widowControl w:val="0"/>
        <w:autoSpaceDE w:val="0"/>
        <w:autoSpaceDN w:val="0"/>
        <w:adjustRightInd w:val="0"/>
        <w:rPr>
          <w:sz w:val="20"/>
          <w:szCs w:val="20"/>
          <w:vertAlign w:val="subscript"/>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C0FE5" w:rsidRPr="00AE2C1A" w14:paraId="3B4CE8C1" w14:textId="77777777" w:rsidTr="00E15E71">
        <w:trPr>
          <w:trHeight w:val="227"/>
        </w:trPr>
        <w:tc>
          <w:tcPr>
            <w:tcW w:w="1413" w:type="pct"/>
            <w:vMerge w:val="restart"/>
            <w:tcBorders>
              <w:top w:val="single" w:sz="2" w:space="0" w:color="auto"/>
              <w:left w:val="single" w:sz="2" w:space="0" w:color="auto"/>
              <w:bottom w:val="single" w:sz="2" w:space="0" w:color="auto"/>
              <w:right w:val="single" w:sz="2" w:space="0" w:color="auto"/>
            </w:tcBorders>
          </w:tcPr>
          <w:p w14:paraId="7A0CF8F0" w14:textId="2BDA8049" w:rsidR="009C0FE5" w:rsidRPr="00AE2C1A" w:rsidRDefault="00EA0D47" w:rsidP="00F91611">
            <w:pPr>
              <w:widowControl w:val="0"/>
              <w:autoSpaceDE w:val="0"/>
              <w:autoSpaceDN w:val="0"/>
              <w:adjustRightInd w:val="0"/>
              <w:rPr>
                <w:sz w:val="20"/>
                <w:szCs w:val="20"/>
                <w:vertAlign w:val="subscript"/>
              </w:rPr>
            </w:pPr>
            <w:r>
              <w:rPr>
                <w:sz w:val="20"/>
                <w:szCs w:val="20"/>
                <w:vertAlign w:val="subscript"/>
              </w:rPr>
              <w:t>---</w:t>
            </w:r>
            <w:r w:rsidR="009C0FE5" w:rsidRPr="00AE2C1A">
              <w:rPr>
                <w:sz w:val="20"/>
                <w:szCs w:val="20"/>
                <w:vertAlign w:val="subscript"/>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EB6FF34"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Lotes: </w:t>
            </w:r>
          </w:p>
          <w:p w14:paraId="2D695D03" w14:textId="353A719A" w:rsidR="009C0FE5" w:rsidRPr="00AE2C1A" w:rsidRDefault="00EA0D47" w:rsidP="00F91611">
            <w:pPr>
              <w:widowControl w:val="0"/>
              <w:autoSpaceDE w:val="0"/>
              <w:autoSpaceDN w:val="0"/>
              <w:adjustRightInd w:val="0"/>
              <w:rPr>
                <w:sz w:val="20"/>
                <w:szCs w:val="20"/>
                <w:vertAlign w:val="subscript"/>
              </w:rPr>
            </w:pPr>
            <w:r>
              <w:rPr>
                <w:sz w:val="20"/>
                <w:szCs w:val="20"/>
                <w:vertAlign w:val="subscript"/>
              </w:rPr>
              <w:t xml:space="preserve">--- </w:t>
            </w:r>
            <w:r w:rsidR="009C0FE5" w:rsidRPr="00AE2C1A">
              <w:rPr>
                <w:sz w:val="20"/>
                <w:szCs w:val="20"/>
                <w:vertAlign w:val="subscript"/>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21FDE1" w14:textId="77777777" w:rsidR="009C0FE5" w:rsidRPr="00AE2C1A" w:rsidRDefault="009C0FE5" w:rsidP="00F91611">
            <w:pPr>
              <w:widowControl w:val="0"/>
              <w:autoSpaceDE w:val="0"/>
              <w:autoSpaceDN w:val="0"/>
              <w:adjustRightInd w:val="0"/>
              <w:rPr>
                <w:sz w:val="20"/>
                <w:szCs w:val="20"/>
                <w:vertAlign w:val="subscript"/>
              </w:rPr>
            </w:pPr>
          </w:p>
          <w:p w14:paraId="391566A6" w14:textId="77777777" w:rsidR="009C0FE5" w:rsidRPr="00AE2C1A" w:rsidRDefault="009C0FE5" w:rsidP="00F91611">
            <w:pPr>
              <w:widowControl w:val="0"/>
              <w:autoSpaceDE w:val="0"/>
              <w:autoSpaceDN w:val="0"/>
              <w:adjustRightInd w:val="0"/>
              <w:rPr>
                <w:sz w:val="20"/>
                <w:szCs w:val="20"/>
                <w:vertAlign w:val="subscript"/>
              </w:rPr>
            </w:pPr>
            <w:r w:rsidRPr="00AE2C1A">
              <w:rPr>
                <w:sz w:val="20"/>
                <w:szCs w:val="20"/>
                <w:vertAlign w:val="subscript"/>
              </w:rPr>
              <w:t xml:space="preserve">porción 1 </w:t>
            </w:r>
          </w:p>
        </w:tc>
        <w:tc>
          <w:tcPr>
            <w:tcW w:w="314" w:type="pct"/>
            <w:vMerge w:val="restart"/>
            <w:tcBorders>
              <w:top w:val="single" w:sz="2" w:space="0" w:color="auto"/>
              <w:left w:val="single" w:sz="2" w:space="0" w:color="auto"/>
              <w:bottom w:val="single" w:sz="2" w:space="0" w:color="auto"/>
              <w:right w:val="single" w:sz="2" w:space="0" w:color="auto"/>
            </w:tcBorders>
          </w:tcPr>
          <w:p w14:paraId="46730829" w14:textId="096B5D14" w:rsidR="009C0FE5" w:rsidRPr="00AE2C1A" w:rsidRDefault="00EA0D47" w:rsidP="00F91611">
            <w:pPr>
              <w:widowControl w:val="0"/>
              <w:autoSpaceDE w:val="0"/>
              <w:autoSpaceDN w:val="0"/>
              <w:adjustRightInd w:val="0"/>
              <w:rPr>
                <w:sz w:val="20"/>
                <w:szCs w:val="20"/>
                <w:vertAlign w:val="subscript"/>
              </w:rPr>
            </w:pPr>
            <w:r>
              <w:rPr>
                <w:sz w:val="20"/>
                <w:szCs w:val="20"/>
                <w:vertAlign w:val="subscript"/>
              </w:rPr>
              <w:t>---</w:t>
            </w:r>
          </w:p>
        </w:tc>
        <w:tc>
          <w:tcPr>
            <w:tcW w:w="314" w:type="pct"/>
            <w:vMerge w:val="restart"/>
            <w:tcBorders>
              <w:top w:val="single" w:sz="2" w:space="0" w:color="auto"/>
              <w:left w:val="single" w:sz="2" w:space="0" w:color="auto"/>
              <w:bottom w:val="single" w:sz="2" w:space="0" w:color="auto"/>
              <w:right w:val="single" w:sz="2" w:space="0" w:color="auto"/>
            </w:tcBorders>
          </w:tcPr>
          <w:p w14:paraId="788F255F" w14:textId="4FAE4029" w:rsidR="009C0FE5" w:rsidRPr="00AE2C1A" w:rsidRDefault="00EA0D47" w:rsidP="00F91611">
            <w:pPr>
              <w:widowControl w:val="0"/>
              <w:autoSpaceDE w:val="0"/>
              <w:autoSpaceDN w:val="0"/>
              <w:adjustRightInd w:val="0"/>
              <w:rPr>
                <w:sz w:val="20"/>
                <w:szCs w:val="20"/>
                <w:vertAlign w:val="subscript"/>
              </w:rPr>
            </w:pPr>
            <w:r>
              <w:rPr>
                <w:sz w:val="20"/>
                <w:szCs w:val="20"/>
                <w:vertAlign w:val="subscript"/>
              </w:rPr>
              <w:t>---</w:t>
            </w:r>
          </w:p>
        </w:tc>
        <w:tc>
          <w:tcPr>
            <w:tcW w:w="336" w:type="pct"/>
            <w:tcBorders>
              <w:top w:val="single" w:sz="2" w:space="0" w:color="auto"/>
              <w:left w:val="single" w:sz="2" w:space="0" w:color="auto"/>
              <w:bottom w:val="single" w:sz="2" w:space="0" w:color="auto"/>
              <w:right w:val="single" w:sz="2" w:space="0" w:color="auto"/>
            </w:tcBorders>
          </w:tcPr>
          <w:p w14:paraId="6DD8979C"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7044.79 </w:t>
            </w:r>
          </w:p>
        </w:tc>
        <w:tc>
          <w:tcPr>
            <w:tcW w:w="359" w:type="pct"/>
            <w:tcBorders>
              <w:top w:val="single" w:sz="2" w:space="0" w:color="auto"/>
              <w:left w:val="single" w:sz="2" w:space="0" w:color="auto"/>
              <w:bottom w:val="single" w:sz="2" w:space="0" w:color="auto"/>
              <w:right w:val="single" w:sz="2" w:space="0" w:color="auto"/>
            </w:tcBorders>
          </w:tcPr>
          <w:p w14:paraId="2CE6F56E"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2004.83 </w:t>
            </w:r>
          </w:p>
        </w:tc>
        <w:tc>
          <w:tcPr>
            <w:tcW w:w="359" w:type="pct"/>
            <w:tcBorders>
              <w:top w:val="single" w:sz="2" w:space="0" w:color="auto"/>
              <w:left w:val="single" w:sz="2" w:space="0" w:color="auto"/>
              <w:bottom w:val="single" w:sz="2" w:space="0" w:color="auto"/>
              <w:right w:val="single" w:sz="2" w:space="0" w:color="auto"/>
            </w:tcBorders>
          </w:tcPr>
          <w:p w14:paraId="5EDF65B0"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17542.26 </w:t>
            </w:r>
          </w:p>
        </w:tc>
      </w:tr>
      <w:tr w:rsidR="009C0FE5" w:rsidRPr="00AE2C1A" w14:paraId="00B18F03" w14:textId="77777777" w:rsidTr="00E15E71">
        <w:trPr>
          <w:trHeight w:val="227"/>
        </w:trPr>
        <w:tc>
          <w:tcPr>
            <w:tcW w:w="1413" w:type="pct"/>
            <w:vMerge/>
            <w:tcBorders>
              <w:top w:val="single" w:sz="2" w:space="0" w:color="auto"/>
              <w:left w:val="single" w:sz="2" w:space="0" w:color="auto"/>
              <w:bottom w:val="single" w:sz="2" w:space="0" w:color="auto"/>
              <w:right w:val="single" w:sz="2" w:space="0" w:color="auto"/>
            </w:tcBorders>
          </w:tcPr>
          <w:p w14:paraId="108A0976" w14:textId="77777777" w:rsidR="009C0FE5" w:rsidRPr="00AE2C1A" w:rsidRDefault="009C0FE5" w:rsidP="00F91611">
            <w:pPr>
              <w:widowControl w:val="0"/>
              <w:autoSpaceDE w:val="0"/>
              <w:autoSpaceDN w:val="0"/>
              <w:adjustRightInd w:val="0"/>
              <w:rPr>
                <w:sz w:val="20"/>
                <w:szCs w:val="20"/>
                <w:vertAlign w:val="subscript"/>
              </w:rPr>
            </w:pPr>
          </w:p>
        </w:tc>
        <w:tc>
          <w:tcPr>
            <w:tcW w:w="538" w:type="pct"/>
            <w:vMerge/>
            <w:tcBorders>
              <w:top w:val="single" w:sz="2" w:space="0" w:color="auto"/>
              <w:left w:val="single" w:sz="2" w:space="0" w:color="auto"/>
              <w:bottom w:val="single" w:sz="2" w:space="0" w:color="auto"/>
              <w:right w:val="single" w:sz="2" w:space="0" w:color="auto"/>
            </w:tcBorders>
          </w:tcPr>
          <w:p w14:paraId="1A99A313" w14:textId="77777777" w:rsidR="009C0FE5" w:rsidRPr="00AE2C1A" w:rsidRDefault="009C0FE5" w:rsidP="00F91611">
            <w:pPr>
              <w:widowControl w:val="0"/>
              <w:autoSpaceDE w:val="0"/>
              <w:autoSpaceDN w:val="0"/>
              <w:adjustRightInd w:val="0"/>
              <w:rPr>
                <w:sz w:val="20"/>
                <w:szCs w:val="20"/>
                <w:vertAlign w:val="subscript"/>
              </w:rPr>
            </w:pPr>
          </w:p>
        </w:tc>
        <w:tc>
          <w:tcPr>
            <w:tcW w:w="1368" w:type="pct"/>
            <w:vMerge/>
            <w:tcBorders>
              <w:top w:val="single" w:sz="2" w:space="0" w:color="auto"/>
              <w:left w:val="single" w:sz="2" w:space="0" w:color="auto"/>
              <w:bottom w:val="single" w:sz="2" w:space="0" w:color="auto"/>
              <w:right w:val="single" w:sz="2" w:space="0" w:color="auto"/>
            </w:tcBorders>
          </w:tcPr>
          <w:p w14:paraId="1311D404"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2DFF5534" w14:textId="77777777" w:rsidR="009C0FE5" w:rsidRPr="00AE2C1A" w:rsidRDefault="009C0FE5" w:rsidP="00F91611">
            <w:pPr>
              <w:widowControl w:val="0"/>
              <w:autoSpaceDE w:val="0"/>
              <w:autoSpaceDN w:val="0"/>
              <w:adjustRightInd w:val="0"/>
              <w:rPr>
                <w:sz w:val="20"/>
                <w:szCs w:val="20"/>
                <w:vertAlign w:val="subscript"/>
              </w:rPr>
            </w:pPr>
          </w:p>
        </w:tc>
        <w:tc>
          <w:tcPr>
            <w:tcW w:w="314" w:type="pct"/>
            <w:vMerge/>
            <w:tcBorders>
              <w:top w:val="single" w:sz="2" w:space="0" w:color="auto"/>
              <w:left w:val="single" w:sz="2" w:space="0" w:color="auto"/>
              <w:bottom w:val="single" w:sz="2" w:space="0" w:color="auto"/>
              <w:right w:val="single" w:sz="2" w:space="0" w:color="auto"/>
            </w:tcBorders>
          </w:tcPr>
          <w:p w14:paraId="377464C3" w14:textId="77777777" w:rsidR="009C0FE5" w:rsidRPr="00AE2C1A" w:rsidRDefault="009C0FE5" w:rsidP="00F91611">
            <w:pPr>
              <w:widowControl w:val="0"/>
              <w:autoSpaceDE w:val="0"/>
              <w:autoSpaceDN w:val="0"/>
              <w:adjustRightInd w:val="0"/>
              <w:rPr>
                <w:sz w:val="20"/>
                <w:szCs w:val="20"/>
                <w:vertAlign w:val="subscript"/>
              </w:rPr>
            </w:pPr>
          </w:p>
        </w:tc>
        <w:tc>
          <w:tcPr>
            <w:tcW w:w="336" w:type="pct"/>
            <w:tcBorders>
              <w:top w:val="single" w:sz="2" w:space="0" w:color="auto"/>
              <w:left w:val="single" w:sz="2" w:space="0" w:color="auto"/>
              <w:bottom w:val="single" w:sz="2" w:space="0" w:color="auto"/>
              <w:right w:val="single" w:sz="2" w:space="0" w:color="auto"/>
            </w:tcBorders>
          </w:tcPr>
          <w:p w14:paraId="074A6183"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7044.79 </w:t>
            </w:r>
          </w:p>
        </w:tc>
        <w:tc>
          <w:tcPr>
            <w:tcW w:w="359" w:type="pct"/>
            <w:tcBorders>
              <w:top w:val="single" w:sz="2" w:space="0" w:color="auto"/>
              <w:left w:val="single" w:sz="2" w:space="0" w:color="auto"/>
              <w:bottom w:val="single" w:sz="2" w:space="0" w:color="auto"/>
              <w:right w:val="single" w:sz="2" w:space="0" w:color="auto"/>
            </w:tcBorders>
          </w:tcPr>
          <w:p w14:paraId="4B8B9BCE"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2004.83 </w:t>
            </w:r>
          </w:p>
        </w:tc>
        <w:tc>
          <w:tcPr>
            <w:tcW w:w="359" w:type="pct"/>
            <w:tcBorders>
              <w:top w:val="single" w:sz="2" w:space="0" w:color="auto"/>
              <w:left w:val="single" w:sz="2" w:space="0" w:color="auto"/>
              <w:bottom w:val="single" w:sz="2" w:space="0" w:color="auto"/>
              <w:right w:val="single" w:sz="2" w:space="0" w:color="auto"/>
            </w:tcBorders>
          </w:tcPr>
          <w:p w14:paraId="45E51709" w14:textId="77777777" w:rsidR="009C0FE5" w:rsidRPr="00AE2C1A" w:rsidRDefault="009C0FE5" w:rsidP="00F91611">
            <w:pPr>
              <w:widowControl w:val="0"/>
              <w:autoSpaceDE w:val="0"/>
              <w:autoSpaceDN w:val="0"/>
              <w:adjustRightInd w:val="0"/>
              <w:jc w:val="right"/>
              <w:rPr>
                <w:sz w:val="20"/>
                <w:szCs w:val="20"/>
                <w:vertAlign w:val="subscript"/>
              </w:rPr>
            </w:pPr>
            <w:r w:rsidRPr="00AE2C1A">
              <w:rPr>
                <w:sz w:val="20"/>
                <w:szCs w:val="20"/>
                <w:vertAlign w:val="subscript"/>
              </w:rPr>
              <w:t xml:space="preserve">17542.26 </w:t>
            </w:r>
          </w:p>
        </w:tc>
      </w:tr>
      <w:tr w:rsidR="009C0FE5" w:rsidRPr="00AE2C1A" w14:paraId="66018113" w14:textId="77777777" w:rsidTr="00E15E71">
        <w:trPr>
          <w:trHeight w:val="227"/>
        </w:trPr>
        <w:tc>
          <w:tcPr>
            <w:tcW w:w="1413" w:type="pct"/>
            <w:vMerge/>
            <w:tcBorders>
              <w:top w:val="single" w:sz="2" w:space="0" w:color="auto"/>
              <w:left w:val="single" w:sz="2" w:space="0" w:color="auto"/>
              <w:bottom w:val="single" w:sz="2" w:space="0" w:color="auto"/>
              <w:right w:val="single" w:sz="2" w:space="0" w:color="auto"/>
            </w:tcBorders>
          </w:tcPr>
          <w:p w14:paraId="36C8184B" w14:textId="77777777" w:rsidR="009C0FE5" w:rsidRPr="00AE2C1A" w:rsidRDefault="009C0FE5" w:rsidP="00F91611">
            <w:pPr>
              <w:widowControl w:val="0"/>
              <w:autoSpaceDE w:val="0"/>
              <w:autoSpaceDN w:val="0"/>
              <w:adjustRightInd w:val="0"/>
              <w:rPr>
                <w:sz w:val="20"/>
                <w:szCs w:val="20"/>
                <w:vertAlign w:val="subscript"/>
              </w:rPr>
            </w:pPr>
          </w:p>
        </w:tc>
        <w:tc>
          <w:tcPr>
            <w:tcW w:w="3587" w:type="pct"/>
            <w:gridSpan w:val="7"/>
            <w:tcBorders>
              <w:top w:val="single" w:sz="2" w:space="0" w:color="auto"/>
              <w:left w:val="single" w:sz="2" w:space="0" w:color="auto"/>
              <w:bottom w:val="single" w:sz="2" w:space="0" w:color="auto"/>
              <w:right w:val="single" w:sz="2" w:space="0" w:color="auto"/>
            </w:tcBorders>
          </w:tcPr>
          <w:p w14:paraId="3558C38C"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Área Total: 7044.79 </w:t>
            </w:r>
          </w:p>
          <w:p w14:paraId="2952B00C"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2004.83 </w:t>
            </w:r>
          </w:p>
          <w:p w14:paraId="64387C32" w14:textId="77777777" w:rsidR="009C0FE5" w:rsidRPr="00AE2C1A" w:rsidRDefault="009C0FE5" w:rsidP="00F91611">
            <w:pPr>
              <w:widowControl w:val="0"/>
              <w:autoSpaceDE w:val="0"/>
              <w:autoSpaceDN w:val="0"/>
              <w:adjustRightInd w:val="0"/>
              <w:jc w:val="center"/>
              <w:rPr>
                <w:b/>
                <w:bCs/>
                <w:sz w:val="20"/>
                <w:szCs w:val="20"/>
                <w:vertAlign w:val="subscript"/>
              </w:rPr>
            </w:pPr>
            <w:r w:rsidRPr="00AE2C1A">
              <w:rPr>
                <w:b/>
                <w:bCs/>
                <w:sz w:val="20"/>
                <w:szCs w:val="20"/>
                <w:vertAlign w:val="subscript"/>
              </w:rPr>
              <w:t xml:space="preserve"> Valor Total (¢): 17542.26 </w:t>
            </w:r>
          </w:p>
        </w:tc>
      </w:tr>
    </w:tbl>
    <w:p w14:paraId="62C199DB" w14:textId="77777777" w:rsidR="009C0FE5" w:rsidRPr="00AE2C1A" w:rsidRDefault="009C0FE5" w:rsidP="009C0FE5">
      <w:pPr>
        <w:widowControl w:val="0"/>
        <w:autoSpaceDE w:val="0"/>
        <w:autoSpaceDN w:val="0"/>
        <w:adjustRightInd w:val="0"/>
        <w:rPr>
          <w:rFonts w:ascii="Arial" w:hAnsi="Arial" w:cs="Arial"/>
          <w:sz w:val="20"/>
          <w:szCs w:val="20"/>
          <w:vertAlign w:val="subscript"/>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9C0FE5" w:rsidRPr="00AE2C1A" w14:paraId="132BC6A8" w14:textId="77777777" w:rsidTr="009C0FE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8384C3D" w14:textId="77777777" w:rsidR="009C0FE5" w:rsidRPr="00AE2C1A" w:rsidRDefault="009C0FE5" w:rsidP="009C0FE5">
            <w:pPr>
              <w:widowControl w:val="0"/>
              <w:autoSpaceDE w:val="0"/>
              <w:autoSpaceDN w:val="0"/>
              <w:adjustRightInd w:val="0"/>
              <w:jc w:val="center"/>
              <w:rPr>
                <w:b/>
                <w:bCs/>
                <w:sz w:val="20"/>
                <w:szCs w:val="20"/>
                <w:vertAlign w:val="subscript"/>
              </w:rPr>
            </w:pPr>
            <w:r w:rsidRPr="00AE2C1A">
              <w:rPr>
                <w:b/>
                <w:bCs/>
                <w:sz w:val="20"/>
                <w:szCs w:val="20"/>
                <w:vertAlign w:val="subscript"/>
              </w:rPr>
              <w:t>TOTAL SOLARES</w:t>
            </w:r>
            <w:r>
              <w:rPr>
                <w:b/>
                <w:bCs/>
                <w:sz w:val="20"/>
                <w:szCs w:val="20"/>
                <w:vertAlign w:val="subscript"/>
              </w:rPr>
              <w:t xml:space="preserve">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2D1864B" w14:textId="77777777" w:rsidR="009C0FE5" w:rsidRPr="00AE2C1A" w:rsidRDefault="009C0FE5" w:rsidP="009C0FE5">
            <w:pPr>
              <w:widowControl w:val="0"/>
              <w:autoSpaceDE w:val="0"/>
              <w:autoSpaceDN w:val="0"/>
              <w:adjustRightInd w:val="0"/>
              <w:jc w:val="center"/>
              <w:rPr>
                <w:b/>
                <w:bCs/>
                <w:sz w:val="20"/>
                <w:szCs w:val="20"/>
                <w:vertAlign w:val="subscript"/>
              </w:rPr>
            </w:pPr>
            <w:r w:rsidRPr="00AE2C1A">
              <w:rPr>
                <w:b/>
                <w:bCs/>
                <w:sz w:val="20"/>
                <w:szCs w:val="20"/>
                <w:vertAlign w:val="subscript"/>
              </w:rPr>
              <w:t>0</w:t>
            </w:r>
            <w:r>
              <w:rPr>
                <w:b/>
                <w:bCs/>
                <w:sz w:val="20"/>
                <w:szCs w:val="20"/>
                <w:vertAlign w:val="subscript"/>
              </w:rPr>
              <w:t xml:space="preserve">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B19C5B0" w14:textId="77777777" w:rsidR="009C0FE5" w:rsidRPr="00AE2C1A" w:rsidRDefault="009C0FE5" w:rsidP="009C0FE5">
            <w:pPr>
              <w:widowControl w:val="0"/>
              <w:autoSpaceDE w:val="0"/>
              <w:autoSpaceDN w:val="0"/>
              <w:adjustRightInd w:val="0"/>
              <w:jc w:val="right"/>
              <w:rPr>
                <w:b/>
                <w:bCs/>
                <w:sz w:val="20"/>
                <w:szCs w:val="20"/>
                <w:vertAlign w:val="subscript"/>
              </w:rPr>
            </w:pPr>
            <w:r w:rsidRPr="00AE2C1A">
              <w:rPr>
                <w:b/>
                <w:bCs/>
                <w:sz w:val="20"/>
                <w:szCs w:val="20"/>
                <w:vertAlign w:val="subscript"/>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6C1ADA1" w14:textId="77777777" w:rsidR="009C0FE5" w:rsidRPr="00AE2C1A" w:rsidRDefault="009C0FE5" w:rsidP="009C0FE5">
            <w:pPr>
              <w:widowControl w:val="0"/>
              <w:autoSpaceDE w:val="0"/>
              <w:autoSpaceDN w:val="0"/>
              <w:adjustRightInd w:val="0"/>
              <w:jc w:val="right"/>
              <w:rPr>
                <w:b/>
                <w:bCs/>
                <w:sz w:val="20"/>
                <w:szCs w:val="20"/>
                <w:vertAlign w:val="subscript"/>
              </w:rPr>
            </w:pPr>
            <w:r w:rsidRPr="00AE2C1A">
              <w:rPr>
                <w:b/>
                <w:bCs/>
                <w:sz w:val="20"/>
                <w:szCs w:val="20"/>
                <w:vertAlign w:val="subscript"/>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F2ED847" w14:textId="77777777" w:rsidR="009C0FE5" w:rsidRPr="00AE2C1A" w:rsidRDefault="009C0FE5" w:rsidP="009C0FE5">
            <w:pPr>
              <w:widowControl w:val="0"/>
              <w:autoSpaceDE w:val="0"/>
              <w:autoSpaceDN w:val="0"/>
              <w:adjustRightInd w:val="0"/>
              <w:jc w:val="right"/>
              <w:rPr>
                <w:b/>
                <w:bCs/>
                <w:sz w:val="20"/>
                <w:szCs w:val="20"/>
                <w:vertAlign w:val="subscript"/>
              </w:rPr>
            </w:pPr>
            <w:r w:rsidRPr="00AE2C1A">
              <w:rPr>
                <w:b/>
                <w:bCs/>
                <w:sz w:val="20"/>
                <w:szCs w:val="20"/>
                <w:vertAlign w:val="subscript"/>
              </w:rPr>
              <w:t xml:space="preserve">0 </w:t>
            </w:r>
          </w:p>
        </w:tc>
      </w:tr>
      <w:tr w:rsidR="009C0FE5" w:rsidRPr="00AE2C1A" w14:paraId="0409044D" w14:textId="77777777" w:rsidTr="009C0FE5">
        <w:tc>
          <w:tcPr>
            <w:tcW w:w="1951" w:type="pct"/>
            <w:tcBorders>
              <w:top w:val="single" w:sz="2" w:space="0" w:color="auto"/>
              <w:left w:val="single" w:sz="2" w:space="0" w:color="auto"/>
              <w:bottom w:val="single" w:sz="2" w:space="0" w:color="auto"/>
              <w:right w:val="single" w:sz="2" w:space="0" w:color="auto"/>
            </w:tcBorders>
            <w:shd w:val="clear" w:color="auto" w:fill="DCDCDC"/>
          </w:tcPr>
          <w:p w14:paraId="1170CA9D" w14:textId="77777777" w:rsidR="009C0FE5" w:rsidRPr="00AE2C1A" w:rsidRDefault="009C0FE5" w:rsidP="009C0FE5">
            <w:pPr>
              <w:widowControl w:val="0"/>
              <w:autoSpaceDE w:val="0"/>
              <w:autoSpaceDN w:val="0"/>
              <w:adjustRightInd w:val="0"/>
              <w:jc w:val="center"/>
              <w:rPr>
                <w:b/>
                <w:bCs/>
                <w:sz w:val="20"/>
                <w:szCs w:val="20"/>
                <w:vertAlign w:val="subscript"/>
              </w:rPr>
            </w:pPr>
            <w:r w:rsidRPr="00AE2C1A">
              <w:rPr>
                <w:b/>
                <w:bCs/>
                <w:sz w:val="20"/>
                <w:szCs w:val="20"/>
                <w:vertAlign w:val="subscript"/>
              </w:rPr>
              <w:t>TOTAL LOTES</w:t>
            </w:r>
            <w:r>
              <w:rPr>
                <w:b/>
                <w:bCs/>
                <w:sz w:val="20"/>
                <w:szCs w:val="20"/>
                <w:vertAlign w:val="subscript"/>
              </w:rPr>
              <w:t xml:space="preserve">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F19A9A0" w14:textId="77777777" w:rsidR="009C0FE5" w:rsidRPr="00AE2C1A" w:rsidRDefault="009C0FE5" w:rsidP="009C0FE5">
            <w:pPr>
              <w:widowControl w:val="0"/>
              <w:autoSpaceDE w:val="0"/>
              <w:autoSpaceDN w:val="0"/>
              <w:adjustRightInd w:val="0"/>
              <w:jc w:val="center"/>
              <w:rPr>
                <w:b/>
                <w:bCs/>
                <w:sz w:val="20"/>
                <w:szCs w:val="20"/>
                <w:vertAlign w:val="subscript"/>
              </w:rPr>
            </w:pPr>
            <w:r w:rsidRPr="00AE2C1A">
              <w:rPr>
                <w:b/>
                <w:bCs/>
                <w:sz w:val="20"/>
                <w:szCs w:val="20"/>
                <w:vertAlign w:val="subscript"/>
              </w:rPr>
              <w:t xml:space="preserve">12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68D28A2" w14:textId="77777777" w:rsidR="009C0FE5" w:rsidRPr="00AE2C1A" w:rsidRDefault="009C0FE5" w:rsidP="009C0FE5">
            <w:pPr>
              <w:widowControl w:val="0"/>
              <w:autoSpaceDE w:val="0"/>
              <w:autoSpaceDN w:val="0"/>
              <w:adjustRightInd w:val="0"/>
              <w:jc w:val="right"/>
              <w:rPr>
                <w:b/>
                <w:bCs/>
                <w:sz w:val="20"/>
                <w:szCs w:val="20"/>
                <w:vertAlign w:val="subscript"/>
              </w:rPr>
            </w:pPr>
            <w:r w:rsidRPr="00AE2C1A">
              <w:rPr>
                <w:b/>
                <w:bCs/>
                <w:sz w:val="20"/>
                <w:szCs w:val="20"/>
                <w:vertAlign w:val="subscript"/>
              </w:rPr>
              <w:t xml:space="preserve">83866.90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05C8998" w14:textId="77777777" w:rsidR="009C0FE5" w:rsidRPr="00AE2C1A" w:rsidRDefault="009C0FE5" w:rsidP="009C0FE5">
            <w:pPr>
              <w:widowControl w:val="0"/>
              <w:autoSpaceDE w:val="0"/>
              <w:autoSpaceDN w:val="0"/>
              <w:adjustRightInd w:val="0"/>
              <w:jc w:val="right"/>
              <w:rPr>
                <w:b/>
                <w:bCs/>
                <w:sz w:val="20"/>
                <w:szCs w:val="20"/>
                <w:vertAlign w:val="subscript"/>
              </w:rPr>
            </w:pPr>
            <w:r w:rsidRPr="00AE2C1A">
              <w:rPr>
                <w:b/>
                <w:bCs/>
                <w:sz w:val="20"/>
                <w:szCs w:val="20"/>
                <w:vertAlign w:val="subscript"/>
              </w:rPr>
              <w:t xml:space="preserve">23867.17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91775A5" w14:textId="77777777" w:rsidR="009C0FE5" w:rsidRPr="00AE2C1A" w:rsidRDefault="009C0FE5" w:rsidP="009C0FE5">
            <w:pPr>
              <w:widowControl w:val="0"/>
              <w:autoSpaceDE w:val="0"/>
              <w:autoSpaceDN w:val="0"/>
              <w:adjustRightInd w:val="0"/>
              <w:jc w:val="right"/>
              <w:rPr>
                <w:b/>
                <w:bCs/>
                <w:sz w:val="20"/>
                <w:szCs w:val="20"/>
                <w:vertAlign w:val="subscript"/>
              </w:rPr>
            </w:pPr>
            <w:r w:rsidRPr="00AE2C1A">
              <w:rPr>
                <w:b/>
                <w:bCs/>
                <w:sz w:val="20"/>
                <w:szCs w:val="20"/>
                <w:vertAlign w:val="subscript"/>
              </w:rPr>
              <w:t xml:space="preserve">208837.74 </w:t>
            </w:r>
          </w:p>
        </w:tc>
      </w:tr>
    </w:tbl>
    <w:p w14:paraId="7931A23B" w14:textId="77777777" w:rsidR="009C0FE5" w:rsidRDefault="009C0FE5" w:rsidP="00852F0F">
      <w:pPr>
        <w:jc w:val="both"/>
        <w:rPr>
          <w:rFonts w:ascii="Museo Sans 300" w:hAnsi="Museo Sans 300"/>
          <w:lang w:val="es-ES"/>
        </w:rPr>
      </w:pPr>
    </w:p>
    <w:p w14:paraId="36573DAC" w14:textId="6AE04C85" w:rsidR="000A601A" w:rsidRDefault="009C0FE5" w:rsidP="00EA0D47">
      <w:pPr>
        <w:jc w:val="both"/>
        <w:rPr>
          <w:rFonts w:ascii="Museo Sans 300" w:hAnsi="Museo Sans 300"/>
          <w:lang w:eastAsia="es-ES"/>
        </w:rPr>
      </w:pPr>
      <w:r w:rsidRPr="009C0FE5">
        <w:rPr>
          <w:rFonts w:ascii="Museo Sans 300" w:hAnsi="Museo Sans 300"/>
          <w:b/>
          <w:color w:val="000000" w:themeColor="text1"/>
          <w:u w:val="single"/>
        </w:rPr>
        <w:t>SEGUNDO:</w:t>
      </w:r>
      <w:r>
        <w:rPr>
          <w:rFonts w:ascii="Museo Sans 300" w:hAnsi="Museo Sans 300"/>
          <w:color w:val="000000" w:themeColor="text1"/>
        </w:rPr>
        <w:t xml:space="preserve"> Advertir a los</w:t>
      </w:r>
      <w:r w:rsidRPr="00CB7EFF">
        <w:rPr>
          <w:rFonts w:ascii="Museo Sans 300" w:hAnsi="Museo Sans 300"/>
          <w:color w:val="000000" w:themeColor="text1"/>
        </w:rPr>
        <w:t xml:space="preserve"> </w:t>
      </w:r>
      <w:r>
        <w:rPr>
          <w:rFonts w:ascii="Museo Sans 300" w:hAnsi="Museo Sans 300"/>
          <w:color w:val="000000" w:themeColor="text1"/>
        </w:rPr>
        <w:t>solicitantes</w:t>
      </w:r>
      <w:r w:rsidRPr="00CB7EFF">
        <w:rPr>
          <w:rFonts w:ascii="Museo Sans 300" w:hAnsi="Museo Sans 300"/>
          <w:color w:val="000000" w:themeColor="text1"/>
        </w:rPr>
        <w:t>, a través</w:t>
      </w:r>
      <w:r>
        <w:rPr>
          <w:rFonts w:ascii="Museo Sans 300" w:hAnsi="Museo Sans 300"/>
          <w:color w:val="000000" w:themeColor="text1"/>
        </w:rPr>
        <w:t xml:space="preserve"> de una cláusula especial en las escrituras correspondientes de compraventa de los inmuebles, que deberán</w:t>
      </w:r>
      <w:r w:rsidRPr="00CB7EFF">
        <w:rPr>
          <w:rFonts w:ascii="Museo Sans 300" w:hAnsi="Museo Sans 300"/>
          <w:color w:val="000000" w:themeColor="text1"/>
        </w:rPr>
        <w:t xml:space="preserve"> implementar las medidas emitidas por la Unidad Ambiental Institucional, relacionadas en el romano </w:t>
      </w:r>
      <w:r>
        <w:rPr>
          <w:rFonts w:ascii="Museo Sans 300" w:hAnsi="Museo Sans 300"/>
        </w:rPr>
        <w:t xml:space="preserve">III </w:t>
      </w:r>
      <w:r w:rsidR="003757A3">
        <w:rPr>
          <w:rFonts w:ascii="Museo Sans 300" w:hAnsi="Museo Sans 300"/>
          <w:color w:val="000000" w:themeColor="text1"/>
        </w:rPr>
        <w:t>del presente punto de acta</w:t>
      </w:r>
      <w:r w:rsidRPr="00CB7EFF">
        <w:rPr>
          <w:rFonts w:ascii="Museo Sans 300" w:hAnsi="Museo Sans 300"/>
          <w:color w:val="000000" w:themeColor="text1"/>
        </w:rPr>
        <w:t>.</w:t>
      </w:r>
      <w:r>
        <w:rPr>
          <w:rFonts w:ascii="Museo Sans 300" w:hAnsi="Museo Sans 300"/>
          <w:color w:val="000000" w:themeColor="text1"/>
        </w:rPr>
        <w:t xml:space="preserve"> </w:t>
      </w:r>
      <w:r>
        <w:rPr>
          <w:rFonts w:ascii="Museo Sans 300" w:hAnsi="Museo Sans 300"/>
          <w:b/>
          <w:color w:val="000000" w:themeColor="text1"/>
          <w:u w:val="single"/>
          <w:lang w:val="es-ES" w:eastAsia="es-ES"/>
        </w:rPr>
        <w:t>TERCER</w:t>
      </w:r>
      <w:r w:rsidR="00852F0F" w:rsidRPr="00F24F2E">
        <w:rPr>
          <w:rFonts w:ascii="Museo Sans 300" w:hAnsi="Museo Sans 300"/>
          <w:b/>
          <w:color w:val="000000" w:themeColor="text1"/>
          <w:u w:val="single"/>
          <w:lang w:eastAsia="es-ES"/>
        </w:rPr>
        <w:t>O:</w:t>
      </w:r>
      <w:r w:rsidR="00852F0F" w:rsidRPr="00A809C8">
        <w:rPr>
          <w:rFonts w:ascii="Museo Sans 300" w:hAnsi="Museo Sans 300"/>
          <w:color w:val="000000" w:themeColor="text1"/>
          <w:lang w:eastAsia="es-ES"/>
        </w:rPr>
        <w:t xml:space="preserve"> </w:t>
      </w:r>
      <w:ins w:id="84" w:author="Nery de Leiva" w:date="2021-02-26T08:06:00Z">
        <w:r w:rsidR="00852F0F"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852F0F" w:rsidRPr="00A6563D">
          <w:rPr>
            <w:rFonts w:ascii="Museo Sans 300" w:hAnsi="Museo Sans 300" w:cs="Arial"/>
          </w:rPr>
          <w:t xml:space="preserve"> </w:t>
        </w:r>
      </w:ins>
      <w:r>
        <w:rPr>
          <w:rFonts w:ascii="Museo Sans 300" w:hAnsi="Museo Sans 300"/>
          <w:b/>
          <w:color w:val="000000" w:themeColor="text1"/>
          <w:u w:val="single"/>
        </w:rPr>
        <w:t>CUART</w:t>
      </w:r>
      <w:r w:rsidR="00852F0F" w:rsidRPr="00F57FF4">
        <w:rPr>
          <w:rFonts w:ascii="Museo Sans 300" w:hAnsi="Museo Sans 300"/>
          <w:b/>
          <w:color w:val="000000" w:themeColor="text1"/>
          <w:u w:val="single"/>
        </w:rPr>
        <w:t>O:</w:t>
      </w:r>
      <w:r w:rsidR="00852F0F" w:rsidRPr="00A6563D">
        <w:rPr>
          <w:rFonts w:ascii="Museo Sans 300" w:hAnsi="Museo Sans 300"/>
        </w:rPr>
        <w:t xml:space="preserve"> </w:t>
      </w:r>
      <w:ins w:id="85" w:author="Nery de Leiva" w:date="2021-02-26T08:06:00Z">
        <w:r w:rsidR="00852F0F"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w:t>
      </w:r>
      <w:r w:rsidR="00852F0F">
        <w:rPr>
          <w:rFonts w:ascii="Museo Sans 300" w:hAnsi="Museo Sans 300"/>
          <w:b/>
          <w:color w:val="000000" w:themeColor="text1"/>
          <w:u w:val="single"/>
          <w:lang w:eastAsia="es-ES"/>
        </w:rPr>
        <w:t>T</w:t>
      </w:r>
      <w:r w:rsidR="00852F0F" w:rsidRPr="007A0DE8">
        <w:rPr>
          <w:rFonts w:ascii="Museo Sans 300" w:hAnsi="Museo Sans 300"/>
          <w:b/>
          <w:color w:val="000000" w:themeColor="text1"/>
          <w:u w:val="single"/>
          <w:lang w:eastAsia="es-ES"/>
        </w:rPr>
        <w:t>O:</w:t>
      </w:r>
      <w:r w:rsidR="00852F0F" w:rsidRPr="00A6563D">
        <w:rPr>
          <w:rFonts w:ascii="Museo Sans 300" w:hAnsi="Museo Sans 300"/>
        </w:rPr>
        <w:t xml:space="preserve"> Autorizar</w:t>
      </w:r>
      <w:ins w:id="86" w:author="Nery de Leiva" w:date="2021-02-26T08:06:00Z">
        <w:r w:rsidR="00852F0F"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852F0F" w:rsidRPr="00A6563D">
        <w:rPr>
          <w:rFonts w:ascii="Museo Sans 300" w:hAnsi="Museo Sans 300"/>
        </w:rPr>
        <w:t xml:space="preserve"> </w:t>
      </w:r>
      <w:r>
        <w:rPr>
          <w:rFonts w:ascii="Museo Sans 300" w:hAnsi="Museo Sans 300"/>
          <w:b/>
          <w:u w:val="single"/>
        </w:rPr>
        <w:t>SEX</w:t>
      </w:r>
      <w:r w:rsidR="00852F0F">
        <w:rPr>
          <w:rFonts w:ascii="Museo Sans 300" w:hAnsi="Museo Sans 300"/>
          <w:b/>
          <w:u w:val="single"/>
        </w:rPr>
        <w:t>T</w:t>
      </w:r>
      <w:r w:rsidR="00852F0F" w:rsidRPr="00A6563D">
        <w:rPr>
          <w:rFonts w:ascii="Museo Sans 300" w:hAnsi="Museo Sans 300"/>
          <w:b/>
          <w:u w:val="single"/>
        </w:rPr>
        <w:t>O:</w:t>
      </w:r>
      <w:r w:rsidR="00852F0F" w:rsidRPr="00A6563D">
        <w:rPr>
          <w:rFonts w:ascii="Museo Sans 300" w:hAnsi="Museo Sans 300"/>
        </w:rPr>
        <w:t xml:space="preserve"> </w:t>
      </w:r>
      <w:ins w:id="87" w:author="Nery de Leiva" w:date="2021-02-26T08:06:00Z">
        <w:r w:rsidR="00852F0F"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852F0F" w:rsidRPr="00A6563D">
          <w:rPr>
            <w:rFonts w:ascii="Museo Sans 300" w:hAnsi="Museo Sans 300"/>
            <w:lang w:eastAsia="es-ES"/>
          </w:rPr>
          <w:t>. NOTIFÍQUESE. “””””</w:t>
        </w:r>
      </w:ins>
    </w:p>
    <w:p w14:paraId="39E46C2C" w14:textId="77777777" w:rsidR="00EA0D47" w:rsidRDefault="00EA0D47" w:rsidP="00EA0D47">
      <w:pPr>
        <w:jc w:val="both"/>
        <w:rPr>
          <w:rFonts w:ascii="Museo Sans 300" w:hAnsi="Museo Sans 300"/>
          <w:lang w:eastAsia="es-ES"/>
        </w:rPr>
      </w:pPr>
    </w:p>
    <w:p w14:paraId="0B16B65E" w14:textId="77777777" w:rsidR="00EA0D47" w:rsidRDefault="00EA0D47" w:rsidP="00EA0D47">
      <w:pPr>
        <w:jc w:val="both"/>
        <w:rPr>
          <w:rFonts w:ascii="Museo Sans 300" w:hAnsi="Museo Sans 300"/>
          <w:lang w:eastAsia="es-ES"/>
        </w:rPr>
      </w:pPr>
    </w:p>
    <w:p w14:paraId="164856AB" w14:textId="335D9F21" w:rsidR="00C77CDA" w:rsidRDefault="00E16150" w:rsidP="00B31938">
      <w:pPr>
        <w:contextualSpacing/>
        <w:jc w:val="both"/>
        <w:rPr>
          <w:rFonts w:ascii="Museo Sans 300" w:hAnsi="Museo Sans 300"/>
          <w:color w:val="000000" w:themeColor="text1"/>
        </w:rPr>
      </w:pPr>
      <w:r w:rsidRPr="00B31938">
        <w:rPr>
          <w:rFonts w:ascii="Museo Sans 300" w:hAnsi="Museo Sans 300"/>
        </w:rPr>
        <w:lastRenderedPageBreak/>
        <w:t>“””””</w:t>
      </w:r>
      <w:r w:rsidR="00852F0F" w:rsidRPr="00B31938">
        <w:rPr>
          <w:rFonts w:ascii="Museo Sans 300" w:hAnsi="Museo Sans 300"/>
        </w:rPr>
        <w:t>X</w:t>
      </w:r>
      <w:r w:rsidR="000A601A" w:rsidRPr="00B31938">
        <w:rPr>
          <w:rFonts w:ascii="Museo Sans 300" w:hAnsi="Museo Sans 300"/>
        </w:rPr>
        <w:t>) El señor Presidente somete a consideración de J</w:t>
      </w:r>
      <w:r w:rsidR="0008551A" w:rsidRPr="00B31938">
        <w:rPr>
          <w:rFonts w:ascii="Museo Sans 300" w:hAnsi="Museo Sans 300"/>
        </w:rPr>
        <w:t xml:space="preserve">unta Directiva, dictamen </w:t>
      </w:r>
      <w:r w:rsidR="00706636" w:rsidRPr="00B31938">
        <w:rPr>
          <w:rFonts w:ascii="Museo Sans 300" w:hAnsi="Museo Sans 300"/>
        </w:rPr>
        <w:t>técni</w:t>
      </w:r>
      <w:r w:rsidR="0008551A" w:rsidRPr="00B31938">
        <w:rPr>
          <w:rFonts w:ascii="Museo Sans 300" w:hAnsi="Museo Sans 300"/>
        </w:rPr>
        <w:t>co 1</w:t>
      </w:r>
      <w:r w:rsidR="00852F0F" w:rsidRPr="00B31938">
        <w:rPr>
          <w:rFonts w:ascii="Museo Sans 300" w:hAnsi="Museo Sans 300"/>
        </w:rPr>
        <w:t>36</w:t>
      </w:r>
      <w:r w:rsidR="000A601A" w:rsidRPr="00B31938">
        <w:rPr>
          <w:rFonts w:ascii="Museo Sans 300" w:hAnsi="Museo Sans 300"/>
        </w:rPr>
        <w:t xml:space="preserve"> </w:t>
      </w:r>
      <w:r w:rsidR="00940A24" w:rsidRPr="00B31938">
        <w:rPr>
          <w:rFonts w:ascii="Museo Sans 300" w:hAnsi="Museo Sans 300"/>
        </w:rPr>
        <w:t xml:space="preserve">presentado </w:t>
      </w:r>
      <w:r w:rsidR="0008551A" w:rsidRPr="00B31938">
        <w:rPr>
          <w:rFonts w:ascii="Museo Sans 300" w:hAnsi="Museo Sans 300"/>
        </w:rPr>
        <w:t>por el Departamento de Asignación Indiv</w:t>
      </w:r>
      <w:r w:rsidR="00940A24" w:rsidRPr="00B31938">
        <w:rPr>
          <w:rFonts w:ascii="Museo Sans 300" w:hAnsi="Museo Sans 300"/>
        </w:rPr>
        <w:t xml:space="preserve">idual y Avalúos referente a la </w:t>
      </w:r>
      <w:r w:rsidR="00C77CDA" w:rsidRPr="00B31938">
        <w:rPr>
          <w:rFonts w:ascii="Museo Sans 300" w:hAnsi="Museo Sans 300"/>
        </w:rPr>
        <w:t xml:space="preserve">modificación del </w:t>
      </w:r>
      <w:r w:rsidR="00C77CDA" w:rsidRPr="00B31938">
        <w:rPr>
          <w:rFonts w:ascii="Museo Sans 300" w:hAnsi="Museo Sans 300"/>
          <w:b/>
        </w:rPr>
        <w:t>Punto XII de</w:t>
      </w:r>
      <w:r w:rsidR="00247A28" w:rsidRPr="00B31938">
        <w:rPr>
          <w:rFonts w:ascii="Museo Sans 300" w:hAnsi="Museo Sans 300"/>
          <w:b/>
        </w:rPr>
        <w:t>l</w:t>
      </w:r>
      <w:r w:rsidR="00C77CDA" w:rsidRPr="00B31938">
        <w:rPr>
          <w:rFonts w:ascii="Museo Sans 300" w:hAnsi="Museo Sans 300"/>
          <w:b/>
        </w:rPr>
        <w:t xml:space="preserve"> Acta de Sesión Ordinaria 47-2007, fecha 05 de diciembre de 2007, </w:t>
      </w:r>
      <w:r w:rsidR="00C77CDA" w:rsidRPr="00B31938">
        <w:rPr>
          <w:rFonts w:ascii="Museo Sans 300" w:hAnsi="Museo Sans 300"/>
          <w:lang w:eastAsia="es-ES"/>
        </w:rPr>
        <w:t xml:space="preserve">mediante el cual se aprobó nómina de beneficiarios </w:t>
      </w:r>
      <w:r w:rsidR="00C77CDA" w:rsidRPr="00B31938">
        <w:rPr>
          <w:rFonts w:ascii="Museo Sans 300" w:hAnsi="Museo Sans 300"/>
          <w:lang w:val="es-ES" w:eastAsia="es-ES"/>
        </w:rPr>
        <w:t xml:space="preserve">pertenecientes al Proyecto denominado </w:t>
      </w:r>
      <w:r w:rsidR="00C77CDA" w:rsidRPr="00B31938">
        <w:rPr>
          <w:rFonts w:ascii="Museo Sans 300" w:eastAsia="Calibri" w:hAnsi="Museo Sans 300" w:cs="Arial"/>
          <w:b/>
        </w:rPr>
        <w:t>ASENTAMIENTO COMUNITARIO Y LOTIFICACION AGRICOLA</w:t>
      </w:r>
      <w:r w:rsidR="00C77CDA" w:rsidRPr="00B31938">
        <w:rPr>
          <w:rFonts w:ascii="Museo Sans 300" w:hAnsi="Museo Sans 300"/>
          <w:b/>
        </w:rPr>
        <w:t>,</w:t>
      </w:r>
      <w:r w:rsidR="00C77CDA" w:rsidRPr="00B31938">
        <w:rPr>
          <w:rFonts w:ascii="Museo Sans 300" w:hAnsi="Museo Sans 300" w:cs="Arial"/>
        </w:rPr>
        <w:t xml:space="preserve"> </w:t>
      </w:r>
      <w:r w:rsidR="00C77CDA" w:rsidRPr="00B31938">
        <w:rPr>
          <w:rFonts w:ascii="Museo Sans 300" w:eastAsia="Calibri" w:hAnsi="Museo Sans 300" w:cs="Arial"/>
        </w:rPr>
        <w:t xml:space="preserve">desarrollado en </w:t>
      </w:r>
      <w:r w:rsidR="00247A28" w:rsidRPr="00B31938">
        <w:rPr>
          <w:rFonts w:ascii="Museo Sans 300" w:eastAsia="Calibri" w:hAnsi="Museo Sans 300" w:cs="Arial"/>
        </w:rPr>
        <w:t xml:space="preserve">la </w:t>
      </w:r>
      <w:r w:rsidR="00C77CDA" w:rsidRPr="00B31938">
        <w:rPr>
          <w:rFonts w:ascii="Museo Sans 300" w:hAnsi="Museo Sans 300"/>
          <w:b/>
        </w:rPr>
        <w:t>HACIENDA CARA SUCIA, (PORCION DACION EN PAGO A DEUDA BANCARIA)</w:t>
      </w:r>
      <w:r w:rsidR="00C77CDA" w:rsidRPr="00B31938">
        <w:rPr>
          <w:rFonts w:ascii="Museo Sans 300" w:hAnsi="Museo Sans 300" w:cs="Arial"/>
          <w:bCs/>
        </w:rPr>
        <w:t xml:space="preserve">, </w:t>
      </w:r>
      <w:r w:rsidR="00C77CDA" w:rsidRPr="00B31938">
        <w:rPr>
          <w:rFonts w:ascii="Museo Sans 300" w:hAnsi="Museo Sans 300"/>
        </w:rPr>
        <w:t>situada en cantón Cara Sucia,</w:t>
      </w:r>
      <w:r w:rsidR="00C77CDA" w:rsidRPr="00B31938">
        <w:rPr>
          <w:rFonts w:ascii="Museo Sans 300" w:hAnsi="Museo Sans 300"/>
          <w:lang w:val="es-ES"/>
        </w:rPr>
        <w:t xml:space="preserve"> jurisdicción de San Francisco Menéndez, departamento de Ahuachapán, y registralmente </w:t>
      </w:r>
      <w:r w:rsidR="00C77CDA" w:rsidRPr="00B31938">
        <w:rPr>
          <w:rFonts w:ascii="Museo Sans 300" w:hAnsi="Museo Sans 300"/>
        </w:rPr>
        <w:t>en</w:t>
      </w:r>
      <w:r w:rsidR="00C77CDA" w:rsidRPr="00B31938">
        <w:rPr>
          <w:rFonts w:ascii="Museo Sans 300" w:hAnsi="Museo Sans 300"/>
          <w:lang w:val="es-ES"/>
        </w:rPr>
        <w:t xml:space="preserve"> jurisdicción de San Francisco Menéndez, departamento de Ahuachapán; </w:t>
      </w:r>
      <w:r w:rsidR="00247A28" w:rsidRPr="00B31938">
        <w:rPr>
          <w:rFonts w:ascii="Museo Sans 300" w:eastAsia="Calibri" w:hAnsi="Museo Sans 300" w:cs="Arial"/>
          <w:b/>
        </w:rPr>
        <w:t>c</w:t>
      </w:r>
      <w:r w:rsidR="00C77CDA" w:rsidRPr="00B31938">
        <w:rPr>
          <w:rFonts w:ascii="Museo Sans 300" w:eastAsia="Calibri" w:hAnsi="Museo Sans 300" w:cs="Arial"/>
          <w:b/>
        </w:rPr>
        <w:t xml:space="preserve">ódigo de SIIE 010801, SSE 317; </w:t>
      </w:r>
      <w:r w:rsidR="00247A28" w:rsidRPr="00B31938">
        <w:rPr>
          <w:rFonts w:ascii="Museo Sans 300" w:eastAsia="Calibri" w:hAnsi="Museo Sans 300" w:cs="Arial"/>
          <w:b/>
        </w:rPr>
        <w:t>e</w:t>
      </w:r>
      <w:r w:rsidR="00C77CDA" w:rsidRPr="00B31938">
        <w:rPr>
          <w:rFonts w:ascii="Museo Sans 300" w:eastAsia="Calibri" w:hAnsi="Museo Sans 300" w:cs="Arial"/>
          <w:b/>
        </w:rPr>
        <w:t xml:space="preserve">ntrega 256, </w:t>
      </w:r>
      <w:r w:rsidR="00C77CDA" w:rsidRPr="00B31938">
        <w:rPr>
          <w:rFonts w:ascii="Museo Sans 300" w:hAnsi="Museo Sans 300"/>
          <w:color w:val="000000" w:themeColor="text1"/>
        </w:rPr>
        <w:t>al respecto se hacen las siguientes consideraciones:</w:t>
      </w:r>
    </w:p>
    <w:p w14:paraId="273E233E" w14:textId="77777777" w:rsidR="00701937" w:rsidRPr="00B31938" w:rsidRDefault="00701937" w:rsidP="00B31938">
      <w:pPr>
        <w:contextualSpacing/>
        <w:jc w:val="both"/>
        <w:rPr>
          <w:rFonts w:ascii="Museo Sans 300" w:hAnsi="Museo Sans 300"/>
          <w:b/>
          <w:color w:val="000000" w:themeColor="text1"/>
        </w:rPr>
      </w:pPr>
    </w:p>
    <w:p w14:paraId="393845EB" w14:textId="645D6B2C" w:rsidR="00C77CDA" w:rsidRPr="00B31938" w:rsidRDefault="00C77CDA" w:rsidP="00077074">
      <w:pPr>
        <w:pStyle w:val="Prrafodelista"/>
        <w:numPr>
          <w:ilvl w:val="0"/>
          <w:numId w:val="14"/>
        </w:numPr>
        <w:spacing w:after="0" w:line="240" w:lineRule="auto"/>
        <w:ind w:left="1134" w:hanging="708"/>
        <w:jc w:val="both"/>
        <w:rPr>
          <w:rFonts w:ascii="Museo Sans 300" w:hAnsi="Museo Sans 300"/>
          <w:sz w:val="24"/>
          <w:szCs w:val="24"/>
        </w:rPr>
      </w:pPr>
      <w:r w:rsidRPr="00B31938">
        <w:rPr>
          <w:rFonts w:ascii="Museo Sans 300" w:hAnsi="Museo Sans 300"/>
          <w:sz w:val="24"/>
          <w:szCs w:val="24"/>
        </w:rPr>
        <w:t xml:space="preserve">El ISTA adquirió mediante Compraventa el inmueble denominado como Hacienda Cara Sucia, con un área de 226 </w:t>
      </w:r>
      <w:proofErr w:type="spellStart"/>
      <w:r w:rsidRPr="00B31938">
        <w:rPr>
          <w:rFonts w:ascii="Museo Sans 300" w:hAnsi="Museo Sans 300"/>
          <w:sz w:val="24"/>
          <w:szCs w:val="24"/>
        </w:rPr>
        <w:t>Hás</w:t>
      </w:r>
      <w:proofErr w:type="spellEnd"/>
      <w:r w:rsidRPr="00B31938">
        <w:rPr>
          <w:rFonts w:ascii="Museo Sans 300" w:hAnsi="Museo Sans 300"/>
          <w:sz w:val="24"/>
          <w:szCs w:val="24"/>
        </w:rPr>
        <w:t xml:space="preserve">., 62 </w:t>
      </w:r>
      <w:proofErr w:type="spellStart"/>
      <w:r w:rsidRPr="00B31938">
        <w:rPr>
          <w:rFonts w:ascii="Museo Sans 300" w:hAnsi="Museo Sans 300"/>
          <w:sz w:val="24"/>
          <w:szCs w:val="24"/>
        </w:rPr>
        <w:t>Ás</w:t>
      </w:r>
      <w:proofErr w:type="spellEnd"/>
      <w:r w:rsidRPr="00B31938">
        <w:rPr>
          <w:rFonts w:ascii="Museo Sans 300" w:hAnsi="Museo Sans 300"/>
          <w:sz w:val="24"/>
          <w:szCs w:val="24"/>
        </w:rPr>
        <w:t xml:space="preserve">., 14.71 </w:t>
      </w:r>
      <w:proofErr w:type="spellStart"/>
      <w:r w:rsidRPr="00B31938">
        <w:rPr>
          <w:rFonts w:ascii="Museo Sans 300" w:hAnsi="Museo Sans 300"/>
          <w:sz w:val="24"/>
          <w:szCs w:val="24"/>
        </w:rPr>
        <w:t>Cás</w:t>
      </w:r>
      <w:proofErr w:type="spellEnd"/>
      <w:r w:rsidRPr="00B31938">
        <w:rPr>
          <w:rFonts w:ascii="Museo Sans 300" w:hAnsi="Museo Sans 300"/>
          <w:sz w:val="24"/>
          <w:szCs w:val="24"/>
        </w:rPr>
        <w:t>., por un precio de adquisición de $627, 614.96, a razón de $2,769.44 por hectárea y de $0.276944 por metro cuadrado.</w:t>
      </w:r>
      <w:r w:rsidRPr="00B31938">
        <w:rPr>
          <w:rFonts w:ascii="Museo Sans 300" w:hAnsi="Museo Sans 300" w:cs="Tahoma"/>
          <w:sz w:val="24"/>
          <w:szCs w:val="24"/>
        </w:rPr>
        <w:t xml:space="preserve"> propuesto en venta a esta Institución</w:t>
      </w:r>
      <w:r w:rsidRPr="00B31938">
        <w:rPr>
          <w:rFonts w:ascii="Museo Sans 300" w:hAnsi="Museo Sans 300"/>
          <w:sz w:val="24"/>
          <w:szCs w:val="24"/>
        </w:rPr>
        <w:t xml:space="preserve"> por la Asociación Cooperativa Cara Sucia, de R.L., </w:t>
      </w:r>
      <w:r w:rsidRPr="00B31938">
        <w:rPr>
          <w:rFonts w:ascii="Museo Sans 300" w:hAnsi="Museo Sans 300" w:cs="Tahoma"/>
          <w:sz w:val="24"/>
          <w:szCs w:val="24"/>
        </w:rPr>
        <w:t xml:space="preserve">a fin de pagar la deuda adquirida con el Banco de Fomento Agropecuario, según consta en Acuerdo </w:t>
      </w:r>
      <w:r w:rsidRPr="00B31938">
        <w:rPr>
          <w:rFonts w:ascii="Museo Sans 300" w:hAnsi="Museo Sans 300"/>
          <w:sz w:val="24"/>
          <w:szCs w:val="24"/>
        </w:rPr>
        <w:t xml:space="preserve">contenido en Punto XLVII del Acta de Sesión Ordinaria N° 22-2002, de fecha 6 de junio de 2002, </w:t>
      </w:r>
      <w:r w:rsidRPr="00B31938">
        <w:rPr>
          <w:rFonts w:ascii="Museo Sans 300" w:hAnsi="Museo Sans 300" w:cs="Tahoma"/>
          <w:sz w:val="24"/>
          <w:szCs w:val="24"/>
        </w:rPr>
        <w:t xml:space="preserve">y escritura pública de compraventa número </w:t>
      </w:r>
      <w:r w:rsidR="00EA0D47">
        <w:rPr>
          <w:rFonts w:ascii="Museo Sans 300" w:hAnsi="Museo Sans 300" w:cs="Tahoma"/>
          <w:sz w:val="24"/>
          <w:szCs w:val="24"/>
        </w:rPr>
        <w:t>---</w:t>
      </w:r>
      <w:r w:rsidRPr="00B31938">
        <w:rPr>
          <w:rFonts w:ascii="Museo Sans 300" w:hAnsi="Museo Sans 300" w:cs="Tahoma"/>
          <w:sz w:val="24"/>
          <w:szCs w:val="24"/>
        </w:rPr>
        <w:t xml:space="preserve">, Libro </w:t>
      </w:r>
      <w:r w:rsidR="00EA0D47">
        <w:rPr>
          <w:rFonts w:ascii="Museo Sans 300" w:hAnsi="Museo Sans 300" w:cs="Tahoma"/>
          <w:sz w:val="24"/>
          <w:szCs w:val="24"/>
        </w:rPr>
        <w:t>--</w:t>
      </w:r>
      <w:r w:rsidRPr="00B31938">
        <w:rPr>
          <w:rFonts w:ascii="Museo Sans 300" w:hAnsi="Museo Sans 300" w:cs="Tahoma"/>
          <w:sz w:val="24"/>
          <w:szCs w:val="24"/>
        </w:rPr>
        <w:t xml:space="preserve">, otorgada ante los oficios del Notario Salvador Ernesto Menéndez Castro, el día </w:t>
      </w:r>
      <w:r w:rsidR="00EA0D47">
        <w:rPr>
          <w:rFonts w:ascii="Museo Sans 300" w:hAnsi="Museo Sans 300" w:cs="Tahoma"/>
          <w:sz w:val="24"/>
          <w:szCs w:val="24"/>
        </w:rPr>
        <w:t>--</w:t>
      </w:r>
      <w:r w:rsidRPr="00B31938">
        <w:rPr>
          <w:rFonts w:ascii="Museo Sans 300" w:hAnsi="Museo Sans 300" w:cs="Tahoma"/>
          <w:sz w:val="24"/>
          <w:szCs w:val="24"/>
        </w:rPr>
        <w:t xml:space="preserve"> de </w:t>
      </w:r>
      <w:r w:rsidR="00EA0D47">
        <w:rPr>
          <w:rFonts w:ascii="Museo Sans 300" w:hAnsi="Museo Sans 300" w:cs="Tahoma"/>
          <w:sz w:val="24"/>
          <w:szCs w:val="24"/>
        </w:rPr>
        <w:t>--</w:t>
      </w:r>
      <w:r w:rsidRPr="00B31938">
        <w:rPr>
          <w:rFonts w:ascii="Museo Sans 300" w:hAnsi="Museo Sans 300" w:cs="Tahoma"/>
          <w:sz w:val="24"/>
          <w:szCs w:val="24"/>
        </w:rPr>
        <w:t xml:space="preserve"> del año </w:t>
      </w:r>
      <w:r w:rsidR="00EA0D47">
        <w:rPr>
          <w:rFonts w:ascii="Museo Sans 300" w:hAnsi="Museo Sans 300" w:cs="Tahoma"/>
          <w:sz w:val="24"/>
          <w:szCs w:val="24"/>
        </w:rPr>
        <w:t>---</w:t>
      </w:r>
      <w:r w:rsidRPr="00B31938">
        <w:rPr>
          <w:rFonts w:ascii="Museo Sans 300" w:hAnsi="Museo Sans 300" w:cs="Tahoma"/>
          <w:sz w:val="24"/>
          <w:szCs w:val="24"/>
        </w:rPr>
        <w:t>.</w:t>
      </w:r>
    </w:p>
    <w:p w14:paraId="3EDF17B8" w14:textId="77777777" w:rsidR="00C77CDA" w:rsidRPr="00B31938" w:rsidRDefault="00C77CDA" w:rsidP="00B31938">
      <w:pPr>
        <w:pStyle w:val="Prrafodelista"/>
        <w:spacing w:after="0" w:line="240" w:lineRule="auto"/>
        <w:ind w:left="284"/>
        <w:jc w:val="both"/>
        <w:rPr>
          <w:rFonts w:ascii="Museo Sans 300" w:hAnsi="Museo Sans 300"/>
          <w:sz w:val="24"/>
          <w:szCs w:val="24"/>
        </w:rPr>
      </w:pPr>
    </w:p>
    <w:p w14:paraId="0F9DD566" w14:textId="45FBB103" w:rsidR="00C77CDA" w:rsidRPr="00B31938" w:rsidRDefault="00C77CDA" w:rsidP="00077074">
      <w:pPr>
        <w:pStyle w:val="Prrafodelista"/>
        <w:numPr>
          <w:ilvl w:val="0"/>
          <w:numId w:val="14"/>
        </w:numPr>
        <w:spacing w:after="0" w:line="240" w:lineRule="auto"/>
        <w:ind w:left="1134" w:hanging="708"/>
        <w:jc w:val="both"/>
        <w:rPr>
          <w:rFonts w:ascii="Museo Sans 300" w:hAnsi="Museo Sans 300"/>
          <w:sz w:val="24"/>
          <w:szCs w:val="24"/>
        </w:rPr>
      </w:pPr>
      <w:r w:rsidRPr="00B31938">
        <w:rPr>
          <w:rFonts w:ascii="Museo Sans 300" w:hAnsi="Museo Sans 300"/>
          <w:sz w:val="24"/>
          <w:szCs w:val="24"/>
        </w:rPr>
        <w:t xml:space="preserve">Mediante </w:t>
      </w:r>
      <w:r w:rsidR="00247A28" w:rsidRPr="00B31938">
        <w:rPr>
          <w:rFonts w:ascii="Museo Sans 300" w:hAnsi="Museo Sans 300"/>
          <w:sz w:val="24"/>
          <w:szCs w:val="24"/>
        </w:rPr>
        <w:t xml:space="preserve">el </w:t>
      </w:r>
      <w:r w:rsidRPr="00B31938">
        <w:rPr>
          <w:rFonts w:ascii="Museo Sans 300" w:hAnsi="Museo Sans 300"/>
          <w:sz w:val="24"/>
          <w:szCs w:val="24"/>
        </w:rPr>
        <w:t xml:space="preserve">Punto V del Acta de Sesión Ordinaria 47-2004, de fecha 16 de diciembre de 2004, se aprobó el Proyecto de Asentamiento Comunitario y Lotificación Agrícola desarrollado en el inmueble en mención, con un área de 226 </w:t>
      </w:r>
      <w:proofErr w:type="spellStart"/>
      <w:r w:rsidRPr="00B31938">
        <w:rPr>
          <w:rFonts w:ascii="Museo Sans 300" w:hAnsi="Museo Sans 300"/>
          <w:sz w:val="24"/>
          <w:szCs w:val="24"/>
        </w:rPr>
        <w:t>Hás</w:t>
      </w:r>
      <w:proofErr w:type="spellEnd"/>
      <w:r w:rsidRPr="00B31938">
        <w:rPr>
          <w:rFonts w:ascii="Museo Sans 300" w:hAnsi="Museo Sans 300"/>
          <w:sz w:val="24"/>
          <w:szCs w:val="24"/>
        </w:rPr>
        <w:t xml:space="preserve">., 43 </w:t>
      </w:r>
      <w:proofErr w:type="spellStart"/>
      <w:r w:rsidRPr="00B31938">
        <w:rPr>
          <w:rFonts w:ascii="Museo Sans 300" w:hAnsi="Museo Sans 300"/>
          <w:sz w:val="24"/>
          <w:szCs w:val="24"/>
        </w:rPr>
        <w:t>Ás</w:t>
      </w:r>
      <w:proofErr w:type="spellEnd"/>
      <w:r w:rsidRPr="00B31938">
        <w:rPr>
          <w:rFonts w:ascii="Museo Sans 300" w:hAnsi="Museo Sans 300"/>
          <w:sz w:val="24"/>
          <w:szCs w:val="24"/>
        </w:rPr>
        <w:t xml:space="preserve">., 87.55 </w:t>
      </w:r>
      <w:proofErr w:type="spellStart"/>
      <w:r w:rsidRPr="00B31938">
        <w:rPr>
          <w:rFonts w:ascii="Museo Sans 300" w:hAnsi="Museo Sans 300"/>
          <w:sz w:val="24"/>
          <w:szCs w:val="24"/>
        </w:rPr>
        <w:t>Cás</w:t>
      </w:r>
      <w:proofErr w:type="spellEnd"/>
      <w:r w:rsidRPr="00B31938">
        <w:rPr>
          <w:rFonts w:ascii="Museo Sans 300" w:hAnsi="Museo Sans 300"/>
          <w:sz w:val="24"/>
          <w:szCs w:val="24"/>
        </w:rPr>
        <w:t xml:space="preserve">., que comprende </w:t>
      </w:r>
      <w:r w:rsidR="00EA0D47">
        <w:rPr>
          <w:rFonts w:ascii="Museo Sans 300" w:hAnsi="Museo Sans 300"/>
          <w:sz w:val="24"/>
          <w:szCs w:val="24"/>
        </w:rPr>
        <w:t>---</w:t>
      </w:r>
      <w:r w:rsidRPr="00B31938">
        <w:rPr>
          <w:rFonts w:ascii="Museo Sans 300" w:hAnsi="Museo Sans 300"/>
          <w:sz w:val="24"/>
          <w:szCs w:val="24"/>
        </w:rPr>
        <w:t xml:space="preserve"> solares para vivienda, </w:t>
      </w:r>
      <w:r w:rsidR="00EA0D47">
        <w:rPr>
          <w:rFonts w:ascii="Museo Sans 300" w:hAnsi="Museo Sans 300"/>
          <w:sz w:val="24"/>
          <w:szCs w:val="24"/>
        </w:rPr>
        <w:t>---</w:t>
      </w:r>
      <w:r w:rsidRPr="00B31938">
        <w:rPr>
          <w:rFonts w:ascii="Museo Sans 300" w:hAnsi="Museo Sans 300"/>
          <w:sz w:val="24"/>
          <w:szCs w:val="24"/>
        </w:rPr>
        <w:t xml:space="preserve"> lotes agrícolas, calles, cancha de fútbol, clínica, nacimiento, cementerio, asilo de ancianos, zona de protección, zona de retiro, equipamiento social, área de tanque, área de protección y quebrada.</w:t>
      </w:r>
    </w:p>
    <w:p w14:paraId="35105E95" w14:textId="77777777" w:rsidR="00C77CDA" w:rsidRPr="00B31938" w:rsidRDefault="00C77CDA" w:rsidP="00B31938">
      <w:pPr>
        <w:pStyle w:val="Prrafodelista"/>
        <w:spacing w:after="0" w:line="240" w:lineRule="auto"/>
        <w:rPr>
          <w:rFonts w:ascii="Museo Sans 300" w:hAnsi="Museo Sans 300"/>
          <w:sz w:val="24"/>
          <w:szCs w:val="24"/>
        </w:rPr>
      </w:pPr>
    </w:p>
    <w:p w14:paraId="0D0D2F21" w14:textId="642BC594" w:rsidR="00C77CDA" w:rsidRDefault="00C77CDA" w:rsidP="00B31938">
      <w:pPr>
        <w:pStyle w:val="Prrafodelista"/>
        <w:numPr>
          <w:ilvl w:val="0"/>
          <w:numId w:val="14"/>
        </w:numPr>
        <w:spacing w:after="0" w:line="240" w:lineRule="auto"/>
        <w:ind w:left="1134" w:hanging="708"/>
        <w:jc w:val="both"/>
        <w:rPr>
          <w:rFonts w:ascii="Museo Sans 300" w:hAnsi="Museo Sans 300"/>
          <w:sz w:val="24"/>
          <w:szCs w:val="24"/>
        </w:rPr>
      </w:pPr>
      <w:r w:rsidRPr="00B31938">
        <w:rPr>
          <w:rFonts w:ascii="Museo Sans 300" w:hAnsi="Museo Sans 300"/>
          <w:b/>
          <w:sz w:val="24"/>
          <w:szCs w:val="24"/>
        </w:rPr>
        <w:t>En el Punto XII del acta de Sesión Ordinaria 47-2007, de fecha 05 de diciembre de 2007</w:t>
      </w:r>
      <w:r w:rsidRPr="00B31938">
        <w:rPr>
          <w:rFonts w:ascii="Museo Sans 300" w:hAnsi="Museo Sans 300"/>
          <w:sz w:val="24"/>
          <w:szCs w:val="24"/>
        </w:rPr>
        <w:t xml:space="preserve">, se adjudicó entre otros el </w:t>
      </w:r>
      <w:r w:rsidRPr="00B31938">
        <w:rPr>
          <w:rFonts w:ascii="Museo Sans 300" w:hAnsi="Museo Sans 300"/>
          <w:b/>
          <w:sz w:val="24"/>
          <w:szCs w:val="24"/>
        </w:rPr>
        <w:t xml:space="preserve">Lote </w:t>
      </w:r>
      <w:r w:rsidR="00EA0D47">
        <w:rPr>
          <w:rFonts w:ascii="Museo Sans 300" w:hAnsi="Museo Sans 300"/>
          <w:b/>
          <w:sz w:val="24"/>
          <w:szCs w:val="24"/>
        </w:rPr>
        <w:t>--</w:t>
      </w:r>
      <w:r w:rsidRPr="00B31938">
        <w:rPr>
          <w:rFonts w:ascii="Museo Sans 300" w:hAnsi="Museo Sans 300"/>
          <w:b/>
          <w:sz w:val="24"/>
          <w:szCs w:val="24"/>
        </w:rPr>
        <w:t xml:space="preserve">, Polígono </w:t>
      </w:r>
      <w:r w:rsidR="00EA0D47">
        <w:rPr>
          <w:rFonts w:ascii="Museo Sans 300" w:hAnsi="Museo Sans 300"/>
          <w:b/>
          <w:sz w:val="24"/>
          <w:szCs w:val="24"/>
        </w:rPr>
        <w:t>--</w:t>
      </w:r>
      <w:r w:rsidRPr="00B31938">
        <w:rPr>
          <w:rFonts w:ascii="Museo Sans 300" w:hAnsi="Museo Sans 300"/>
          <w:b/>
          <w:sz w:val="24"/>
          <w:szCs w:val="24"/>
        </w:rPr>
        <w:t>, Porción 1-3</w:t>
      </w:r>
      <w:r w:rsidRPr="00B31938">
        <w:rPr>
          <w:rFonts w:ascii="Museo Sans 300" w:hAnsi="Museo Sans 300"/>
          <w:sz w:val="24"/>
          <w:szCs w:val="24"/>
        </w:rPr>
        <w:t xml:space="preserve"> con un área de 5,440.35 Mts.², y un precio de $1,795.32, a favor de los señores: Ricardo Portillo Alas y</w:t>
      </w:r>
      <w:r w:rsidR="00701937">
        <w:rPr>
          <w:rFonts w:ascii="Museo Sans 300" w:hAnsi="Museo Sans 300"/>
          <w:sz w:val="24"/>
          <w:szCs w:val="24"/>
        </w:rPr>
        <w:t xml:space="preserve"> Evelyn Aracely Portillo Monge.</w:t>
      </w:r>
    </w:p>
    <w:p w14:paraId="5A9F33CB" w14:textId="77777777" w:rsidR="00701937" w:rsidRPr="00701937" w:rsidRDefault="00701937" w:rsidP="00701937">
      <w:pPr>
        <w:pStyle w:val="Prrafodelista"/>
        <w:spacing w:after="0" w:line="240" w:lineRule="auto"/>
        <w:ind w:left="1134"/>
        <w:jc w:val="both"/>
        <w:rPr>
          <w:rFonts w:ascii="Museo Sans 300" w:hAnsi="Museo Sans 300"/>
          <w:sz w:val="24"/>
          <w:szCs w:val="24"/>
        </w:rPr>
      </w:pPr>
    </w:p>
    <w:p w14:paraId="4DD5B218" w14:textId="11574ECD" w:rsidR="00C77CDA" w:rsidRPr="00B31938" w:rsidRDefault="00C77CDA" w:rsidP="00077074">
      <w:pPr>
        <w:pStyle w:val="Prrafodelista"/>
        <w:numPr>
          <w:ilvl w:val="0"/>
          <w:numId w:val="14"/>
        </w:numPr>
        <w:spacing w:after="0" w:line="240" w:lineRule="auto"/>
        <w:ind w:left="1134" w:hanging="708"/>
        <w:contextualSpacing w:val="0"/>
        <w:jc w:val="both"/>
        <w:rPr>
          <w:rFonts w:ascii="Museo Sans 300" w:eastAsiaTheme="minorHAnsi" w:hAnsi="Museo Sans 300" w:cstheme="minorBidi"/>
          <w:sz w:val="24"/>
          <w:szCs w:val="24"/>
          <w:lang w:val="es-SV"/>
        </w:rPr>
      </w:pPr>
      <w:r w:rsidRPr="00B31938">
        <w:rPr>
          <w:rFonts w:ascii="Museo Sans 300" w:hAnsi="Museo Sans 300"/>
          <w:sz w:val="24"/>
          <w:szCs w:val="24"/>
        </w:rPr>
        <w:t xml:space="preserve">Habiéndose actualizado la información de la adjudicación del inmueble, se hace necesaria la modificación del punto </w:t>
      </w:r>
      <w:r w:rsidR="00247A28" w:rsidRPr="00B31938">
        <w:rPr>
          <w:rFonts w:ascii="Museo Sans 300" w:hAnsi="Museo Sans 300"/>
          <w:sz w:val="24"/>
          <w:szCs w:val="24"/>
        </w:rPr>
        <w:t xml:space="preserve">de acta </w:t>
      </w:r>
      <w:r w:rsidRPr="00B31938">
        <w:rPr>
          <w:rFonts w:ascii="Museo Sans 300" w:hAnsi="Museo Sans 300"/>
          <w:sz w:val="24"/>
          <w:szCs w:val="24"/>
        </w:rPr>
        <w:t>citado anteriormente</w:t>
      </w:r>
      <w:r w:rsidR="00247A28" w:rsidRPr="00B31938">
        <w:rPr>
          <w:rFonts w:ascii="Museo Sans 300" w:hAnsi="Museo Sans 300"/>
          <w:sz w:val="24"/>
          <w:szCs w:val="24"/>
        </w:rPr>
        <w:t>,</w:t>
      </w:r>
      <w:r w:rsidRPr="00B31938">
        <w:rPr>
          <w:rFonts w:ascii="Museo Sans 300" w:hAnsi="Museo Sans 300"/>
          <w:sz w:val="24"/>
          <w:szCs w:val="24"/>
        </w:rPr>
        <w:t xml:space="preserve"> por las siguientes causales: </w:t>
      </w:r>
    </w:p>
    <w:p w14:paraId="6FFD2368" w14:textId="77777777" w:rsidR="00B31938" w:rsidRDefault="00B31938" w:rsidP="00B31938">
      <w:pPr>
        <w:rPr>
          <w:rFonts w:ascii="Museo Sans 300" w:hAnsi="Museo Sans 300"/>
          <w:b/>
          <w:lang w:val="es-ES" w:eastAsia="es-ES"/>
        </w:rPr>
      </w:pPr>
    </w:p>
    <w:p w14:paraId="40D78127" w14:textId="77777777" w:rsidR="00810B31" w:rsidRDefault="00810B31" w:rsidP="00B31938">
      <w:pPr>
        <w:rPr>
          <w:rFonts w:ascii="Museo Sans 300" w:hAnsi="Museo Sans 300"/>
          <w:b/>
          <w:lang w:val="es-ES" w:eastAsia="es-ES"/>
        </w:rPr>
      </w:pPr>
    </w:p>
    <w:p w14:paraId="268298AD" w14:textId="77777777" w:rsidR="00810B31" w:rsidRDefault="00810B31" w:rsidP="00B31938">
      <w:pPr>
        <w:rPr>
          <w:rFonts w:ascii="Museo Sans 300" w:hAnsi="Museo Sans 300"/>
          <w:b/>
          <w:lang w:val="es-ES" w:eastAsia="es-ES"/>
        </w:rPr>
      </w:pPr>
    </w:p>
    <w:p w14:paraId="7B27E0B6" w14:textId="77777777" w:rsidR="00810B31" w:rsidRPr="00B31938" w:rsidRDefault="00810B31" w:rsidP="00B31938">
      <w:pPr>
        <w:rPr>
          <w:rFonts w:ascii="Museo Sans 300" w:hAnsi="Museo Sans 300"/>
          <w:b/>
          <w:lang w:val="es-ES" w:eastAsia="es-ES"/>
        </w:rPr>
      </w:pPr>
    </w:p>
    <w:p w14:paraId="123A149B" w14:textId="1EA02D69" w:rsidR="00C77CDA" w:rsidRPr="00B31938" w:rsidRDefault="00247A28" w:rsidP="00077074">
      <w:pPr>
        <w:pStyle w:val="Prrafodelista"/>
        <w:numPr>
          <w:ilvl w:val="0"/>
          <w:numId w:val="15"/>
        </w:numPr>
        <w:spacing w:after="0" w:line="240" w:lineRule="auto"/>
        <w:ind w:left="1418" w:hanging="284"/>
        <w:contextualSpacing w:val="0"/>
        <w:jc w:val="both"/>
        <w:rPr>
          <w:rFonts w:ascii="Museo Sans 300" w:hAnsi="Museo Sans 300"/>
          <w:b/>
          <w:sz w:val="24"/>
          <w:szCs w:val="24"/>
        </w:rPr>
      </w:pPr>
      <w:r w:rsidRPr="00B31938">
        <w:rPr>
          <w:rFonts w:ascii="Museo Sans 300" w:hAnsi="Museo Sans 300"/>
          <w:sz w:val="24"/>
          <w:szCs w:val="24"/>
        </w:rPr>
        <w:t>Excluir  a</w:t>
      </w:r>
      <w:r w:rsidR="00C77CDA" w:rsidRPr="00B31938">
        <w:rPr>
          <w:rFonts w:ascii="Museo Sans 300" w:hAnsi="Museo Sans 300"/>
          <w:sz w:val="24"/>
          <w:szCs w:val="24"/>
        </w:rPr>
        <w:t xml:space="preserve">l señor </w:t>
      </w:r>
      <w:r w:rsidRPr="00B31938">
        <w:rPr>
          <w:rFonts w:ascii="Museo Sans 300" w:hAnsi="Museo Sans 300"/>
          <w:sz w:val="24"/>
          <w:szCs w:val="24"/>
        </w:rPr>
        <w:t>RICARDO PORTILLO ALAS</w:t>
      </w:r>
      <w:r w:rsidR="00C77CDA" w:rsidRPr="00B31938">
        <w:rPr>
          <w:rFonts w:ascii="Museo Sans 300" w:hAnsi="Museo Sans 300"/>
          <w:sz w:val="24"/>
          <w:szCs w:val="24"/>
        </w:rPr>
        <w:t xml:space="preserve">, por fallecimiento, causal comprobada con la Certificación  N° 202, Tomo 1, Libro 121 de Partidas de Defunción que la Alcaldía Municipal de Villa </w:t>
      </w:r>
      <w:proofErr w:type="spellStart"/>
      <w:r w:rsidR="00C77CDA" w:rsidRPr="00B31938">
        <w:rPr>
          <w:rFonts w:ascii="Museo Sans 300" w:hAnsi="Museo Sans 300"/>
          <w:sz w:val="24"/>
          <w:szCs w:val="24"/>
        </w:rPr>
        <w:t>Jujutla</w:t>
      </w:r>
      <w:proofErr w:type="spellEnd"/>
      <w:r w:rsidR="00C77CDA" w:rsidRPr="00B31938">
        <w:rPr>
          <w:rFonts w:ascii="Museo Sans 300" w:hAnsi="Museo Sans 300"/>
          <w:sz w:val="24"/>
          <w:szCs w:val="24"/>
        </w:rPr>
        <w:t>, departamento de Ahuachapán, llevó en el año 2020, en la que consta que el referido señor,</w:t>
      </w:r>
      <w:r w:rsidR="00C77CDA" w:rsidRPr="00B31938">
        <w:rPr>
          <w:rFonts w:ascii="Museo Sans 300" w:hAnsi="Museo Sans 300"/>
          <w:b/>
          <w:i/>
          <w:sz w:val="24"/>
          <w:szCs w:val="24"/>
        </w:rPr>
        <w:t xml:space="preserve"> </w:t>
      </w:r>
      <w:r w:rsidR="00C77CDA" w:rsidRPr="00B31938">
        <w:rPr>
          <w:rFonts w:ascii="Museo Sans 300" w:hAnsi="Museo Sans 300"/>
          <w:sz w:val="24"/>
          <w:szCs w:val="24"/>
        </w:rPr>
        <w:t xml:space="preserve">falleció el día 13 de noviembre de 2020, según Solicitud de Exclusión de beneficiario de fecha 11 de noviembre de 2021. </w:t>
      </w:r>
    </w:p>
    <w:p w14:paraId="59352CB0" w14:textId="77777777" w:rsidR="00C77CDA" w:rsidRPr="00B31938" w:rsidRDefault="00C77CDA" w:rsidP="00B31938">
      <w:pPr>
        <w:pStyle w:val="Prrafodelista"/>
        <w:spacing w:after="0" w:line="240" w:lineRule="auto"/>
        <w:ind w:left="1418" w:hanging="284"/>
        <w:jc w:val="both"/>
        <w:rPr>
          <w:rFonts w:ascii="Museo Sans 300" w:hAnsi="Museo Sans 300"/>
          <w:b/>
          <w:sz w:val="24"/>
          <w:szCs w:val="24"/>
        </w:rPr>
      </w:pPr>
    </w:p>
    <w:p w14:paraId="6800467C" w14:textId="19B473DC" w:rsidR="00C77CDA" w:rsidRPr="00B31938" w:rsidRDefault="00247A28" w:rsidP="00077074">
      <w:pPr>
        <w:pStyle w:val="Prrafodelista"/>
        <w:numPr>
          <w:ilvl w:val="0"/>
          <w:numId w:val="15"/>
        </w:numPr>
        <w:spacing w:after="0" w:line="240" w:lineRule="auto"/>
        <w:ind w:left="1418" w:hanging="284"/>
        <w:contextualSpacing w:val="0"/>
        <w:jc w:val="both"/>
        <w:rPr>
          <w:rFonts w:ascii="Museo Sans 300" w:hAnsi="Museo Sans 300"/>
          <w:b/>
          <w:sz w:val="24"/>
          <w:szCs w:val="24"/>
        </w:rPr>
      </w:pPr>
      <w:r w:rsidRPr="00B31938">
        <w:rPr>
          <w:rFonts w:ascii="Museo Sans 300" w:hAnsi="Museo Sans 300"/>
          <w:sz w:val="24"/>
          <w:szCs w:val="24"/>
        </w:rPr>
        <w:t>Incluir a</w:t>
      </w:r>
      <w:r w:rsidR="00C77CDA" w:rsidRPr="00B31938">
        <w:rPr>
          <w:rFonts w:ascii="Museo Sans 300" w:hAnsi="Museo Sans 300"/>
          <w:sz w:val="24"/>
          <w:szCs w:val="24"/>
        </w:rPr>
        <w:t xml:space="preserve"> la señora </w:t>
      </w:r>
      <w:r w:rsidRPr="00B31938">
        <w:rPr>
          <w:rFonts w:ascii="Museo Sans 300" w:hAnsi="Museo Sans 300"/>
          <w:sz w:val="24"/>
          <w:szCs w:val="24"/>
        </w:rPr>
        <w:t>CATALINA ELIZABETH PORTILLO MONGE</w:t>
      </w:r>
      <w:r w:rsidR="00C77CDA" w:rsidRPr="00B31938">
        <w:rPr>
          <w:rFonts w:ascii="Museo Sans 300" w:hAnsi="Museo Sans 300"/>
          <w:sz w:val="24"/>
          <w:szCs w:val="24"/>
        </w:rPr>
        <w:t xml:space="preserve">, de </w:t>
      </w:r>
      <w:r w:rsidR="00EA0D47">
        <w:rPr>
          <w:rFonts w:ascii="Museo Sans 300" w:hAnsi="Museo Sans 300"/>
          <w:sz w:val="24"/>
          <w:szCs w:val="24"/>
        </w:rPr>
        <w:t>--</w:t>
      </w:r>
      <w:r w:rsidR="00C77CDA" w:rsidRPr="00B31938">
        <w:rPr>
          <w:rFonts w:ascii="Museo Sans 300" w:hAnsi="Museo Sans 300"/>
          <w:sz w:val="24"/>
          <w:szCs w:val="24"/>
        </w:rPr>
        <w:t xml:space="preserve"> años de edad, </w:t>
      </w:r>
      <w:r w:rsidR="00EA0D47">
        <w:rPr>
          <w:rFonts w:ascii="Museo Sans 300" w:hAnsi="Museo Sans 300"/>
          <w:sz w:val="24"/>
          <w:szCs w:val="24"/>
        </w:rPr>
        <w:t>---</w:t>
      </w:r>
      <w:r w:rsidR="00C77CDA" w:rsidRPr="00B31938">
        <w:rPr>
          <w:rFonts w:ascii="Museo Sans 300" w:hAnsi="Museo Sans 300"/>
          <w:sz w:val="24"/>
          <w:szCs w:val="24"/>
        </w:rPr>
        <w:t>,</w:t>
      </w:r>
      <w:r w:rsidR="00C77CDA" w:rsidRPr="00B31938">
        <w:rPr>
          <w:rFonts w:ascii="Museo Sans 300" w:hAnsi="Museo Sans 300"/>
          <w:color w:val="000000" w:themeColor="text1"/>
          <w:sz w:val="24"/>
          <w:szCs w:val="24"/>
        </w:rPr>
        <w:t xml:space="preserve"> del domicilio de </w:t>
      </w:r>
      <w:r w:rsidR="00EA0D47">
        <w:rPr>
          <w:rFonts w:ascii="Museo Sans 300" w:hAnsi="Museo Sans 300"/>
          <w:color w:val="000000" w:themeColor="text1"/>
          <w:sz w:val="24"/>
          <w:szCs w:val="24"/>
        </w:rPr>
        <w:t>---</w:t>
      </w:r>
      <w:r w:rsidR="00C77CDA" w:rsidRPr="00B31938">
        <w:rPr>
          <w:rFonts w:ascii="Museo Sans 300" w:hAnsi="Museo Sans 300"/>
          <w:color w:val="000000" w:themeColor="text1"/>
          <w:sz w:val="24"/>
          <w:szCs w:val="24"/>
        </w:rPr>
        <w:t xml:space="preserve">, departamento de </w:t>
      </w:r>
      <w:r w:rsidR="00EA0D47">
        <w:rPr>
          <w:rFonts w:ascii="Museo Sans 300" w:hAnsi="Museo Sans 300"/>
          <w:color w:val="000000" w:themeColor="text1"/>
          <w:sz w:val="24"/>
          <w:szCs w:val="24"/>
        </w:rPr>
        <w:t>---</w:t>
      </w:r>
      <w:r w:rsidR="00C77CDA" w:rsidRPr="00B31938">
        <w:rPr>
          <w:rFonts w:ascii="Museo Sans 300" w:hAnsi="Museo Sans 300"/>
          <w:color w:val="000000" w:themeColor="text1"/>
          <w:sz w:val="24"/>
          <w:szCs w:val="24"/>
        </w:rPr>
        <w:t xml:space="preserve">, con Documento Único de Identidad número </w:t>
      </w:r>
      <w:r w:rsidR="00EA0D47">
        <w:rPr>
          <w:rFonts w:ascii="Museo Sans 300" w:hAnsi="Museo Sans 300"/>
          <w:color w:val="000000" w:themeColor="text1"/>
          <w:sz w:val="24"/>
          <w:szCs w:val="24"/>
        </w:rPr>
        <w:t>---</w:t>
      </w:r>
      <w:r w:rsidR="00C77CDA" w:rsidRPr="00B31938">
        <w:rPr>
          <w:rFonts w:ascii="Museo Sans 300" w:hAnsi="Museo Sans 300"/>
          <w:color w:val="000000" w:themeColor="text1"/>
          <w:sz w:val="24"/>
          <w:szCs w:val="24"/>
        </w:rPr>
        <w:t xml:space="preserve">, en calidad de </w:t>
      </w:r>
      <w:r w:rsidR="00EA0D47">
        <w:rPr>
          <w:rFonts w:ascii="Museo Sans 300" w:hAnsi="Museo Sans 300"/>
          <w:color w:val="000000" w:themeColor="text1"/>
          <w:sz w:val="24"/>
          <w:szCs w:val="24"/>
        </w:rPr>
        <w:t>---</w:t>
      </w:r>
      <w:r w:rsidR="00C77CDA" w:rsidRPr="00B31938">
        <w:rPr>
          <w:rFonts w:ascii="Museo Sans 300" w:hAnsi="Museo Sans 300"/>
          <w:color w:val="000000" w:themeColor="text1"/>
          <w:sz w:val="24"/>
          <w:szCs w:val="24"/>
        </w:rPr>
        <w:t xml:space="preserve"> de la titular,</w:t>
      </w:r>
      <w:r w:rsidR="00C77CDA" w:rsidRPr="00B31938">
        <w:rPr>
          <w:rFonts w:ascii="Museo Sans 300" w:hAnsi="Museo Sans 300"/>
          <w:sz w:val="24"/>
          <w:szCs w:val="24"/>
        </w:rPr>
        <w:t xml:space="preserve"> según Solicitud de Inclusión de beneficiaria, de fecha 11 de noviembre de 2021.</w:t>
      </w:r>
    </w:p>
    <w:p w14:paraId="6D9CE81F" w14:textId="77777777" w:rsidR="00C77CDA" w:rsidRPr="00B31938" w:rsidRDefault="00C77CDA" w:rsidP="00B31938">
      <w:pPr>
        <w:ind w:hanging="142"/>
        <w:rPr>
          <w:rFonts w:ascii="Museo Sans 300" w:hAnsi="Museo Sans 300"/>
          <w:b/>
          <w:lang w:val="es-ES" w:eastAsia="es-ES"/>
        </w:rPr>
      </w:pPr>
    </w:p>
    <w:p w14:paraId="0EB09DB5" w14:textId="77777777" w:rsidR="00C77CDA" w:rsidRPr="00B31938" w:rsidRDefault="00C77CDA" w:rsidP="00077074">
      <w:pPr>
        <w:pStyle w:val="Prrafodelista"/>
        <w:numPr>
          <w:ilvl w:val="0"/>
          <w:numId w:val="14"/>
        </w:numPr>
        <w:spacing w:after="0" w:line="240" w:lineRule="auto"/>
        <w:ind w:left="1134" w:hanging="708"/>
        <w:jc w:val="both"/>
        <w:rPr>
          <w:rFonts w:ascii="Museo Sans 300" w:hAnsi="Museo Sans 300"/>
          <w:sz w:val="24"/>
          <w:szCs w:val="24"/>
        </w:rPr>
      </w:pPr>
      <w:r w:rsidRPr="00B31938">
        <w:rPr>
          <w:rFonts w:ascii="Museo Sans 300" w:hAnsi="Museo Sans 300"/>
          <w:sz w:val="24"/>
          <w:szCs w:val="24"/>
        </w:rPr>
        <w:t xml:space="preserve">Conforme al Acta de Posesión Material de fecha 11 de noviembre de 2021 elaborada por el técnico del </w:t>
      </w:r>
      <w:r w:rsidRPr="00B31938">
        <w:rPr>
          <w:rFonts w:ascii="Museo Sans 300" w:hAnsi="Museo Sans 300"/>
          <w:color w:val="000000" w:themeColor="text1"/>
          <w:sz w:val="24"/>
          <w:szCs w:val="24"/>
        </w:rPr>
        <w:t xml:space="preserve">Centro Estratégico de Transformación e Innovación Agropecuaria, </w:t>
      </w:r>
      <w:r w:rsidRPr="00B31938">
        <w:rPr>
          <w:rFonts w:ascii="Museo Sans 300" w:hAnsi="Museo Sans 300"/>
          <w:bCs/>
          <w:sz w:val="24"/>
          <w:szCs w:val="24"/>
          <w:lang w:eastAsia="es-SV"/>
        </w:rPr>
        <w:t xml:space="preserve">CETIA I, </w:t>
      </w:r>
      <w:r w:rsidRPr="00B31938">
        <w:rPr>
          <w:rFonts w:ascii="Museo Sans 300" w:hAnsi="Museo Sans 300"/>
          <w:color w:val="000000" w:themeColor="text1"/>
          <w:sz w:val="24"/>
          <w:szCs w:val="24"/>
        </w:rPr>
        <w:t xml:space="preserve">Sección de Transferencia de Tierras, </w:t>
      </w:r>
      <w:r w:rsidRPr="00B31938">
        <w:rPr>
          <w:rFonts w:ascii="Museo Sans 300" w:hAnsi="Museo Sans 300"/>
          <w:bCs/>
          <w:sz w:val="24"/>
          <w:szCs w:val="24"/>
          <w:lang w:eastAsia="es-SV"/>
        </w:rPr>
        <w:t>señor Dennis Antonio Magaña Munguía</w:t>
      </w:r>
      <w:r w:rsidRPr="00B31938">
        <w:rPr>
          <w:rFonts w:ascii="Museo Sans 300" w:hAnsi="Museo Sans 300"/>
          <w:sz w:val="24"/>
          <w:szCs w:val="24"/>
          <w:lang w:eastAsia="es-SV"/>
        </w:rPr>
        <w:t>, la</w:t>
      </w:r>
      <w:r w:rsidRPr="00B31938">
        <w:rPr>
          <w:rFonts w:ascii="Museo Sans 300" w:hAnsi="Museo Sans 300"/>
          <w:sz w:val="24"/>
          <w:szCs w:val="24"/>
          <w:lang w:val="es-SV" w:eastAsia="es-SV"/>
        </w:rPr>
        <w:t xml:space="preserve"> solicitante</w:t>
      </w:r>
      <w:r w:rsidRPr="00B31938">
        <w:rPr>
          <w:rFonts w:ascii="Museo Sans 300" w:hAnsi="Museo Sans 300"/>
          <w:sz w:val="24"/>
          <w:szCs w:val="24"/>
          <w:lang w:eastAsia="es-SV"/>
        </w:rPr>
        <w:t xml:space="preserve"> se encuentra </w:t>
      </w:r>
      <w:r w:rsidRPr="00B31938">
        <w:rPr>
          <w:rFonts w:ascii="Museo Sans 300" w:hAnsi="Museo Sans 300"/>
          <w:sz w:val="24"/>
          <w:szCs w:val="24"/>
        </w:rPr>
        <w:t>poseyendo el inmueble de forma quieta, pacífica y sin interrupción desde hace 7 años.</w:t>
      </w:r>
    </w:p>
    <w:p w14:paraId="289EE273" w14:textId="77777777" w:rsidR="00C77CDA" w:rsidRPr="00B31938" w:rsidRDefault="00C77CDA" w:rsidP="00B31938">
      <w:pPr>
        <w:rPr>
          <w:rFonts w:ascii="Museo Sans 300" w:hAnsi="Museo Sans 300"/>
          <w:lang w:val="es-ES"/>
        </w:rPr>
      </w:pPr>
    </w:p>
    <w:p w14:paraId="72622A5E" w14:textId="3694ADDB" w:rsidR="00C77CDA" w:rsidRPr="00B31938" w:rsidRDefault="00C77CDA" w:rsidP="00077074">
      <w:pPr>
        <w:pStyle w:val="Prrafodelista"/>
        <w:numPr>
          <w:ilvl w:val="0"/>
          <w:numId w:val="14"/>
        </w:numPr>
        <w:spacing w:after="0" w:line="240" w:lineRule="auto"/>
        <w:ind w:left="1134" w:hanging="708"/>
        <w:jc w:val="both"/>
        <w:rPr>
          <w:rFonts w:ascii="Museo Sans 300" w:hAnsi="Museo Sans 300"/>
          <w:sz w:val="24"/>
          <w:szCs w:val="24"/>
        </w:rPr>
      </w:pPr>
      <w:r w:rsidRPr="00B31938">
        <w:rPr>
          <w:rFonts w:ascii="Museo Sans 300" w:hAnsi="Museo Sans 300"/>
          <w:sz w:val="24"/>
          <w:szCs w:val="24"/>
        </w:rPr>
        <w:t xml:space="preserve">De acuerdo a declaración simple contenida en la Solicitud de Adjudicación de Inmueble de fecha 11 de noviembre de 2021, </w:t>
      </w:r>
      <w:r w:rsidRPr="00B31938">
        <w:rPr>
          <w:rFonts w:ascii="Museo Sans 300" w:hAnsi="Museo Sans 300"/>
          <w:color w:val="000000" w:themeColor="text1"/>
          <w:sz w:val="24"/>
          <w:szCs w:val="24"/>
        </w:rPr>
        <w:t>la adjudicataria manifiesta que ni ella ni la integrante de su grupo familiar son empleadas del ISTA; situación verificada en el Sistema de Consulta de Solicitantes para Adjudicaciones que contiene la Base de Datos de Empleados de este Instituto.</w:t>
      </w:r>
    </w:p>
    <w:p w14:paraId="3ACD7CF7" w14:textId="77777777" w:rsidR="00EA0D47" w:rsidRDefault="00EA0D47" w:rsidP="00B31938">
      <w:pPr>
        <w:jc w:val="both"/>
        <w:rPr>
          <w:rFonts w:ascii="Museo Sans 300" w:hAnsi="Museo Sans 300"/>
        </w:rPr>
      </w:pPr>
    </w:p>
    <w:p w14:paraId="17B4A196" w14:textId="3F183DA8" w:rsidR="00C77CDA" w:rsidRPr="00B31938" w:rsidRDefault="00C77CDA" w:rsidP="00B31938">
      <w:pPr>
        <w:jc w:val="both"/>
        <w:rPr>
          <w:rFonts w:ascii="Museo Sans 300" w:hAnsi="Museo Sans 300"/>
        </w:rPr>
      </w:pPr>
      <w:r w:rsidRPr="00B31938">
        <w:rPr>
          <w:rFonts w:ascii="Museo Sans 300" w:hAnsi="Museo Sans 300"/>
        </w:rPr>
        <w:t xml:space="preserve">Tomando en cuenta lo expuesto y habiendo tenido a la vista: Cuadro de Causales, Listado de Valores y Extensiones, reporte de valúo por Lote, Solicitud de Adjudicación de Inmueble, acta de posesión material, copias de Documentos Únicos de Identidad y Tarjetas de Identificación Tributaria, Certificaciones de Partidas de Nacimiento y de Defunción, Solicitudes de  Exclusión  e  Inclusión  de beneficiarios, estado de cuenta, Razón y Constancia de Inscripción de Desmembración en cabeza de su Dueño a favor del ISTA, reportes de búsqueda de solicitantes para adjudicaciones generados por el </w:t>
      </w:r>
      <w:r w:rsidRPr="00B31938">
        <w:rPr>
          <w:rFonts w:ascii="Museo Sans 300" w:hAnsi="Museo Sans 300"/>
          <w:color w:val="000000" w:themeColor="text1"/>
          <w:lang w:val="es-ES" w:eastAsia="es-ES"/>
        </w:rPr>
        <w:t>Centro Estratégico de Transformación e Innovación Agropecuaria CETIA I, Sección de Transferencia de Tierras</w:t>
      </w:r>
      <w:r w:rsidRPr="00B31938">
        <w:rPr>
          <w:rFonts w:ascii="Museo Sans 300" w:hAnsi="Museo Sans 300"/>
        </w:rPr>
        <w:t xml:space="preserve">, y por </w:t>
      </w:r>
      <w:r w:rsidR="00247A28" w:rsidRPr="00B31938">
        <w:rPr>
          <w:rFonts w:ascii="Museo Sans 300" w:hAnsi="Museo Sans 300"/>
        </w:rPr>
        <w:t xml:space="preserve">el </w:t>
      </w:r>
      <w:r w:rsidRPr="00B31938">
        <w:rPr>
          <w:rFonts w:ascii="Museo Sans 300" w:hAnsi="Museo Sans 300"/>
        </w:rPr>
        <w:t>Departamento</w:t>
      </w:r>
      <w:r w:rsidR="00247A28" w:rsidRPr="00B31938">
        <w:rPr>
          <w:rFonts w:ascii="Museo Sans 300" w:hAnsi="Museo Sans 300"/>
        </w:rPr>
        <w:t xml:space="preserve"> de Asignación Individual y Avalúos</w:t>
      </w:r>
      <w:r w:rsidRPr="00B31938">
        <w:rPr>
          <w:rFonts w:ascii="Museo Sans 300" w:hAnsi="Museo Sans 300"/>
        </w:rPr>
        <w:t>, reporte de inmuebles pendientes de escriturar; es procedente resolver favorablemente a lo solicitado.</w:t>
      </w:r>
    </w:p>
    <w:p w14:paraId="2D562B0E" w14:textId="77777777" w:rsidR="00B31938" w:rsidRDefault="00B31938" w:rsidP="00B31938">
      <w:pPr>
        <w:rPr>
          <w:rFonts w:ascii="Museo Sans 300" w:hAnsi="Museo Sans 300"/>
        </w:rPr>
      </w:pPr>
    </w:p>
    <w:p w14:paraId="07A7AB7F" w14:textId="016C5D01" w:rsidR="00C77CDA" w:rsidRDefault="00D95868" w:rsidP="00B31938">
      <w:pPr>
        <w:ind w:right="57"/>
        <w:contextualSpacing/>
        <w:jc w:val="both"/>
        <w:rPr>
          <w:rFonts w:ascii="Museo Sans 300" w:hAnsi="Museo Sans 300"/>
          <w:lang w:val="es-ES"/>
        </w:rPr>
      </w:pPr>
      <w:r w:rsidRPr="00B31938">
        <w:rPr>
          <w:rFonts w:ascii="Museo Sans 300" w:hAnsi="Museo Sans 300"/>
        </w:rPr>
        <w:lastRenderedPageBreak/>
        <w:t xml:space="preserve">Estando conforme a derecho la documentación correspondiente, el Departamento de Asignación Individual y Avalúos con la aprobación de la Gerencia de Desarrollo Rural, recomienda aprobar lo solicitado, por lo que la Junta Directiva </w:t>
      </w:r>
      <w:r w:rsidR="00C77CDA" w:rsidRPr="00B31938">
        <w:rPr>
          <w:rFonts w:ascii="Museo Sans 300" w:hAnsi="Museo Sans 300"/>
        </w:rPr>
        <w:t>e</w:t>
      </w:r>
      <w:r w:rsidRPr="00B31938">
        <w:rPr>
          <w:rFonts w:ascii="Museo Sans 300" w:hAnsi="Museo Sans 300"/>
        </w:rPr>
        <w:t>n uso de sus facultades y de</w:t>
      </w:r>
      <w:r w:rsidR="00C77CDA" w:rsidRPr="00B31938">
        <w:rPr>
          <w:rFonts w:ascii="Museo Sans 300" w:hAnsi="Museo Sans 300"/>
        </w:rPr>
        <w:t xml:space="preserve"> conformidad al Artículo 18 letras “g” y “h” de la Ley de Creación del Instituto Salvadoreño de Transformación Agraria, </w:t>
      </w:r>
      <w:r w:rsidR="00C77CDA" w:rsidRPr="00B31938">
        <w:rPr>
          <w:rFonts w:ascii="Museo Sans 300" w:hAnsi="Museo Sans 300"/>
          <w:b/>
          <w:u w:val="single"/>
        </w:rPr>
        <w:t>ACUERD</w:t>
      </w:r>
      <w:r w:rsidRPr="00B31938">
        <w:rPr>
          <w:rFonts w:ascii="Museo Sans 300" w:hAnsi="Museo Sans 300"/>
          <w:b/>
          <w:u w:val="single"/>
        </w:rPr>
        <w:t>A</w:t>
      </w:r>
      <w:r w:rsidR="00C77CDA" w:rsidRPr="00B31938">
        <w:rPr>
          <w:rFonts w:ascii="Museo Sans 300" w:hAnsi="Museo Sans 300"/>
          <w:b/>
          <w:u w:val="single"/>
        </w:rPr>
        <w:t>: PRIMERO:</w:t>
      </w:r>
      <w:r w:rsidR="00C77CDA" w:rsidRPr="00B31938">
        <w:rPr>
          <w:rFonts w:ascii="Museo Sans 300" w:hAnsi="Museo Sans 300"/>
          <w:b/>
        </w:rPr>
        <w:t xml:space="preserve"> Modificar el Punto XII del Acta de Sesión Ordinaria 47-2007, de fecha 05 de diciembre de 2007, </w:t>
      </w:r>
      <w:r w:rsidR="00C77CDA" w:rsidRPr="00B31938">
        <w:rPr>
          <w:rFonts w:ascii="Museo Sans 300" w:hAnsi="Museo Sans 300"/>
        </w:rPr>
        <w:t xml:space="preserve">en el cual se aprobó la adjudicación, entre otros, del </w:t>
      </w:r>
      <w:r w:rsidR="00C77CDA" w:rsidRPr="00B31938">
        <w:rPr>
          <w:rFonts w:ascii="Museo Sans 300" w:hAnsi="Museo Sans 300"/>
          <w:b/>
        </w:rPr>
        <w:t>Lote</w:t>
      </w:r>
      <w:r w:rsidR="00C77CDA" w:rsidRPr="00B31938">
        <w:rPr>
          <w:rFonts w:ascii="Museo Sans 300" w:hAnsi="Museo Sans 300"/>
        </w:rPr>
        <w:t xml:space="preserve"> </w:t>
      </w:r>
      <w:r w:rsidR="00EA0D47">
        <w:rPr>
          <w:rFonts w:ascii="Museo Sans 300" w:hAnsi="Museo Sans 300"/>
          <w:b/>
        </w:rPr>
        <w:t>--</w:t>
      </w:r>
      <w:r w:rsidR="00C77CDA" w:rsidRPr="00B31938">
        <w:rPr>
          <w:rFonts w:ascii="Museo Sans 300" w:hAnsi="Museo Sans 300"/>
          <w:b/>
        </w:rPr>
        <w:t xml:space="preserve">, Polígono </w:t>
      </w:r>
      <w:r w:rsidR="00EA0D47">
        <w:rPr>
          <w:rFonts w:ascii="Museo Sans 300" w:hAnsi="Museo Sans 300"/>
          <w:b/>
        </w:rPr>
        <w:t>--</w:t>
      </w:r>
      <w:r w:rsidR="00C77CDA" w:rsidRPr="00B31938">
        <w:rPr>
          <w:rFonts w:ascii="Museo Sans 300" w:hAnsi="Museo Sans 300"/>
          <w:b/>
        </w:rPr>
        <w:t>, Porción 1-3</w:t>
      </w:r>
      <w:r w:rsidR="00C77CDA" w:rsidRPr="00B31938">
        <w:rPr>
          <w:rFonts w:ascii="Museo Sans 300" w:hAnsi="Museo Sans 300"/>
        </w:rPr>
        <w:t>, en lo</w:t>
      </w:r>
      <w:r w:rsidRPr="00B31938">
        <w:rPr>
          <w:rFonts w:ascii="Museo Sans 300" w:hAnsi="Museo Sans 300"/>
        </w:rPr>
        <w:t>s</w:t>
      </w:r>
      <w:r w:rsidR="00C77CDA" w:rsidRPr="00B31938">
        <w:rPr>
          <w:rFonts w:ascii="Museo Sans 300" w:hAnsi="Museo Sans 300"/>
        </w:rPr>
        <w:t xml:space="preserve"> </w:t>
      </w:r>
      <w:r w:rsidRPr="00B31938">
        <w:rPr>
          <w:rFonts w:ascii="Museo Sans 300" w:hAnsi="Museo Sans 300"/>
        </w:rPr>
        <w:t>siguientes términos</w:t>
      </w:r>
      <w:r w:rsidR="00C77CDA" w:rsidRPr="00B31938">
        <w:rPr>
          <w:rFonts w:ascii="Museo Sans 300" w:hAnsi="Museo Sans 300"/>
        </w:rPr>
        <w:t xml:space="preserve">: </w:t>
      </w:r>
      <w:r w:rsidR="00C77CDA" w:rsidRPr="00B31938">
        <w:rPr>
          <w:rFonts w:ascii="Museo Sans 300" w:hAnsi="Museo Sans 300"/>
          <w:b/>
        </w:rPr>
        <w:t xml:space="preserve">a) </w:t>
      </w:r>
      <w:r w:rsidR="00C77CDA" w:rsidRPr="00B31938">
        <w:rPr>
          <w:rFonts w:ascii="Museo Sans 300" w:hAnsi="Museo Sans 300"/>
        </w:rPr>
        <w:t xml:space="preserve">Excluir al señor </w:t>
      </w:r>
      <w:r w:rsidRPr="00B31938">
        <w:rPr>
          <w:rFonts w:ascii="Museo Sans 300" w:hAnsi="Museo Sans 300"/>
        </w:rPr>
        <w:t xml:space="preserve">RICARDO PORTILLO ALAS </w:t>
      </w:r>
      <w:r w:rsidR="00C77CDA" w:rsidRPr="00B31938">
        <w:rPr>
          <w:rFonts w:ascii="Museo Sans 300" w:hAnsi="Museo Sans 300"/>
        </w:rPr>
        <w:t xml:space="preserve">por fallecimiento; y </w:t>
      </w:r>
      <w:r w:rsidR="00C77CDA" w:rsidRPr="00B31938">
        <w:rPr>
          <w:rFonts w:ascii="Museo Sans 300" w:hAnsi="Museo Sans 300"/>
          <w:b/>
        </w:rPr>
        <w:t xml:space="preserve">b) </w:t>
      </w:r>
      <w:r w:rsidR="00C77CDA" w:rsidRPr="00B31938">
        <w:rPr>
          <w:rFonts w:ascii="Museo Sans 300" w:hAnsi="Museo Sans 300"/>
        </w:rPr>
        <w:t xml:space="preserve">Incluir a la señora </w:t>
      </w:r>
      <w:r w:rsidRPr="00B31938">
        <w:rPr>
          <w:rFonts w:ascii="Museo Sans 300" w:hAnsi="Museo Sans 300"/>
          <w:b/>
        </w:rPr>
        <w:t>CATALINA ELIZABETH PORTILLO MONGE</w:t>
      </w:r>
      <w:r w:rsidR="00C77CDA" w:rsidRPr="00B31938">
        <w:rPr>
          <w:rFonts w:ascii="Museo Sans 300" w:hAnsi="Museo Sans 300"/>
        </w:rPr>
        <w:t xml:space="preserve">, de </w:t>
      </w:r>
      <w:r w:rsidRPr="00B31938">
        <w:rPr>
          <w:rFonts w:ascii="Museo Sans 300" w:hAnsi="Museo Sans 300"/>
        </w:rPr>
        <w:t xml:space="preserve">las </w:t>
      </w:r>
      <w:r w:rsidR="00C77CDA" w:rsidRPr="00B31938">
        <w:rPr>
          <w:rFonts w:ascii="Museo Sans 300" w:hAnsi="Museo Sans 300"/>
        </w:rPr>
        <w:t xml:space="preserve">generales antes expresadas; </w:t>
      </w:r>
      <w:r w:rsidR="00C77CDA" w:rsidRPr="00B31938">
        <w:rPr>
          <w:rFonts w:ascii="Museo Sans 300" w:hAnsi="Museo Sans 300"/>
          <w:bCs/>
          <w:color w:val="000000" w:themeColor="text1"/>
        </w:rPr>
        <w:t xml:space="preserve">inmueble </w:t>
      </w:r>
      <w:r w:rsidR="00C77CDA" w:rsidRPr="00B31938">
        <w:rPr>
          <w:rFonts w:ascii="Museo Sans 300" w:hAnsi="Museo Sans 300"/>
        </w:rPr>
        <w:t xml:space="preserve">ubicado en el </w:t>
      </w:r>
      <w:r w:rsidR="00C77CDA" w:rsidRPr="00B31938">
        <w:rPr>
          <w:rFonts w:ascii="Museo Sans 300" w:hAnsi="Museo Sans 300"/>
          <w:lang w:val="es-ES" w:eastAsia="es-ES"/>
        </w:rPr>
        <w:t xml:space="preserve">Proyecto denominado </w:t>
      </w:r>
      <w:r w:rsidR="00C77CDA" w:rsidRPr="00B31938">
        <w:rPr>
          <w:rFonts w:ascii="Museo Sans 300" w:eastAsia="Calibri" w:hAnsi="Museo Sans 300" w:cs="Arial"/>
          <w:b/>
        </w:rPr>
        <w:t>ASENTAMIENTO COMUNITARIO Y LOTIFICACIÓN AGRÍCOLA</w:t>
      </w:r>
      <w:r w:rsidR="00C77CDA" w:rsidRPr="00B31938">
        <w:rPr>
          <w:rFonts w:ascii="Museo Sans 300" w:hAnsi="Museo Sans 300"/>
          <w:b/>
        </w:rPr>
        <w:t>,</w:t>
      </w:r>
      <w:r w:rsidR="00C77CDA" w:rsidRPr="00B31938">
        <w:rPr>
          <w:rFonts w:ascii="Museo Sans 300" w:hAnsi="Museo Sans 300" w:cs="Arial"/>
        </w:rPr>
        <w:t xml:space="preserve"> </w:t>
      </w:r>
      <w:r w:rsidR="00C77CDA" w:rsidRPr="00B31938">
        <w:rPr>
          <w:rFonts w:ascii="Museo Sans 300" w:eastAsia="Calibri" w:hAnsi="Museo Sans 300" w:cs="Arial"/>
        </w:rPr>
        <w:t xml:space="preserve">desarrollado en </w:t>
      </w:r>
      <w:r w:rsidRPr="00B31938">
        <w:rPr>
          <w:rFonts w:ascii="Museo Sans 300" w:eastAsia="Calibri" w:hAnsi="Museo Sans 300" w:cs="Arial"/>
        </w:rPr>
        <w:t xml:space="preserve">la </w:t>
      </w:r>
      <w:r w:rsidR="00C77CDA" w:rsidRPr="00B31938">
        <w:rPr>
          <w:rFonts w:ascii="Museo Sans 300" w:hAnsi="Museo Sans 300"/>
          <w:b/>
        </w:rPr>
        <w:t>HACIENDA CARA SUCIA, (PORCIÓN DACIÓN EN PAGO A DEUDA BANCARIA)</w:t>
      </w:r>
      <w:r w:rsidR="00C77CDA" w:rsidRPr="00B31938">
        <w:rPr>
          <w:rFonts w:ascii="Museo Sans 300" w:hAnsi="Museo Sans 300" w:cs="Arial"/>
          <w:bCs/>
        </w:rPr>
        <w:t xml:space="preserve">, </w:t>
      </w:r>
      <w:r w:rsidR="00C77CDA" w:rsidRPr="00B31938">
        <w:rPr>
          <w:rFonts w:ascii="Museo Sans 300" w:hAnsi="Museo Sans 300"/>
        </w:rPr>
        <w:t>situada en cantón Cara Sucia,</w:t>
      </w:r>
      <w:r w:rsidR="00C77CDA" w:rsidRPr="00B31938">
        <w:rPr>
          <w:rFonts w:ascii="Museo Sans 300" w:hAnsi="Museo Sans 300"/>
          <w:lang w:val="es-ES"/>
        </w:rPr>
        <w:t xml:space="preserve"> jurisdicción de San Francisco Menéndez, departamento de Ahuachapán, y registralmente </w:t>
      </w:r>
      <w:r w:rsidR="00C77CDA" w:rsidRPr="00B31938">
        <w:rPr>
          <w:rFonts w:ascii="Museo Sans 300" w:hAnsi="Museo Sans 300"/>
        </w:rPr>
        <w:t>en</w:t>
      </w:r>
      <w:r w:rsidR="00C77CDA" w:rsidRPr="00B31938">
        <w:rPr>
          <w:rFonts w:ascii="Museo Sans 300" w:hAnsi="Museo Sans 300"/>
          <w:lang w:val="es-ES"/>
        </w:rPr>
        <w:t xml:space="preserve"> jurisdicción de San Francisco Menéndez, departamento de Ahuachapán; quedando la adjudicación de acuerdo al cuadro de valores y extensiones siguiente:</w:t>
      </w:r>
    </w:p>
    <w:p w14:paraId="35389F3E" w14:textId="77777777" w:rsidR="00EA0D47" w:rsidRPr="00B31938" w:rsidRDefault="00EA0D47" w:rsidP="00B31938">
      <w:pPr>
        <w:ind w:right="57"/>
        <w:contextualSpacing/>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
        <w:gridCol w:w="2586"/>
        <w:gridCol w:w="65"/>
        <w:gridCol w:w="930"/>
        <w:gridCol w:w="2529"/>
        <w:gridCol w:w="580"/>
        <w:gridCol w:w="580"/>
        <w:gridCol w:w="621"/>
        <w:gridCol w:w="664"/>
        <w:gridCol w:w="662"/>
      </w:tblGrid>
      <w:tr w:rsidR="00C77CDA" w14:paraId="79E17635" w14:textId="77777777" w:rsidTr="00331540">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66ADCDC" w14:textId="77777777" w:rsidR="00C77CDA" w:rsidRDefault="00C77CDA" w:rsidP="0009539A">
            <w:pPr>
              <w:widowControl w:val="0"/>
              <w:autoSpaceDE w:val="0"/>
              <w:autoSpaceDN w:val="0"/>
              <w:adjustRightInd w:val="0"/>
              <w:rPr>
                <w:b/>
                <w:bCs/>
                <w:sz w:val="14"/>
                <w:szCs w:val="14"/>
              </w:rPr>
            </w:pPr>
            <w:r>
              <w:rPr>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0CA7C6D5" w14:textId="77777777" w:rsidR="00C77CDA" w:rsidRDefault="00C77CDA" w:rsidP="0009539A">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B8383DE" w14:textId="77777777" w:rsidR="00C77CDA" w:rsidRDefault="00C77CDA" w:rsidP="0009539A">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F668EC0" w14:textId="77777777" w:rsidR="00C77CDA" w:rsidRDefault="00C77CDA" w:rsidP="0009539A">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C7F30F2" w14:textId="77777777" w:rsidR="00C77CDA" w:rsidRDefault="00C77CDA" w:rsidP="0009539A">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6857B8B" w14:textId="77777777" w:rsidR="00C77CDA" w:rsidRDefault="00C77CDA" w:rsidP="0009539A">
            <w:pPr>
              <w:widowControl w:val="0"/>
              <w:autoSpaceDE w:val="0"/>
              <w:autoSpaceDN w:val="0"/>
              <w:adjustRightInd w:val="0"/>
              <w:jc w:val="center"/>
              <w:rPr>
                <w:b/>
                <w:bCs/>
                <w:sz w:val="14"/>
                <w:szCs w:val="14"/>
              </w:rPr>
            </w:pPr>
            <w:r>
              <w:rPr>
                <w:b/>
                <w:bCs/>
                <w:sz w:val="14"/>
                <w:szCs w:val="14"/>
              </w:rPr>
              <w:t xml:space="preserve">VALOR (¢) </w:t>
            </w:r>
          </w:p>
        </w:tc>
      </w:tr>
      <w:tr w:rsidR="00C77CDA" w14:paraId="14E08F99" w14:textId="77777777" w:rsidTr="00331540">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5980D30D" w14:textId="77777777" w:rsidR="00C77CDA" w:rsidRDefault="00C77CDA" w:rsidP="0009539A">
            <w:pPr>
              <w:widowControl w:val="0"/>
              <w:autoSpaceDE w:val="0"/>
              <w:autoSpaceDN w:val="0"/>
              <w:adjustRightInd w:val="0"/>
              <w:rPr>
                <w:b/>
                <w:bCs/>
                <w:sz w:val="14"/>
                <w:szCs w:val="14"/>
              </w:rPr>
            </w:pPr>
            <w:r>
              <w:rPr>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3E2D870B" w14:textId="77777777" w:rsidR="00C77CDA" w:rsidRDefault="00C77CDA" w:rsidP="0009539A">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3A28B5B" w14:textId="77777777" w:rsidR="00C77CDA" w:rsidRDefault="00C77CDA" w:rsidP="0009539A">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DC92482" w14:textId="77777777" w:rsidR="00C77CDA" w:rsidRDefault="00C77CDA" w:rsidP="0009539A">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88A7234" w14:textId="77777777" w:rsidR="00C77CDA" w:rsidRDefault="00C77CDA" w:rsidP="0009539A">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24C3312" w14:textId="77777777" w:rsidR="00C77CDA" w:rsidRDefault="00C77CDA" w:rsidP="0009539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0500EE1" w14:textId="77777777" w:rsidR="00C77CDA" w:rsidRDefault="00C77CDA" w:rsidP="0009539A">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A57C9AB" w14:textId="77777777" w:rsidR="00C77CDA" w:rsidRDefault="00C77CDA" w:rsidP="0009539A">
            <w:pPr>
              <w:widowControl w:val="0"/>
              <w:autoSpaceDE w:val="0"/>
              <w:autoSpaceDN w:val="0"/>
              <w:adjustRightInd w:val="0"/>
              <w:rPr>
                <w:b/>
                <w:bCs/>
                <w:sz w:val="14"/>
                <w:szCs w:val="14"/>
              </w:rPr>
            </w:pPr>
          </w:p>
        </w:tc>
      </w:tr>
      <w:tr w:rsidR="00C77CDA" w14:paraId="18F5DD50" w14:textId="77777777" w:rsidTr="00331540">
        <w:trPr>
          <w:gridBefore w:val="1"/>
          <w:gridAfter w:val="7"/>
          <w:wBefore w:w="14" w:type="pct"/>
          <w:wAfter w:w="3552" w:type="pct"/>
        </w:trPr>
        <w:tc>
          <w:tcPr>
            <w:tcW w:w="1434" w:type="pct"/>
            <w:gridSpan w:val="2"/>
            <w:tcBorders>
              <w:top w:val="single" w:sz="2" w:space="0" w:color="auto"/>
              <w:left w:val="single" w:sz="2" w:space="0" w:color="auto"/>
              <w:bottom w:val="single" w:sz="2" w:space="0" w:color="auto"/>
              <w:right w:val="single" w:sz="2" w:space="0" w:color="auto"/>
            </w:tcBorders>
          </w:tcPr>
          <w:p w14:paraId="20708D9F" w14:textId="77777777" w:rsidR="00C77CDA" w:rsidRDefault="00C77CDA" w:rsidP="0009539A">
            <w:pPr>
              <w:widowControl w:val="0"/>
              <w:autoSpaceDE w:val="0"/>
              <w:autoSpaceDN w:val="0"/>
              <w:adjustRightInd w:val="0"/>
              <w:rPr>
                <w:b/>
                <w:bCs/>
                <w:sz w:val="14"/>
                <w:szCs w:val="14"/>
              </w:rPr>
            </w:pPr>
            <w:r>
              <w:rPr>
                <w:b/>
                <w:bCs/>
                <w:sz w:val="14"/>
                <w:szCs w:val="14"/>
              </w:rPr>
              <w:t xml:space="preserve">No DE ENTREGA: 256 </w:t>
            </w:r>
          </w:p>
        </w:tc>
      </w:tr>
    </w:tbl>
    <w:p w14:paraId="2B3803A8" w14:textId="77777777" w:rsidR="00C77CDA" w:rsidRDefault="00C77CDA" w:rsidP="00C77CDA">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77CDA" w14:paraId="586634A3" w14:textId="77777777" w:rsidTr="0009539A">
        <w:tc>
          <w:tcPr>
            <w:tcW w:w="1413" w:type="pct"/>
            <w:vMerge w:val="restart"/>
            <w:tcBorders>
              <w:top w:val="single" w:sz="2" w:space="0" w:color="auto"/>
              <w:left w:val="single" w:sz="2" w:space="0" w:color="auto"/>
              <w:bottom w:val="single" w:sz="2" w:space="0" w:color="auto"/>
              <w:right w:val="single" w:sz="2" w:space="0" w:color="auto"/>
            </w:tcBorders>
          </w:tcPr>
          <w:p w14:paraId="537F212D" w14:textId="4E1F9441" w:rsidR="00C77CDA" w:rsidRDefault="00EA0D47" w:rsidP="0009539A">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F289A22" w14:textId="77777777" w:rsidR="00C77CDA" w:rsidRDefault="00C77CDA" w:rsidP="0009539A">
            <w:pPr>
              <w:widowControl w:val="0"/>
              <w:autoSpaceDE w:val="0"/>
              <w:autoSpaceDN w:val="0"/>
              <w:adjustRightInd w:val="0"/>
              <w:rPr>
                <w:sz w:val="14"/>
                <w:szCs w:val="14"/>
              </w:rPr>
            </w:pPr>
            <w:r>
              <w:rPr>
                <w:sz w:val="14"/>
                <w:szCs w:val="14"/>
              </w:rPr>
              <w:t xml:space="preserve">Lotes: </w:t>
            </w:r>
          </w:p>
          <w:p w14:paraId="63ADDB92" w14:textId="5DBB5A9B" w:rsidR="00C77CDA" w:rsidRDefault="00EA0D47" w:rsidP="0009539A">
            <w:pPr>
              <w:widowControl w:val="0"/>
              <w:autoSpaceDE w:val="0"/>
              <w:autoSpaceDN w:val="0"/>
              <w:adjustRightInd w:val="0"/>
              <w:rPr>
                <w:sz w:val="14"/>
                <w:szCs w:val="14"/>
              </w:rPr>
            </w:pPr>
            <w:r>
              <w:rPr>
                <w:sz w:val="14"/>
                <w:szCs w:val="14"/>
              </w:rPr>
              <w:t xml:space="preserve">--- </w:t>
            </w:r>
            <w:r w:rsidR="00C77CD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CD6C59" w14:textId="77777777" w:rsidR="00C77CDA" w:rsidRDefault="00C77CDA" w:rsidP="0009539A">
            <w:pPr>
              <w:widowControl w:val="0"/>
              <w:autoSpaceDE w:val="0"/>
              <w:autoSpaceDN w:val="0"/>
              <w:adjustRightInd w:val="0"/>
              <w:rPr>
                <w:sz w:val="14"/>
                <w:szCs w:val="14"/>
              </w:rPr>
            </w:pPr>
          </w:p>
          <w:p w14:paraId="26C252EC" w14:textId="77777777" w:rsidR="00C77CDA" w:rsidRDefault="00C77CDA" w:rsidP="0009539A">
            <w:pPr>
              <w:widowControl w:val="0"/>
              <w:autoSpaceDE w:val="0"/>
              <w:autoSpaceDN w:val="0"/>
              <w:adjustRightInd w:val="0"/>
              <w:rPr>
                <w:sz w:val="14"/>
                <w:szCs w:val="14"/>
              </w:rPr>
            </w:pPr>
            <w:r>
              <w:rPr>
                <w:sz w:val="14"/>
                <w:szCs w:val="14"/>
              </w:rPr>
              <w:t xml:space="preserve">PORCION 1-3 </w:t>
            </w:r>
          </w:p>
        </w:tc>
        <w:tc>
          <w:tcPr>
            <w:tcW w:w="314" w:type="pct"/>
            <w:vMerge w:val="restart"/>
            <w:tcBorders>
              <w:top w:val="single" w:sz="2" w:space="0" w:color="auto"/>
              <w:left w:val="single" w:sz="2" w:space="0" w:color="auto"/>
              <w:bottom w:val="single" w:sz="2" w:space="0" w:color="auto"/>
              <w:right w:val="single" w:sz="2" w:space="0" w:color="auto"/>
            </w:tcBorders>
          </w:tcPr>
          <w:p w14:paraId="07F3F13E" w14:textId="77777777" w:rsidR="00C77CDA" w:rsidRDefault="00C77CDA" w:rsidP="0009539A">
            <w:pPr>
              <w:widowControl w:val="0"/>
              <w:autoSpaceDE w:val="0"/>
              <w:autoSpaceDN w:val="0"/>
              <w:adjustRightInd w:val="0"/>
              <w:rPr>
                <w:sz w:val="14"/>
                <w:szCs w:val="14"/>
              </w:rPr>
            </w:pPr>
          </w:p>
          <w:p w14:paraId="347A9245" w14:textId="6606FF8E" w:rsidR="00C77CDA" w:rsidRDefault="00EA0D47" w:rsidP="0009539A">
            <w:pPr>
              <w:widowControl w:val="0"/>
              <w:autoSpaceDE w:val="0"/>
              <w:autoSpaceDN w:val="0"/>
              <w:adjustRightInd w:val="0"/>
              <w:rPr>
                <w:sz w:val="14"/>
                <w:szCs w:val="14"/>
              </w:rPr>
            </w:pPr>
            <w:r>
              <w:rPr>
                <w:sz w:val="14"/>
                <w:szCs w:val="14"/>
              </w:rPr>
              <w:t>---</w:t>
            </w:r>
            <w:r w:rsidR="00C77CD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D4A2420" w14:textId="77777777" w:rsidR="00C77CDA" w:rsidRDefault="00C77CDA" w:rsidP="0009539A">
            <w:pPr>
              <w:widowControl w:val="0"/>
              <w:autoSpaceDE w:val="0"/>
              <w:autoSpaceDN w:val="0"/>
              <w:adjustRightInd w:val="0"/>
              <w:rPr>
                <w:sz w:val="14"/>
                <w:szCs w:val="14"/>
              </w:rPr>
            </w:pPr>
          </w:p>
          <w:p w14:paraId="0058CF46" w14:textId="112CB89D" w:rsidR="00C77CDA" w:rsidRDefault="00EA0D47" w:rsidP="0009539A">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A145644" w14:textId="77777777" w:rsidR="00C77CDA" w:rsidRDefault="00C77CDA" w:rsidP="0009539A">
            <w:pPr>
              <w:widowControl w:val="0"/>
              <w:autoSpaceDE w:val="0"/>
              <w:autoSpaceDN w:val="0"/>
              <w:adjustRightInd w:val="0"/>
              <w:jc w:val="right"/>
              <w:rPr>
                <w:sz w:val="14"/>
                <w:szCs w:val="14"/>
              </w:rPr>
            </w:pPr>
          </w:p>
          <w:p w14:paraId="293E647E" w14:textId="77777777" w:rsidR="00C77CDA" w:rsidRDefault="00C77CDA" w:rsidP="0009539A">
            <w:pPr>
              <w:widowControl w:val="0"/>
              <w:autoSpaceDE w:val="0"/>
              <w:autoSpaceDN w:val="0"/>
              <w:adjustRightInd w:val="0"/>
              <w:jc w:val="right"/>
              <w:rPr>
                <w:sz w:val="14"/>
                <w:szCs w:val="14"/>
              </w:rPr>
            </w:pPr>
            <w:r>
              <w:rPr>
                <w:sz w:val="14"/>
                <w:szCs w:val="14"/>
              </w:rPr>
              <w:t xml:space="preserve">5440.35 </w:t>
            </w:r>
          </w:p>
        </w:tc>
        <w:tc>
          <w:tcPr>
            <w:tcW w:w="359" w:type="pct"/>
            <w:tcBorders>
              <w:top w:val="single" w:sz="2" w:space="0" w:color="auto"/>
              <w:left w:val="single" w:sz="2" w:space="0" w:color="auto"/>
              <w:bottom w:val="single" w:sz="2" w:space="0" w:color="auto"/>
              <w:right w:val="single" w:sz="2" w:space="0" w:color="auto"/>
            </w:tcBorders>
          </w:tcPr>
          <w:p w14:paraId="59A20C50" w14:textId="77777777" w:rsidR="00C77CDA" w:rsidRDefault="00C77CDA" w:rsidP="0009539A">
            <w:pPr>
              <w:widowControl w:val="0"/>
              <w:autoSpaceDE w:val="0"/>
              <w:autoSpaceDN w:val="0"/>
              <w:adjustRightInd w:val="0"/>
              <w:jc w:val="right"/>
              <w:rPr>
                <w:sz w:val="14"/>
                <w:szCs w:val="14"/>
              </w:rPr>
            </w:pPr>
          </w:p>
          <w:p w14:paraId="38BF5166" w14:textId="77777777" w:rsidR="00C77CDA" w:rsidRDefault="00C77CDA" w:rsidP="0009539A">
            <w:pPr>
              <w:widowControl w:val="0"/>
              <w:autoSpaceDE w:val="0"/>
              <w:autoSpaceDN w:val="0"/>
              <w:adjustRightInd w:val="0"/>
              <w:jc w:val="right"/>
              <w:rPr>
                <w:sz w:val="14"/>
                <w:szCs w:val="14"/>
              </w:rPr>
            </w:pPr>
            <w:r>
              <w:rPr>
                <w:sz w:val="14"/>
                <w:szCs w:val="14"/>
              </w:rPr>
              <w:t xml:space="preserve">1795.32 </w:t>
            </w:r>
          </w:p>
        </w:tc>
        <w:tc>
          <w:tcPr>
            <w:tcW w:w="359" w:type="pct"/>
            <w:tcBorders>
              <w:top w:val="single" w:sz="2" w:space="0" w:color="auto"/>
              <w:left w:val="single" w:sz="2" w:space="0" w:color="auto"/>
              <w:bottom w:val="single" w:sz="2" w:space="0" w:color="auto"/>
              <w:right w:val="single" w:sz="2" w:space="0" w:color="auto"/>
            </w:tcBorders>
          </w:tcPr>
          <w:p w14:paraId="1EA284F5" w14:textId="77777777" w:rsidR="00C77CDA" w:rsidRDefault="00C77CDA" w:rsidP="0009539A">
            <w:pPr>
              <w:widowControl w:val="0"/>
              <w:autoSpaceDE w:val="0"/>
              <w:autoSpaceDN w:val="0"/>
              <w:adjustRightInd w:val="0"/>
              <w:jc w:val="right"/>
              <w:rPr>
                <w:sz w:val="14"/>
                <w:szCs w:val="14"/>
              </w:rPr>
            </w:pPr>
          </w:p>
          <w:p w14:paraId="5BD368BE" w14:textId="77777777" w:rsidR="00C77CDA" w:rsidRDefault="00C77CDA" w:rsidP="0009539A">
            <w:pPr>
              <w:widowControl w:val="0"/>
              <w:autoSpaceDE w:val="0"/>
              <w:autoSpaceDN w:val="0"/>
              <w:adjustRightInd w:val="0"/>
              <w:jc w:val="right"/>
              <w:rPr>
                <w:sz w:val="14"/>
                <w:szCs w:val="14"/>
              </w:rPr>
            </w:pPr>
            <w:r>
              <w:rPr>
                <w:sz w:val="14"/>
                <w:szCs w:val="14"/>
              </w:rPr>
              <w:t xml:space="preserve">15709.05 </w:t>
            </w:r>
          </w:p>
        </w:tc>
      </w:tr>
      <w:tr w:rsidR="00C77CDA" w14:paraId="29866E21" w14:textId="77777777" w:rsidTr="0009539A">
        <w:tc>
          <w:tcPr>
            <w:tcW w:w="1413" w:type="pct"/>
            <w:vMerge/>
            <w:tcBorders>
              <w:top w:val="single" w:sz="2" w:space="0" w:color="auto"/>
              <w:left w:val="single" w:sz="2" w:space="0" w:color="auto"/>
              <w:bottom w:val="single" w:sz="2" w:space="0" w:color="auto"/>
              <w:right w:val="single" w:sz="2" w:space="0" w:color="auto"/>
            </w:tcBorders>
          </w:tcPr>
          <w:p w14:paraId="63FE3578" w14:textId="77777777" w:rsidR="00C77CDA" w:rsidRDefault="00C77CDA" w:rsidP="0009539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A5617C8" w14:textId="77777777" w:rsidR="00C77CDA" w:rsidRDefault="00C77CDA" w:rsidP="0009539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3DB2FAB" w14:textId="77777777" w:rsidR="00C77CDA" w:rsidRDefault="00C77CDA" w:rsidP="0009539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C08F0F" w14:textId="77777777" w:rsidR="00C77CDA" w:rsidRDefault="00C77CDA" w:rsidP="0009539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3D076B" w14:textId="77777777" w:rsidR="00C77CDA" w:rsidRDefault="00C77CDA" w:rsidP="0009539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526CF6" w14:textId="77777777" w:rsidR="00C77CDA" w:rsidRDefault="00C77CDA" w:rsidP="0009539A">
            <w:pPr>
              <w:widowControl w:val="0"/>
              <w:autoSpaceDE w:val="0"/>
              <w:autoSpaceDN w:val="0"/>
              <w:adjustRightInd w:val="0"/>
              <w:jc w:val="right"/>
              <w:rPr>
                <w:sz w:val="14"/>
                <w:szCs w:val="14"/>
              </w:rPr>
            </w:pPr>
            <w:r>
              <w:rPr>
                <w:sz w:val="14"/>
                <w:szCs w:val="14"/>
              </w:rPr>
              <w:t xml:space="preserve">5440.35 </w:t>
            </w:r>
          </w:p>
        </w:tc>
        <w:tc>
          <w:tcPr>
            <w:tcW w:w="359" w:type="pct"/>
            <w:tcBorders>
              <w:top w:val="single" w:sz="2" w:space="0" w:color="auto"/>
              <w:left w:val="single" w:sz="2" w:space="0" w:color="auto"/>
              <w:bottom w:val="single" w:sz="2" w:space="0" w:color="auto"/>
              <w:right w:val="single" w:sz="2" w:space="0" w:color="auto"/>
            </w:tcBorders>
          </w:tcPr>
          <w:p w14:paraId="4D2AF215" w14:textId="77777777" w:rsidR="00C77CDA" w:rsidRDefault="00C77CDA" w:rsidP="0009539A">
            <w:pPr>
              <w:widowControl w:val="0"/>
              <w:autoSpaceDE w:val="0"/>
              <w:autoSpaceDN w:val="0"/>
              <w:adjustRightInd w:val="0"/>
              <w:jc w:val="right"/>
              <w:rPr>
                <w:sz w:val="14"/>
                <w:szCs w:val="14"/>
              </w:rPr>
            </w:pPr>
            <w:r>
              <w:rPr>
                <w:sz w:val="14"/>
                <w:szCs w:val="14"/>
              </w:rPr>
              <w:t xml:space="preserve">1795.32 </w:t>
            </w:r>
          </w:p>
        </w:tc>
        <w:tc>
          <w:tcPr>
            <w:tcW w:w="359" w:type="pct"/>
            <w:tcBorders>
              <w:top w:val="single" w:sz="2" w:space="0" w:color="auto"/>
              <w:left w:val="single" w:sz="2" w:space="0" w:color="auto"/>
              <w:bottom w:val="single" w:sz="2" w:space="0" w:color="auto"/>
              <w:right w:val="single" w:sz="2" w:space="0" w:color="auto"/>
            </w:tcBorders>
          </w:tcPr>
          <w:p w14:paraId="0395EBDF" w14:textId="77777777" w:rsidR="00C77CDA" w:rsidRDefault="00C77CDA" w:rsidP="0009539A">
            <w:pPr>
              <w:widowControl w:val="0"/>
              <w:autoSpaceDE w:val="0"/>
              <w:autoSpaceDN w:val="0"/>
              <w:adjustRightInd w:val="0"/>
              <w:jc w:val="right"/>
              <w:rPr>
                <w:sz w:val="14"/>
                <w:szCs w:val="14"/>
              </w:rPr>
            </w:pPr>
            <w:r>
              <w:rPr>
                <w:sz w:val="14"/>
                <w:szCs w:val="14"/>
              </w:rPr>
              <w:t xml:space="preserve">15709.05 </w:t>
            </w:r>
          </w:p>
        </w:tc>
      </w:tr>
      <w:tr w:rsidR="00C77CDA" w14:paraId="211B39C8" w14:textId="77777777" w:rsidTr="0009539A">
        <w:tc>
          <w:tcPr>
            <w:tcW w:w="1413" w:type="pct"/>
            <w:vMerge/>
            <w:tcBorders>
              <w:top w:val="single" w:sz="2" w:space="0" w:color="auto"/>
              <w:left w:val="single" w:sz="2" w:space="0" w:color="auto"/>
              <w:bottom w:val="single" w:sz="2" w:space="0" w:color="auto"/>
              <w:right w:val="single" w:sz="2" w:space="0" w:color="auto"/>
            </w:tcBorders>
          </w:tcPr>
          <w:p w14:paraId="253BB099" w14:textId="77777777" w:rsidR="00C77CDA" w:rsidRDefault="00C77CDA" w:rsidP="0009539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DF2916E" w14:textId="77777777" w:rsidR="00C77CDA" w:rsidRDefault="00C77CDA" w:rsidP="0009539A">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5440.35 </w:t>
            </w:r>
          </w:p>
          <w:p w14:paraId="5DC21D79" w14:textId="77777777" w:rsidR="00C77CDA" w:rsidRDefault="00C77CDA" w:rsidP="0009539A">
            <w:pPr>
              <w:widowControl w:val="0"/>
              <w:autoSpaceDE w:val="0"/>
              <w:autoSpaceDN w:val="0"/>
              <w:adjustRightInd w:val="0"/>
              <w:jc w:val="center"/>
              <w:rPr>
                <w:b/>
                <w:bCs/>
                <w:sz w:val="14"/>
                <w:szCs w:val="14"/>
              </w:rPr>
            </w:pPr>
            <w:r>
              <w:rPr>
                <w:b/>
                <w:bCs/>
                <w:sz w:val="14"/>
                <w:szCs w:val="14"/>
              </w:rPr>
              <w:t xml:space="preserve"> Valor Total ($): 1795.32 </w:t>
            </w:r>
          </w:p>
          <w:p w14:paraId="7AF1962D" w14:textId="77777777" w:rsidR="00C77CDA" w:rsidRDefault="00C77CDA" w:rsidP="0009539A">
            <w:pPr>
              <w:widowControl w:val="0"/>
              <w:autoSpaceDE w:val="0"/>
              <w:autoSpaceDN w:val="0"/>
              <w:adjustRightInd w:val="0"/>
              <w:jc w:val="center"/>
              <w:rPr>
                <w:b/>
                <w:bCs/>
                <w:sz w:val="14"/>
                <w:szCs w:val="14"/>
              </w:rPr>
            </w:pPr>
            <w:r>
              <w:rPr>
                <w:b/>
                <w:bCs/>
                <w:sz w:val="14"/>
                <w:szCs w:val="14"/>
              </w:rPr>
              <w:t xml:space="preserve"> Valor Total (¢): 15709.05 </w:t>
            </w:r>
          </w:p>
        </w:tc>
      </w:tr>
    </w:tbl>
    <w:p w14:paraId="2C8463D5" w14:textId="77777777" w:rsidR="00C77CDA" w:rsidRDefault="00C77CDA" w:rsidP="00C77CD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C77CDA" w14:paraId="748D7A54" w14:textId="77777777" w:rsidTr="0009539A">
        <w:tc>
          <w:tcPr>
            <w:tcW w:w="1951" w:type="pct"/>
            <w:tcBorders>
              <w:top w:val="single" w:sz="2" w:space="0" w:color="auto"/>
              <w:left w:val="single" w:sz="2" w:space="0" w:color="auto"/>
              <w:bottom w:val="single" w:sz="2" w:space="0" w:color="auto"/>
              <w:right w:val="single" w:sz="2" w:space="0" w:color="auto"/>
            </w:tcBorders>
            <w:shd w:val="clear" w:color="auto" w:fill="DCDCDC"/>
          </w:tcPr>
          <w:p w14:paraId="6DF6A25D" w14:textId="77777777" w:rsidR="00C77CDA" w:rsidRDefault="00C77CDA" w:rsidP="0009539A">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9BFCEA2" w14:textId="77777777" w:rsidR="00C77CDA" w:rsidRDefault="00C77CDA" w:rsidP="0009539A">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E66F8A4" w14:textId="77777777" w:rsidR="00C77CDA" w:rsidRDefault="00C77CDA" w:rsidP="0009539A">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F5D729D" w14:textId="77777777" w:rsidR="00C77CDA" w:rsidRDefault="00C77CDA" w:rsidP="0009539A">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F02AC02" w14:textId="77777777" w:rsidR="00C77CDA" w:rsidRDefault="00C77CDA" w:rsidP="0009539A">
            <w:pPr>
              <w:widowControl w:val="0"/>
              <w:autoSpaceDE w:val="0"/>
              <w:autoSpaceDN w:val="0"/>
              <w:adjustRightInd w:val="0"/>
              <w:jc w:val="right"/>
              <w:rPr>
                <w:b/>
                <w:bCs/>
                <w:sz w:val="14"/>
                <w:szCs w:val="14"/>
              </w:rPr>
            </w:pPr>
            <w:r>
              <w:rPr>
                <w:b/>
                <w:bCs/>
                <w:sz w:val="14"/>
                <w:szCs w:val="14"/>
              </w:rPr>
              <w:t xml:space="preserve">0 </w:t>
            </w:r>
          </w:p>
        </w:tc>
      </w:tr>
      <w:tr w:rsidR="00C77CDA" w14:paraId="7E78CD1B" w14:textId="77777777" w:rsidTr="0009539A">
        <w:trPr>
          <w:trHeight w:val="203"/>
        </w:trPr>
        <w:tc>
          <w:tcPr>
            <w:tcW w:w="1951" w:type="pct"/>
            <w:tcBorders>
              <w:top w:val="single" w:sz="2" w:space="0" w:color="auto"/>
              <w:left w:val="single" w:sz="2" w:space="0" w:color="auto"/>
              <w:bottom w:val="single" w:sz="2" w:space="0" w:color="auto"/>
              <w:right w:val="single" w:sz="2" w:space="0" w:color="auto"/>
            </w:tcBorders>
            <w:shd w:val="clear" w:color="auto" w:fill="DCDCDC"/>
          </w:tcPr>
          <w:p w14:paraId="729ACBCB" w14:textId="77777777" w:rsidR="00C77CDA" w:rsidRDefault="00C77CDA" w:rsidP="0009539A">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7891E83" w14:textId="77777777" w:rsidR="00C77CDA" w:rsidRDefault="00C77CDA" w:rsidP="0009539A">
            <w:pPr>
              <w:widowControl w:val="0"/>
              <w:autoSpaceDE w:val="0"/>
              <w:autoSpaceDN w:val="0"/>
              <w:adjustRightInd w:val="0"/>
              <w:jc w:val="center"/>
              <w:rPr>
                <w:b/>
                <w:bCs/>
                <w:sz w:val="14"/>
                <w:szCs w:val="14"/>
              </w:rPr>
            </w:pPr>
            <w:r>
              <w:rPr>
                <w:b/>
                <w:bCs/>
                <w:sz w:val="14"/>
                <w:szCs w:val="14"/>
              </w:rPr>
              <w:t>1</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264537F" w14:textId="77777777" w:rsidR="00C77CDA" w:rsidRDefault="00C77CDA" w:rsidP="0009539A">
            <w:pPr>
              <w:widowControl w:val="0"/>
              <w:autoSpaceDE w:val="0"/>
              <w:autoSpaceDN w:val="0"/>
              <w:adjustRightInd w:val="0"/>
              <w:jc w:val="right"/>
              <w:rPr>
                <w:b/>
                <w:bCs/>
                <w:sz w:val="14"/>
                <w:szCs w:val="14"/>
              </w:rPr>
            </w:pPr>
            <w:r>
              <w:rPr>
                <w:b/>
                <w:bCs/>
                <w:sz w:val="14"/>
                <w:szCs w:val="14"/>
              </w:rPr>
              <w:t>5440.35</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E3E2AF" w14:textId="77777777" w:rsidR="00C77CDA" w:rsidRDefault="00C77CDA" w:rsidP="0009539A">
            <w:pPr>
              <w:widowControl w:val="0"/>
              <w:autoSpaceDE w:val="0"/>
              <w:autoSpaceDN w:val="0"/>
              <w:adjustRightInd w:val="0"/>
              <w:jc w:val="right"/>
              <w:rPr>
                <w:b/>
                <w:bCs/>
                <w:sz w:val="14"/>
                <w:szCs w:val="14"/>
              </w:rPr>
            </w:pPr>
            <w:r>
              <w:rPr>
                <w:b/>
                <w:bCs/>
                <w:sz w:val="14"/>
                <w:szCs w:val="14"/>
              </w:rPr>
              <w:t>1795.32</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A7C5294" w14:textId="77777777" w:rsidR="00C77CDA" w:rsidRDefault="00C77CDA" w:rsidP="0009539A">
            <w:pPr>
              <w:widowControl w:val="0"/>
              <w:autoSpaceDE w:val="0"/>
              <w:autoSpaceDN w:val="0"/>
              <w:adjustRightInd w:val="0"/>
              <w:jc w:val="right"/>
              <w:rPr>
                <w:b/>
                <w:bCs/>
                <w:sz w:val="14"/>
                <w:szCs w:val="14"/>
              </w:rPr>
            </w:pPr>
            <w:r>
              <w:rPr>
                <w:b/>
                <w:bCs/>
                <w:sz w:val="14"/>
                <w:szCs w:val="14"/>
              </w:rPr>
              <w:t>15709.05</w:t>
            </w:r>
          </w:p>
        </w:tc>
      </w:tr>
    </w:tbl>
    <w:p w14:paraId="5841E9FC" w14:textId="77777777" w:rsidR="00EA0D47" w:rsidRDefault="00EA0D47" w:rsidP="00B31938">
      <w:pPr>
        <w:contextualSpacing/>
        <w:jc w:val="both"/>
        <w:rPr>
          <w:rFonts w:ascii="Museo Sans 300" w:hAnsi="Museo Sans 300"/>
          <w:b/>
          <w:color w:val="000000" w:themeColor="text1"/>
          <w:u w:val="single"/>
        </w:rPr>
      </w:pPr>
    </w:p>
    <w:p w14:paraId="6694BD48" w14:textId="28BD1F5C" w:rsidR="00C77CDA" w:rsidRDefault="00C77CDA" w:rsidP="00B31938">
      <w:pPr>
        <w:contextualSpacing/>
        <w:jc w:val="both"/>
        <w:rPr>
          <w:rFonts w:ascii="Museo Sans 300" w:hAnsi="Museo Sans 300"/>
          <w:b/>
          <w:color w:val="000000" w:themeColor="text1"/>
        </w:rPr>
      </w:pPr>
      <w:r w:rsidRPr="00D95868">
        <w:rPr>
          <w:rFonts w:ascii="Museo Sans 300" w:hAnsi="Museo Sans 300"/>
          <w:b/>
          <w:color w:val="000000" w:themeColor="text1"/>
          <w:u w:val="single"/>
        </w:rPr>
        <w:t>SEGUNDO:</w:t>
      </w:r>
      <w:r>
        <w:rPr>
          <w:rFonts w:ascii="Museo Sans 300" w:hAnsi="Museo Sans 300"/>
          <w:b/>
          <w:color w:val="000000" w:themeColor="text1"/>
        </w:rPr>
        <w:t xml:space="preserve"> </w:t>
      </w:r>
      <w:r w:rsidRPr="00D90349">
        <w:rPr>
          <w:rFonts w:ascii="Museo Sans 300" w:hAnsi="Museo Sans 300"/>
        </w:rPr>
        <w:t>Comisionar al Departamento de Créditos de este Instituto, para que realice los cambios correspondientes en la Base de Datos</w:t>
      </w:r>
      <w:r>
        <w:rPr>
          <w:rFonts w:ascii="Museo Sans 300" w:hAnsi="Museo Sans 300"/>
          <w:b/>
          <w:color w:val="000000" w:themeColor="text1"/>
        </w:rPr>
        <w:t xml:space="preserve">. </w:t>
      </w:r>
      <w:r w:rsidRPr="00D95868">
        <w:rPr>
          <w:rFonts w:ascii="Museo Sans 300" w:hAnsi="Museo Sans 300"/>
          <w:b/>
          <w:color w:val="000000" w:themeColor="text1"/>
          <w:u w:val="single"/>
        </w:rPr>
        <w:t>TERCERO:</w:t>
      </w:r>
      <w:r>
        <w:rPr>
          <w:rFonts w:ascii="Museo Sans 300" w:hAnsi="Museo Sans 300"/>
          <w:b/>
          <w:color w:val="000000" w:themeColor="text1"/>
        </w:rPr>
        <w:t xml:space="preserve"> </w:t>
      </w:r>
      <w:r w:rsidRPr="00E150E7">
        <w:rPr>
          <w:rFonts w:ascii="Museo Sans 300" w:hAnsi="Museo Sans 300"/>
          <w:color w:val="000000" w:themeColor="text1"/>
        </w:rPr>
        <w:t>Instruir a la Gerencia de Desarrollo Rural para que a través de la Sección de Cobros, realice las gestiones correspondientes para el cobro en concepto de gastos administrativos y de escrituración</w:t>
      </w:r>
      <w:r>
        <w:rPr>
          <w:rFonts w:ascii="Museo Sans 300" w:hAnsi="Museo Sans 300"/>
          <w:color w:val="000000" w:themeColor="text1"/>
        </w:rPr>
        <w:t>.</w:t>
      </w:r>
      <w:r>
        <w:rPr>
          <w:rFonts w:ascii="Museo Sans 300" w:hAnsi="Museo Sans 300"/>
          <w:b/>
          <w:color w:val="000000" w:themeColor="text1"/>
        </w:rPr>
        <w:t xml:space="preserve"> </w:t>
      </w:r>
      <w:r w:rsidRPr="00D95868">
        <w:rPr>
          <w:rFonts w:ascii="Museo Sans 300" w:hAnsi="Museo Sans 300"/>
          <w:b/>
          <w:color w:val="000000" w:themeColor="text1"/>
          <w:u w:val="single"/>
          <w:lang w:eastAsia="es-ES"/>
        </w:rPr>
        <w:t>CUARTO:</w:t>
      </w:r>
      <w:r>
        <w:rPr>
          <w:rFonts w:ascii="Museo Sans 300" w:hAnsi="Museo Sans 300"/>
          <w:b/>
          <w:color w:val="000000" w:themeColor="text1"/>
          <w:lang w:eastAsia="es-ES"/>
        </w:rPr>
        <w:t xml:space="preserve"> </w:t>
      </w:r>
      <w:r w:rsidRPr="00CB7EFF">
        <w:rPr>
          <w:rFonts w:ascii="Museo Sans 300" w:hAnsi="Museo Sans 300"/>
          <w:color w:val="000000" w:themeColor="text1"/>
        </w:rPr>
        <w:t>Autorizar a la Gerencia Legal para que a través del Departame</w:t>
      </w:r>
      <w:r>
        <w:rPr>
          <w:rFonts w:ascii="Museo Sans 300" w:hAnsi="Museo Sans 300"/>
          <w:color w:val="000000" w:themeColor="text1"/>
        </w:rPr>
        <w:t>nto de Escrituración elabore la respectiva escritura</w:t>
      </w:r>
      <w:r w:rsidRPr="00CB7EFF">
        <w:rPr>
          <w:rFonts w:ascii="Museo Sans 300" w:hAnsi="Museo Sans 300"/>
          <w:color w:val="000000" w:themeColor="text1"/>
        </w:rPr>
        <w:t xml:space="preserve"> y </w:t>
      </w:r>
      <w:r>
        <w:rPr>
          <w:rFonts w:ascii="Museo Sans 300" w:hAnsi="Museo Sans 300"/>
          <w:color w:val="000000" w:themeColor="text1"/>
        </w:rPr>
        <w:t>al</w:t>
      </w:r>
      <w:r w:rsidRPr="00CB7EFF">
        <w:rPr>
          <w:rFonts w:ascii="Museo Sans 300" w:hAnsi="Museo Sans 300"/>
          <w:color w:val="000000" w:themeColor="text1"/>
        </w:rPr>
        <w:t xml:space="preserve"> Departamento </w:t>
      </w:r>
      <w:r>
        <w:rPr>
          <w:rFonts w:ascii="Museo Sans 300" w:hAnsi="Museo Sans 300"/>
          <w:color w:val="000000" w:themeColor="text1"/>
        </w:rPr>
        <w:t>de Registro para que realice el trámite de inscripción de la misma</w:t>
      </w:r>
      <w:r w:rsidRPr="00CB7EFF">
        <w:rPr>
          <w:rFonts w:ascii="Museo Sans 300" w:hAnsi="Museo Sans 300"/>
          <w:color w:val="000000" w:themeColor="text1"/>
        </w:rPr>
        <w:t xml:space="preserve">. </w:t>
      </w:r>
      <w:r w:rsidRPr="00D95868">
        <w:rPr>
          <w:rFonts w:ascii="Museo Sans 300" w:hAnsi="Museo Sans 300"/>
          <w:b/>
          <w:color w:val="000000" w:themeColor="text1"/>
          <w:u w:val="single"/>
        </w:rPr>
        <w:t>QUINTO:</w:t>
      </w:r>
      <w:r>
        <w:rPr>
          <w:rFonts w:ascii="Museo Sans 300" w:hAnsi="Museo Sans 300"/>
          <w:b/>
          <w:color w:val="000000" w:themeColor="text1"/>
        </w:rPr>
        <w:t xml:space="preserve"> </w:t>
      </w:r>
      <w:r w:rsidRPr="00CB7EFF">
        <w:rPr>
          <w:rFonts w:ascii="Museo Sans 300" w:hAnsi="Museo Sans 300"/>
          <w:color w:val="000000" w:themeColor="text1"/>
        </w:rPr>
        <w:t>Facultar al</w:t>
      </w:r>
      <w:r>
        <w:rPr>
          <w:rFonts w:ascii="Museo Sans 300" w:hAnsi="Museo Sans 300"/>
          <w:color w:val="000000" w:themeColor="text1"/>
        </w:rPr>
        <w:t xml:space="preserve"> señor</w:t>
      </w:r>
      <w:r w:rsidRPr="00CB7EFF">
        <w:rPr>
          <w:rFonts w:ascii="Museo Sans 300" w:hAnsi="Museo Sans 300"/>
          <w:color w:val="000000" w:themeColor="text1"/>
        </w:rPr>
        <w:t xml:space="preserve"> </w:t>
      </w:r>
      <w:r>
        <w:rPr>
          <w:rFonts w:ascii="Museo Sans 300" w:hAnsi="Museo Sans 300"/>
          <w:color w:val="000000" w:themeColor="text1"/>
        </w:rPr>
        <w:t>Presidente</w:t>
      </w:r>
      <w:r w:rsidRPr="00CB7EFF">
        <w:rPr>
          <w:rFonts w:ascii="Museo Sans 300" w:hAnsi="Museo Sans 300"/>
          <w:color w:val="000000" w:themeColor="text1"/>
        </w:rPr>
        <w:t xml:space="preserve"> para que por sí</w:t>
      </w:r>
      <w:r w:rsidR="00B31938">
        <w:rPr>
          <w:rFonts w:ascii="Museo Sans 300" w:hAnsi="Museo Sans 300"/>
          <w:color w:val="000000" w:themeColor="text1"/>
        </w:rPr>
        <w:t>,</w:t>
      </w:r>
      <w:r w:rsidRPr="00CB7EFF">
        <w:rPr>
          <w:rFonts w:ascii="Museo Sans 300" w:hAnsi="Museo Sans 300"/>
          <w:color w:val="000000" w:themeColor="text1"/>
        </w:rPr>
        <w:t xml:space="preserve"> o por medio de Apoderado Especial, comparezca</w:t>
      </w:r>
      <w:r>
        <w:rPr>
          <w:rFonts w:ascii="Museo Sans 300" w:hAnsi="Museo Sans 300"/>
          <w:color w:val="000000" w:themeColor="text1"/>
        </w:rPr>
        <w:t xml:space="preserve"> al otorgamiento de la correspondiente escritura</w:t>
      </w:r>
      <w:r w:rsidRPr="00CB7EFF">
        <w:rPr>
          <w:rFonts w:ascii="Museo Sans 300" w:hAnsi="Museo Sans 300"/>
          <w:color w:val="000000" w:themeColor="text1"/>
        </w:rPr>
        <w:t>.</w:t>
      </w:r>
      <w:r w:rsidR="00B31938">
        <w:rPr>
          <w:rFonts w:ascii="Museo Sans 300" w:hAnsi="Museo Sans 300"/>
          <w:color w:val="000000" w:themeColor="text1"/>
        </w:rPr>
        <w:t xml:space="preserve"> Este Acuerdo, queda aprobado y ratificado</w:t>
      </w:r>
      <w:r w:rsidRPr="00CB7EFF">
        <w:rPr>
          <w:rFonts w:ascii="Museo Sans 300" w:hAnsi="Museo Sans 300"/>
        </w:rPr>
        <w:t xml:space="preserve">. </w:t>
      </w:r>
      <w:r w:rsidRPr="00B31938">
        <w:rPr>
          <w:rFonts w:ascii="Museo Sans 300" w:hAnsi="Museo Sans 300"/>
          <w:color w:val="000000" w:themeColor="text1"/>
        </w:rPr>
        <w:t xml:space="preserve">NOTIFÍQUESE. </w:t>
      </w:r>
      <w:r w:rsidR="00B31938" w:rsidRPr="00B31938">
        <w:rPr>
          <w:rFonts w:ascii="Museo Sans 300" w:hAnsi="Museo Sans 300"/>
          <w:color w:val="000000" w:themeColor="text1"/>
        </w:rPr>
        <w:t>“”””””</w:t>
      </w:r>
    </w:p>
    <w:p w14:paraId="13116A12" w14:textId="77777777" w:rsidR="00B31938" w:rsidRDefault="00B31938" w:rsidP="009534A6">
      <w:pPr>
        <w:tabs>
          <w:tab w:val="left" w:pos="1080"/>
        </w:tabs>
        <w:jc w:val="both"/>
        <w:rPr>
          <w:rFonts w:ascii="Museo Sans 300" w:hAnsi="Museo Sans 300"/>
        </w:rPr>
      </w:pPr>
    </w:p>
    <w:p w14:paraId="11C03A4A" w14:textId="77777777" w:rsidR="00E16150" w:rsidRDefault="00E16150" w:rsidP="00E16150">
      <w:pPr>
        <w:tabs>
          <w:tab w:val="left" w:pos="1080"/>
        </w:tabs>
        <w:jc w:val="both"/>
        <w:rPr>
          <w:rFonts w:ascii="Museo Sans 300" w:hAnsi="Museo Sans 300"/>
        </w:rPr>
      </w:pPr>
    </w:p>
    <w:p w14:paraId="660A109C" w14:textId="3FA284E2" w:rsidR="00331540" w:rsidRDefault="00E16150" w:rsidP="00441CBE">
      <w:pPr>
        <w:jc w:val="both"/>
        <w:rPr>
          <w:rFonts w:ascii="Museo Sans 300" w:hAnsi="Museo Sans 300"/>
          <w:b/>
          <w:lang w:eastAsia="es-ES"/>
        </w:rPr>
      </w:pPr>
      <w:r>
        <w:rPr>
          <w:rFonts w:ascii="Museo Sans 300" w:hAnsi="Museo Sans 300"/>
        </w:rPr>
        <w:t>“””””</w:t>
      </w:r>
      <w:r w:rsidR="00852F0F">
        <w:rPr>
          <w:rFonts w:ascii="Museo Sans 300" w:hAnsi="Museo Sans 300"/>
        </w:rPr>
        <w:t>X</w:t>
      </w:r>
      <w:r w:rsidR="00997397">
        <w:rPr>
          <w:rFonts w:ascii="Museo Sans 300" w:hAnsi="Museo Sans 300"/>
        </w:rPr>
        <w:t>I</w:t>
      </w:r>
      <w:r w:rsidRPr="00946807">
        <w:rPr>
          <w:rFonts w:ascii="Museo Sans 300" w:hAnsi="Museo Sans 300"/>
        </w:rPr>
        <w:t xml:space="preserve">) El señor Presidente somete a consideración de Junta Directiva, dictamen </w:t>
      </w:r>
      <w:r w:rsidR="00706636">
        <w:rPr>
          <w:rFonts w:ascii="Museo Sans 300" w:hAnsi="Museo Sans 300"/>
        </w:rPr>
        <w:t>técnico</w:t>
      </w:r>
      <w:r w:rsidRPr="00946807">
        <w:rPr>
          <w:rFonts w:ascii="Museo Sans 300" w:hAnsi="Museo Sans 300"/>
        </w:rPr>
        <w:t xml:space="preserve"> 1</w:t>
      </w:r>
      <w:r w:rsidR="00852F0F">
        <w:rPr>
          <w:rFonts w:ascii="Museo Sans 300" w:hAnsi="Museo Sans 300"/>
        </w:rPr>
        <w:t>37,</w:t>
      </w:r>
      <w:r w:rsidRPr="00946807">
        <w:rPr>
          <w:rFonts w:ascii="Museo Sans 300" w:hAnsi="Museo Sans 300"/>
        </w:rPr>
        <w:t xml:space="preserve"> </w:t>
      </w:r>
      <w:r w:rsidR="00706636">
        <w:rPr>
          <w:rFonts w:ascii="Museo Sans 300" w:hAnsi="Museo Sans 300"/>
        </w:rPr>
        <w:t>presentado</w:t>
      </w:r>
      <w:r w:rsidRPr="00946807">
        <w:rPr>
          <w:rFonts w:ascii="Museo Sans 300" w:hAnsi="Museo Sans 300"/>
        </w:rPr>
        <w:t xml:space="preserve"> por el Departamento de Asignación Individual y Avalúos</w:t>
      </w:r>
      <w:r w:rsidR="00C34657">
        <w:rPr>
          <w:rFonts w:ascii="Museo Sans 300" w:hAnsi="Museo Sans 300"/>
        </w:rPr>
        <w:t>,</w:t>
      </w:r>
      <w:r w:rsidRPr="00946807">
        <w:rPr>
          <w:rFonts w:ascii="Museo Sans 300" w:hAnsi="Museo Sans 300"/>
        </w:rPr>
        <w:t xml:space="preserve"> </w:t>
      </w:r>
      <w:r w:rsidR="00706636">
        <w:rPr>
          <w:rFonts w:ascii="Museo Sans 300" w:hAnsi="Museo Sans 300"/>
        </w:rPr>
        <w:t xml:space="preserve">referente a la </w:t>
      </w:r>
      <w:r w:rsidR="00331540" w:rsidRPr="00AE3422">
        <w:rPr>
          <w:rFonts w:ascii="Museo Sans 300" w:hAnsi="Museo Sans 300"/>
          <w:b/>
          <w:lang w:eastAsia="es-ES"/>
        </w:rPr>
        <w:t>modificación del</w:t>
      </w:r>
      <w:r w:rsidR="00331540" w:rsidRPr="00AE3422">
        <w:rPr>
          <w:rFonts w:ascii="Museo Sans 300" w:hAnsi="Museo Sans 300"/>
          <w:lang w:eastAsia="es-ES"/>
        </w:rPr>
        <w:t xml:space="preserve"> </w:t>
      </w:r>
      <w:r w:rsidR="00331540" w:rsidRPr="00AE3422">
        <w:rPr>
          <w:rFonts w:ascii="Museo Sans 300" w:hAnsi="Museo Sans 300"/>
          <w:b/>
          <w:lang w:eastAsia="es-ES"/>
        </w:rPr>
        <w:t xml:space="preserve">Punto </w:t>
      </w:r>
      <w:r w:rsidR="00331540">
        <w:rPr>
          <w:rFonts w:ascii="Museo Sans 300" w:hAnsi="Museo Sans 300"/>
          <w:b/>
          <w:lang w:eastAsia="es-ES"/>
        </w:rPr>
        <w:t>VI</w:t>
      </w:r>
      <w:r w:rsidR="00331540" w:rsidRPr="00541083">
        <w:rPr>
          <w:rFonts w:ascii="Museo Sans 300" w:hAnsi="Museo Sans 300"/>
          <w:b/>
          <w:lang w:eastAsia="es-ES"/>
        </w:rPr>
        <w:t xml:space="preserve"> </w:t>
      </w:r>
      <w:r w:rsidR="00331540">
        <w:rPr>
          <w:rFonts w:ascii="Museo Sans 300" w:hAnsi="Museo Sans 300"/>
          <w:b/>
          <w:lang w:eastAsia="es-ES"/>
        </w:rPr>
        <w:t>del Acta de Sesión Ordinaria 36</w:t>
      </w:r>
      <w:r w:rsidR="00331540" w:rsidRPr="00541083">
        <w:rPr>
          <w:rFonts w:ascii="Museo Sans 300" w:hAnsi="Museo Sans 300"/>
          <w:b/>
          <w:lang w:eastAsia="es-ES"/>
        </w:rPr>
        <w:t>-20</w:t>
      </w:r>
      <w:r w:rsidR="00331540">
        <w:rPr>
          <w:rFonts w:ascii="Museo Sans 300" w:hAnsi="Museo Sans 300"/>
          <w:b/>
          <w:lang w:eastAsia="es-ES"/>
        </w:rPr>
        <w:t>11</w:t>
      </w:r>
      <w:r w:rsidR="00331540" w:rsidRPr="00541083">
        <w:rPr>
          <w:rFonts w:ascii="Museo Sans 300" w:hAnsi="Museo Sans 300"/>
          <w:b/>
          <w:lang w:eastAsia="es-ES"/>
        </w:rPr>
        <w:t xml:space="preserve">, de fecha </w:t>
      </w:r>
      <w:r w:rsidR="00331540">
        <w:rPr>
          <w:rFonts w:ascii="Museo Sans 300" w:hAnsi="Museo Sans 300"/>
          <w:b/>
          <w:lang w:eastAsia="es-ES"/>
        </w:rPr>
        <w:t xml:space="preserve">12 de octubre </w:t>
      </w:r>
      <w:r w:rsidR="00331540" w:rsidRPr="00541083">
        <w:rPr>
          <w:rFonts w:ascii="Museo Sans 300" w:hAnsi="Museo Sans 300"/>
          <w:b/>
          <w:lang w:eastAsia="es-ES"/>
        </w:rPr>
        <w:t>de 20</w:t>
      </w:r>
      <w:r w:rsidR="00331540">
        <w:rPr>
          <w:rFonts w:ascii="Museo Sans 300" w:hAnsi="Museo Sans 300"/>
          <w:b/>
          <w:lang w:eastAsia="es-ES"/>
        </w:rPr>
        <w:t>11</w:t>
      </w:r>
      <w:r w:rsidR="00331540" w:rsidRPr="00AE3422">
        <w:rPr>
          <w:rFonts w:ascii="Museo Sans 300" w:hAnsi="Museo Sans 300"/>
          <w:b/>
          <w:lang w:eastAsia="es-ES"/>
        </w:rPr>
        <w:t xml:space="preserve">, </w:t>
      </w:r>
      <w:r w:rsidR="00331540" w:rsidRPr="00AE3422">
        <w:rPr>
          <w:rFonts w:ascii="Museo Sans 300" w:hAnsi="Museo Sans 300"/>
          <w:lang w:eastAsia="es-ES"/>
        </w:rPr>
        <w:t xml:space="preserve">mediante </w:t>
      </w:r>
      <w:r w:rsidR="00331540">
        <w:rPr>
          <w:rFonts w:ascii="Museo Sans 300" w:hAnsi="Museo Sans 300"/>
          <w:lang w:eastAsia="es-ES"/>
        </w:rPr>
        <w:t>el</w:t>
      </w:r>
      <w:r w:rsidR="00331540" w:rsidRPr="00AE3422">
        <w:rPr>
          <w:rFonts w:ascii="Museo Sans 300" w:hAnsi="Museo Sans 300"/>
          <w:lang w:eastAsia="es-ES"/>
        </w:rPr>
        <w:t xml:space="preserve"> cual se apro</w:t>
      </w:r>
      <w:r w:rsidR="00331540">
        <w:rPr>
          <w:rFonts w:ascii="Museo Sans 300" w:hAnsi="Museo Sans 300"/>
          <w:lang w:eastAsia="es-ES"/>
        </w:rPr>
        <w:t>bó</w:t>
      </w:r>
      <w:r w:rsidR="00331540" w:rsidRPr="00AE3422">
        <w:rPr>
          <w:rFonts w:ascii="Museo Sans 300" w:hAnsi="Museo Sans 300"/>
          <w:lang w:eastAsia="es-ES"/>
        </w:rPr>
        <w:t xml:space="preserve"> nómina de beneficiarios del proyecto </w:t>
      </w:r>
      <w:r w:rsidR="00331540" w:rsidRPr="00AE3422">
        <w:rPr>
          <w:rFonts w:ascii="Museo Sans 300" w:hAnsi="Museo Sans 300" w:cs="Arial"/>
        </w:rPr>
        <w:t xml:space="preserve">de </w:t>
      </w:r>
      <w:r w:rsidR="00331540" w:rsidRPr="00FD768F">
        <w:rPr>
          <w:rFonts w:ascii="Museo Sans 300" w:hAnsi="Museo Sans 300"/>
          <w:lang w:val="es-ES" w:eastAsia="es-ES"/>
        </w:rPr>
        <w:t xml:space="preserve">Lotificación Agrícola desarrollado en </w:t>
      </w:r>
      <w:r w:rsidR="00331540" w:rsidRPr="00FD768F">
        <w:rPr>
          <w:rFonts w:ascii="Museo Sans 300" w:hAnsi="Museo Sans 300"/>
          <w:b/>
          <w:lang w:val="es-ES" w:eastAsia="es-ES"/>
        </w:rPr>
        <w:t xml:space="preserve">HACIENDA </w:t>
      </w:r>
      <w:r w:rsidR="00331540">
        <w:rPr>
          <w:rFonts w:ascii="Museo Sans 300" w:hAnsi="Museo Sans 300"/>
          <w:b/>
          <w:lang w:val="es-ES" w:eastAsia="es-ES"/>
        </w:rPr>
        <w:t>MIRAVALLE</w:t>
      </w:r>
      <w:r w:rsidR="00331540" w:rsidRPr="007E7346">
        <w:rPr>
          <w:rFonts w:ascii="Museo Sans 300" w:hAnsi="Museo Sans 300"/>
          <w:b/>
          <w:lang w:val="es-ES" w:eastAsia="es-ES"/>
        </w:rPr>
        <w:t>,</w:t>
      </w:r>
      <w:r w:rsidR="00331540">
        <w:rPr>
          <w:rFonts w:ascii="Museo Sans 300" w:hAnsi="Museo Sans 300"/>
          <w:b/>
          <w:lang w:val="es-ES" w:eastAsia="es-ES"/>
        </w:rPr>
        <w:t xml:space="preserve"> </w:t>
      </w:r>
      <w:r w:rsidR="00331540">
        <w:rPr>
          <w:rFonts w:ascii="Museo Sans 300" w:hAnsi="Museo Sans 300"/>
          <w:lang w:val="es-ES" w:eastAsia="es-ES"/>
        </w:rPr>
        <w:t xml:space="preserve">denominado el proyecto como </w:t>
      </w:r>
      <w:r w:rsidR="00331540">
        <w:rPr>
          <w:rFonts w:ascii="Museo Sans 300" w:hAnsi="Museo Sans 300"/>
          <w:b/>
          <w:lang w:val="es-ES" w:eastAsia="es-ES"/>
        </w:rPr>
        <w:t>HACIENDA MIRAVALLE PORCION 2-</w:t>
      </w:r>
      <w:r w:rsidR="00331540">
        <w:rPr>
          <w:rFonts w:ascii="Museo Sans 300" w:hAnsi="Museo Sans 300"/>
          <w:b/>
          <w:lang w:val="es-ES" w:eastAsia="es-ES"/>
        </w:rPr>
        <w:lastRenderedPageBreak/>
        <w:t>2 LA CASONA,</w:t>
      </w:r>
      <w:r w:rsidR="00331540" w:rsidRPr="007E7346">
        <w:rPr>
          <w:rFonts w:ascii="Museo Sans 300" w:hAnsi="Museo Sans 300"/>
          <w:b/>
          <w:lang w:val="es-ES" w:eastAsia="es-ES"/>
        </w:rPr>
        <w:t xml:space="preserve"> </w:t>
      </w:r>
      <w:r w:rsidR="00331540" w:rsidRPr="007E7346">
        <w:rPr>
          <w:rFonts w:ascii="Museo Sans 300" w:hAnsi="Museo Sans 300"/>
          <w:lang w:val="es-ES" w:eastAsia="es-ES"/>
        </w:rPr>
        <w:t>ubicad</w:t>
      </w:r>
      <w:r w:rsidR="00331540">
        <w:rPr>
          <w:rFonts w:ascii="Museo Sans 300" w:hAnsi="Museo Sans 300"/>
          <w:lang w:val="es-ES" w:eastAsia="es-ES"/>
        </w:rPr>
        <w:t>a</w:t>
      </w:r>
      <w:r w:rsidR="00331540" w:rsidRPr="007E7346">
        <w:rPr>
          <w:rFonts w:ascii="Museo Sans 300" w:hAnsi="Museo Sans 300"/>
          <w:lang w:val="es-ES" w:eastAsia="es-ES"/>
        </w:rPr>
        <w:t xml:space="preserve"> en </w:t>
      </w:r>
      <w:r w:rsidR="00331540" w:rsidRPr="00FD768F">
        <w:rPr>
          <w:rFonts w:ascii="Museo Sans 300" w:hAnsi="Museo Sans 300"/>
          <w:lang w:val="es-ES" w:eastAsia="es-ES"/>
        </w:rPr>
        <w:t xml:space="preserve">cantón </w:t>
      </w:r>
      <w:proofErr w:type="spellStart"/>
      <w:r w:rsidR="00331540">
        <w:rPr>
          <w:rFonts w:ascii="Museo Sans 300" w:hAnsi="Museo Sans 300"/>
          <w:lang w:val="es-ES" w:eastAsia="es-ES"/>
        </w:rPr>
        <w:t>Miravalle</w:t>
      </w:r>
      <w:proofErr w:type="spellEnd"/>
      <w:r w:rsidR="00331540" w:rsidRPr="00FD768F">
        <w:rPr>
          <w:rFonts w:ascii="Museo Sans 300" w:hAnsi="Museo Sans 300"/>
          <w:lang w:val="es-ES" w:eastAsia="es-ES"/>
        </w:rPr>
        <w:t>, jurisdicción</w:t>
      </w:r>
      <w:r w:rsidR="00331540">
        <w:rPr>
          <w:rFonts w:ascii="Museo Sans 300" w:hAnsi="Museo Sans 300"/>
          <w:lang w:val="es-ES" w:eastAsia="es-ES"/>
        </w:rPr>
        <w:t xml:space="preserve"> de </w:t>
      </w:r>
      <w:proofErr w:type="spellStart"/>
      <w:r w:rsidR="00331540">
        <w:rPr>
          <w:rFonts w:ascii="Museo Sans 300" w:hAnsi="Museo Sans 300"/>
          <w:lang w:val="es-ES" w:eastAsia="es-ES"/>
        </w:rPr>
        <w:t>Acajutla</w:t>
      </w:r>
      <w:proofErr w:type="spellEnd"/>
      <w:r w:rsidR="00331540">
        <w:rPr>
          <w:rFonts w:ascii="Museo Sans 300" w:hAnsi="Museo Sans 300"/>
          <w:lang w:val="es-ES" w:eastAsia="es-ES"/>
        </w:rPr>
        <w:t>, departamento de Sonsonate</w:t>
      </w:r>
      <w:r w:rsidR="00331540" w:rsidRPr="007E7346">
        <w:rPr>
          <w:rFonts w:ascii="Museo Sans 300" w:hAnsi="Museo Sans 300"/>
          <w:lang w:val="es-ES" w:eastAsia="es-ES"/>
        </w:rPr>
        <w:t>,</w:t>
      </w:r>
      <w:r w:rsidR="00331540">
        <w:rPr>
          <w:rFonts w:ascii="Museo Sans 300" w:hAnsi="Museo Sans 300"/>
          <w:lang w:val="es-ES" w:eastAsia="es-ES"/>
        </w:rPr>
        <w:t xml:space="preserve"> y según el Centro Nacional de Registro, en jurisdicción y departamento de Sonsonate,</w:t>
      </w:r>
      <w:r w:rsidR="00331540" w:rsidRPr="007E7346">
        <w:rPr>
          <w:rFonts w:ascii="Museo Sans 300" w:hAnsi="Museo Sans 300"/>
          <w:lang w:val="es-ES" w:eastAsia="es-ES"/>
        </w:rPr>
        <w:t xml:space="preserve"> </w:t>
      </w:r>
      <w:r w:rsidR="00331540">
        <w:rPr>
          <w:rFonts w:ascii="Museo Sans 300" w:hAnsi="Museo Sans 300"/>
          <w:b/>
          <w:lang w:val="es-ES" w:eastAsia="es-ES"/>
        </w:rPr>
        <w:t>código de p</w:t>
      </w:r>
      <w:r w:rsidR="00331540" w:rsidRPr="00331540">
        <w:rPr>
          <w:rFonts w:ascii="Museo Sans 300" w:hAnsi="Museo Sans 300"/>
          <w:b/>
          <w:lang w:val="es-ES" w:eastAsia="es-ES"/>
        </w:rPr>
        <w:t xml:space="preserve">royecto 031523, SSE 1130, </w:t>
      </w:r>
      <w:r w:rsidR="00331540" w:rsidRPr="00331540">
        <w:rPr>
          <w:rFonts w:ascii="Museo Sans 300" w:eastAsia="Calibri" w:hAnsi="Museo Sans 300" w:cs="Arial"/>
          <w:b/>
        </w:rPr>
        <w:t>entrega 2</w:t>
      </w:r>
      <w:r w:rsidR="00331540" w:rsidRPr="003A175A">
        <w:rPr>
          <w:rFonts w:ascii="Museo Sans 300" w:eastAsia="Calibri" w:hAnsi="Museo Sans 300" w:cs="Arial"/>
          <w:b/>
        </w:rPr>
        <w:t>4</w:t>
      </w:r>
      <w:r w:rsidR="00331540" w:rsidRPr="00AE3422">
        <w:rPr>
          <w:rFonts w:ascii="Museo Sans 300" w:hAnsi="Museo Sans 300" w:cs="Arial"/>
          <w:b/>
        </w:rPr>
        <w:t xml:space="preserve">; </w:t>
      </w:r>
      <w:r w:rsidR="00331540" w:rsidRPr="00AE3422">
        <w:rPr>
          <w:rFonts w:ascii="Museo Sans 300" w:hAnsi="Museo Sans 300"/>
          <w:lang w:eastAsia="es-ES"/>
        </w:rPr>
        <w:t xml:space="preserve">al respecto se hacen las siguientes </w:t>
      </w:r>
      <w:r w:rsidR="00331540" w:rsidRPr="00AE3422">
        <w:rPr>
          <w:rFonts w:ascii="Museo Sans 300" w:hAnsi="Museo Sans 300"/>
          <w:b/>
          <w:lang w:eastAsia="es-ES"/>
        </w:rPr>
        <w:t>consideraciones:</w:t>
      </w:r>
    </w:p>
    <w:p w14:paraId="1D4F897F" w14:textId="77777777" w:rsidR="00441CBE" w:rsidRPr="00AE3422" w:rsidRDefault="00441CBE" w:rsidP="00441CBE">
      <w:pPr>
        <w:jc w:val="both"/>
        <w:rPr>
          <w:rFonts w:ascii="Museo Sans 300" w:hAnsi="Museo Sans 300" w:cs="Arial"/>
          <w:b/>
        </w:rPr>
      </w:pPr>
    </w:p>
    <w:p w14:paraId="2B2C2C4E" w14:textId="77777777" w:rsidR="00331540" w:rsidRDefault="00331540" w:rsidP="00077074">
      <w:pPr>
        <w:pStyle w:val="Prrafodelista"/>
        <w:numPr>
          <w:ilvl w:val="0"/>
          <w:numId w:val="16"/>
        </w:numPr>
        <w:spacing w:after="0" w:line="240" w:lineRule="auto"/>
        <w:ind w:left="1134" w:hanging="708"/>
        <w:contextualSpacing w:val="0"/>
        <w:jc w:val="both"/>
        <w:rPr>
          <w:rFonts w:ascii="Museo Sans 300" w:hAnsi="Museo Sans 300"/>
          <w:color w:val="000000" w:themeColor="text1"/>
          <w:sz w:val="24"/>
          <w:szCs w:val="24"/>
        </w:rPr>
      </w:pPr>
      <w:r>
        <w:rPr>
          <w:rFonts w:ascii="Museo Sans 300" w:hAnsi="Museo Sans 300"/>
          <w:color w:val="000000" w:themeColor="text1"/>
          <w:sz w:val="24"/>
          <w:szCs w:val="24"/>
        </w:rPr>
        <w:t xml:space="preserve">La Hacienda </w:t>
      </w:r>
      <w:proofErr w:type="spellStart"/>
      <w:r>
        <w:rPr>
          <w:rFonts w:ascii="Museo Sans 300" w:hAnsi="Museo Sans 300"/>
          <w:color w:val="000000" w:themeColor="text1"/>
          <w:sz w:val="24"/>
          <w:szCs w:val="24"/>
        </w:rPr>
        <w:t>Miravalle</w:t>
      </w:r>
      <w:proofErr w:type="spellEnd"/>
      <w:r>
        <w:rPr>
          <w:rFonts w:ascii="Museo Sans 300" w:hAnsi="Museo Sans 300"/>
          <w:color w:val="000000" w:themeColor="text1"/>
          <w:sz w:val="24"/>
          <w:szCs w:val="24"/>
        </w:rPr>
        <w:t xml:space="preserve">, fue adquirida por el ISTA, mediante compraventa otorgada por la Asociación Cooperativa de Producción Agropecuaria </w:t>
      </w:r>
      <w:proofErr w:type="spellStart"/>
      <w:r>
        <w:rPr>
          <w:rFonts w:ascii="Museo Sans 300" w:hAnsi="Museo Sans 300"/>
          <w:color w:val="000000" w:themeColor="text1"/>
          <w:sz w:val="24"/>
          <w:szCs w:val="24"/>
        </w:rPr>
        <w:t>Miravalles</w:t>
      </w:r>
      <w:proofErr w:type="spellEnd"/>
      <w:r>
        <w:rPr>
          <w:rFonts w:ascii="Museo Sans 300" w:hAnsi="Museo Sans 300"/>
          <w:color w:val="000000" w:themeColor="text1"/>
          <w:sz w:val="24"/>
          <w:szCs w:val="24"/>
        </w:rPr>
        <w:t xml:space="preserve"> de R.L., según Punto XIV de Sesión Ordinaria 07-2002, de fecha 21 de Febrero de 2002, que fue modificado por el Punto XXXVI de Sesión Ordinaria 23-2004 de fecha 17 de junio de 2004, en el cual se acordó que el área correcta es de 83 manzanas, 4388.40 V</w:t>
      </w:r>
      <w:r>
        <w:rPr>
          <w:rFonts w:ascii="Museo Sans 300" w:hAnsi="Museo Sans 300"/>
          <w:color w:val="000000" w:themeColor="text1"/>
          <w:sz w:val="24"/>
          <w:szCs w:val="24"/>
          <w:vertAlign w:val="superscript"/>
        </w:rPr>
        <w:t>2</w:t>
      </w:r>
      <w:r>
        <w:rPr>
          <w:rFonts w:ascii="Museo Sans 300" w:hAnsi="Museo Sans 300"/>
          <w:color w:val="000000" w:themeColor="text1"/>
          <w:sz w:val="24"/>
          <w:szCs w:val="24"/>
        </w:rPr>
        <w:t>, equivalentes a 583,162.15 metros cuadrados, por un precio de $328,942.21 a razón de $5,640.66 por hectárea y por metro cuadrado de $0.564066.</w:t>
      </w:r>
    </w:p>
    <w:p w14:paraId="78DA5A35" w14:textId="77777777" w:rsidR="00331540" w:rsidRDefault="00331540" w:rsidP="00441CBE">
      <w:pPr>
        <w:pStyle w:val="Prrafodelista"/>
        <w:spacing w:after="0" w:line="240" w:lineRule="auto"/>
        <w:ind w:left="284"/>
        <w:contextualSpacing w:val="0"/>
        <w:jc w:val="both"/>
        <w:rPr>
          <w:rFonts w:ascii="Museo Sans 300" w:hAnsi="Museo Sans 300"/>
          <w:color w:val="000000" w:themeColor="text1"/>
          <w:sz w:val="24"/>
          <w:szCs w:val="24"/>
        </w:rPr>
      </w:pPr>
    </w:p>
    <w:p w14:paraId="58AC7AEF" w14:textId="77777777" w:rsidR="00331540" w:rsidRDefault="00331540" w:rsidP="00441CBE">
      <w:pPr>
        <w:pStyle w:val="Prrafodelista"/>
        <w:spacing w:after="0" w:line="240" w:lineRule="auto"/>
        <w:ind w:left="284" w:firstLine="850"/>
        <w:contextualSpacing w:val="0"/>
        <w:jc w:val="both"/>
        <w:rPr>
          <w:rFonts w:ascii="Museo Sans 300" w:hAnsi="Museo Sans 300"/>
          <w:color w:val="000000" w:themeColor="text1"/>
          <w:sz w:val="24"/>
          <w:szCs w:val="24"/>
        </w:rPr>
      </w:pPr>
      <w:r>
        <w:rPr>
          <w:rFonts w:ascii="Museo Sans 300" w:hAnsi="Museo Sans 300"/>
          <w:color w:val="000000" w:themeColor="text1"/>
          <w:sz w:val="24"/>
          <w:szCs w:val="24"/>
        </w:rPr>
        <w:t>El inmueble fue inscrito a favor de ISTA de la forma siguiente:</w:t>
      </w:r>
    </w:p>
    <w:tbl>
      <w:tblPr>
        <w:tblpPr w:leftFromText="141" w:rightFromText="141" w:vertAnchor="text" w:horzAnchor="margin" w:tblpXSpec="right" w:tblpY="347"/>
        <w:tblW w:w="7833" w:type="dxa"/>
        <w:tblCellMar>
          <w:left w:w="0" w:type="dxa"/>
          <w:right w:w="0" w:type="dxa"/>
        </w:tblCellMar>
        <w:tblLook w:val="04A0" w:firstRow="1" w:lastRow="0" w:firstColumn="1" w:lastColumn="0" w:noHBand="0" w:noVBand="1"/>
      </w:tblPr>
      <w:tblGrid>
        <w:gridCol w:w="3380"/>
        <w:gridCol w:w="1312"/>
        <w:gridCol w:w="1535"/>
        <w:gridCol w:w="1606"/>
      </w:tblGrid>
      <w:tr w:rsidR="00331540" w14:paraId="434C711D" w14:textId="77777777" w:rsidTr="00331540">
        <w:trPr>
          <w:trHeight w:val="205"/>
        </w:trPr>
        <w:tc>
          <w:tcPr>
            <w:tcW w:w="33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329BFCE" w14:textId="77777777" w:rsidR="00331540" w:rsidRDefault="00331540" w:rsidP="00331540">
            <w:pPr>
              <w:jc w:val="center"/>
              <w:rPr>
                <w:rFonts w:ascii="Museo Sans 300" w:hAnsi="Museo Sans 300"/>
                <w:b/>
                <w:bCs/>
                <w:sz w:val="20"/>
                <w:szCs w:val="20"/>
                <w:lang w:val="es-ES"/>
              </w:rPr>
            </w:pPr>
            <w:r>
              <w:rPr>
                <w:rFonts w:ascii="Museo Sans 300" w:hAnsi="Museo Sans 300"/>
                <w:b/>
                <w:bCs/>
                <w:sz w:val="20"/>
                <w:szCs w:val="20"/>
                <w:lang w:val="es-ES"/>
              </w:rPr>
              <w:t>Porción</w:t>
            </w:r>
          </w:p>
        </w:tc>
        <w:tc>
          <w:tcPr>
            <w:tcW w:w="131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3AFF95C" w14:textId="77777777" w:rsidR="00331540" w:rsidRDefault="00331540" w:rsidP="00331540">
            <w:pPr>
              <w:jc w:val="center"/>
              <w:rPr>
                <w:rFonts w:ascii="Museo Sans 300" w:hAnsi="Museo Sans 300"/>
                <w:b/>
                <w:bCs/>
                <w:sz w:val="20"/>
                <w:szCs w:val="20"/>
                <w:lang w:val="es-ES"/>
              </w:rPr>
            </w:pPr>
            <w:r>
              <w:rPr>
                <w:rFonts w:ascii="Museo Sans 300" w:hAnsi="Museo Sans 300"/>
                <w:b/>
                <w:bCs/>
                <w:sz w:val="20"/>
                <w:szCs w:val="20"/>
                <w:lang w:val="es-ES"/>
              </w:rPr>
              <w:t>Área m²</w:t>
            </w:r>
          </w:p>
        </w:tc>
        <w:tc>
          <w:tcPr>
            <w:tcW w:w="153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0FE08C0" w14:textId="77777777" w:rsidR="00331540" w:rsidRDefault="00331540" w:rsidP="00331540">
            <w:pPr>
              <w:jc w:val="center"/>
              <w:rPr>
                <w:rFonts w:ascii="Museo Sans 300" w:hAnsi="Museo Sans 300"/>
                <w:b/>
                <w:bCs/>
                <w:sz w:val="20"/>
                <w:szCs w:val="20"/>
                <w:lang w:val="es-ES"/>
              </w:rPr>
            </w:pPr>
            <w:r>
              <w:rPr>
                <w:rFonts w:ascii="Museo Sans 300" w:hAnsi="Museo Sans 300"/>
                <w:b/>
                <w:bCs/>
                <w:sz w:val="20"/>
                <w:szCs w:val="20"/>
                <w:lang w:val="es-ES"/>
              </w:rPr>
              <w:t>Valor</w:t>
            </w:r>
          </w:p>
        </w:tc>
        <w:tc>
          <w:tcPr>
            <w:tcW w:w="160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CA28EC8" w14:textId="77777777" w:rsidR="00331540" w:rsidRDefault="00331540" w:rsidP="00331540">
            <w:pPr>
              <w:jc w:val="center"/>
              <w:rPr>
                <w:rFonts w:ascii="Museo Sans 300" w:hAnsi="Museo Sans 300"/>
                <w:b/>
                <w:bCs/>
                <w:sz w:val="20"/>
                <w:szCs w:val="20"/>
                <w:lang w:val="es-ES"/>
              </w:rPr>
            </w:pPr>
            <w:r>
              <w:rPr>
                <w:rFonts w:ascii="Museo Sans 300" w:hAnsi="Museo Sans 300"/>
                <w:b/>
                <w:bCs/>
                <w:sz w:val="20"/>
                <w:szCs w:val="20"/>
                <w:lang w:val="es-ES"/>
              </w:rPr>
              <w:t>Matrícula</w:t>
            </w:r>
          </w:p>
        </w:tc>
      </w:tr>
      <w:tr w:rsidR="00331540" w14:paraId="131804D3" w14:textId="77777777" w:rsidTr="00331540">
        <w:trPr>
          <w:trHeight w:val="192"/>
        </w:trPr>
        <w:tc>
          <w:tcPr>
            <w:tcW w:w="33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69C32EF" w14:textId="77777777" w:rsidR="00331540" w:rsidRDefault="00331540" w:rsidP="00331540">
            <w:pPr>
              <w:jc w:val="center"/>
              <w:rPr>
                <w:rFonts w:ascii="Museo Sans 300" w:hAnsi="Museo Sans 300"/>
                <w:sz w:val="20"/>
                <w:szCs w:val="20"/>
                <w:lang w:val="es-ES"/>
              </w:rPr>
            </w:pPr>
            <w:proofErr w:type="spellStart"/>
            <w:r>
              <w:rPr>
                <w:rFonts w:ascii="Museo Sans 300" w:hAnsi="Museo Sans 300"/>
                <w:sz w:val="20"/>
                <w:szCs w:val="20"/>
                <w:lang w:val="es-ES"/>
              </w:rPr>
              <w:t>Miravalle</w:t>
            </w:r>
            <w:proofErr w:type="spellEnd"/>
            <w:r>
              <w:rPr>
                <w:rFonts w:ascii="Museo Sans 300" w:hAnsi="Museo Sans 300"/>
                <w:sz w:val="20"/>
                <w:szCs w:val="20"/>
                <w:lang w:val="es-ES"/>
              </w:rPr>
              <w:t xml:space="preserve">, El </w:t>
            </w:r>
            <w:proofErr w:type="spellStart"/>
            <w:r>
              <w:rPr>
                <w:rFonts w:ascii="Museo Sans 300" w:hAnsi="Museo Sans 300"/>
                <w:sz w:val="20"/>
                <w:szCs w:val="20"/>
                <w:lang w:val="es-ES"/>
              </w:rPr>
              <w:t>Jocotillo</w:t>
            </w:r>
            <w:proofErr w:type="spellEnd"/>
            <w:r>
              <w:rPr>
                <w:rFonts w:ascii="Museo Sans 300" w:hAnsi="Museo Sans 300"/>
                <w:sz w:val="20"/>
                <w:szCs w:val="20"/>
                <w:lang w:val="es-ES"/>
              </w:rPr>
              <w:t>, Porción 1 Dación</w:t>
            </w:r>
          </w:p>
        </w:tc>
        <w:tc>
          <w:tcPr>
            <w:tcW w:w="131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15AED05" w14:textId="77777777" w:rsidR="00331540" w:rsidRDefault="00331540" w:rsidP="00331540">
            <w:pPr>
              <w:jc w:val="center"/>
              <w:rPr>
                <w:rFonts w:ascii="Museo Sans 300" w:hAnsi="Museo Sans 300"/>
                <w:sz w:val="20"/>
                <w:szCs w:val="20"/>
                <w:lang w:val="es-ES"/>
              </w:rPr>
            </w:pPr>
            <w:r>
              <w:rPr>
                <w:rFonts w:ascii="Museo Sans 300" w:hAnsi="Museo Sans 300"/>
                <w:sz w:val="20"/>
                <w:szCs w:val="20"/>
                <w:lang w:val="es-ES"/>
              </w:rPr>
              <w:t>333,871.05</w:t>
            </w:r>
          </w:p>
        </w:tc>
        <w:tc>
          <w:tcPr>
            <w:tcW w:w="1535"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8438566" w14:textId="77777777" w:rsidR="00331540" w:rsidRDefault="00331540" w:rsidP="00331540">
            <w:pPr>
              <w:jc w:val="center"/>
              <w:rPr>
                <w:rFonts w:ascii="Museo Sans 300" w:hAnsi="Museo Sans 300"/>
                <w:sz w:val="20"/>
                <w:szCs w:val="20"/>
                <w:lang w:val="es-ES"/>
              </w:rPr>
            </w:pPr>
            <w:r>
              <w:rPr>
                <w:rFonts w:ascii="Museo Sans 300" w:hAnsi="Museo Sans 300"/>
                <w:sz w:val="20"/>
                <w:szCs w:val="20"/>
                <w:lang w:val="es-ES"/>
              </w:rPr>
              <w:t>328,942.21</w:t>
            </w:r>
          </w:p>
        </w:tc>
        <w:tc>
          <w:tcPr>
            <w:tcW w:w="16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16176D2" w14:textId="20FF3013" w:rsidR="00331540" w:rsidRDefault="00EA0D47" w:rsidP="00331540">
            <w:pPr>
              <w:jc w:val="center"/>
              <w:rPr>
                <w:rFonts w:ascii="Museo Sans 300" w:hAnsi="Museo Sans 300"/>
                <w:sz w:val="20"/>
                <w:szCs w:val="20"/>
                <w:lang w:val="es-ES"/>
              </w:rPr>
            </w:pPr>
            <w:r>
              <w:rPr>
                <w:rFonts w:ascii="Museo Sans 300" w:hAnsi="Museo Sans 300"/>
                <w:sz w:val="20"/>
                <w:szCs w:val="20"/>
                <w:lang w:val="es-ES"/>
              </w:rPr>
              <w:t xml:space="preserve">--- </w:t>
            </w:r>
            <w:r w:rsidR="00331540">
              <w:rPr>
                <w:rFonts w:ascii="Museo Sans 300" w:hAnsi="Museo Sans 300"/>
                <w:sz w:val="20"/>
                <w:szCs w:val="20"/>
                <w:lang w:val="es-ES"/>
              </w:rPr>
              <w:t>-00000</w:t>
            </w:r>
          </w:p>
        </w:tc>
      </w:tr>
      <w:tr w:rsidR="00331540" w14:paraId="28E456D3" w14:textId="77777777" w:rsidTr="00331540">
        <w:trPr>
          <w:trHeight w:val="205"/>
        </w:trPr>
        <w:tc>
          <w:tcPr>
            <w:tcW w:w="33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B7DBE6A" w14:textId="77777777" w:rsidR="00331540" w:rsidRDefault="00331540" w:rsidP="00331540">
            <w:pPr>
              <w:jc w:val="center"/>
              <w:rPr>
                <w:rFonts w:ascii="Museo Sans 300" w:hAnsi="Museo Sans 300"/>
                <w:sz w:val="20"/>
                <w:szCs w:val="20"/>
                <w:lang w:val="es-ES"/>
              </w:rPr>
            </w:pPr>
            <w:proofErr w:type="spellStart"/>
            <w:r>
              <w:rPr>
                <w:rFonts w:ascii="Museo Sans 300" w:hAnsi="Museo Sans 300"/>
                <w:sz w:val="20"/>
                <w:szCs w:val="20"/>
                <w:lang w:val="es-ES"/>
              </w:rPr>
              <w:t>Miravalle</w:t>
            </w:r>
            <w:proofErr w:type="spellEnd"/>
            <w:r>
              <w:rPr>
                <w:rFonts w:ascii="Museo Sans 300" w:hAnsi="Museo Sans 300"/>
                <w:sz w:val="20"/>
                <w:szCs w:val="20"/>
                <w:lang w:val="es-ES"/>
              </w:rPr>
              <w:t>, Porción 6, La Casona,</w:t>
            </w:r>
          </w:p>
        </w:tc>
        <w:tc>
          <w:tcPr>
            <w:tcW w:w="131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1FEAA7B" w14:textId="77777777" w:rsidR="00331540" w:rsidRDefault="00331540" w:rsidP="00331540">
            <w:pPr>
              <w:jc w:val="center"/>
              <w:rPr>
                <w:rFonts w:ascii="Museo Sans 300" w:hAnsi="Museo Sans 300"/>
                <w:sz w:val="20"/>
                <w:szCs w:val="20"/>
                <w:lang w:val="es-ES"/>
              </w:rPr>
            </w:pPr>
            <w:r>
              <w:rPr>
                <w:rFonts w:ascii="Museo Sans 300" w:hAnsi="Museo Sans 300"/>
                <w:sz w:val="20"/>
                <w:szCs w:val="20"/>
                <w:lang w:val="es-ES"/>
              </w:rPr>
              <w:t>249,291.10</w:t>
            </w:r>
          </w:p>
        </w:tc>
        <w:tc>
          <w:tcPr>
            <w:tcW w:w="1535" w:type="dxa"/>
            <w:vMerge/>
            <w:tcBorders>
              <w:top w:val="nil"/>
              <w:left w:val="nil"/>
              <w:bottom w:val="single" w:sz="8" w:space="0" w:color="auto"/>
              <w:right w:val="single" w:sz="8" w:space="0" w:color="auto"/>
            </w:tcBorders>
            <w:shd w:val="clear" w:color="auto" w:fill="FFFFFF" w:themeFill="background1"/>
            <w:vAlign w:val="center"/>
            <w:hideMark/>
          </w:tcPr>
          <w:p w14:paraId="61DF1B31" w14:textId="77777777" w:rsidR="00331540" w:rsidRDefault="00331540" w:rsidP="00331540">
            <w:pPr>
              <w:rPr>
                <w:rFonts w:ascii="Museo Sans 300" w:hAnsi="Museo Sans 300"/>
                <w:color w:val="000000"/>
                <w:sz w:val="20"/>
                <w:szCs w:val="20"/>
                <w:lang w:val="es-ES"/>
              </w:rPr>
            </w:pPr>
          </w:p>
        </w:tc>
        <w:tc>
          <w:tcPr>
            <w:tcW w:w="16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7231B8A" w14:textId="27EEF049" w:rsidR="00331540" w:rsidRDefault="00EA0D47" w:rsidP="00331540">
            <w:pPr>
              <w:jc w:val="center"/>
              <w:rPr>
                <w:rFonts w:ascii="Museo Sans 300" w:hAnsi="Museo Sans 300"/>
                <w:sz w:val="20"/>
                <w:szCs w:val="20"/>
                <w:lang w:val="es-ES"/>
              </w:rPr>
            </w:pPr>
            <w:r>
              <w:rPr>
                <w:rFonts w:ascii="Museo Sans 300" w:hAnsi="Museo Sans 300"/>
                <w:sz w:val="20"/>
                <w:szCs w:val="20"/>
                <w:lang w:val="es-ES"/>
              </w:rPr>
              <w:t xml:space="preserve">--- </w:t>
            </w:r>
            <w:r w:rsidR="00331540">
              <w:rPr>
                <w:rFonts w:ascii="Museo Sans 300" w:hAnsi="Museo Sans 300"/>
                <w:sz w:val="20"/>
                <w:szCs w:val="20"/>
                <w:lang w:val="es-ES"/>
              </w:rPr>
              <w:t>-00000</w:t>
            </w:r>
          </w:p>
        </w:tc>
      </w:tr>
      <w:tr w:rsidR="00331540" w14:paraId="2E10CFB6" w14:textId="77777777" w:rsidTr="00331540">
        <w:trPr>
          <w:trHeight w:val="333"/>
        </w:trPr>
        <w:tc>
          <w:tcPr>
            <w:tcW w:w="338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AE3A063" w14:textId="77777777" w:rsidR="00331540" w:rsidRDefault="00331540" w:rsidP="00331540">
            <w:pPr>
              <w:jc w:val="center"/>
              <w:rPr>
                <w:rFonts w:ascii="Museo Sans 300" w:hAnsi="Museo Sans 300"/>
                <w:b/>
                <w:bCs/>
                <w:sz w:val="20"/>
                <w:szCs w:val="20"/>
                <w:lang w:val="es-ES"/>
              </w:rPr>
            </w:pPr>
            <w:r>
              <w:rPr>
                <w:rFonts w:ascii="Museo Sans 300" w:hAnsi="Museo Sans 300"/>
                <w:b/>
                <w:bCs/>
                <w:sz w:val="20"/>
                <w:szCs w:val="20"/>
                <w:lang w:val="es-ES"/>
              </w:rPr>
              <w:t>Total</w:t>
            </w:r>
          </w:p>
        </w:tc>
        <w:tc>
          <w:tcPr>
            <w:tcW w:w="131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98CD798" w14:textId="77777777" w:rsidR="00331540" w:rsidRDefault="00331540" w:rsidP="00331540">
            <w:pPr>
              <w:jc w:val="center"/>
              <w:rPr>
                <w:rFonts w:ascii="Museo Sans 300" w:hAnsi="Museo Sans 300"/>
                <w:b/>
                <w:bCs/>
                <w:sz w:val="20"/>
                <w:szCs w:val="20"/>
                <w:lang w:val="es-ES"/>
              </w:rPr>
            </w:pPr>
            <w:r>
              <w:rPr>
                <w:rFonts w:ascii="Museo Sans 300" w:hAnsi="Museo Sans 300"/>
                <w:b/>
                <w:bCs/>
                <w:sz w:val="20"/>
                <w:szCs w:val="20"/>
                <w:lang w:val="es-ES"/>
              </w:rPr>
              <w:t>583,162.15</w:t>
            </w:r>
          </w:p>
        </w:tc>
        <w:tc>
          <w:tcPr>
            <w:tcW w:w="15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B37D60E" w14:textId="77777777" w:rsidR="00331540" w:rsidRDefault="00331540" w:rsidP="00331540">
            <w:pPr>
              <w:jc w:val="center"/>
              <w:rPr>
                <w:rFonts w:ascii="Museo Sans 300" w:hAnsi="Museo Sans 300"/>
                <w:b/>
                <w:bCs/>
                <w:sz w:val="20"/>
                <w:szCs w:val="20"/>
                <w:lang w:val="es-ES"/>
              </w:rPr>
            </w:pPr>
            <w:r>
              <w:rPr>
                <w:rFonts w:ascii="Museo Sans 300" w:hAnsi="Museo Sans 300"/>
                <w:b/>
                <w:bCs/>
                <w:sz w:val="20"/>
                <w:szCs w:val="20"/>
                <w:lang w:val="es-ES"/>
              </w:rPr>
              <w:t>328,942.21</w:t>
            </w:r>
          </w:p>
        </w:tc>
        <w:tc>
          <w:tcPr>
            <w:tcW w:w="16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81BD040" w14:textId="77777777" w:rsidR="00331540" w:rsidRDefault="00331540" w:rsidP="00331540">
            <w:pPr>
              <w:jc w:val="center"/>
              <w:rPr>
                <w:rFonts w:ascii="Museo Sans 300" w:hAnsi="Museo Sans 300"/>
                <w:sz w:val="20"/>
                <w:szCs w:val="20"/>
                <w:lang w:val="es-ES"/>
              </w:rPr>
            </w:pPr>
          </w:p>
        </w:tc>
      </w:tr>
    </w:tbl>
    <w:p w14:paraId="6BF5116B" w14:textId="77777777" w:rsidR="00331540" w:rsidRDefault="00331540" w:rsidP="00331540">
      <w:pPr>
        <w:pStyle w:val="Prrafodelista"/>
        <w:spacing w:after="0" w:line="360" w:lineRule="auto"/>
        <w:ind w:left="284"/>
        <w:contextualSpacing w:val="0"/>
        <w:jc w:val="both"/>
        <w:rPr>
          <w:rFonts w:ascii="Museo Sans 300" w:hAnsi="Museo Sans 300"/>
          <w:color w:val="000000" w:themeColor="text1"/>
          <w:sz w:val="24"/>
          <w:szCs w:val="24"/>
        </w:rPr>
      </w:pPr>
    </w:p>
    <w:p w14:paraId="01AB8363" w14:textId="77777777" w:rsidR="00331540" w:rsidRDefault="00331540" w:rsidP="00331540">
      <w:pPr>
        <w:spacing w:line="360" w:lineRule="auto"/>
        <w:jc w:val="both"/>
        <w:rPr>
          <w:rFonts w:ascii="Museo Sans 300" w:hAnsi="Museo Sans 300"/>
          <w:noProof/>
          <w:lang w:eastAsia="es-SV"/>
        </w:rPr>
      </w:pPr>
    </w:p>
    <w:p w14:paraId="55FD5641" w14:textId="77777777" w:rsidR="00331540" w:rsidRDefault="00331540" w:rsidP="00331540">
      <w:pPr>
        <w:spacing w:line="360" w:lineRule="auto"/>
        <w:jc w:val="both"/>
        <w:rPr>
          <w:rFonts w:ascii="Museo Sans 300" w:hAnsi="Museo Sans 300"/>
          <w:noProof/>
          <w:lang w:eastAsia="es-SV"/>
        </w:rPr>
      </w:pPr>
    </w:p>
    <w:p w14:paraId="72E2CCFC" w14:textId="77777777" w:rsidR="00331540" w:rsidRDefault="00331540" w:rsidP="00331540">
      <w:pPr>
        <w:spacing w:line="360" w:lineRule="auto"/>
        <w:jc w:val="both"/>
        <w:rPr>
          <w:rFonts w:ascii="Museo Sans 300" w:hAnsi="Museo Sans 300"/>
          <w:noProof/>
          <w:lang w:eastAsia="es-SV"/>
        </w:rPr>
      </w:pPr>
    </w:p>
    <w:p w14:paraId="01DEC36E" w14:textId="77777777" w:rsidR="00331540" w:rsidRPr="00441CBE" w:rsidRDefault="00331540" w:rsidP="00441CBE">
      <w:pPr>
        <w:jc w:val="both"/>
        <w:rPr>
          <w:rFonts w:ascii="Museo Sans 300" w:hAnsi="Museo Sans 300"/>
          <w:noProof/>
          <w:lang w:eastAsia="es-SV"/>
        </w:rPr>
      </w:pPr>
    </w:p>
    <w:p w14:paraId="0F5A8C61" w14:textId="77777777" w:rsidR="00441CBE" w:rsidRPr="00441CBE" w:rsidRDefault="00441CBE" w:rsidP="00441CBE">
      <w:pPr>
        <w:pStyle w:val="Prrafodelista"/>
        <w:spacing w:after="0" w:line="240" w:lineRule="auto"/>
        <w:ind w:left="1134"/>
        <w:jc w:val="both"/>
        <w:rPr>
          <w:rFonts w:ascii="Museo Sans 300" w:hAnsi="Museo Sans 300"/>
          <w:color w:val="000000" w:themeColor="text1"/>
          <w:sz w:val="24"/>
          <w:szCs w:val="24"/>
        </w:rPr>
      </w:pPr>
    </w:p>
    <w:p w14:paraId="2BDC1042" w14:textId="54E5B231" w:rsidR="00331540" w:rsidRPr="00441CBE" w:rsidRDefault="00331540" w:rsidP="00077074">
      <w:pPr>
        <w:pStyle w:val="Prrafodelista"/>
        <w:numPr>
          <w:ilvl w:val="0"/>
          <w:numId w:val="16"/>
        </w:numPr>
        <w:spacing w:after="0" w:line="240" w:lineRule="auto"/>
        <w:ind w:left="1134"/>
        <w:jc w:val="both"/>
        <w:rPr>
          <w:rFonts w:ascii="Museo Sans 300" w:hAnsi="Museo Sans 300"/>
          <w:color w:val="000000" w:themeColor="text1"/>
          <w:sz w:val="24"/>
          <w:szCs w:val="24"/>
        </w:rPr>
      </w:pPr>
      <w:r w:rsidRPr="00441CBE">
        <w:rPr>
          <w:rFonts w:ascii="Museo Sans 300" w:hAnsi="Museo Sans 300"/>
          <w:sz w:val="24"/>
          <w:szCs w:val="24"/>
        </w:rPr>
        <w:t xml:space="preserve">Mediante el Punto </w:t>
      </w:r>
      <w:r w:rsidRPr="00441CBE">
        <w:rPr>
          <w:rFonts w:ascii="Museo Sans 300" w:eastAsia="Times New Roman" w:hAnsi="Museo Sans 300"/>
          <w:sz w:val="24"/>
          <w:szCs w:val="24"/>
          <w:lang w:val="es-MX" w:eastAsia="es-MX"/>
        </w:rPr>
        <w:t xml:space="preserve">XXII del Acta de Sesión Ordinaria 09-2009 de fecha 04 de marzo de 2009, </w:t>
      </w:r>
      <w:r w:rsidRPr="00441CBE">
        <w:rPr>
          <w:rFonts w:ascii="Museo Sans 300" w:hAnsi="Museo Sans 300"/>
          <w:sz w:val="24"/>
          <w:szCs w:val="24"/>
        </w:rPr>
        <w:t xml:space="preserve">se aprobó </w:t>
      </w:r>
      <w:r w:rsidRPr="00441CBE">
        <w:rPr>
          <w:rFonts w:ascii="Museo Sans 300" w:eastAsia="Times New Roman" w:hAnsi="Museo Sans 300"/>
          <w:sz w:val="24"/>
          <w:szCs w:val="24"/>
          <w:lang w:val="es-MX" w:eastAsia="es-MX"/>
        </w:rPr>
        <w:t xml:space="preserve">el proyecto de Lotificación Agrícola denominado HACIENDA MIRAVALLE, PORCION 2-2, LA CASONA, que incluye: Área para </w:t>
      </w:r>
      <w:r w:rsidR="00EA0D47">
        <w:rPr>
          <w:rFonts w:ascii="Museo Sans 300" w:eastAsia="Times New Roman" w:hAnsi="Museo Sans 300"/>
          <w:sz w:val="24"/>
          <w:szCs w:val="24"/>
          <w:lang w:val="es-MX" w:eastAsia="es-MX"/>
        </w:rPr>
        <w:t>---</w:t>
      </w:r>
      <w:r w:rsidRPr="00441CBE">
        <w:rPr>
          <w:rFonts w:ascii="Museo Sans 300" w:eastAsia="Times New Roman" w:hAnsi="Museo Sans 300"/>
          <w:sz w:val="24"/>
          <w:szCs w:val="24"/>
          <w:lang w:val="es-MX" w:eastAsia="es-MX"/>
        </w:rPr>
        <w:t xml:space="preserve"> Lotes Agrícolas, (polígonos “1 al 5”) y área para calles, en un área total de 24 </w:t>
      </w:r>
      <w:proofErr w:type="spellStart"/>
      <w:r w:rsidRPr="00441CBE">
        <w:rPr>
          <w:rFonts w:ascii="Museo Sans 300" w:eastAsia="Times New Roman" w:hAnsi="Museo Sans 300"/>
          <w:sz w:val="24"/>
          <w:szCs w:val="24"/>
          <w:lang w:val="es-MX" w:eastAsia="es-MX"/>
        </w:rPr>
        <w:t>Hás</w:t>
      </w:r>
      <w:proofErr w:type="spellEnd"/>
      <w:r w:rsidRPr="00441CBE">
        <w:rPr>
          <w:rFonts w:ascii="Museo Sans 300" w:eastAsia="Times New Roman" w:hAnsi="Museo Sans 300"/>
          <w:sz w:val="24"/>
          <w:szCs w:val="24"/>
          <w:lang w:val="es-MX" w:eastAsia="es-MX"/>
        </w:rPr>
        <w:t xml:space="preserve"> 92 </w:t>
      </w:r>
      <w:proofErr w:type="spellStart"/>
      <w:r w:rsidRPr="00441CBE">
        <w:rPr>
          <w:rFonts w:ascii="Museo Sans 300" w:eastAsia="Times New Roman" w:hAnsi="Museo Sans 300"/>
          <w:sz w:val="24"/>
          <w:szCs w:val="24"/>
          <w:lang w:val="es-MX" w:eastAsia="es-MX"/>
        </w:rPr>
        <w:t>Ás</w:t>
      </w:r>
      <w:proofErr w:type="spellEnd"/>
      <w:r w:rsidRPr="00441CBE">
        <w:rPr>
          <w:rFonts w:ascii="Museo Sans 300" w:eastAsia="Times New Roman" w:hAnsi="Museo Sans 300"/>
          <w:sz w:val="24"/>
          <w:szCs w:val="24"/>
          <w:lang w:val="es-MX" w:eastAsia="es-MX"/>
        </w:rPr>
        <w:t xml:space="preserve"> 91.10 </w:t>
      </w:r>
      <w:proofErr w:type="spellStart"/>
      <w:r w:rsidRPr="00441CBE">
        <w:rPr>
          <w:rFonts w:ascii="Museo Sans 300" w:eastAsia="Times New Roman" w:hAnsi="Museo Sans 300"/>
          <w:sz w:val="24"/>
          <w:szCs w:val="24"/>
          <w:lang w:val="es-MX" w:eastAsia="es-MX"/>
        </w:rPr>
        <w:t>Cás</w:t>
      </w:r>
      <w:proofErr w:type="spellEnd"/>
      <w:r w:rsidRPr="00441CBE">
        <w:rPr>
          <w:rFonts w:ascii="Museo Sans 300" w:eastAsia="Times New Roman" w:hAnsi="Museo Sans 300"/>
          <w:sz w:val="24"/>
          <w:szCs w:val="24"/>
          <w:lang w:val="es-MX" w:eastAsia="es-MX"/>
        </w:rPr>
        <w:t xml:space="preserve">., equivalente a 249,291.10 Mt², inscrito a la matrícula SIRYC </w:t>
      </w:r>
      <w:r w:rsidR="00EA0D47">
        <w:rPr>
          <w:rFonts w:ascii="Museo Sans 300" w:eastAsia="Times New Roman" w:hAnsi="Museo Sans 300"/>
          <w:sz w:val="24"/>
          <w:szCs w:val="24"/>
          <w:lang w:val="es-MX" w:eastAsia="es-MX"/>
        </w:rPr>
        <w:t xml:space="preserve">--- </w:t>
      </w:r>
      <w:r w:rsidRPr="00441CBE">
        <w:rPr>
          <w:rFonts w:ascii="Museo Sans 300" w:eastAsia="Times New Roman" w:hAnsi="Museo Sans 300"/>
          <w:sz w:val="24"/>
          <w:szCs w:val="24"/>
          <w:lang w:val="es-MX" w:eastAsia="es-MX"/>
        </w:rPr>
        <w:t xml:space="preserve">-00000, modificado en el </w:t>
      </w:r>
      <w:r w:rsidRPr="00441CBE">
        <w:rPr>
          <w:rFonts w:ascii="Museo Sans 300" w:hAnsi="Museo Sans 300"/>
          <w:sz w:val="24"/>
          <w:szCs w:val="24"/>
        </w:rPr>
        <w:t xml:space="preserve">Punto </w:t>
      </w:r>
      <w:r w:rsidRPr="00441CBE">
        <w:rPr>
          <w:rFonts w:ascii="Museo Sans 300" w:eastAsia="Times New Roman" w:hAnsi="Museo Sans 300"/>
          <w:sz w:val="24"/>
          <w:szCs w:val="24"/>
          <w:lang w:val="es-MX" w:eastAsia="es-MX"/>
        </w:rPr>
        <w:t xml:space="preserve">X del Acta de Sesión Ordinaria 03-2010 de fecha 21 de enero de 2010, </w:t>
      </w:r>
      <w:r w:rsidR="00E8291A" w:rsidRPr="00441CBE">
        <w:rPr>
          <w:rFonts w:ascii="Museo Sans 300" w:eastAsia="Times New Roman" w:hAnsi="Museo Sans 300"/>
          <w:sz w:val="24"/>
          <w:szCs w:val="24"/>
          <w:lang w:val="es-MX" w:eastAsia="es-MX"/>
        </w:rPr>
        <w:t xml:space="preserve">por </w:t>
      </w:r>
      <w:r w:rsidRPr="00441CBE">
        <w:rPr>
          <w:rFonts w:ascii="Museo Sans 300" w:eastAsia="Times New Roman" w:hAnsi="Museo Sans 300"/>
          <w:sz w:val="24"/>
          <w:szCs w:val="24"/>
          <w:lang w:val="es-MX" w:eastAsia="es-MX"/>
        </w:rPr>
        <w:t>corrección de</w:t>
      </w:r>
      <w:r w:rsidR="00E8291A" w:rsidRPr="00441CBE">
        <w:rPr>
          <w:rFonts w:ascii="Museo Sans 300" w:eastAsia="Times New Roman" w:hAnsi="Museo Sans 300"/>
          <w:sz w:val="24"/>
          <w:szCs w:val="24"/>
          <w:lang w:val="es-MX" w:eastAsia="es-MX"/>
        </w:rPr>
        <w:t>l</w:t>
      </w:r>
      <w:r w:rsidRPr="00441CBE">
        <w:rPr>
          <w:rFonts w:ascii="Museo Sans 300" w:eastAsia="Times New Roman" w:hAnsi="Museo Sans 300"/>
          <w:sz w:val="24"/>
          <w:szCs w:val="24"/>
          <w:lang w:val="es-MX" w:eastAsia="es-MX"/>
        </w:rPr>
        <w:t xml:space="preserve"> </w:t>
      </w:r>
      <w:r w:rsidR="00E8291A" w:rsidRPr="00441CBE">
        <w:rPr>
          <w:rFonts w:ascii="Museo Sans 300" w:eastAsia="Times New Roman" w:hAnsi="Museo Sans 300"/>
          <w:sz w:val="24"/>
          <w:szCs w:val="24"/>
          <w:lang w:val="es-MX" w:eastAsia="es-MX"/>
        </w:rPr>
        <w:t xml:space="preserve">programa al que pertenece </w:t>
      </w:r>
      <w:r w:rsidRPr="00441CBE">
        <w:rPr>
          <w:rFonts w:ascii="Museo Sans 300" w:eastAsia="Times New Roman" w:hAnsi="Museo Sans 300"/>
          <w:sz w:val="24"/>
          <w:szCs w:val="24"/>
          <w:lang w:val="es-MX" w:eastAsia="es-MX"/>
        </w:rPr>
        <w:t>el  proyecto siendo lo correcto Programa de Campesinos sin Tierras.</w:t>
      </w:r>
    </w:p>
    <w:p w14:paraId="3AA09680" w14:textId="77777777" w:rsidR="00441CBE" w:rsidRPr="00EA0D47" w:rsidRDefault="00441CBE" w:rsidP="00EA0D47">
      <w:pPr>
        <w:jc w:val="both"/>
        <w:rPr>
          <w:rFonts w:ascii="Museo Sans 300" w:hAnsi="Museo Sans 300"/>
          <w:color w:val="000000" w:themeColor="text1"/>
        </w:rPr>
      </w:pPr>
    </w:p>
    <w:p w14:paraId="27833138" w14:textId="393686E4" w:rsidR="00331540" w:rsidRPr="00441CBE" w:rsidRDefault="00331540" w:rsidP="00077074">
      <w:pPr>
        <w:pStyle w:val="Prrafodelista"/>
        <w:numPr>
          <w:ilvl w:val="0"/>
          <w:numId w:val="16"/>
        </w:numPr>
        <w:spacing w:after="0" w:line="240" w:lineRule="auto"/>
        <w:ind w:left="1134" w:hanging="708"/>
        <w:jc w:val="both"/>
        <w:rPr>
          <w:rFonts w:ascii="Museo Sans 300" w:hAnsi="Museo Sans 300"/>
          <w:sz w:val="24"/>
          <w:szCs w:val="24"/>
        </w:rPr>
      </w:pPr>
      <w:r w:rsidRPr="00441CBE">
        <w:rPr>
          <w:rFonts w:ascii="Museo Sans 300" w:hAnsi="Museo Sans 300"/>
          <w:b/>
          <w:sz w:val="24"/>
          <w:szCs w:val="24"/>
        </w:rPr>
        <w:t xml:space="preserve">En el Punto </w:t>
      </w:r>
      <w:r w:rsidRPr="00441CBE">
        <w:rPr>
          <w:rFonts w:ascii="Museo Sans 300" w:eastAsia="Times New Roman" w:hAnsi="Museo Sans 300"/>
          <w:b/>
          <w:sz w:val="24"/>
          <w:szCs w:val="24"/>
          <w:lang w:eastAsia="es-ES"/>
        </w:rPr>
        <w:t>VI de</w:t>
      </w:r>
      <w:r w:rsidR="00E8291A" w:rsidRPr="00441CBE">
        <w:rPr>
          <w:rFonts w:ascii="Museo Sans 300" w:eastAsia="Times New Roman" w:hAnsi="Museo Sans 300"/>
          <w:b/>
          <w:sz w:val="24"/>
          <w:szCs w:val="24"/>
          <w:lang w:eastAsia="es-ES"/>
        </w:rPr>
        <w:t>l Acta de</w:t>
      </w:r>
      <w:r w:rsidRPr="00441CBE">
        <w:rPr>
          <w:rFonts w:ascii="Museo Sans 300" w:eastAsia="Times New Roman" w:hAnsi="Museo Sans 300"/>
          <w:b/>
          <w:sz w:val="24"/>
          <w:szCs w:val="24"/>
          <w:lang w:eastAsia="es-ES"/>
        </w:rPr>
        <w:t xml:space="preserve"> Sesión Ordinaria 36-2011, de fecha 12 de octubre de 2011</w:t>
      </w:r>
      <w:r w:rsidRPr="00441CBE">
        <w:rPr>
          <w:rFonts w:ascii="Museo Sans 300" w:hAnsi="Museo Sans 300"/>
          <w:sz w:val="24"/>
          <w:szCs w:val="24"/>
        </w:rPr>
        <w:t xml:space="preserve">, se adjudicó, entre otros, </w:t>
      </w:r>
      <w:r w:rsidR="00E8291A" w:rsidRPr="00441CBE">
        <w:rPr>
          <w:rFonts w:ascii="Museo Sans 300" w:hAnsi="Museo Sans 300"/>
          <w:sz w:val="24"/>
          <w:szCs w:val="24"/>
        </w:rPr>
        <w:t xml:space="preserve">el </w:t>
      </w:r>
      <w:r w:rsidRPr="00441CBE">
        <w:rPr>
          <w:rFonts w:ascii="Museo Sans 300" w:hAnsi="Museo Sans 300"/>
          <w:sz w:val="24"/>
          <w:szCs w:val="24"/>
        </w:rPr>
        <w:t xml:space="preserve"> </w:t>
      </w:r>
      <w:r w:rsidRPr="00441CBE">
        <w:rPr>
          <w:rFonts w:ascii="Museo Sans 300" w:hAnsi="Museo Sans 300"/>
          <w:b/>
          <w:sz w:val="24"/>
          <w:szCs w:val="24"/>
        </w:rPr>
        <w:t xml:space="preserve">Lote </w:t>
      </w:r>
      <w:r w:rsidR="00EA0D47">
        <w:rPr>
          <w:rFonts w:ascii="Museo Sans 300" w:hAnsi="Museo Sans 300"/>
          <w:b/>
          <w:sz w:val="24"/>
          <w:szCs w:val="24"/>
        </w:rPr>
        <w:t>--</w:t>
      </w:r>
      <w:r w:rsidRPr="00441CBE">
        <w:rPr>
          <w:rFonts w:ascii="Museo Sans 300" w:hAnsi="Museo Sans 300"/>
          <w:b/>
          <w:sz w:val="24"/>
          <w:szCs w:val="24"/>
        </w:rPr>
        <w:t xml:space="preserve">, Polígono </w:t>
      </w:r>
      <w:r w:rsidR="00EA0D47">
        <w:rPr>
          <w:rFonts w:ascii="Museo Sans 300" w:hAnsi="Museo Sans 300"/>
          <w:b/>
          <w:sz w:val="24"/>
          <w:szCs w:val="24"/>
        </w:rPr>
        <w:t>--</w:t>
      </w:r>
      <w:r w:rsidRPr="00441CBE">
        <w:rPr>
          <w:rFonts w:ascii="Museo Sans 300" w:hAnsi="Museo Sans 300"/>
          <w:b/>
          <w:sz w:val="24"/>
          <w:szCs w:val="24"/>
        </w:rPr>
        <w:t xml:space="preserve">, </w:t>
      </w:r>
      <w:r w:rsidRPr="00441CBE">
        <w:rPr>
          <w:rFonts w:ascii="Museo Sans 300" w:hAnsi="Museo Sans 300"/>
          <w:sz w:val="24"/>
          <w:szCs w:val="24"/>
        </w:rPr>
        <w:t xml:space="preserve">con un área de 5,248.47 Mts.² </w:t>
      </w:r>
      <w:r w:rsidRPr="00441CBE">
        <w:rPr>
          <w:rFonts w:ascii="Museo Sans 300" w:eastAsia="Times New Roman" w:hAnsi="Museo Sans 300"/>
          <w:sz w:val="24"/>
          <w:szCs w:val="24"/>
          <w:lang w:eastAsia="es-ES"/>
        </w:rPr>
        <w:t xml:space="preserve">y un precio de $ 3,149.08, </w:t>
      </w:r>
      <w:r w:rsidRPr="00441CBE">
        <w:rPr>
          <w:rFonts w:ascii="Museo Sans 300" w:hAnsi="Museo Sans 300"/>
          <w:sz w:val="24"/>
          <w:szCs w:val="24"/>
        </w:rPr>
        <w:t>a favor de los señores: Juan José López Herrera y Victoria Santana Serrano de López</w:t>
      </w:r>
    </w:p>
    <w:p w14:paraId="6F03F24E" w14:textId="77777777" w:rsidR="00331540" w:rsidRPr="00441CBE" w:rsidRDefault="00331540" w:rsidP="00441CBE">
      <w:pPr>
        <w:pStyle w:val="Prrafodelista"/>
        <w:spacing w:after="0" w:line="240" w:lineRule="auto"/>
        <w:ind w:left="0"/>
        <w:jc w:val="both"/>
        <w:rPr>
          <w:rFonts w:ascii="Museo Sans 300" w:hAnsi="Museo Sans 300"/>
          <w:sz w:val="24"/>
          <w:szCs w:val="24"/>
        </w:rPr>
      </w:pPr>
    </w:p>
    <w:p w14:paraId="057386B0" w14:textId="499EA7C5" w:rsidR="00331540" w:rsidRPr="00441CBE" w:rsidRDefault="00331540" w:rsidP="00077074">
      <w:pPr>
        <w:pStyle w:val="Prrafodelista"/>
        <w:numPr>
          <w:ilvl w:val="0"/>
          <w:numId w:val="16"/>
        </w:numPr>
        <w:spacing w:after="0" w:line="240" w:lineRule="auto"/>
        <w:ind w:left="1134" w:hanging="708"/>
        <w:jc w:val="both"/>
        <w:rPr>
          <w:rFonts w:ascii="Museo Sans 300" w:hAnsi="Museo Sans 300"/>
          <w:sz w:val="24"/>
          <w:szCs w:val="24"/>
        </w:rPr>
      </w:pPr>
      <w:r w:rsidRPr="00441CBE">
        <w:rPr>
          <w:rFonts w:ascii="Museo Sans 300" w:hAnsi="Museo Sans 300"/>
          <w:sz w:val="24"/>
          <w:szCs w:val="24"/>
        </w:rPr>
        <w:t xml:space="preserve">Habiéndose actualizado la información de la adjudicación del inmueble, se hace necesaria la modificación del punto </w:t>
      </w:r>
      <w:r w:rsidR="00E8291A" w:rsidRPr="00441CBE">
        <w:rPr>
          <w:rFonts w:ascii="Museo Sans 300" w:hAnsi="Museo Sans 300"/>
          <w:sz w:val="24"/>
          <w:szCs w:val="24"/>
        </w:rPr>
        <w:t xml:space="preserve">de acta </w:t>
      </w:r>
      <w:r w:rsidRPr="00441CBE">
        <w:rPr>
          <w:rFonts w:ascii="Museo Sans 300" w:hAnsi="Museo Sans 300"/>
          <w:sz w:val="24"/>
          <w:szCs w:val="24"/>
        </w:rPr>
        <w:t>citado anteriormente</w:t>
      </w:r>
      <w:r w:rsidR="00E8291A" w:rsidRPr="00441CBE">
        <w:rPr>
          <w:rFonts w:ascii="Museo Sans 300" w:hAnsi="Museo Sans 300"/>
          <w:sz w:val="24"/>
          <w:szCs w:val="24"/>
        </w:rPr>
        <w:t>,</w:t>
      </w:r>
      <w:r w:rsidRPr="00441CBE">
        <w:rPr>
          <w:rFonts w:ascii="Museo Sans 300" w:hAnsi="Museo Sans 300"/>
          <w:sz w:val="24"/>
          <w:szCs w:val="24"/>
        </w:rPr>
        <w:t xml:space="preserve"> por las siguientes causales:</w:t>
      </w:r>
    </w:p>
    <w:p w14:paraId="3C02B43A" w14:textId="77777777" w:rsidR="00331540" w:rsidRPr="00441CBE" w:rsidRDefault="00331540" w:rsidP="00441CBE">
      <w:pPr>
        <w:jc w:val="both"/>
        <w:rPr>
          <w:rFonts w:ascii="Museo Sans 300" w:hAnsi="Museo Sans 300"/>
          <w:b/>
        </w:rPr>
      </w:pPr>
    </w:p>
    <w:p w14:paraId="4EC8E7F1" w14:textId="720B5C84" w:rsidR="00331540" w:rsidRPr="00441CBE" w:rsidRDefault="00E8291A" w:rsidP="00077074">
      <w:pPr>
        <w:pStyle w:val="Prrafodelista"/>
        <w:numPr>
          <w:ilvl w:val="0"/>
          <w:numId w:val="17"/>
        </w:numPr>
        <w:tabs>
          <w:tab w:val="left" w:pos="1134"/>
        </w:tabs>
        <w:spacing w:after="0" w:line="240" w:lineRule="auto"/>
        <w:ind w:left="1418" w:hanging="284"/>
        <w:jc w:val="both"/>
        <w:rPr>
          <w:rFonts w:ascii="Museo Sans 300" w:hAnsi="Museo Sans 300"/>
          <w:b/>
          <w:bCs/>
          <w:sz w:val="24"/>
        </w:rPr>
      </w:pPr>
      <w:r w:rsidRPr="00441CBE">
        <w:rPr>
          <w:rFonts w:ascii="Museo Sans 300" w:hAnsi="Museo Sans 300"/>
          <w:sz w:val="24"/>
        </w:rPr>
        <w:lastRenderedPageBreak/>
        <w:t>Corregir</w:t>
      </w:r>
      <w:r w:rsidR="00331540" w:rsidRPr="00441CBE">
        <w:rPr>
          <w:rFonts w:ascii="Museo Sans 300" w:hAnsi="Museo Sans 300"/>
          <w:sz w:val="24"/>
        </w:rPr>
        <w:t xml:space="preserve"> nomenclatura del Lote </w:t>
      </w:r>
      <w:r w:rsidR="00EA0D47">
        <w:rPr>
          <w:rFonts w:ascii="Museo Sans 300" w:hAnsi="Museo Sans 300"/>
          <w:sz w:val="24"/>
        </w:rPr>
        <w:t>--</w:t>
      </w:r>
      <w:r w:rsidR="00331540" w:rsidRPr="00441CBE">
        <w:rPr>
          <w:rFonts w:ascii="Museo Sans 300" w:hAnsi="Museo Sans 300"/>
          <w:sz w:val="24"/>
        </w:rPr>
        <w:t xml:space="preserve">, Polígono </w:t>
      </w:r>
      <w:r w:rsidR="00EA0D47">
        <w:rPr>
          <w:rFonts w:ascii="Museo Sans 300" w:hAnsi="Museo Sans 300"/>
          <w:sz w:val="24"/>
        </w:rPr>
        <w:t>--</w:t>
      </w:r>
      <w:r w:rsidR="00331540" w:rsidRPr="00441CBE">
        <w:rPr>
          <w:rFonts w:ascii="Museo Sans 300" w:hAnsi="Museo Sans 300"/>
          <w:sz w:val="24"/>
        </w:rPr>
        <w:t>, esto debido a que Junta Directiva aprobó la adjudicación del inmueble identificado como se ha relacionado anteriormente, sin embargo, en el acuerdo antes mencionado no se estableció la porción a la que pertenece, siendo la identificación correcta</w:t>
      </w:r>
      <w:r w:rsidR="00331540" w:rsidRPr="00441CBE">
        <w:rPr>
          <w:rFonts w:ascii="Museo Sans 300" w:hAnsi="Museo Sans 300"/>
          <w:b/>
          <w:sz w:val="24"/>
        </w:rPr>
        <w:t xml:space="preserve"> Lote </w:t>
      </w:r>
      <w:r w:rsidR="00EA0D47">
        <w:rPr>
          <w:rFonts w:ascii="Museo Sans 300" w:hAnsi="Museo Sans 300"/>
          <w:b/>
          <w:sz w:val="24"/>
        </w:rPr>
        <w:t>--</w:t>
      </w:r>
      <w:r w:rsidR="00331540" w:rsidRPr="00441CBE">
        <w:rPr>
          <w:rFonts w:ascii="Museo Sans 300" w:hAnsi="Museo Sans 300"/>
          <w:b/>
          <w:sz w:val="24"/>
        </w:rPr>
        <w:t xml:space="preserve">, POLÍGONO </w:t>
      </w:r>
      <w:r w:rsidR="00EA0D47">
        <w:rPr>
          <w:rFonts w:ascii="Museo Sans 300" w:hAnsi="Museo Sans 300"/>
          <w:b/>
          <w:sz w:val="24"/>
        </w:rPr>
        <w:t>--</w:t>
      </w:r>
      <w:r w:rsidR="00331540" w:rsidRPr="00441CBE">
        <w:rPr>
          <w:rFonts w:ascii="Museo Sans 300" w:hAnsi="Museo Sans 300"/>
          <w:b/>
          <w:sz w:val="24"/>
        </w:rPr>
        <w:t>, P-2-2.</w:t>
      </w:r>
    </w:p>
    <w:p w14:paraId="0C76DE59" w14:textId="77777777" w:rsidR="00331540" w:rsidRPr="00441CBE" w:rsidRDefault="00331540" w:rsidP="00441CBE">
      <w:pPr>
        <w:pStyle w:val="Prrafodelista"/>
        <w:spacing w:after="0" w:line="240" w:lineRule="auto"/>
        <w:ind w:left="1418" w:hanging="284"/>
        <w:rPr>
          <w:rFonts w:ascii="Museo Sans 300" w:hAnsi="Museo Sans 300"/>
          <w:b/>
          <w:bCs/>
          <w:sz w:val="24"/>
        </w:rPr>
      </w:pPr>
    </w:p>
    <w:p w14:paraId="473CAEFC" w14:textId="37560158" w:rsidR="00331540" w:rsidRPr="00441CBE" w:rsidRDefault="00E8291A" w:rsidP="00077074">
      <w:pPr>
        <w:pStyle w:val="Prrafodelista"/>
        <w:numPr>
          <w:ilvl w:val="0"/>
          <w:numId w:val="17"/>
        </w:numPr>
        <w:spacing w:after="0" w:line="240" w:lineRule="auto"/>
        <w:ind w:left="1418" w:hanging="284"/>
        <w:jc w:val="both"/>
        <w:rPr>
          <w:rFonts w:ascii="Museo Sans 300" w:hAnsi="Museo Sans 300"/>
          <w:sz w:val="24"/>
        </w:rPr>
      </w:pPr>
      <w:r w:rsidRPr="00441CBE">
        <w:rPr>
          <w:rFonts w:ascii="Museo Sans 300" w:hAnsi="Museo Sans 300"/>
          <w:sz w:val="24"/>
          <w:szCs w:val="24"/>
        </w:rPr>
        <w:t>Excluir a</w:t>
      </w:r>
      <w:r w:rsidR="00331540" w:rsidRPr="00441CBE">
        <w:rPr>
          <w:rFonts w:ascii="Museo Sans 300" w:hAnsi="Museo Sans 300"/>
          <w:sz w:val="24"/>
          <w:szCs w:val="24"/>
        </w:rPr>
        <w:t xml:space="preserve">l señor </w:t>
      </w:r>
      <w:r w:rsidRPr="00441CBE">
        <w:rPr>
          <w:rFonts w:ascii="Museo Sans 300" w:hAnsi="Museo Sans 300"/>
          <w:sz w:val="24"/>
          <w:szCs w:val="24"/>
        </w:rPr>
        <w:t>JUAN JOSÉ LÓPEZ HERRERA</w:t>
      </w:r>
      <w:r w:rsidR="00331540" w:rsidRPr="00441CBE">
        <w:rPr>
          <w:rFonts w:ascii="Museo Sans 300" w:hAnsi="Museo Sans 300"/>
          <w:sz w:val="24"/>
          <w:szCs w:val="24"/>
        </w:rPr>
        <w:t xml:space="preserve">, por fallecimiento, causal comprobada con la Certificación Número </w:t>
      </w:r>
      <w:r w:rsidR="00C946BC">
        <w:rPr>
          <w:rFonts w:ascii="Museo Sans 300" w:hAnsi="Museo Sans 300"/>
          <w:sz w:val="24"/>
          <w:szCs w:val="24"/>
        </w:rPr>
        <w:t>---</w:t>
      </w:r>
      <w:r w:rsidR="00331540" w:rsidRPr="00441CBE">
        <w:rPr>
          <w:rFonts w:ascii="Museo Sans 300" w:hAnsi="Museo Sans 300"/>
          <w:sz w:val="24"/>
          <w:szCs w:val="24"/>
        </w:rPr>
        <w:t xml:space="preserve">, Folio </w:t>
      </w:r>
      <w:r w:rsidR="00C946BC">
        <w:rPr>
          <w:rFonts w:ascii="Museo Sans 300" w:hAnsi="Museo Sans 300"/>
          <w:sz w:val="24"/>
          <w:szCs w:val="24"/>
        </w:rPr>
        <w:t>----</w:t>
      </w:r>
      <w:r w:rsidR="00331540" w:rsidRPr="00441CBE">
        <w:rPr>
          <w:rFonts w:ascii="Museo Sans 300" w:hAnsi="Museo Sans 300"/>
          <w:sz w:val="24"/>
          <w:szCs w:val="24"/>
        </w:rPr>
        <w:t xml:space="preserve">, del Libro de Partidas de Defunción, que la Alcaldía Municipal de </w:t>
      </w:r>
      <w:r w:rsidR="00C946BC">
        <w:rPr>
          <w:rFonts w:ascii="Museo Sans 300" w:hAnsi="Museo Sans 300"/>
          <w:sz w:val="24"/>
          <w:szCs w:val="24"/>
        </w:rPr>
        <w:t>---</w:t>
      </w:r>
      <w:r w:rsidR="00331540" w:rsidRPr="00441CBE">
        <w:rPr>
          <w:rFonts w:ascii="Museo Sans 300" w:hAnsi="Museo Sans 300"/>
          <w:sz w:val="24"/>
          <w:szCs w:val="24"/>
        </w:rPr>
        <w:t xml:space="preserve"> departamento de </w:t>
      </w:r>
      <w:r w:rsidR="00C946BC">
        <w:rPr>
          <w:rFonts w:ascii="Museo Sans 300" w:hAnsi="Museo Sans 300"/>
          <w:sz w:val="24"/>
          <w:szCs w:val="24"/>
        </w:rPr>
        <w:t>---</w:t>
      </w:r>
      <w:r w:rsidR="00331540" w:rsidRPr="00441CBE">
        <w:rPr>
          <w:rFonts w:ascii="Museo Sans 300" w:hAnsi="Museo Sans 300"/>
          <w:sz w:val="24"/>
          <w:szCs w:val="24"/>
        </w:rPr>
        <w:t xml:space="preserve">, llevó en el año </w:t>
      </w:r>
      <w:r w:rsidR="00C946BC">
        <w:rPr>
          <w:rFonts w:ascii="Museo Sans 300" w:hAnsi="Museo Sans 300"/>
          <w:sz w:val="24"/>
          <w:szCs w:val="24"/>
        </w:rPr>
        <w:t>---</w:t>
      </w:r>
      <w:r w:rsidR="00331540" w:rsidRPr="00441CBE">
        <w:rPr>
          <w:rFonts w:ascii="Museo Sans 300" w:hAnsi="Museo Sans 300"/>
          <w:sz w:val="24"/>
          <w:szCs w:val="24"/>
        </w:rPr>
        <w:t>, en la que consta que el referido señor</w:t>
      </w:r>
      <w:r w:rsidR="00331540" w:rsidRPr="00441CBE">
        <w:rPr>
          <w:rFonts w:ascii="Museo Sans 300" w:hAnsi="Museo Sans 300"/>
          <w:b/>
          <w:i/>
          <w:sz w:val="24"/>
          <w:szCs w:val="24"/>
        </w:rPr>
        <w:t xml:space="preserve">, </w:t>
      </w:r>
      <w:r w:rsidR="00331540" w:rsidRPr="00441CBE">
        <w:rPr>
          <w:rFonts w:ascii="Museo Sans 300" w:hAnsi="Museo Sans 300"/>
          <w:sz w:val="24"/>
          <w:szCs w:val="24"/>
        </w:rPr>
        <w:t xml:space="preserve">falleció el día </w:t>
      </w:r>
      <w:r w:rsidR="00C946BC">
        <w:rPr>
          <w:rFonts w:ascii="Museo Sans 300" w:hAnsi="Museo Sans 300"/>
          <w:sz w:val="24"/>
          <w:szCs w:val="24"/>
        </w:rPr>
        <w:t>---</w:t>
      </w:r>
      <w:r w:rsidR="00331540" w:rsidRPr="00441CBE">
        <w:rPr>
          <w:rFonts w:ascii="Museo Sans 300" w:hAnsi="Museo Sans 300"/>
          <w:sz w:val="24"/>
          <w:szCs w:val="24"/>
        </w:rPr>
        <w:t xml:space="preserve">de </w:t>
      </w:r>
      <w:r w:rsidR="00C946BC">
        <w:rPr>
          <w:rFonts w:ascii="Museo Sans 300" w:hAnsi="Museo Sans 300"/>
          <w:sz w:val="24"/>
          <w:szCs w:val="24"/>
        </w:rPr>
        <w:t>---</w:t>
      </w:r>
      <w:r w:rsidR="00331540" w:rsidRPr="00441CBE">
        <w:rPr>
          <w:rFonts w:ascii="Museo Sans 300" w:hAnsi="Museo Sans 300"/>
          <w:sz w:val="24"/>
          <w:szCs w:val="24"/>
        </w:rPr>
        <w:t xml:space="preserve">de </w:t>
      </w:r>
      <w:r w:rsidR="00C946BC">
        <w:rPr>
          <w:rFonts w:ascii="Museo Sans 300" w:hAnsi="Museo Sans 300"/>
          <w:sz w:val="24"/>
          <w:szCs w:val="24"/>
        </w:rPr>
        <w:t>---</w:t>
      </w:r>
      <w:r w:rsidR="00331540" w:rsidRPr="00441CBE">
        <w:rPr>
          <w:rFonts w:ascii="Museo Sans 300" w:hAnsi="Museo Sans 300"/>
          <w:sz w:val="24"/>
          <w:szCs w:val="24"/>
        </w:rPr>
        <w:t xml:space="preserve">, según Solicitud de Exclusión de Beneficiario de fecha 02 de febrero de 2021. documentos anexos al expediente respectivo. </w:t>
      </w:r>
    </w:p>
    <w:p w14:paraId="7E11CB4A" w14:textId="77777777" w:rsidR="00331540" w:rsidRPr="00441CBE" w:rsidRDefault="00331540" w:rsidP="00441CBE">
      <w:pPr>
        <w:pStyle w:val="Prrafodelista"/>
        <w:spacing w:after="0" w:line="240" w:lineRule="auto"/>
        <w:rPr>
          <w:rFonts w:ascii="Museo Sans 300" w:hAnsi="Museo Sans 300"/>
          <w:sz w:val="24"/>
        </w:rPr>
      </w:pPr>
    </w:p>
    <w:p w14:paraId="0BB0DC9B" w14:textId="7922FBA2" w:rsidR="00331540" w:rsidRPr="00441CBE" w:rsidRDefault="00E8291A" w:rsidP="00077074">
      <w:pPr>
        <w:pStyle w:val="Prrafodelista"/>
        <w:numPr>
          <w:ilvl w:val="0"/>
          <w:numId w:val="17"/>
        </w:numPr>
        <w:spacing w:after="0" w:line="240" w:lineRule="auto"/>
        <w:ind w:left="1418" w:hanging="284"/>
        <w:jc w:val="both"/>
        <w:rPr>
          <w:rFonts w:ascii="Museo Sans 300" w:hAnsi="Museo Sans 300"/>
          <w:sz w:val="24"/>
        </w:rPr>
      </w:pPr>
      <w:r w:rsidRPr="00441CBE">
        <w:rPr>
          <w:rFonts w:ascii="Museo Sans 300" w:hAnsi="Museo Sans 300"/>
          <w:sz w:val="24"/>
        </w:rPr>
        <w:t>Incluir a</w:t>
      </w:r>
      <w:r w:rsidR="00331540" w:rsidRPr="00441CBE">
        <w:rPr>
          <w:rFonts w:ascii="Museo Sans 300" w:hAnsi="Museo Sans 300"/>
          <w:sz w:val="24"/>
        </w:rPr>
        <w:t xml:space="preserve">l señor </w:t>
      </w:r>
      <w:r w:rsidRPr="00441CBE">
        <w:rPr>
          <w:rFonts w:ascii="Museo Sans 300" w:hAnsi="Museo Sans 300"/>
          <w:color w:val="000000" w:themeColor="text1"/>
          <w:sz w:val="24"/>
        </w:rPr>
        <w:t>NELSON ELIZANDRO LARIN ZELIDON</w:t>
      </w:r>
      <w:r w:rsidRPr="00441CBE">
        <w:rPr>
          <w:rFonts w:ascii="Museo Sans 300" w:hAnsi="Museo Sans 300"/>
          <w:b/>
          <w:color w:val="000000" w:themeColor="text1"/>
          <w:sz w:val="24"/>
        </w:rPr>
        <w:t>,</w:t>
      </w:r>
      <w:r w:rsidR="00331540" w:rsidRPr="00441CBE">
        <w:rPr>
          <w:rFonts w:ascii="Museo Sans 300" w:hAnsi="Museo Sans 300"/>
          <w:b/>
          <w:color w:val="000000" w:themeColor="text1"/>
          <w:sz w:val="24"/>
        </w:rPr>
        <w:t xml:space="preserve"> </w:t>
      </w:r>
      <w:r w:rsidR="00331540" w:rsidRPr="00441CBE">
        <w:rPr>
          <w:rFonts w:ascii="Museo Sans 300" w:hAnsi="Museo Sans 300"/>
          <w:color w:val="000000" w:themeColor="text1"/>
          <w:sz w:val="24"/>
        </w:rPr>
        <w:t xml:space="preserve">de </w:t>
      </w:r>
      <w:r w:rsidR="00EA0D47">
        <w:rPr>
          <w:rFonts w:ascii="Museo Sans 300" w:hAnsi="Museo Sans 300"/>
          <w:color w:val="000000" w:themeColor="text1"/>
          <w:sz w:val="24"/>
        </w:rPr>
        <w:t>---</w:t>
      </w:r>
      <w:r w:rsidR="00331540" w:rsidRPr="00441CBE">
        <w:rPr>
          <w:rFonts w:ascii="Museo Sans 300" w:hAnsi="Museo Sans 300"/>
          <w:color w:val="000000" w:themeColor="text1"/>
          <w:sz w:val="24"/>
        </w:rPr>
        <w:t xml:space="preserve"> años de edad, </w:t>
      </w:r>
      <w:r w:rsidR="00EA0D47">
        <w:rPr>
          <w:rFonts w:ascii="Museo Sans 300" w:hAnsi="Museo Sans 300"/>
          <w:color w:val="000000" w:themeColor="text1"/>
          <w:sz w:val="24"/>
        </w:rPr>
        <w:t>---</w:t>
      </w:r>
      <w:r w:rsidR="00331540" w:rsidRPr="00441CBE">
        <w:rPr>
          <w:rFonts w:ascii="Museo Sans 300" w:hAnsi="Museo Sans 300"/>
          <w:color w:val="000000" w:themeColor="text1"/>
          <w:sz w:val="24"/>
        </w:rPr>
        <w:t xml:space="preserve">, del domicilio de </w:t>
      </w:r>
      <w:r w:rsidR="00EA0D47">
        <w:rPr>
          <w:rFonts w:ascii="Museo Sans 300" w:hAnsi="Museo Sans 300"/>
          <w:color w:val="000000" w:themeColor="text1"/>
          <w:sz w:val="24"/>
        </w:rPr>
        <w:t>---</w:t>
      </w:r>
      <w:r w:rsidR="00331540" w:rsidRPr="00441CBE">
        <w:rPr>
          <w:rFonts w:ascii="Museo Sans 300" w:hAnsi="Museo Sans 300"/>
          <w:color w:val="000000" w:themeColor="text1"/>
          <w:sz w:val="24"/>
        </w:rPr>
        <w:t xml:space="preserve">, departamento de </w:t>
      </w:r>
      <w:r w:rsidR="00EA0D47">
        <w:rPr>
          <w:rFonts w:ascii="Museo Sans 300" w:hAnsi="Museo Sans 300"/>
          <w:color w:val="000000" w:themeColor="text1"/>
          <w:sz w:val="24"/>
        </w:rPr>
        <w:t>---</w:t>
      </w:r>
      <w:r w:rsidR="00331540" w:rsidRPr="00441CBE">
        <w:rPr>
          <w:rFonts w:ascii="Museo Sans 300" w:hAnsi="Museo Sans 300"/>
          <w:color w:val="000000" w:themeColor="text1"/>
          <w:sz w:val="24"/>
        </w:rPr>
        <w:t xml:space="preserve">, con Documento Único de Identidad número </w:t>
      </w:r>
      <w:r w:rsidR="00EA0D47">
        <w:rPr>
          <w:rFonts w:ascii="Museo Sans 300" w:hAnsi="Museo Sans 300"/>
          <w:color w:val="000000" w:themeColor="text1"/>
          <w:sz w:val="24"/>
        </w:rPr>
        <w:t>---</w:t>
      </w:r>
      <w:r w:rsidR="00331540" w:rsidRPr="00441CBE">
        <w:rPr>
          <w:rFonts w:ascii="Museo Sans 300" w:hAnsi="Museo Sans 300"/>
          <w:color w:val="000000" w:themeColor="text1"/>
          <w:sz w:val="24"/>
        </w:rPr>
        <w:t xml:space="preserve">, </w:t>
      </w:r>
      <w:r w:rsidR="00331540" w:rsidRPr="00441CBE">
        <w:rPr>
          <w:rFonts w:ascii="Museo Sans 300" w:hAnsi="Museo Sans 300"/>
          <w:sz w:val="24"/>
        </w:rPr>
        <w:t xml:space="preserve">en su calidad de </w:t>
      </w:r>
      <w:r w:rsidR="00EA0D47">
        <w:rPr>
          <w:rFonts w:ascii="Museo Sans 300" w:hAnsi="Museo Sans 300"/>
          <w:sz w:val="24"/>
        </w:rPr>
        <w:t>---</w:t>
      </w:r>
      <w:r w:rsidR="00331540" w:rsidRPr="00441CBE">
        <w:rPr>
          <w:rFonts w:ascii="Museo Sans 300" w:hAnsi="Museo Sans 300"/>
          <w:sz w:val="24"/>
        </w:rPr>
        <w:t xml:space="preserve"> de la titular, según Solicitud de Inclusión de beneficiario, de fecha 02 de febrero de 2021, vínculo familiar comprobado con la Declaración Jurada de fecha 03 de septiembre de 2020, otorgada ante los oficios del Notario Pedro Rogelio </w:t>
      </w:r>
      <w:proofErr w:type="spellStart"/>
      <w:r w:rsidR="00331540" w:rsidRPr="00441CBE">
        <w:rPr>
          <w:rFonts w:ascii="Museo Sans 300" w:hAnsi="Museo Sans 300"/>
          <w:sz w:val="24"/>
        </w:rPr>
        <w:t>Sibrian</w:t>
      </w:r>
      <w:proofErr w:type="spellEnd"/>
      <w:r w:rsidR="00331540" w:rsidRPr="00441CBE">
        <w:rPr>
          <w:rFonts w:ascii="Museo Sans 300" w:hAnsi="Museo Sans 300"/>
          <w:sz w:val="24"/>
        </w:rPr>
        <w:t xml:space="preserve"> Lara, documentos anexos al expediente respectivo.</w:t>
      </w:r>
    </w:p>
    <w:p w14:paraId="1B0BF091" w14:textId="77777777" w:rsidR="00331540" w:rsidRPr="00441CBE" w:rsidRDefault="00331540" w:rsidP="00441CBE">
      <w:pPr>
        <w:pStyle w:val="Prrafodelista"/>
        <w:spacing w:after="0" w:line="240" w:lineRule="auto"/>
        <w:rPr>
          <w:rFonts w:ascii="Museo Sans 300" w:hAnsi="Museo Sans 300"/>
          <w:b/>
          <w:sz w:val="24"/>
          <w:szCs w:val="24"/>
        </w:rPr>
      </w:pPr>
    </w:p>
    <w:p w14:paraId="34189E61" w14:textId="452CA8B5" w:rsidR="00331540" w:rsidRPr="00441CBE" w:rsidRDefault="00E8291A" w:rsidP="00077074">
      <w:pPr>
        <w:pStyle w:val="Prrafodelista"/>
        <w:numPr>
          <w:ilvl w:val="0"/>
          <w:numId w:val="17"/>
        </w:numPr>
        <w:spacing w:after="0" w:line="240" w:lineRule="auto"/>
        <w:ind w:left="1418" w:hanging="284"/>
        <w:jc w:val="both"/>
        <w:rPr>
          <w:rFonts w:ascii="Museo Sans 300" w:hAnsi="Museo Sans 300"/>
          <w:b/>
          <w:sz w:val="24"/>
          <w:szCs w:val="24"/>
        </w:rPr>
      </w:pPr>
      <w:r w:rsidRPr="00441CBE">
        <w:rPr>
          <w:rFonts w:ascii="Museo Sans 300" w:hAnsi="Museo Sans 300"/>
          <w:sz w:val="24"/>
          <w:szCs w:val="24"/>
        </w:rPr>
        <w:t>Corregir</w:t>
      </w:r>
      <w:r w:rsidR="003757A3">
        <w:rPr>
          <w:rFonts w:ascii="Museo Sans 300" w:hAnsi="Museo Sans 300"/>
          <w:sz w:val="24"/>
          <w:szCs w:val="24"/>
        </w:rPr>
        <w:t xml:space="preserve"> </w:t>
      </w:r>
      <w:r w:rsidR="00331540" w:rsidRPr="00441CBE">
        <w:rPr>
          <w:rFonts w:ascii="Museo Sans 300" w:hAnsi="Museo Sans 300"/>
          <w:sz w:val="24"/>
          <w:szCs w:val="24"/>
        </w:rPr>
        <w:t xml:space="preserve">el nombre de la señora </w:t>
      </w:r>
      <w:r w:rsidR="00441CBE" w:rsidRPr="00441CBE">
        <w:rPr>
          <w:rFonts w:ascii="Museo Sans 300" w:hAnsi="Museo Sans 300"/>
          <w:sz w:val="24"/>
          <w:szCs w:val="24"/>
        </w:rPr>
        <w:t xml:space="preserve">VICTORIA SANTANA SERRANO DE LÓPEZ </w:t>
      </w:r>
      <w:r w:rsidR="00331540" w:rsidRPr="00441CBE">
        <w:rPr>
          <w:rFonts w:ascii="Museo Sans 300" w:hAnsi="Museo Sans 300"/>
          <w:sz w:val="24"/>
          <w:szCs w:val="24"/>
        </w:rPr>
        <w:t xml:space="preserve">siendo lo correcto según Documento Único de Identidad </w:t>
      </w:r>
      <w:r w:rsidR="00331540" w:rsidRPr="00441CBE">
        <w:rPr>
          <w:rFonts w:ascii="Museo Sans 300" w:hAnsi="Museo Sans 300"/>
          <w:b/>
          <w:sz w:val="24"/>
          <w:szCs w:val="24"/>
        </w:rPr>
        <w:t>VICTORIA SANTANA SERRANO VDA. DE LOPEZ.</w:t>
      </w:r>
    </w:p>
    <w:p w14:paraId="2F80AF74" w14:textId="77777777" w:rsidR="00331540" w:rsidRPr="00441CBE" w:rsidRDefault="00331540" w:rsidP="00441CBE">
      <w:pPr>
        <w:jc w:val="both"/>
        <w:rPr>
          <w:rFonts w:ascii="Museo Sans 300" w:hAnsi="Museo Sans 300"/>
          <w:b/>
        </w:rPr>
      </w:pPr>
    </w:p>
    <w:p w14:paraId="76D7C22A" w14:textId="38ACC97D" w:rsidR="00331540" w:rsidRPr="00EA0D47" w:rsidRDefault="00331540" w:rsidP="00EA0D47">
      <w:pPr>
        <w:pStyle w:val="Prrafodelista"/>
        <w:numPr>
          <w:ilvl w:val="0"/>
          <w:numId w:val="16"/>
        </w:numPr>
        <w:spacing w:after="0" w:line="240" w:lineRule="auto"/>
        <w:ind w:left="1134" w:hanging="708"/>
        <w:jc w:val="both"/>
        <w:rPr>
          <w:rFonts w:ascii="Museo Sans 300" w:hAnsi="Museo Sans 300"/>
          <w:sz w:val="24"/>
          <w:szCs w:val="24"/>
        </w:rPr>
      </w:pPr>
      <w:r w:rsidRPr="00441CBE">
        <w:rPr>
          <w:rFonts w:ascii="Museo Sans 300" w:hAnsi="Museo Sans 300"/>
          <w:sz w:val="24"/>
          <w:szCs w:val="24"/>
        </w:rPr>
        <w:t xml:space="preserve">Conforme acta de posesión material de fecha 02 de febrero de 2021, elaborada por el técnico </w:t>
      </w:r>
      <w:r w:rsidRPr="00441CBE">
        <w:rPr>
          <w:rFonts w:ascii="Museo Sans 300" w:hAnsi="Museo Sans 300"/>
          <w:color w:val="000000"/>
          <w:sz w:val="24"/>
          <w:szCs w:val="24"/>
          <w:lang w:eastAsia="es-ES"/>
        </w:rPr>
        <w:t>del Centro Estratégico de Transformación e Innovación Agropecuaria CETIA I, Sección de Transferencia de Tierras</w:t>
      </w:r>
      <w:r w:rsidRPr="00441CBE">
        <w:rPr>
          <w:rFonts w:ascii="Museo Sans 300" w:hAnsi="Museo Sans 300"/>
          <w:sz w:val="24"/>
          <w:szCs w:val="24"/>
        </w:rPr>
        <w:t xml:space="preserve">, </w:t>
      </w:r>
      <w:r w:rsidRPr="00EA0D47">
        <w:rPr>
          <w:rFonts w:ascii="Museo Sans 300" w:hAnsi="Museo Sans 300"/>
          <w:sz w:val="24"/>
          <w:szCs w:val="24"/>
        </w:rPr>
        <w:t xml:space="preserve">Señor Darío Enrique </w:t>
      </w:r>
      <w:proofErr w:type="spellStart"/>
      <w:r w:rsidRPr="00EA0D47">
        <w:rPr>
          <w:rFonts w:ascii="Museo Sans 300" w:hAnsi="Museo Sans 300"/>
          <w:sz w:val="24"/>
          <w:szCs w:val="24"/>
        </w:rPr>
        <w:t>Zelada</w:t>
      </w:r>
      <w:proofErr w:type="spellEnd"/>
      <w:r w:rsidRPr="00EA0D47">
        <w:rPr>
          <w:rFonts w:ascii="Museo Sans 300" w:hAnsi="Museo Sans 300"/>
          <w:sz w:val="24"/>
          <w:szCs w:val="24"/>
        </w:rPr>
        <w:t xml:space="preserve"> Salazar, la beneficiaria se encuentra poseyendo e</w:t>
      </w:r>
      <w:r w:rsidRPr="00EA0D47">
        <w:rPr>
          <w:rFonts w:ascii="Museo Sans 300" w:hAnsi="Museo Sans 300"/>
          <w:color w:val="000000" w:themeColor="text1"/>
          <w:sz w:val="24"/>
          <w:szCs w:val="24"/>
        </w:rPr>
        <w:t>l inmueble de</w:t>
      </w:r>
      <w:r w:rsidRPr="00EA0D47">
        <w:rPr>
          <w:rFonts w:ascii="Museo Sans 300" w:hAnsi="Museo Sans 300"/>
          <w:sz w:val="24"/>
          <w:szCs w:val="24"/>
        </w:rPr>
        <w:t xml:space="preserve"> forma quieta, pacífica y sin interrupción desde hace 9 años.</w:t>
      </w:r>
    </w:p>
    <w:p w14:paraId="4E40BAF8" w14:textId="77777777" w:rsidR="00331540" w:rsidRPr="00441CBE" w:rsidRDefault="00331540" w:rsidP="00441CBE">
      <w:pPr>
        <w:pStyle w:val="Prrafodelista"/>
        <w:spacing w:after="0" w:line="240" w:lineRule="auto"/>
        <w:ind w:left="284"/>
        <w:jc w:val="both"/>
        <w:rPr>
          <w:rFonts w:ascii="Museo Sans 300" w:hAnsi="Museo Sans 300"/>
          <w:sz w:val="24"/>
          <w:szCs w:val="24"/>
        </w:rPr>
      </w:pPr>
    </w:p>
    <w:p w14:paraId="2451A3B9" w14:textId="237459FE" w:rsidR="00331540" w:rsidRPr="00441CBE" w:rsidRDefault="00331540" w:rsidP="00077074">
      <w:pPr>
        <w:pStyle w:val="Prrafodelista"/>
        <w:numPr>
          <w:ilvl w:val="0"/>
          <w:numId w:val="16"/>
        </w:numPr>
        <w:spacing w:after="0" w:line="240" w:lineRule="auto"/>
        <w:ind w:left="1134" w:hanging="708"/>
        <w:jc w:val="both"/>
        <w:rPr>
          <w:rFonts w:ascii="Museo Sans 300" w:hAnsi="Museo Sans 300"/>
          <w:sz w:val="24"/>
          <w:szCs w:val="24"/>
        </w:rPr>
      </w:pPr>
      <w:r w:rsidRPr="00441CBE">
        <w:rPr>
          <w:rFonts w:ascii="Museo Sans 300" w:hAnsi="Museo Sans 300"/>
          <w:sz w:val="24"/>
          <w:szCs w:val="24"/>
        </w:rPr>
        <w:t xml:space="preserve">De acuerdo a declaración simple contenida en la Solicitud de Adjudicación de Inmueble de fecha 02 de febrero de 2021, la adjudicataria manifiesta que ni ella ni el integrante de su grupo familiar son empleados del ISTA; </w:t>
      </w:r>
      <w:r w:rsidRPr="00441CBE">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6B02ABB3" w14:textId="77777777" w:rsidR="00331540" w:rsidRDefault="00331540" w:rsidP="00441CBE">
      <w:pPr>
        <w:jc w:val="both"/>
        <w:rPr>
          <w:rFonts w:ascii="Museo Sans 300" w:hAnsi="Museo Sans 300"/>
          <w:sz w:val="26"/>
          <w:szCs w:val="26"/>
        </w:rPr>
      </w:pPr>
    </w:p>
    <w:p w14:paraId="43E4AB57" w14:textId="77777777" w:rsidR="00810B31" w:rsidRDefault="00810B31" w:rsidP="00441CBE">
      <w:pPr>
        <w:jc w:val="both"/>
        <w:rPr>
          <w:rFonts w:ascii="Museo Sans 300" w:hAnsi="Museo Sans 300"/>
          <w:sz w:val="26"/>
          <w:szCs w:val="26"/>
        </w:rPr>
      </w:pPr>
    </w:p>
    <w:p w14:paraId="368E00CC" w14:textId="77777777" w:rsidR="00810B31" w:rsidRDefault="00810B31" w:rsidP="00441CBE">
      <w:pPr>
        <w:jc w:val="both"/>
        <w:rPr>
          <w:rFonts w:ascii="Museo Sans 300" w:hAnsi="Museo Sans 300"/>
          <w:sz w:val="26"/>
          <w:szCs w:val="26"/>
        </w:rPr>
      </w:pPr>
    </w:p>
    <w:p w14:paraId="00C163EF" w14:textId="77777777" w:rsidR="00810B31" w:rsidRDefault="00810B31" w:rsidP="00441CBE">
      <w:pPr>
        <w:jc w:val="both"/>
        <w:rPr>
          <w:rFonts w:ascii="Museo Sans 300" w:hAnsi="Museo Sans 300"/>
          <w:sz w:val="26"/>
          <w:szCs w:val="26"/>
        </w:rPr>
      </w:pPr>
    </w:p>
    <w:p w14:paraId="162388CA" w14:textId="77777777" w:rsidR="00810B31" w:rsidRPr="00441CBE" w:rsidRDefault="00810B31" w:rsidP="00441CBE">
      <w:pPr>
        <w:jc w:val="both"/>
        <w:rPr>
          <w:rFonts w:ascii="Museo Sans 300" w:hAnsi="Museo Sans 300"/>
          <w:sz w:val="26"/>
          <w:szCs w:val="26"/>
        </w:rPr>
      </w:pPr>
    </w:p>
    <w:p w14:paraId="6081D468" w14:textId="53289243" w:rsidR="00331540" w:rsidRPr="00441CBE" w:rsidRDefault="00331540" w:rsidP="00441CBE">
      <w:pPr>
        <w:jc w:val="both"/>
        <w:rPr>
          <w:rFonts w:ascii="Museo Sans 300" w:hAnsi="Museo Sans 300"/>
        </w:rPr>
      </w:pPr>
      <w:r w:rsidRPr="00441CBE">
        <w:rPr>
          <w:rFonts w:ascii="Museo Sans 300" w:hAnsi="Museo Sans 300"/>
        </w:rPr>
        <w:t>Tomando en cuenta lo expuesto y habiendo tenido a la vista: Cuadro de causales, Listado de valores y extensiones, reporte de valúo por lote, copias de Documentos Únicos de Identidad y Tarjetas de Identificación Tributaria, Certificaciones de Partidas de Nacimiento</w:t>
      </w:r>
      <w:r w:rsidRPr="00441CBE">
        <w:rPr>
          <w:rFonts w:ascii="Museo Sans 300" w:hAnsi="Museo Sans 300"/>
          <w:lang w:eastAsia="es-ES"/>
        </w:rPr>
        <w:t xml:space="preserve"> </w:t>
      </w:r>
      <w:r w:rsidRPr="00441CBE">
        <w:rPr>
          <w:rFonts w:ascii="Museo Sans 300" w:hAnsi="Museo Sans 300"/>
        </w:rPr>
        <w:t xml:space="preserve">y de Defunción, Solicitud de Adjudicación de Inmueble, </w:t>
      </w:r>
      <w:r w:rsidRPr="00441CBE">
        <w:rPr>
          <w:rFonts w:ascii="Museo Sans 300" w:hAnsi="Museo Sans 300"/>
          <w:lang w:eastAsia="es-ES"/>
        </w:rPr>
        <w:t xml:space="preserve">Solicitud de Exclusión e Inclusión de Beneficiarios, Declaración Jurada, </w:t>
      </w:r>
      <w:r w:rsidRPr="00441CBE">
        <w:rPr>
          <w:rFonts w:ascii="Museo Sans 300" w:hAnsi="Museo Sans 300"/>
        </w:rPr>
        <w:t xml:space="preserve">Acta de Posesión Material, Estado de Cuenta, reportes de búsqueda de solicitantes para adjudicaciones emitidos por el </w:t>
      </w:r>
      <w:r w:rsidRPr="00441CBE">
        <w:rPr>
          <w:rFonts w:ascii="Museo Sans 300" w:hAnsi="Museo Sans 300"/>
          <w:color w:val="000000" w:themeColor="text1"/>
          <w:lang w:val="es-ES" w:eastAsia="es-ES"/>
        </w:rPr>
        <w:t>Centro Estratégico de Transformación e Innovación Agropecuaria CETIA I, Sección de Transferencia de Tierras</w:t>
      </w:r>
      <w:r w:rsidRPr="00441CBE">
        <w:rPr>
          <w:rFonts w:ascii="Museo Sans 300" w:hAnsi="Museo Sans 300"/>
        </w:rPr>
        <w:t xml:space="preserve">, y </w:t>
      </w:r>
      <w:r w:rsidR="00441CBE" w:rsidRPr="00441CBE">
        <w:rPr>
          <w:rFonts w:ascii="Museo Sans 300" w:hAnsi="Museo Sans 300"/>
        </w:rPr>
        <w:t xml:space="preserve">el </w:t>
      </w:r>
      <w:r w:rsidRPr="00441CBE">
        <w:rPr>
          <w:rFonts w:ascii="Museo Sans 300" w:hAnsi="Museo Sans 300"/>
        </w:rPr>
        <w:t>Departamento</w:t>
      </w:r>
      <w:r w:rsidR="00441CBE" w:rsidRPr="00441CBE">
        <w:rPr>
          <w:rFonts w:ascii="Museo Sans 300" w:hAnsi="Museo Sans 300"/>
        </w:rPr>
        <w:t xml:space="preserve"> de Asignación Individual y Avalúos</w:t>
      </w:r>
      <w:r w:rsidRPr="00441CBE">
        <w:rPr>
          <w:rFonts w:ascii="Museo Sans 300" w:hAnsi="Museo Sans 300"/>
        </w:rPr>
        <w:t xml:space="preserve">, reporte de inmueble pendiente de escriturar, copia de acuerdos de Junta Directiva, Razón y Constancia de Inscripción de Desmembración en Cabeza de su Dueño a favor del ISTA, se estima procedente resolver favorablemente a lo solicitado. </w:t>
      </w:r>
    </w:p>
    <w:p w14:paraId="41AD330D" w14:textId="77777777" w:rsidR="00441CBE" w:rsidRPr="00441CBE" w:rsidRDefault="00441CBE" w:rsidP="00441CBE">
      <w:pPr>
        <w:contextualSpacing/>
        <w:jc w:val="both"/>
        <w:rPr>
          <w:rFonts w:ascii="Museo Sans 300" w:hAnsi="Museo Sans 300"/>
          <w:b/>
          <w:lang w:eastAsia="es-ES"/>
        </w:rPr>
      </w:pPr>
    </w:p>
    <w:p w14:paraId="6FBE86A6" w14:textId="0DD4B1EA" w:rsidR="00331540" w:rsidRPr="00EA0D47" w:rsidRDefault="00441CBE" w:rsidP="00441CBE">
      <w:pPr>
        <w:contextualSpacing/>
        <w:jc w:val="both"/>
        <w:rPr>
          <w:rFonts w:ascii="Museo Sans 300" w:hAnsi="Museo Sans 300"/>
          <w:lang w:val="es-ES" w:eastAsia="es-ES"/>
        </w:rPr>
      </w:pPr>
      <w:r w:rsidRPr="00441CBE">
        <w:rPr>
          <w:rFonts w:ascii="Museo Sans 300" w:hAnsi="Museo Sans 300"/>
          <w:lang w:eastAsia="es-ES"/>
        </w:rPr>
        <w:t>Estando conforme a Derecho la documentación correspondiente, el De</w:t>
      </w:r>
      <w:r w:rsidR="00B074F8">
        <w:rPr>
          <w:rFonts w:ascii="Museo Sans 300" w:hAnsi="Museo Sans 300"/>
          <w:lang w:eastAsia="es-ES"/>
        </w:rPr>
        <w:t>pa</w:t>
      </w:r>
      <w:r w:rsidRPr="00441CBE">
        <w:rPr>
          <w:rFonts w:ascii="Museo Sans 300" w:hAnsi="Museo Sans 300"/>
          <w:lang w:eastAsia="es-ES"/>
        </w:rPr>
        <w:t xml:space="preserve">rtamento de Asignación Individual y Avalúos </w:t>
      </w:r>
      <w:r w:rsidRPr="00441CBE">
        <w:rPr>
          <w:rFonts w:ascii="Museo Sans 300" w:hAnsi="Museo Sans 300"/>
          <w:color w:val="000000" w:themeColor="text1"/>
          <w:lang w:eastAsia="es-ES"/>
        </w:rPr>
        <w:t xml:space="preserve">con la aprobación de la Gerencia de Desarrollo Rural, </w:t>
      </w:r>
      <w:r w:rsidRPr="00441CBE">
        <w:rPr>
          <w:rFonts w:ascii="Museo Sans 300" w:hAnsi="Museo Sans 300"/>
          <w:lang w:eastAsia="es-ES"/>
        </w:rPr>
        <w:t>recomienda aprobar lo solicitado, por lo que la Junta Directiva en uso de sus facultades y de</w:t>
      </w:r>
      <w:r w:rsidR="00331540" w:rsidRPr="00441CBE">
        <w:rPr>
          <w:rFonts w:ascii="Museo Sans 300" w:hAnsi="Museo Sans 300"/>
          <w:lang w:eastAsia="es-ES"/>
        </w:rPr>
        <w:t xml:space="preserve"> conformidad al Artículo 18 letras “g” y “h” de la Ley de Creación del Instituto Salvadoreño de Transformación Agraria, </w:t>
      </w:r>
      <w:r w:rsidRPr="00441CBE">
        <w:rPr>
          <w:rFonts w:ascii="Museo Sans 300" w:hAnsi="Museo Sans 300"/>
          <w:b/>
          <w:u w:val="single"/>
          <w:lang w:eastAsia="es-ES"/>
        </w:rPr>
        <w:t>ACUERDA</w:t>
      </w:r>
      <w:r w:rsidR="00331540" w:rsidRPr="00441CBE">
        <w:rPr>
          <w:rFonts w:ascii="Museo Sans 300" w:hAnsi="Museo Sans 300"/>
          <w:b/>
          <w:u w:val="single"/>
          <w:lang w:eastAsia="es-ES"/>
        </w:rPr>
        <w:t>: PRIMERO:</w:t>
      </w:r>
      <w:r w:rsidR="00331540" w:rsidRPr="00441CBE">
        <w:rPr>
          <w:rFonts w:ascii="Museo Sans 300" w:hAnsi="Museo Sans 300"/>
          <w:b/>
          <w:lang w:eastAsia="es-ES"/>
        </w:rPr>
        <w:t xml:space="preserve"> Modificar el Punto VI de</w:t>
      </w:r>
      <w:r w:rsidRPr="00441CBE">
        <w:rPr>
          <w:rFonts w:ascii="Museo Sans 300" w:hAnsi="Museo Sans 300"/>
          <w:b/>
          <w:lang w:eastAsia="es-ES"/>
        </w:rPr>
        <w:t>l Acta de</w:t>
      </w:r>
      <w:r w:rsidR="00331540" w:rsidRPr="00441CBE">
        <w:rPr>
          <w:rFonts w:ascii="Museo Sans 300" w:hAnsi="Museo Sans 300"/>
          <w:b/>
          <w:lang w:eastAsia="es-ES"/>
        </w:rPr>
        <w:t xml:space="preserve"> Sesión Ordinaria 36-2011, de fecha 12 de octubre de 2011; </w:t>
      </w:r>
      <w:r w:rsidR="00331540" w:rsidRPr="00441CBE">
        <w:rPr>
          <w:rFonts w:ascii="Museo Sans 300" w:hAnsi="Museo Sans 300"/>
          <w:lang w:eastAsia="es-ES"/>
        </w:rPr>
        <w:t>en el cual se adjudicó entre otros</w:t>
      </w:r>
      <w:r w:rsidRPr="00441CBE">
        <w:rPr>
          <w:rFonts w:ascii="Museo Sans 300" w:hAnsi="Museo Sans 300"/>
          <w:lang w:eastAsia="es-ES"/>
        </w:rPr>
        <w:t xml:space="preserve">, </w:t>
      </w:r>
      <w:r w:rsidR="00331540" w:rsidRPr="00441CBE">
        <w:rPr>
          <w:rFonts w:ascii="Museo Sans 300" w:hAnsi="Museo Sans 300"/>
          <w:lang w:eastAsia="es-ES"/>
        </w:rPr>
        <w:t xml:space="preserve">el </w:t>
      </w:r>
      <w:r w:rsidR="00331540" w:rsidRPr="00441CBE">
        <w:rPr>
          <w:rFonts w:ascii="Museo Sans 300" w:hAnsi="Museo Sans 300"/>
          <w:b/>
        </w:rPr>
        <w:t xml:space="preserve">Lote </w:t>
      </w:r>
      <w:r w:rsidR="00EA0D47">
        <w:rPr>
          <w:rFonts w:ascii="Museo Sans 300" w:hAnsi="Museo Sans 300"/>
          <w:b/>
        </w:rPr>
        <w:t>--</w:t>
      </w:r>
      <w:r w:rsidR="00331540" w:rsidRPr="00441CBE">
        <w:rPr>
          <w:rFonts w:ascii="Museo Sans 300" w:hAnsi="Museo Sans 300"/>
          <w:b/>
          <w:lang w:eastAsia="es-ES"/>
        </w:rPr>
        <w:t xml:space="preserve">, Polígono </w:t>
      </w:r>
      <w:r w:rsidR="00EA0D47">
        <w:rPr>
          <w:rFonts w:ascii="Museo Sans 300" w:hAnsi="Museo Sans 300"/>
          <w:b/>
          <w:lang w:eastAsia="es-ES"/>
        </w:rPr>
        <w:t>--</w:t>
      </w:r>
      <w:r w:rsidR="00331540" w:rsidRPr="00441CBE">
        <w:rPr>
          <w:rFonts w:ascii="Museo Sans 300" w:hAnsi="Museo Sans 300"/>
          <w:b/>
          <w:lang w:eastAsia="es-ES"/>
        </w:rPr>
        <w:t xml:space="preserve"> </w:t>
      </w:r>
      <w:r w:rsidR="00331540" w:rsidRPr="00441CBE">
        <w:rPr>
          <w:rFonts w:ascii="Museo Sans 300" w:hAnsi="Museo Sans 300"/>
          <w:bCs/>
        </w:rPr>
        <w:t>en lo</w:t>
      </w:r>
      <w:r w:rsidRPr="00441CBE">
        <w:rPr>
          <w:rFonts w:ascii="Museo Sans 300" w:hAnsi="Museo Sans 300"/>
          <w:bCs/>
        </w:rPr>
        <w:t>s siguientes términos</w:t>
      </w:r>
      <w:r w:rsidR="00331540" w:rsidRPr="00441CBE">
        <w:rPr>
          <w:rFonts w:ascii="Museo Sans 300" w:hAnsi="Museo Sans 300"/>
          <w:bCs/>
        </w:rPr>
        <w:t xml:space="preserve">: </w:t>
      </w:r>
      <w:r w:rsidR="00331540" w:rsidRPr="00441CBE">
        <w:rPr>
          <w:rFonts w:ascii="Museo Sans 300" w:hAnsi="Museo Sans 300"/>
          <w:b/>
        </w:rPr>
        <w:t>a)</w:t>
      </w:r>
      <w:r w:rsidR="00331540" w:rsidRPr="00441CBE">
        <w:rPr>
          <w:rFonts w:ascii="Museo Sans 300" w:hAnsi="Museo Sans 300"/>
        </w:rPr>
        <w:t xml:space="preserve"> Corregir la nomenclatura del Lote </w:t>
      </w:r>
      <w:r w:rsidR="00EA0D47">
        <w:rPr>
          <w:rFonts w:ascii="Museo Sans 300" w:hAnsi="Museo Sans 300"/>
        </w:rPr>
        <w:t>--</w:t>
      </w:r>
      <w:r w:rsidR="00331540" w:rsidRPr="00441CBE">
        <w:rPr>
          <w:rFonts w:ascii="Museo Sans 300" w:hAnsi="Museo Sans 300"/>
        </w:rPr>
        <w:t xml:space="preserve">, Polígono </w:t>
      </w:r>
      <w:r w:rsidR="00EA0D47">
        <w:rPr>
          <w:rFonts w:ascii="Museo Sans 300" w:hAnsi="Museo Sans 300"/>
        </w:rPr>
        <w:t>--</w:t>
      </w:r>
      <w:r w:rsidR="00331540" w:rsidRPr="00441CBE">
        <w:rPr>
          <w:rFonts w:ascii="Museo Sans 300" w:hAnsi="Museo Sans 300"/>
        </w:rPr>
        <w:t xml:space="preserve">, siendo lo correcto </w:t>
      </w:r>
      <w:r w:rsidR="00331540" w:rsidRPr="00441CBE">
        <w:rPr>
          <w:rFonts w:ascii="Museo Sans 300" w:hAnsi="Museo Sans 300"/>
          <w:b/>
        </w:rPr>
        <w:t xml:space="preserve">LOTE </w:t>
      </w:r>
      <w:r w:rsidR="00EA0D47">
        <w:rPr>
          <w:rFonts w:ascii="Museo Sans 300" w:hAnsi="Museo Sans 300"/>
          <w:b/>
        </w:rPr>
        <w:t>--</w:t>
      </w:r>
      <w:r w:rsidR="00331540" w:rsidRPr="00441CBE">
        <w:rPr>
          <w:rFonts w:ascii="Museo Sans 300" w:hAnsi="Museo Sans 300"/>
          <w:b/>
        </w:rPr>
        <w:t xml:space="preserve">, POLÍGONO </w:t>
      </w:r>
      <w:r w:rsidR="00EA0D47">
        <w:rPr>
          <w:rFonts w:ascii="Museo Sans 300" w:hAnsi="Museo Sans 300"/>
          <w:b/>
        </w:rPr>
        <w:t>--</w:t>
      </w:r>
      <w:r w:rsidR="00331540" w:rsidRPr="00441CBE">
        <w:rPr>
          <w:rFonts w:ascii="Museo Sans 300" w:hAnsi="Museo Sans 300"/>
          <w:b/>
        </w:rPr>
        <w:t>, P-2-2</w:t>
      </w:r>
      <w:r w:rsidR="00331540" w:rsidRPr="00441CBE">
        <w:rPr>
          <w:rFonts w:ascii="Museo Sans 300" w:hAnsi="Museo Sans 300"/>
        </w:rPr>
        <w:t>;</w:t>
      </w:r>
      <w:r w:rsidR="00331540" w:rsidRPr="00441CBE">
        <w:rPr>
          <w:rFonts w:ascii="Museo Sans 300" w:hAnsi="Museo Sans 300"/>
          <w:b/>
          <w:bCs/>
        </w:rPr>
        <w:t xml:space="preserve"> </w:t>
      </w:r>
      <w:r w:rsidR="00331540" w:rsidRPr="00441CBE">
        <w:rPr>
          <w:rFonts w:ascii="Museo Sans 300" w:hAnsi="Museo Sans 300"/>
          <w:b/>
          <w:lang w:eastAsia="es-ES"/>
        </w:rPr>
        <w:t>b)</w:t>
      </w:r>
      <w:r w:rsidR="00331540" w:rsidRPr="00441CBE">
        <w:rPr>
          <w:rFonts w:ascii="Museo Sans 300" w:hAnsi="Museo Sans 300"/>
          <w:lang w:eastAsia="es-ES"/>
        </w:rPr>
        <w:t xml:space="preserve"> Excluir al señor </w:t>
      </w:r>
      <w:r w:rsidRPr="00441CBE">
        <w:rPr>
          <w:rFonts w:ascii="Museo Sans 300" w:hAnsi="Museo Sans 300"/>
          <w:lang w:eastAsia="es-ES"/>
        </w:rPr>
        <w:t xml:space="preserve">JUAN JOSÉ LÓPEZ HERRERA </w:t>
      </w:r>
      <w:r w:rsidR="00331540" w:rsidRPr="00441CBE">
        <w:rPr>
          <w:rFonts w:ascii="Museo Sans 300" w:hAnsi="Museo Sans 300"/>
          <w:lang w:eastAsia="es-ES"/>
        </w:rPr>
        <w:t>por fallecimiento;</w:t>
      </w:r>
      <w:r w:rsidR="00331540" w:rsidRPr="00441CBE">
        <w:rPr>
          <w:rFonts w:ascii="Museo Sans 300" w:hAnsi="Museo Sans 300"/>
          <w:b/>
          <w:lang w:eastAsia="es-ES"/>
        </w:rPr>
        <w:t xml:space="preserve"> c)</w:t>
      </w:r>
      <w:r w:rsidR="00331540" w:rsidRPr="00441CBE">
        <w:rPr>
          <w:rFonts w:ascii="Museo Sans 300" w:hAnsi="Museo Sans 300"/>
          <w:lang w:eastAsia="es-ES"/>
        </w:rPr>
        <w:t xml:space="preserve"> </w:t>
      </w:r>
      <w:r w:rsidRPr="00441CBE">
        <w:rPr>
          <w:rFonts w:ascii="Museo Sans 300" w:hAnsi="Museo Sans 300"/>
          <w:lang w:eastAsia="es-ES"/>
        </w:rPr>
        <w:t>I</w:t>
      </w:r>
      <w:proofErr w:type="spellStart"/>
      <w:r w:rsidRPr="00441CBE">
        <w:rPr>
          <w:rFonts w:ascii="Museo Sans 300" w:hAnsi="Museo Sans 300"/>
          <w:lang w:val="es-ES"/>
        </w:rPr>
        <w:t>ncluir</w:t>
      </w:r>
      <w:proofErr w:type="spellEnd"/>
      <w:r w:rsidR="00331540" w:rsidRPr="00441CBE">
        <w:rPr>
          <w:rFonts w:ascii="Museo Sans 300" w:hAnsi="Museo Sans 300"/>
          <w:lang w:val="es-ES"/>
        </w:rPr>
        <w:t xml:space="preserve"> al</w:t>
      </w:r>
      <w:r w:rsidR="00331540" w:rsidRPr="00441CBE">
        <w:rPr>
          <w:rFonts w:ascii="Museo Sans 300" w:hAnsi="Museo Sans 300"/>
        </w:rPr>
        <w:t xml:space="preserve"> señor </w:t>
      </w:r>
      <w:r w:rsidRPr="00441CBE">
        <w:rPr>
          <w:rFonts w:ascii="Museo Sans 300" w:hAnsi="Museo Sans 300"/>
          <w:b/>
          <w:color w:val="000000" w:themeColor="text1"/>
        </w:rPr>
        <w:t>NELSON ELIZANDRO LARIN ZELIDON</w:t>
      </w:r>
      <w:r w:rsidR="00331540" w:rsidRPr="00441CBE">
        <w:rPr>
          <w:rFonts w:ascii="Museo Sans 300" w:hAnsi="Museo Sans 300"/>
          <w:b/>
          <w:lang w:eastAsia="es-ES"/>
        </w:rPr>
        <w:t xml:space="preserve">, </w:t>
      </w:r>
      <w:r w:rsidR="00331540" w:rsidRPr="00441CBE">
        <w:rPr>
          <w:rFonts w:ascii="Museo Sans 300" w:hAnsi="Museo Sans 300"/>
          <w:lang w:eastAsia="es-ES"/>
        </w:rPr>
        <w:t>de</w:t>
      </w:r>
      <w:r w:rsidRPr="00441CBE">
        <w:rPr>
          <w:rFonts w:ascii="Museo Sans 300" w:hAnsi="Museo Sans 300"/>
          <w:lang w:eastAsia="es-ES"/>
        </w:rPr>
        <w:t xml:space="preserve"> las </w:t>
      </w:r>
      <w:r w:rsidR="00EA0D47">
        <w:rPr>
          <w:rFonts w:ascii="Museo Sans 300" w:hAnsi="Museo Sans 300"/>
          <w:lang w:eastAsia="es-ES"/>
        </w:rPr>
        <w:t>generales antes expresadas;</w:t>
      </w:r>
      <w:r w:rsidR="00331540" w:rsidRPr="00441CBE">
        <w:rPr>
          <w:rFonts w:ascii="Museo Sans 300" w:hAnsi="Museo Sans 300"/>
          <w:lang w:eastAsia="es-ES"/>
        </w:rPr>
        <w:t xml:space="preserve"> y </w:t>
      </w:r>
      <w:r w:rsidR="00331540" w:rsidRPr="00441CBE">
        <w:rPr>
          <w:rFonts w:ascii="Museo Sans 300" w:hAnsi="Museo Sans 300"/>
          <w:b/>
          <w:lang w:eastAsia="es-ES"/>
        </w:rPr>
        <w:t xml:space="preserve">d) </w:t>
      </w:r>
      <w:r w:rsidR="00331540" w:rsidRPr="00441CBE">
        <w:rPr>
          <w:rFonts w:ascii="Museo Sans 300" w:hAnsi="Museo Sans 300"/>
          <w:lang w:eastAsia="es-ES"/>
        </w:rPr>
        <w:t xml:space="preserve">Corregir el nombre de la señora </w:t>
      </w:r>
      <w:r w:rsidRPr="00441CBE">
        <w:rPr>
          <w:rFonts w:ascii="Museo Sans 300" w:hAnsi="Museo Sans 300"/>
          <w:lang w:eastAsia="es-ES"/>
        </w:rPr>
        <w:t>VICTORIA SANTANA SERRANO DE LÓPEZ</w:t>
      </w:r>
      <w:r w:rsidR="00331540" w:rsidRPr="00441CBE">
        <w:rPr>
          <w:rFonts w:ascii="Museo Sans 300" w:hAnsi="Museo Sans 300"/>
          <w:lang w:eastAsia="es-ES"/>
        </w:rPr>
        <w:t xml:space="preserve">, siendo lo correcto según Documento Único de Identidad </w:t>
      </w:r>
      <w:r w:rsidR="00331540" w:rsidRPr="00441CBE">
        <w:rPr>
          <w:rFonts w:ascii="Museo Sans 300" w:hAnsi="Museo Sans 300"/>
          <w:b/>
          <w:lang w:eastAsia="es-ES"/>
        </w:rPr>
        <w:t>VICTORIA SANTANA SERRANO VDA. DE LOPEZ</w:t>
      </w:r>
      <w:r w:rsidR="00331540" w:rsidRPr="00441CBE">
        <w:rPr>
          <w:rFonts w:ascii="Museo Sans 300" w:hAnsi="Museo Sans 300"/>
          <w:lang w:eastAsia="es-ES"/>
        </w:rPr>
        <w:t>;</w:t>
      </w:r>
      <w:r w:rsidR="00331540" w:rsidRPr="00441CBE">
        <w:rPr>
          <w:rFonts w:ascii="Museo Sans 300" w:hAnsi="Museo Sans 300"/>
          <w:b/>
          <w:lang w:eastAsia="es-ES"/>
        </w:rPr>
        <w:t xml:space="preserve"> </w:t>
      </w:r>
      <w:r w:rsidR="00331540" w:rsidRPr="00441CBE">
        <w:rPr>
          <w:rFonts w:ascii="Museo Sans 300" w:hAnsi="Museo Sans 300"/>
          <w:color w:val="000000" w:themeColor="text1"/>
        </w:rPr>
        <w:t>inmueble</w:t>
      </w:r>
      <w:r w:rsidR="00331540" w:rsidRPr="00441CBE">
        <w:rPr>
          <w:rFonts w:ascii="Museo Sans 300" w:hAnsi="Museo Sans 300"/>
          <w:lang w:eastAsia="es-ES"/>
        </w:rPr>
        <w:t xml:space="preserve"> situado en el proyecto </w:t>
      </w:r>
      <w:r w:rsidR="00331540" w:rsidRPr="00441CBE">
        <w:rPr>
          <w:rFonts w:ascii="Museo Sans 300" w:hAnsi="Museo Sans 300" w:cs="Arial"/>
        </w:rPr>
        <w:t xml:space="preserve">de </w:t>
      </w:r>
      <w:r w:rsidR="00331540" w:rsidRPr="00441CBE">
        <w:rPr>
          <w:rFonts w:ascii="Museo Sans 300" w:hAnsi="Museo Sans 300"/>
          <w:lang w:val="es-ES" w:eastAsia="es-ES"/>
        </w:rPr>
        <w:t xml:space="preserve">Lotificación Agrícola desarrollado en </w:t>
      </w:r>
      <w:r w:rsidRPr="00441CBE">
        <w:rPr>
          <w:rFonts w:ascii="Museo Sans 300" w:hAnsi="Museo Sans 300"/>
          <w:lang w:val="es-ES" w:eastAsia="es-ES"/>
        </w:rPr>
        <w:t xml:space="preserve"> la </w:t>
      </w:r>
      <w:r w:rsidR="00331540" w:rsidRPr="00441CBE">
        <w:rPr>
          <w:rFonts w:ascii="Museo Sans 300" w:hAnsi="Museo Sans 300"/>
          <w:b/>
          <w:lang w:val="es-ES" w:eastAsia="es-ES"/>
        </w:rPr>
        <w:t xml:space="preserve">HACIENDA MIRAVALLE, </w:t>
      </w:r>
      <w:r w:rsidR="00331540" w:rsidRPr="00441CBE">
        <w:rPr>
          <w:rFonts w:ascii="Museo Sans 300" w:hAnsi="Museo Sans 300"/>
          <w:lang w:val="es-ES" w:eastAsia="es-ES"/>
        </w:rPr>
        <w:t xml:space="preserve">denominado el proyecto como </w:t>
      </w:r>
      <w:r w:rsidR="00331540" w:rsidRPr="00441CBE">
        <w:rPr>
          <w:rFonts w:ascii="Museo Sans 300" w:hAnsi="Museo Sans 300"/>
          <w:b/>
          <w:lang w:val="es-ES" w:eastAsia="es-ES"/>
        </w:rPr>
        <w:t xml:space="preserve">HACIENDA MIRAVALLE PORCION 2-2 LA CASONA </w:t>
      </w:r>
      <w:r w:rsidRPr="00441CBE">
        <w:rPr>
          <w:rFonts w:ascii="Museo Sans 300" w:hAnsi="Museo Sans 300"/>
          <w:lang w:val="es-ES" w:eastAsia="es-ES"/>
        </w:rPr>
        <w:t>ubicada</w:t>
      </w:r>
      <w:r w:rsidR="00331540" w:rsidRPr="00441CBE">
        <w:rPr>
          <w:rFonts w:ascii="Museo Sans 300" w:hAnsi="Museo Sans 300"/>
          <w:lang w:val="es-ES" w:eastAsia="es-ES"/>
        </w:rPr>
        <w:t xml:space="preserve"> en cantón </w:t>
      </w:r>
      <w:proofErr w:type="spellStart"/>
      <w:r w:rsidR="00331540" w:rsidRPr="00441CBE">
        <w:rPr>
          <w:rFonts w:ascii="Museo Sans 300" w:hAnsi="Museo Sans 300"/>
          <w:lang w:val="es-ES" w:eastAsia="es-ES"/>
        </w:rPr>
        <w:t>Miravalle</w:t>
      </w:r>
      <w:proofErr w:type="spellEnd"/>
      <w:r w:rsidR="00331540" w:rsidRPr="00441CBE">
        <w:rPr>
          <w:rFonts w:ascii="Museo Sans 300" w:hAnsi="Museo Sans 300"/>
          <w:lang w:val="es-ES" w:eastAsia="es-ES"/>
        </w:rPr>
        <w:t xml:space="preserve">, jurisdicción de </w:t>
      </w:r>
      <w:proofErr w:type="spellStart"/>
      <w:r w:rsidR="00331540" w:rsidRPr="00441CBE">
        <w:rPr>
          <w:rFonts w:ascii="Museo Sans 300" w:hAnsi="Museo Sans 300"/>
          <w:lang w:val="es-ES" w:eastAsia="es-ES"/>
        </w:rPr>
        <w:t>Acajutla</w:t>
      </w:r>
      <w:proofErr w:type="spellEnd"/>
      <w:r w:rsidR="00331540" w:rsidRPr="00441CBE">
        <w:rPr>
          <w:rFonts w:ascii="Museo Sans 300" w:hAnsi="Museo Sans 300"/>
          <w:lang w:val="es-ES" w:eastAsia="es-ES"/>
        </w:rPr>
        <w:t>, departamento de Sonsonate, y según</w:t>
      </w:r>
      <w:r w:rsidRPr="00441CBE">
        <w:rPr>
          <w:rFonts w:ascii="Museo Sans 300" w:hAnsi="Museo Sans 300"/>
          <w:lang w:val="es-ES" w:eastAsia="es-ES"/>
        </w:rPr>
        <w:t xml:space="preserve"> el</w:t>
      </w:r>
      <w:r w:rsidR="00331540" w:rsidRPr="00441CBE">
        <w:rPr>
          <w:rFonts w:ascii="Museo Sans 300" w:hAnsi="Museo Sans 300"/>
          <w:lang w:val="es-ES" w:eastAsia="es-ES"/>
        </w:rPr>
        <w:t xml:space="preserve"> Centro Nacional de Registros, en jurisdicción y departamento de Sonsonate</w:t>
      </w:r>
      <w:r w:rsidR="00331540" w:rsidRPr="00441CBE">
        <w:rPr>
          <w:rFonts w:ascii="Museo Sans 300" w:hAnsi="Museo Sans 300"/>
        </w:rPr>
        <w:t>, quedando</w:t>
      </w:r>
      <w:r w:rsidR="00331540" w:rsidRPr="00441CBE">
        <w:rPr>
          <w:rFonts w:ascii="Museo Sans 300" w:hAnsi="Museo Sans 300"/>
          <w:lang w:eastAsia="es-ES"/>
        </w:rPr>
        <w:t xml:space="preserve"> la adjudicación conforme al cuadro de valores y extensiones siguiente:</w:t>
      </w:r>
      <w:r w:rsidR="00331540" w:rsidRPr="00441CBE">
        <w:rPr>
          <w:rFonts w:ascii="Museo Sans 300" w:hAnsi="Museo Sans 300"/>
        </w:rPr>
        <w:t xml:space="preserve"> </w:t>
      </w:r>
    </w:p>
    <w:p w14:paraId="3D1BC032" w14:textId="77777777" w:rsidR="00B074F8" w:rsidRPr="00441CBE" w:rsidRDefault="00B074F8" w:rsidP="00441CBE">
      <w:pPr>
        <w:contextualSpacing/>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331540" w14:paraId="1438747E" w14:textId="77777777" w:rsidTr="0009539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B408B95" w14:textId="77777777" w:rsidR="00331540" w:rsidRDefault="00331540" w:rsidP="0009539A">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637C7F0" w14:textId="77777777" w:rsidR="00331540" w:rsidRDefault="00331540" w:rsidP="0009539A">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4FE4948" w14:textId="77777777" w:rsidR="00331540" w:rsidRDefault="00331540" w:rsidP="0009539A">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A4E3C2D" w14:textId="77777777" w:rsidR="00331540" w:rsidRDefault="00331540" w:rsidP="0009539A">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6676F33" w14:textId="77777777" w:rsidR="00331540" w:rsidRDefault="00331540" w:rsidP="0009539A">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921E41A" w14:textId="77777777" w:rsidR="00331540" w:rsidRDefault="00331540" w:rsidP="0009539A">
            <w:pPr>
              <w:widowControl w:val="0"/>
              <w:autoSpaceDE w:val="0"/>
              <w:autoSpaceDN w:val="0"/>
              <w:adjustRightInd w:val="0"/>
              <w:jc w:val="center"/>
              <w:rPr>
                <w:b/>
                <w:bCs/>
                <w:sz w:val="14"/>
                <w:szCs w:val="14"/>
              </w:rPr>
            </w:pPr>
            <w:r>
              <w:rPr>
                <w:b/>
                <w:bCs/>
                <w:sz w:val="14"/>
                <w:szCs w:val="14"/>
              </w:rPr>
              <w:t xml:space="preserve">VALOR (¢) </w:t>
            </w:r>
          </w:p>
        </w:tc>
      </w:tr>
      <w:tr w:rsidR="00331540" w14:paraId="1F334FEE" w14:textId="77777777" w:rsidTr="0009539A">
        <w:tc>
          <w:tcPr>
            <w:tcW w:w="1413" w:type="pct"/>
            <w:tcBorders>
              <w:top w:val="single" w:sz="2" w:space="0" w:color="auto"/>
              <w:left w:val="single" w:sz="2" w:space="0" w:color="auto"/>
              <w:bottom w:val="single" w:sz="2" w:space="0" w:color="auto"/>
              <w:right w:val="single" w:sz="2" w:space="0" w:color="auto"/>
            </w:tcBorders>
            <w:shd w:val="clear" w:color="auto" w:fill="DCDCDC"/>
          </w:tcPr>
          <w:p w14:paraId="54D9BE58" w14:textId="77777777" w:rsidR="00331540" w:rsidRDefault="00331540" w:rsidP="0009539A">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0681521" w14:textId="77777777" w:rsidR="00331540" w:rsidRDefault="00331540" w:rsidP="0009539A">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3FF60B0" w14:textId="77777777" w:rsidR="00331540" w:rsidRDefault="00331540" w:rsidP="0009539A">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72D27A4" w14:textId="77777777" w:rsidR="00331540" w:rsidRDefault="00331540" w:rsidP="0009539A">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A56810B" w14:textId="77777777" w:rsidR="00331540" w:rsidRDefault="00331540" w:rsidP="0009539A">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3A13AE5" w14:textId="77777777" w:rsidR="00331540" w:rsidRDefault="00331540" w:rsidP="0009539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B5D2A00" w14:textId="77777777" w:rsidR="00331540" w:rsidRDefault="00331540" w:rsidP="0009539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0210E6D" w14:textId="77777777" w:rsidR="00331540" w:rsidRDefault="00331540" w:rsidP="0009539A">
            <w:pPr>
              <w:widowControl w:val="0"/>
              <w:autoSpaceDE w:val="0"/>
              <w:autoSpaceDN w:val="0"/>
              <w:adjustRightInd w:val="0"/>
              <w:rPr>
                <w:b/>
                <w:bCs/>
                <w:sz w:val="14"/>
                <w:szCs w:val="14"/>
              </w:rPr>
            </w:pPr>
          </w:p>
        </w:tc>
      </w:tr>
    </w:tbl>
    <w:p w14:paraId="0E8E1942" w14:textId="77777777" w:rsidR="00331540" w:rsidRDefault="00331540" w:rsidP="0033154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9242"/>
      </w:tblGrid>
      <w:tr w:rsidR="00331540" w14:paraId="4978F32D" w14:textId="77777777" w:rsidTr="0009539A">
        <w:tc>
          <w:tcPr>
            <w:tcW w:w="5000" w:type="pct"/>
            <w:tcBorders>
              <w:top w:val="single" w:sz="2" w:space="0" w:color="auto"/>
              <w:left w:val="single" w:sz="2" w:space="0" w:color="auto"/>
              <w:bottom w:val="single" w:sz="2" w:space="0" w:color="auto"/>
              <w:right w:val="single" w:sz="2" w:space="0" w:color="auto"/>
            </w:tcBorders>
          </w:tcPr>
          <w:p w14:paraId="7C6BAA80" w14:textId="77777777" w:rsidR="00331540" w:rsidRDefault="00331540" w:rsidP="0009539A">
            <w:pPr>
              <w:widowControl w:val="0"/>
              <w:autoSpaceDE w:val="0"/>
              <w:autoSpaceDN w:val="0"/>
              <w:adjustRightInd w:val="0"/>
              <w:rPr>
                <w:b/>
                <w:bCs/>
                <w:sz w:val="14"/>
                <w:szCs w:val="14"/>
              </w:rPr>
            </w:pPr>
            <w:r>
              <w:rPr>
                <w:b/>
                <w:bCs/>
                <w:sz w:val="14"/>
                <w:szCs w:val="14"/>
              </w:rPr>
              <w:t xml:space="preserve">No DE ENTREGA: 24 </w:t>
            </w:r>
          </w:p>
        </w:tc>
      </w:tr>
    </w:tbl>
    <w:p w14:paraId="4015D6CC" w14:textId="77777777" w:rsidR="00331540" w:rsidRDefault="00331540" w:rsidP="00331540">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331540" w14:paraId="5C696D98" w14:textId="77777777" w:rsidTr="0009539A">
        <w:tc>
          <w:tcPr>
            <w:tcW w:w="1413" w:type="pct"/>
            <w:vMerge w:val="restart"/>
            <w:tcBorders>
              <w:top w:val="single" w:sz="2" w:space="0" w:color="auto"/>
              <w:left w:val="single" w:sz="2" w:space="0" w:color="auto"/>
              <w:bottom w:val="single" w:sz="2" w:space="0" w:color="auto"/>
              <w:right w:val="single" w:sz="2" w:space="0" w:color="auto"/>
            </w:tcBorders>
          </w:tcPr>
          <w:p w14:paraId="569D9B8F" w14:textId="03A81A73" w:rsidR="00331540" w:rsidRDefault="00EA0D47" w:rsidP="0009539A">
            <w:pPr>
              <w:widowControl w:val="0"/>
              <w:autoSpaceDE w:val="0"/>
              <w:autoSpaceDN w:val="0"/>
              <w:adjustRightInd w:val="0"/>
              <w:rPr>
                <w:sz w:val="14"/>
                <w:szCs w:val="14"/>
              </w:rPr>
            </w:pPr>
            <w:r>
              <w:rPr>
                <w:sz w:val="14"/>
                <w:szCs w:val="14"/>
              </w:rPr>
              <w:t>---</w:t>
            </w:r>
            <w:r w:rsidR="0033154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765A5EC" w14:textId="77777777" w:rsidR="00331540" w:rsidRDefault="00331540" w:rsidP="0009539A">
            <w:pPr>
              <w:widowControl w:val="0"/>
              <w:autoSpaceDE w:val="0"/>
              <w:autoSpaceDN w:val="0"/>
              <w:adjustRightInd w:val="0"/>
              <w:rPr>
                <w:sz w:val="14"/>
                <w:szCs w:val="14"/>
              </w:rPr>
            </w:pPr>
            <w:r>
              <w:rPr>
                <w:sz w:val="14"/>
                <w:szCs w:val="14"/>
              </w:rPr>
              <w:t xml:space="preserve">Lotes: </w:t>
            </w:r>
          </w:p>
          <w:p w14:paraId="119B3AEF" w14:textId="442C287A" w:rsidR="00331540" w:rsidRDefault="00EA0D47" w:rsidP="0009539A">
            <w:pPr>
              <w:widowControl w:val="0"/>
              <w:autoSpaceDE w:val="0"/>
              <w:autoSpaceDN w:val="0"/>
              <w:adjustRightInd w:val="0"/>
              <w:rPr>
                <w:sz w:val="14"/>
                <w:szCs w:val="14"/>
              </w:rPr>
            </w:pPr>
            <w:r>
              <w:rPr>
                <w:sz w:val="14"/>
                <w:szCs w:val="14"/>
              </w:rPr>
              <w:t xml:space="preserve">--- </w:t>
            </w:r>
            <w:r w:rsidR="0033154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30A165" w14:textId="77777777" w:rsidR="00331540" w:rsidRDefault="00331540" w:rsidP="0009539A">
            <w:pPr>
              <w:widowControl w:val="0"/>
              <w:autoSpaceDE w:val="0"/>
              <w:autoSpaceDN w:val="0"/>
              <w:adjustRightInd w:val="0"/>
              <w:rPr>
                <w:sz w:val="14"/>
                <w:szCs w:val="14"/>
              </w:rPr>
            </w:pPr>
          </w:p>
          <w:p w14:paraId="63AC4681" w14:textId="77777777" w:rsidR="00331540" w:rsidRDefault="00331540" w:rsidP="0009539A">
            <w:pPr>
              <w:widowControl w:val="0"/>
              <w:autoSpaceDE w:val="0"/>
              <w:autoSpaceDN w:val="0"/>
              <w:adjustRightInd w:val="0"/>
              <w:rPr>
                <w:sz w:val="14"/>
                <w:szCs w:val="14"/>
              </w:rPr>
            </w:pPr>
            <w:r>
              <w:rPr>
                <w:sz w:val="14"/>
                <w:szCs w:val="14"/>
              </w:rPr>
              <w:t xml:space="preserve">LA CASONA, PORCION DOS GUION DOS </w:t>
            </w:r>
          </w:p>
        </w:tc>
        <w:tc>
          <w:tcPr>
            <w:tcW w:w="314" w:type="pct"/>
            <w:vMerge w:val="restart"/>
            <w:tcBorders>
              <w:top w:val="single" w:sz="2" w:space="0" w:color="auto"/>
              <w:left w:val="single" w:sz="2" w:space="0" w:color="auto"/>
              <w:bottom w:val="single" w:sz="2" w:space="0" w:color="auto"/>
              <w:right w:val="single" w:sz="2" w:space="0" w:color="auto"/>
            </w:tcBorders>
          </w:tcPr>
          <w:p w14:paraId="6319A026" w14:textId="77777777" w:rsidR="00331540" w:rsidRDefault="00331540" w:rsidP="0009539A">
            <w:pPr>
              <w:widowControl w:val="0"/>
              <w:autoSpaceDE w:val="0"/>
              <w:autoSpaceDN w:val="0"/>
              <w:adjustRightInd w:val="0"/>
              <w:rPr>
                <w:sz w:val="14"/>
                <w:szCs w:val="14"/>
              </w:rPr>
            </w:pPr>
          </w:p>
          <w:p w14:paraId="6921B11C" w14:textId="0EF79DAB" w:rsidR="00331540" w:rsidRDefault="00EA0D47" w:rsidP="0009539A">
            <w:pPr>
              <w:widowControl w:val="0"/>
              <w:autoSpaceDE w:val="0"/>
              <w:autoSpaceDN w:val="0"/>
              <w:adjustRightInd w:val="0"/>
              <w:rPr>
                <w:sz w:val="14"/>
                <w:szCs w:val="14"/>
              </w:rPr>
            </w:pPr>
            <w:r>
              <w:rPr>
                <w:sz w:val="14"/>
                <w:szCs w:val="14"/>
              </w:rPr>
              <w:t>---</w:t>
            </w:r>
            <w:r w:rsidR="00331540">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C94812C" w14:textId="77777777" w:rsidR="00331540" w:rsidRDefault="00331540" w:rsidP="0009539A">
            <w:pPr>
              <w:widowControl w:val="0"/>
              <w:autoSpaceDE w:val="0"/>
              <w:autoSpaceDN w:val="0"/>
              <w:adjustRightInd w:val="0"/>
              <w:rPr>
                <w:sz w:val="14"/>
                <w:szCs w:val="14"/>
              </w:rPr>
            </w:pPr>
          </w:p>
          <w:p w14:paraId="782C5471" w14:textId="5E69C093" w:rsidR="00331540" w:rsidRDefault="00EA0D47" w:rsidP="0009539A">
            <w:pPr>
              <w:widowControl w:val="0"/>
              <w:autoSpaceDE w:val="0"/>
              <w:autoSpaceDN w:val="0"/>
              <w:adjustRightInd w:val="0"/>
              <w:rPr>
                <w:sz w:val="14"/>
                <w:szCs w:val="14"/>
              </w:rPr>
            </w:pPr>
            <w:r>
              <w:rPr>
                <w:sz w:val="14"/>
                <w:szCs w:val="14"/>
              </w:rPr>
              <w:t>---</w:t>
            </w:r>
            <w:r w:rsidR="0033154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7B05CA0" w14:textId="77777777" w:rsidR="00331540" w:rsidRDefault="00331540" w:rsidP="0009539A">
            <w:pPr>
              <w:widowControl w:val="0"/>
              <w:autoSpaceDE w:val="0"/>
              <w:autoSpaceDN w:val="0"/>
              <w:adjustRightInd w:val="0"/>
              <w:jc w:val="right"/>
              <w:rPr>
                <w:sz w:val="14"/>
                <w:szCs w:val="14"/>
              </w:rPr>
            </w:pPr>
          </w:p>
          <w:p w14:paraId="23DE3D6B" w14:textId="77777777" w:rsidR="00331540" w:rsidRDefault="00331540" w:rsidP="0009539A">
            <w:pPr>
              <w:widowControl w:val="0"/>
              <w:autoSpaceDE w:val="0"/>
              <w:autoSpaceDN w:val="0"/>
              <w:adjustRightInd w:val="0"/>
              <w:jc w:val="right"/>
              <w:rPr>
                <w:sz w:val="14"/>
                <w:szCs w:val="14"/>
              </w:rPr>
            </w:pPr>
            <w:r>
              <w:rPr>
                <w:sz w:val="14"/>
                <w:szCs w:val="14"/>
              </w:rPr>
              <w:t xml:space="preserve">5248.47 </w:t>
            </w:r>
          </w:p>
        </w:tc>
        <w:tc>
          <w:tcPr>
            <w:tcW w:w="359" w:type="pct"/>
            <w:tcBorders>
              <w:top w:val="single" w:sz="2" w:space="0" w:color="auto"/>
              <w:left w:val="single" w:sz="2" w:space="0" w:color="auto"/>
              <w:bottom w:val="single" w:sz="2" w:space="0" w:color="auto"/>
              <w:right w:val="single" w:sz="2" w:space="0" w:color="auto"/>
            </w:tcBorders>
          </w:tcPr>
          <w:p w14:paraId="1FE6FCCD" w14:textId="77777777" w:rsidR="00331540" w:rsidRDefault="00331540" w:rsidP="0009539A">
            <w:pPr>
              <w:widowControl w:val="0"/>
              <w:autoSpaceDE w:val="0"/>
              <w:autoSpaceDN w:val="0"/>
              <w:adjustRightInd w:val="0"/>
              <w:jc w:val="right"/>
              <w:rPr>
                <w:sz w:val="14"/>
                <w:szCs w:val="14"/>
              </w:rPr>
            </w:pPr>
          </w:p>
          <w:p w14:paraId="7B7D1086" w14:textId="77777777" w:rsidR="00331540" w:rsidRDefault="00331540" w:rsidP="0009539A">
            <w:pPr>
              <w:widowControl w:val="0"/>
              <w:autoSpaceDE w:val="0"/>
              <w:autoSpaceDN w:val="0"/>
              <w:adjustRightInd w:val="0"/>
              <w:jc w:val="right"/>
              <w:rPr>
                <w:sz w:val="14"/>
                <w:szCs w:val="14"/>
              </w:rPr>
            </w:pPr>
            <w:r>
              <w:rPr>
                <w:sz w:val="14"/>
                <w:szCs w:val="14"/>
              </w:rPr>
              <w:t xml:space="preserve">3149.08 </w:t>
            </w:r>
          </w:p>
        </w:tc>
        <w:tc>
          <w:tcPr>
            <w:tcW w:w="359" w:type="pct"/>
            <w:tcBorders>
              <w:top w:val="single" w:sz="2" w:space="0" w:color="auto"/>
              <w:left w:val="single" w:sz="2" w:space="0" w:color="auto"/>
              <w:bottom w:val="single" w:sz="2" w:space="0" w:color="auto"/>
              <w:right w:val="single" w:sz="2" w:space="0" w:color="auto"/>
            </w:tcBorders>
          </w:tcPr>
          <w:p w14:paraId="07EFCC89" w14:textId="77777777" w:rsidR="00331540" w:rsidRDefault="00331540" w:rsidP="0009539A">
            <w:pPr>
              <w:widowControl w:val="0"/>
              <w:autoSpaceDE w:val="0"/>
              <w:autoSpaceDN w:val="0"/>
              <w:adjustRightInd w:val="0"/>
              <w:jc w:val="right"/>
              <w:rPr>
                <w:sz w:val="14"/>
                <w:szCs w:val="14"/>
              </w:rPr>
            </w:pPr>
          </w:p>
          <w:p w14:paraId="15864DF5" w14:textId="77777777" w:rsidR="00331540" w:rsidRDefault="00331540" w:rsidP="0009539A">
            <w:pPr>
              <w:widowControl w:val="0"/>
              <w:autoSpaceDE w:val="0"/>
              <w:autoSpaceDN w:val="0"/>
              <w:adjustRightInd w:val="0"/>
              <w:jc w:val="right"/>
              <w:rPr>
                <w:sz w:val="14"/>
                <w:szCs w:val="14"/>
              </w:rPr>
            </w:pPr>
            <w:r>
              <w:rPr>
                <w:sz w:val="14"/>
                <w:szCs w:val="14"/>
              </w:rPr>
              <w:t xml:space="preserve">27554.45 </w:t>
            </w:r>
          </w:p>
        </w:tc>
      </w:tr>
      <w:tr w:rsidR="00331540" w14:paraId="5E1DDE30" w14:textId="77777777" w:rsidTr="0009539A">
        <w:tc>
          <w:tcPr>
            <w:tcW w:w="1413" w:type="pct"/>
            <w:vMerge/>
            <w:tcBorders>
              <w:top w:val="single" w:sz="2" w:space="0" w:color="auto"/>
              <w:left w:val="single" w:sz="2" w:space="0" w:color="auto"/>
              <w:bottom w:val="single" w:sz="2" w:space="0" w:color="auto"/>
              <w:right w:val="single" w:sz="2" w:space="0" w:color="auto"/>
            </w:tcBorders>
          </w:tcPr>
          <w:p w14:paraId="539E45E5" w14:textId="77777777" w:rsidR="00331540" w:rsidRDefault="00331540" w:rsidP="0009539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9EC4EAF" w14:textId="77777777" w:rsidR="00331540" w:rsidRDefault="00331540" w:rsidP="0009539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93905F" w14:textId="77777777" w:rsidR="00331540" w:rsidRDefault="00331540" w:rsidP="0009539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169602" w14:textId="77777777" w:rsidR="00331540" w:rsidRDefault="00331540" w:rsidP="0009539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858A31" w14:textId="77777777" w:rsidR="00331540" w:rsidRDefault="00331540" w:rsidP="0009539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134DDE" w14:textId="77777777" w:rsidR="00331540" w:rsidRDefault="00331540" w:rsidP="0009539A">
            <w:pPr>
              <w:widowControl w:val="0"/>
              <w:autoSpaceDE w:val="0"/>
              <w:autoSpaceDN w:val="0"/>
              <w:adjustRightInd w:val="0"/>
              <w:jc w:val="right"/>
              <w:rPr>
                <w:sz w:val="14"/>
                <w:szCs w:val="14"/>
              </w:rPr>
            </w:pPr>
            <w:r>
              <w:rPr>
                <w:sz w:val="14"/>
                <w:szCs w:val="14"/>
              </w:rPr>
              <w:t xml:space="preserve">5248.47 </w:t>
            </w:r>
          </w:p>
        </w:tc>
        <w:tc>
          <w:tcPr>
            <w:tcW w:w="359" w:type="pct"/>
            <w:tcBorders>
              <w:top w:val="single" w:sz="2" w:space="0" w:color="auto"/>
              <w:left w:val="single" w:sz="2" w:space="0" w:color="auto"/>
              <w:bottom w:val="single" w:sz="2" w:space="0" w:color="auto"/>
              <w:right w:val="single" w:sz="2" w:space="0" w:color="auto"/>
            </w:tcBorders>
          </w:tcPr>
          <w:p w14:paraId="6B9F3635" w14:textId="77777777" w:rsidR="00331540" w:rsidRDefault="00331540" w:rsidP="0009539A">
            <w:pPr>
              <w:widowControl w:val="0"/>
              <w:autoSpaceDE w:val="0"/>
              <w:autoSpaceDN w:val="0"/>
              <w:adjustRightInd w:val="0"/>
              <w:jc w:val="right"/>
              <w:rPr>
                <w:sz w:val="14"/>
                <w:szCs w:val="14"/>
              </w:rPr>
            </w:pPr>
            <w:r>
              <w:rPr>
                <w:sz w:val="14"/>
                <w:szCs w:val="14"/>
              </w:rPr>
              <w:t xml:space="preserve">3149.08 </w:t>
            </w:r>
          </w:p>
        </w:tc>
        <w:tc>
          <w:tcPr>
            <w:tcW w:w="359" w:type="pct"/>
            <w:tcBorders>
              <w:top w:val="single" w:sz="2" w:space="0" w:color="auto"/>
              <w:left w:val="single" w:sz="2" w:space="0" w:color="auto"/>
              <w:bottom w:val="single" w:sz="2" w:space="0" w:color="auto"/>
              <w:right w:val="single" w:sz="2" w:space="0" w:color="auto"/>
            </w:tcBorders>
          </w:tcPr>
          <w:p w14:paraId="55EF730F" w14:textId="77777777" w:rsidR="00331540" w:rsidRDefault="00331540" w:rsidP="0009539A">
            <w:pPr>
              <w:widowControl w:val="0"/>
              <w:autoSpaceDE w:val="0"/>
              <w:autoSpaceDN w:val="0"/>
              <w:adjustRightInd w:val="0"/>
              <w:jc w:val="right"/>
              <w:rPr>
                <w:sz w:val="14"/>
                <w:szCs w:val="14"/>
              </w:rPr>
            </w:pPr>
            <w:r>
              <w:rPr>
                <w:sz w:val="14"/>
                <w:szCs w:val="14"/>
              </w:rPr>
              <w:t xml:space="preserve">27554.45 </w:t>
            </w:r>
          </w:p>
        </w:tc>
      </w:tr>
      <w:tr w:rsidR="00331540" w14:paraId="40D7A035" w14:textId="77777777" w:rsidTr="0009539A">
        <w:tc>
          <w:tcPr>
            <w:tcW w:w="1413" w:type="pct"/>
            <w:vMerge/>
            <w:tcBorders>
              <w:top w:val="single" w:sz="2" w:space="0" w:color="auto"/>
              <w:left w:val="single" w:sz="2" w:space="0" w:color="auto"/>
              <w:bottom w:val="single" w:sz="2" w:space="0" w:color="auto"/>
              <w:right w:val="single" w:sz="2" w:space="0" w:color="auto"/>
            </w:tcBorders>
          </w:tcPr>
          <w:p w14:paraId="3AE1CC2D" w14:textId="77777777" w:rsidR="00331540" w:rsidRDefault="00331540" w:rsidP="0009539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362B40A" w14:textId="77777777" w:rsidR="00331540" w:rsidRDefault="00331540" w:rsidP="0009539A">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5248.47 </w:t>
            </w:r>
          </w:p>
          <w:p w14:paraId="7CA1A75D" w14:textId="77777777" w:rsidR="00331540" w:rsidRDefault="00331540" w:rsidP="0009539A">
            <w:pPr>
              <w:widowControl w:val="0"/>
              <w:autoSpaceDE w:val="0"/>
              <w:autoSpaceDN w:val="0"/>
              <w:adjustRightInd w:val="0"/>
              <w:jc w:val="center"/>
              <w:rPr>
                <w:b/>
                <w:bCs/>
                <w:sz w:val="14"/>
                <w:szCs w:val="14"/>
              </w:rPr>
            </w:pPr>
            <w:r>
              <w:rPr>
                <w:b/>
                <w:bCs/>
                <w:sz w:val="14"/>
                <w:szCs w:val="14"/>
              </w:rPr>
              <w:t xml:space="preserve"> Valor Total ($): 3149.08 </w:t>
            </w:r>
          </w:p>
          <w:p w14:paraId="609EA2C7" w14:textId="77777777" w:rsidR="00331540" w:rsidRDefault="00331540" w:rsidP="0009539A">
            <w:pPr>
              <w:widowControl w:val="0"/>
              <w:autoSpaceDE w:val="0"/>
              <w:autoSpaceDN w:val="0"/>
              <w:adjustRightInd w:val="0"/>
              <w:jc w:val="center"/>
              <w:rPr>
                <w:b/>
                <w:bCs/>
                <w:sz w:val="14"/>
                <w:szCs w:val="14"/>
              </w:rPr>
            </w:pPr>
            <w:r>
              <w:rPr>
                <w:b/>
                <w:bCs/>
                <w:sz w:val="14"/>
                <w:szCs w:val="14"/>
              </w:rPr>
              <w:t xml:space="preserve"> Valor Total (¢): 27554.45 </w:t>
            </w:r>
          </w:p>
        </w:tc>
      </w:tr>
    </w:tbl>
    <w:p w14:paraId="2B29EB05" w14:textId="77777777" w:rsidR="00331540" w:rsidRDefault="00331540" w:rsidP="0033154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16"/>
        <w:gridCol w:w="2266"/>
        <w:gridCol w:w="2314"/>
        <w:gridCol w:w="575"/>
        <w:gridCol w:w="571"/>
      </w:tblGrid>
      <w:tr w:rsidR="00331540" w14:paraId="78C2B9DE" w14:textId="77777777" w:rsidTr="0009539A">
        <w:tc>
          <w:tcPr>
            <w:tcW w:w="1902" w:type="pct"/>
            <w:tcBorders>
              <w:top w:val="single" w:sz="2" w:space="0" w:color="auto"/>
              <w:left w:val="single" w:sz="2" w:space="0" w:color="auto"/>
              <w:bottom w:val="single" w:sz="2" w:space="0" w:color="auto"/>
              <w:right w:val="single" w:sz="2" w:space="0" w:color="auto"/>
            </w:tcBorders>
            <w:shd w:val="clear" w:color="auto" w:fill="DCDCDC"/>
          </w:tcPr>
          <w:p w14:paraId="0229E986" w14:textId="77777777" w:rsidR="00331540" w:rsidRDefault="00331540" w:rsidP="0009539A">
            <w:pPr>
              <w:widowControl w:val="0"/>
              <w:autoSpaceDE w:val="0"/>
              <w:autoSpaceDN w:val="0"/>
              <w:adjustRightInd w:val="0"/>
              <w:jc w:val="center"/>
              <w:rPr>
                <w:b/>
                <w:bCs/>
                <w:sz w:val="14"/>
                <w:szCs w:val="14"/>
              </w:rPr>
            </w:pPr>
            <w:r>
              <w:rPr>
                <w:b/>
                <w:bCs/>
                <w:sz w:val="14"/>
                <w:szCs w:val="14"/>
              </w:rPr>
              <w:t xml:space="preserve">TOTAL SOLARES  </w:t>
            </w:r>
          </w:p>
        </w:tc>
        <w:tc>
          <w:tcPr>
            <w:tcW w:w="1226" w:type="pct"/>
            <w:tcBorders>
              <w:top w:val="single" w:sz="2" w:space="0" w:color="auto"/>
              <w:left w:val="single" w:sz="2" w:space="0" w:color="auto"/>
              <w:bottom w:val="single" w:sz="2" w:space="0" w:color="auto"/>
              <w:right w:val="single" w:sz="2" w:space="0" w:color="auto"/>
            </w:tcBorders>
            <w:shd w:val="clear" w:color="auto" w:fill="DCDCDC"/>
          </w:tcPr>
          <w:p w14:paraId="1CF070D4" w14:textId="77777777" w:rsidR="00331540" w:rsidRDefault="00331540" w:rsidP="0009539A">
            <w:pPr>
              <w:widowControl w:val="0"/>
              <w:autoSpaceDE w:val="0"/>
              <w:autoSpaceDN w:val="0"/>
              <w:adjustRightInd w:val="0"/>
              <w:jc w:val="center"/>
              <w:rPr>
                <w:b/>
                <w:bCs/>
                <w:sz w:val="14"/>
                <w:szCs w:val="14"/>
              </w:rPr>
            </w:pPr>
            <w:r>
              <w:rPr>
                <w:b/>
                <w:bCs/>
                <w:sz w:val="14"/>
                <w:szCs w:val="14"/>
              </w:rPr>
              <w:t xml:space="preserve">0  </w:t>
            </w:r>
          </w:p>
        </w:tc>
        <w:tc>
          <w:tcPr>
            <w:tcW w:w="1252" w:type="pct"/>
            <w:tcBorders>
              <w:top w:val="single" w:sz="2" w:space="0" w:color="auto"/>
              <w:left w:val="single" w:sz="2" w:space="0" w:color="auto"/>
              <w:bottom w:val="single" w:sz="2" w:space="0" w:color="auto"/>
              <w:right w:val="single" w:sz="2" w:space="0" w:color="auto"/>
            </w:tcBorders>
            <w:shd w:val="clear" w:color="auto" w:fill="DCDCDC"/>
          </w:tcPr>
          <w:p w14:paraId="4F2542DE" w14:textId="77777777" w:rsidR="00331540" w:rsidRDefault="00331540" w:rsidP="0009539A">
            <w:pPr>
              <w:widowControl w:val="0"/>
              <w:autoSpaceDE w:val="0"/>
              <w:autoSpaceDN w:val="0"/>
              <w:adjustRightInd w:val="0"/>
              <w:jc w:val="right"/>
              <w:rPr>
                <w:b/>
                <w:bCs/>
                <w:sz w:val="14"/>
                <w:szCs w:val="14"/>
              </w:rPr>
            </w:pPr>
            <w:r>
              <w:rPr>
                <w:b/>
                <w:bCs/>
                <w:sz w:val="14"/>
                <w:szCs w:val="14"/>
              </w:rPr>
              <w:t xml:space="preserve">0 </w:t>
            </w:r>
          </w:p>
        </w:tc>
        <w:tc>
          <w:tcPr>
            <w:tcW w:w="311" w:type="pct"/>
            <w:tcBorders>
              <w:top w:val="single" w:sz="2" w:space="0" w:color="auto"/>
              <w:left w:val="single" w:sz="2" w:space="0" w:color="auto"/>
              <w:bottom w:val="single" w:sz="2" w:space="0" w:color="auto"/>
              <w:right w:val="single" w:sz="2" w:space="0" w:color="auto"/>
            </w:tcBorders>
            <w:shd w:val="clear" w:color="auto" w:fill="DCDCDC"/>
          </w:tcPr>
          <w:p w14:paraId="638324EC" w14:textId="77777777" w:rsidR="00331540" w:rsidRDefault="00331540" w:rsidP="0009539A">
            <w:pPr>
              <w:widowControl w:val="0"/>
              <w:autoSpaceDE w:val="0"/>
              <w:autoSpaceDN w:val="0"/>
              <w:adjustRightInd w:val="0"/>
              <w:jc w:val="right"/>
              <w:rPr>
                <w:b/>
                <w:bCs/>
                <w:sz w:val="14"/>
                <w:szCs w:val="14"/>
              </w:rPr>
            </w:pPr>
            <w:r>
              <w:rPr>
                <w:b/>
                <w:bCs/>
                <w:sz w:val="14"/>
                <w:szCs w:val="14"/>
              </w:rPr>
              <w:t xml:space="preserve">0 </w:t>
            </w:r>
          </w:p>
        </w:tc>
        <w:tc>
          <w:tcPr>
            <w:tcW w:w="309" w:type="pct"/>
            <w:tcBorders>
              <w:top w:val="single" w:sz="2" w:space="0" w:color="auto"/>
              <w:left w:val="single" w:sz="2" w:space="0" w:color="auto"/>
              <w:bottom w:val="single" w:sz="2" w:space="0" w:color="auto"/>
              <w:right w:val="single" w:sz="2" w:space="0" w:color="auto"/>
            </w:tcBorders>
            <w:shd w:val="clear" w:color="auto" w:fill="DCDCDC"/>
          </w:tcPr>
          <w:p w14:paraId="392C6F9D" w14:textId="77777777" w:rsidR="00331540" w:rsidRDefault="00331540" w:rsidP="0009539A">
            <w:pPr>
              <w:widowControl w:val="0"/>
              <w:autoSpaceDE w:val="0"/>
              <w:autoSpaceDN w:val="0"/>
              <w:adjustRightInd w:val="0"/>
              <w:jc w:val="right"/>
              <w:rPr>
                <w:b/>
                <w:bCs/>
                <w:sz w:val="14"/>
                <w:szCs w:val="14"/>
              </w:rPr>
            </w:pPr>
            <w:r>
              <w:rPr>
                <w:b/>
                <w:bCs/>
                <w:sz w:val="14"/>
                <w:szCs w:val="14"/>
              </w:rPr>
              <w:t xml:space="preserve">0 </w:t>
            </w:r>
          </w:p>
        </w:tc>
      </w:tr>
      <w:tr w:rsidR="00331540" w14:paraId="7CA727FE" w14:textId="77777777" w:rsidTr="0009539A">
        <w:tc>
          <w:tcPr>
            <w:tcW w:w="1902" w:type="pct"/>
            <w:tcBorders>
              <w:top w:val="single" w:sz="2" w:space="0" w:color="auto"/>
              <w:left w:val="single" w:sz="2" w:space="0" w:color="auto"/>
              <w:bottom w:val="single" w:sz="2" w:space="0" w:color="auto"/>
              <w:right w:val="single" w:sz="2" w:space="0" w:color="auto"/>
            </w:tcBorders>
            <w:shd w:val="clear" w:color="auto" w:fill="DCDCDC"/>
          </w:tcPr>
          <w:p w14:paraId="61615FB3" w14:textId="77777777" w:rsidR="00331540" w:rsidRDefault="00331540" w:rsidP="0009539A">
            <w:pPr>
              <w:widowControl w:val="0"/>
              <w:autoSpaceDE w:val="0"/>
              <w:autoSpaceDN w:val="0"/>
              <w:adjustRightInd w:val="0"/>
              <w:jc w:val="center"/>
              <w:rPr>
                <w:b/>
                <w:bCs/>
                <w:sz w:val="14"/>
                <w:szCs w:val="14"/>
              </w:rPr>
            </w:pPr>
            <w:r>
              <w:rPr>
                <w:b/>
                <w:bCs/>
                <w:sz w:val="14"/>
                <w:szCs w:val="14"/>
              </w:rPr>
              <w:t xml:space="preserve">TOTAL LOTES  </w:t>
            </w:r>
          </w:p>
        </w:tc>
        <w:tc>
          <w:tcPr>
            <w:tcW w:w="1226" w:type="pct"/>
            <w:tcBorders>
              <w:top w:val="single" w:sz="2" w:space="0" w:color="auto"/>
              <w:left w:val="single" w:sz="2" w:space="0" w:color="auto"/>
              <w:bottom w:val="single" w:sz="2" w:space="0" w:color="auto"/>
              <w:right w:val="single" w:sz="2" w:space="0" w:color="auto"/>
            </w:tcBorders>
            <w:shd w:val="clear" w:color="auto" w:fill="DCDCDC"/>
          </w:tcPr>
          <w:p w14:paraId="6FA13F26" w14:textId="77777777" w:rsidR="00331540" w:rsidRDefault="00331540" w:rsidP="0009539A">
            <w:pPr>
              <w:widowControl w:val="0"/>
              <w:autoSpaceDE w:val="0"/>
              <w:autoSpaceDN w:val="0"/>
              <w:adjustRightInd w:val="0"/>
              <w:jc w:val="center"/>
              <w:rPr>
                <w:b/>
                <w:bCs/>
                <w:sz w:val="14"/>
                <w:szCs w:val="14"/>
              </w:rPr>
            </w:pPr>
            <w:r>
              <w:rPr>
                <w:b/>
                <w:bCs/>
                <w:sz w:val="14"/>
                <w:szCs w:val="14"/>
              </w:rPr>
              <w:t xml:space="preserve">1 </w:t>
            </w:r>
          </w:p>
        </w:tc>
        <w:tc>
          <w:tcPr>
            <w:tcW w:w="1252" w:type="pct"/>
            <w:tcBorders>
              <w:top w:val="single" w:sz="2" w:space="0" w:color="auto"/>
              <w:left w:val="single" w:sz="2" w:space="0" w:color="auto"/>
              <w:bottom w:val="single" w:sz="2" w:space="0" w:color="auto"/>
              <w:right w:val="single" w:sz="2" w:space="0" w:color="auto"/>
            </w:tcBorders>
            <w:shd w:val="clear" w:color="auto" w:fill="DCDCDC"/>
          </w:tcPr>
          <w:p w14:paraId="18008EF1" w14:textId="77777777" w:rsidR="00331540" w:rsidRDefault="00331540" w:rsidP="0009539A">
            <w:pPr>
              <w:widowControl w:val="0"/>
              <w:autoSpaceDE w:val="0"/>
              <w:autoSpaceDN w:val="0"/>
              <w:adjustRightInd w:val="0"/>
              <w:jc w:val="right"/>
              <w:rPr>
                <w:b/>
                <w:bCs/>
                <w:sz w:val="14"/>
                <w:szCs w:val="14"/>
              </w:rPr>
            </w:pPr>
            <w:r>
              <w:rPr>
                <w:b/>
                <w:bCs/>
                <w:sz w:val="14"/>
                <w:szCs w:val="14"/>
              </w:rPr>
              <w:t xml:space="preserve">5248.47 </w:t>
            </w:r>
          </w:p>
        </w:tc>
        <w:tc>
          <w:tcPr>
            <w:tcW w:w="311" w:type="pct"/>
            <w:tcBorders>
              <w:top w:val="single" w:sz="2" w:space="0" w:color="auto"/>
              <w:left w:val="single" w:sz="2" w:space="0" w:color="auto"/>
              <w:bottom w:val="single" w:sz="2" w:space="0" w:color="auto"/>
              <w:right w:val="single" w:sz="2" w:space="0" w:color="auto"/>
            </w:tcBorders>
            <w:shd w:val="clear" w:color="auto" w:fill="DCDCDC"/>
          </w:tcPr>
          <w:p w14:paraId="68786A06" w14:textId="77777777" w:rsidR="00331540" w:rsidRDefault="00331540" w:rsidP="0009539A">
            <w:pPr>
              <w:widowControl w:val="0"/>
              <w:autoSpaceDE w:val="0"/>
              <w:autoSpaceDN w:val="0"/>
              <w:adjustRightInd w:val="0"/>
              <w:jc w:val="right"/>
              <w:rPr>
                <w:b/>
                <w:bCs/>
                <w:sz w:val="14"/>
                <w:szCs w:val="14"/>
              </w:rPr>
            </w:pPr>
            <w:r>
              <w:rPr>
                <w:b/>
                <w:bCs/>
                <w:sz w:val="14"/>
                <w:szCs w:val="14"/>
              </w:rPr>
              <w:t xml:space="preserve">3149.08 </w:t>
            </w:r>
          </w:p>
        </w:tc>
        <w:tc>
          <w:tcPr>
            <w:tcW w:w="309" w:type="pct"/>
            <w:tcBorders>
              <w:top w:val="single" w:sz="2" w:space="0" w:color="auto"/>
              <w:left w:val="single" w:sz="2" w:space="0" w:color="auto"/>
              <w:bottom w:val="single" w:sz="2" w:space="0" w:color="auto"/>
              <w:right w:val="single" w:sz="2" w:space="0" w:color="auto"/>
            </w:tcBorders>
            <w:shd w:val="clear" w:color="auto" w:fill="DCDCDC"/>
          </w:tcPr>
          <w:p w14:paraId="6E88440A" w14:textId="77777777" w:rsidR="00331540" w:rsidRDefault="00331540" w:rsidP="0009539A">
            <w:pPr>
              <w:widowControl w:val="0"/>
              <w:autoSpaceDE w:val="0"/>
              <w:autoSpaceDN w:val="0"/>
              <w:adjustRightInd w:val="0"/>
              <w:jc w:val="right"/>
              <w:rPr>
                <w:b/>
                <w:bCs/>
                <w:sz w:val="14"/>
                <w:szCs w:val="14"/>
              </w:rPr>
            </w:pPr>
            <w:r>
              <w:rPr>
                <w:b/>
                <w:bCs/>
                <w:sz w:val="14"/>
                <w:szCs w:val="14"/>
              </w:rPr>
              <w:t xml:space="preserve">27554.45 </w:t>
            </w:r>
          </w:p>
        </w:tc>
      </w:tr>
    </w:tbl>
    <w:p w14:paraId="33B63EEC" w14:textId="77777777" w:rsidR="00331540" w:rsidRPr="00E85F30" w:rsidRDefault="00331540" w:rsidP="00331540">
      <w:pPr>
        <w:spacing w:line="360" w:lineRule="auto"/>
        <w:contextualSpacing/>
        <w:jc w:val="both"/>
        <w:rPr>
          <w:rFonts w:ascii="Museo Sans 300" w:hAnsi="Museo Sans 300"/>
          <w:b/>
          <w:lang w:eastAsia="es-ES"/>
        </w:rPr>
      </w:pPr>
    </w:p>
    <w:p w14:paraId="0C823882" w14:textId="500C1F36" w:rsidR="00331540" w:rsidRPr="009F7C68" w:rsidRDefault="00331540" w:rsidP="00B074F8">
      <w:pPr>
        <w:pStyle w:val="Textocomentario"/>
        <w:spacing w:after="0"/>
        <w:jc w:val="both"/>
        <w:rPr>
          <w:rFonts w:ascii="Museo Sans 300" w:eastAsia="Times New Roman" w:hAnsi="Museo Sans 300"/>
          <w:b/>
          <w:sz w:val="24"/>
          <w:szCs w:val="24"/>
          <w:lang w:eastAsia="es-ES"/>
        </w:rPr>
      </w:pPr>
      <w:r w:rsidRPr="00B074F8">
        <w:rPr>
          <w:rFonts w:ascii="Museo Sans 300" w:eastAsia="Times New Roman" w:hAnsi="Museo Sans 300"/>
          <w:b/>
          <w:sz w:val="24"/>
          <w:szCs w:val="24"/>
          <w:u w:val="single"/>
          <w:lang w:eastAsia="es-ES"/>
        </w:rPr>
        <w:lastRenderedPageBreak/>
        <w:t>SEGUNDO:</w:t>
      </w:r>
      <w:r w:rsidRPr="00AE3422">
        <w:rPr>
          <w:rFonts w:ascii="Museo Sans 300" w:eastAsia="Times New Roman" w:hAnsi="Museo Sans 300"/>
          <w:b/>
          <w:sz w:val="24"/>
          <w:szCs w:val="24"/>
          <w:lang w:eastAsia="es-ES"/>
        </w:rPr>
        <w:t xml:space="preserve"> </w:t>
      </w:r>
      <w:r w:rsidRPr="00AE3422">
        <w:rPr>
          <w:rFonts w:ascii="Museo Sans 300" w:hAnsi="Museo Sans 300"/>
          <w:sz w:val="24"/>
          <w:szCs w:val="24"/>
        </w:rPr>
        <w:t xml:space="preserve">Comisionar al Departamento de Créditos de este Instituto para que realice los cambios correspondientes en la Base de Datos. </w:t>
      </w:r>
      <w:r w:rsidRPr="00B074F8">
        <w:rPr>
          <w:rFonts w:ascii="Museo Sans 300" w:hAnsi="Museo Sans 300"/>
          <w:b/>
          <w:bCs/>
          <w:sz w:val="24"/>
          <w:szCs w:val="24"/>
          <w:u w:val="single"/>
        </w:rPr>
        <w:t>TERCERO:</w:t>
      </w:r>
      <w:r>
        <w:rPr>
          <w:rFonts w:ascii="Museo Sans 300" w:eastAsia="Times New Roman" w:hAnsi="Museo Sans 300"/>
          <w:color w:val="000000" w:themeColor="text1"/>
          <w:sz w:val="24"/>
          <w:lang w:val="es-ES" w:eastAsia="es-ES"/>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B074F8">
        <w:rPr>
          <w:rFonts w:ascii="Museo Sans 300" w:eastAsia="Times New Roman" w:hAnsi="Museo Sans 300"/>
          <w:b/>
          <w:bCs/>
          <w:color w:val="000000" w:themeColor="text1"/>
          <w:sz w:val="24"/>
          <w:u w:val="single"/>
          <w:lang w:val="es-ES" w:eastAsia="es-ES"/>
        </w:rPr>
        <w:t>CUARTO</w:t>
      </w:r>
      <w:r w:rsidRPr="00B074F8">
        <w:rPr>
          <w:rFonts w:ascii="Museo Sans 300" w:eastAsia="Times New Roman" w:hAnsi="Museo Sans 300"/>
          <w:color w:val="000000" w:themeColor="text1"/>
          <w:sz w:val="24"/>
          <w:u w:val="single"/>
          <w:lang w:val="es-ES" w:eastAsia="es-ES"/>
        </w:rPr>
        <w:t>:</w:t>
      </w:r>
      <w:r w:rsidRPr="00AE3422">
        <w:rPr>
          <w:rFonts w:ascii="Museo Sans 300" w:hAnsi="Museo Sans 300"/>
          <w:b/>
          <w:bCs/>
          <w:sz w:val="24"/>
          <w:szCs w:val="24"/>
        </w:rPr>
        <w:t xml:space="preserve"> </w:t>
      </w:r>
      <w:r w:rsidRPr="00AE3422">
        <w:rPr>
          <w:rFonts w:ascii="Museo Sans 300" w:eastAsia="Times New Roman" w:hAnsi="Museo Sans 300"/>
          <w:sz w:val="24"/>
          <w:szCs w:val="24"/>
          <w:lang w:eastAsia="es-ES"/>
        </w:rPr>
        <w:t>Autorizar a la Gerencia Legal para que a través del Departame</w:t>
      </w:r>
      <w:r>
        <w:rPr>
          <w:rFonts w:ascii="Museo Sans 300" w:eastAsia="Times New Roman" w:hAnsi="Museo Sans 300"/>
          <w:sz w:val="24"/>
          <w:szCs w:val="24"/>
          <w:lang w:eastAsia="es-ES"/>
        </w:rPr>
        <w:t xml:space="preserve">nto de Escrituración </w:t>
      </w:r>
      <w:r w:rsidRPr="00852568">
        <w:rPr>
          <w:rFonts w:ascii="Museo Sans 300" w:eastAsia="Times New Roman" w:hAnsi="Museo Sans 300"/>
          <w:color w:val="000000" w:themeColor="text1"/>
          <w:sz w:val="24"/>
          <w:szCs w:val="24"/>
          <w:lang w:eastAsia="es-ES"/>
        </w:rPr>
        <w:t xml:space="preserve">elabore la respectiva escritura y </w:t>
      </w:r>
      <w:r>
        <w:rPr>
          <w:rFonts w:ascii="Museo Sans 300" w:eastAsia="Times New Roman" w:hAnsi="Museo Sans 300"/>
          <w:color w:val="000000" w:themeColor="text1"/>
          <w:sz w:val="24"/>
          <w:szCs w:val="24"/>
          <w:lang w:eastAsia="es-ES"/>
        </w:rPr>
        <w:t>al</w:t>
      </w:r>
      <w:r w:rsidRPr="00852568">
        <w:rPr>
          <w:rFonts w:ascii="Museo Sans 300" w:eastAsia="Times New Roman" w:hAnsi="Museo Sans 300"/>
          <w:color w:val="000000" w:themeColor="text1"/>
          <w:sz w:val="24"/>
          <w:szCs w:val="24"/>
          <w:lang w:eastAsia="es-ES"/>
        </w:rPr>
        <w:t xml:space="preserve"> Departamento de Registro para que realice los trámites de inscripción de la misma.</w:t>
      </w:r>
      <w:r w:rsidRPr="00E85F30">
        <w:rPr>
          <w:rFonts w:ascii="Museo Sans 300" w:hAnsi="Museo Sans 300"/>
          <w:b/>
          <w:bCs/>
          <w:color w:val="000000" w:themeColor="text1"/>
          <w:sz w:val="24"/>
        </w:rPr>
        <w:t xml:space="preserve"> </w:t>
      </w:r>
      <w:r w:rsidRPr="00B074F8">
        <w:rPr>
          <w:rFonts w:ascii="Museo Sans 300" w:hAnsi="Museo Sans 300"/>
          <w:b/>
          <w:bCs/>
          <w:color w:val="000000" w:themeColor="text1"/>
          <w:sz w:val="24"/>
          <w:u w:val="single"/>
        </w:rPr>
        <w:t>QUINTO</w:t>
      </w:r>
      <w:r w:rsidRPr="00B074F8">
        <w:rPr>
          <w:rFonts w:ascii="Museo Sans 300" w:hAnsi="Museo Sans 300"/>
          <w:b/>
          <w:bCs/>
          <w:sz w:val="24"/>
          <w:szCs w:val="24"/>
          <w:u w:val="single"/>
        </w:rPr>
        <w:t>:</w:t>
      </w:r>
      <w:r w:rsidRPr="00E85F30">
        <w:rPr>
          <w:rFonts w:ascii="Museo Sans 300" w:eastAsia="Times New Roman" w:hAnsi="Museo Sans 300"/>
          <w:b/>
          <w:bCs/>
          <w:color w:val="000000" w:themeColor="text1"/>
          <w:sz w:val="24"/>
          <w:lang w:val="es-ES" w:eastAsia="es-ES"/>
        </w:rPr>
        <w:t xml:space="preserve"> </w:t>
      </w:r>
      <w:r w:rsidRPr="00852568">
        <w:rPr>
          <w:rFonts w:ascii="Museo Sans 300" w:eastAsia="Times New Roman" w:hAnsi="Museo Sans 300"/>
          <w:color w:val="000000" w:themeColor="text1"/>
          <w:sz w:val="24"/>
          <w:szCs w:val="24"/>
          <w:lang w:eastAsia="es-ES"/>
        </w:rPr>
        <w:t>Facultar</w:t>
      </w:r>
      <w:r w:rsidRPr="00852568">
        <w:rPr>
          <w:rFonts w:ascii="Museo Sans 300" w:eastAsia="Times New Roman" w:hAnsi="Museo Sans 300"/>
          <w:b/>
          <w:color w:val="000000" w:themeColor="text1"/>
          <w:sz w:val="24"/>
          <w:szCs w:val="24"/>
          <w:lang w:eastAsia="es-ES"/>
        </w:rPr>
        <w:t xml:space="preserve"> </w:t>
      </w:r>
      <w:r w:rsidRPr="00852568">
        <w:rPr>
          <w:rFonts w:ascii="Museo Sans 300" w:eastAsia="Times New Roman" w:hAnsi="Museo Sans 300"/>
          <w:color w:val="000000" w:themeColor="text1"/>
          <w:sz w:val="24"/>
          <w:szCs w:val="24"/>
          <w:lang w:eastAsia="es-ES"/>
        </w:rPr>
        <w:t>al señor Presidente para que por sí, o por medio de Apoderado Especial, comparezca al otorgamiento de la correspondiente escritura.</w:t>
      </w:r>
      <w:r w:rsidR="00B074F8">
        <w:rPr>
          <w:rFonts w:ascii="Museo Sans 300" w:eastAsia="Times New Roman" w:hAnsi="Museo Sans 300"/>
          <w:color w:val="000000" w:themeColor="text1"/>
          <w:sz w:val="24"/>
          <w:szCs w:val="24"/>
          <w:lang w:eastAsia="es-ES"/>
        </w:rPr>
        <w:t xml:space="preserve"> Este Acuerdo, queda aprobado y ratificado</w:t>
      </w:r>
      <w:r>
        <w:rPr>
          <w:rFonts w:ascii="Museo Sans 300" w:eastAsia="Times New Roman" w:hAnsi="Museo Sans 300"/>
          <w:sz w:val="24"/>
          <w:szCs w:val="24"/>
          <w:lang w:eastAsia="es-ES"/>
        </w:rPr>
        <w:t>.</w:t>
      </w:r>
      <w:r w:rsidRPr="00AE3422">
        <w:rPr>
          <w:rFonts w:ascii="Museo Sans 300" w:eastAsia="Times New Roman" w:hAnsi="Museo Sans 300"/>
          <w:sz w:val="24"/>
          <w:szCs w:val="24"/>
          <w:lang w:eastAsia="es-ES"/>
        </w:rPr>
        <w:t xml:space="preserve"> </w:t>
      </w:r>
      <w:r w:rsidR="00B074F8" w:rsidRPr="00B074F8">
        <w:rPr>
          <w:rFonts w:ascii="Museo Sans 300" w:eastAsia="Times New Roman" w:hAnsi="Museo Sans 300"/>
          <w:sz w:val="24"/>
          <w:szCs w:val="24"/>
          <w:lang w:eastAsia="es-ES"/>
        </w:rPr>
        <w:t>NOTIFÍQUESE. “”””””</w:t>
      </w:r>
    </w:p>
    <w:p w14:paraId="1688E248" w14:textId="070A81FE" w:rsidR="00E16150" w:rsidRPr="00946807" w:rsidRDefault="00E16150" w:rsidP="00997397">
      <w:pPr>
        <w:jc w:val="both"/>
        <w:rPr>
          <w:rFonts w:ascii="Museo Sans 300" w:hAnsi="Museo Sans 300"/>
        </w:rPr>
      </w:pPr>
    </w:p>
    <w:p w14:paraId="0D68E1C6" w14:textId="77777777" w:rsidR="0008551A" w:rsidRDefault="0008551A" w:rsidP="0008551A">
      <w:pPr>
        <w:tabs>
          <w:tab w:val="left" w:pos="1080"/>
        </w:tabs>
        <w:jc w:val="both"/>
        <w:rPr>
          <w:rFonts w:ascii="Museo Sans 300" w:hAnsi="Museo Sans 300"/>
        </w:rPr>
      </w:pPr>
    </w:p>
    <w:p w14:paraId="69E18716" w14:textId="55562BBD" w:rsidR="0009539A" w:rsidRPr="00FC2479" w:rsidRDefault="0008551A" w:rsidP="00FC2479">
      <w:pPr>
        <w:jc w:val="both"/>
        <w:rPr>
          <w:rFonts w:ascii="Museo Sans 300" w:hAnsi="Museo Sans 300"/>
          <w:lang w:eastAsia="es-ES"/>
        </w:rPr>
      </w:pPr>
      <w:r w:rsidRPr="00FC2479">
        <w:rPr>
          <w:rFonts w:ascii="Museo Sans 300" w:hAnsi="Museo Sans 300"/>
        </w:rPr>
        <w:t>“””””X</w:t>
      </w:r>
      <w:r w:rsidR="00997397" w:rsidRPr="00FC2479">
        <w:rPr>
          <w:rFonts w:ascii="Museo Sans 300" w:hAnsi="Museo Sans 300"/>
        </w:rPr>
        <w:t>II</w:t>
      </w:r>
      <w:r w:rsidRPr="00FC2479">
        <w:rPr>
          <w:rFonts w:ascii="Museo Sans 300" w:hAnsi="Museo Sans 300"/>
        </w:rPr>
        <w:t xml:space="preserve">) El señor Presidente somete a consideración de Junta Directiva, dictamen </w:t>
      </w:r>
      <w:r w:rsidR="00706636" w:rsidRPr="00FC2479">
        <w:rPr>
          <w:rFonts w:ascii="Museo Sans 300" w:hAnsi="Museo Sans 300"/>
        </w:rPr>
        <w:t>técnico</w:t>
      </w:r>
      <w:r w:rsidRPr="00FC2479">
        <w:rPr>
          <w:rFonts w:ascii="Museo Sans 300" w:hAnsi="Museo Sans 300"/>
        </w:rPr>
        <w:t xml:space="preserve"> 1</w:t>
      </w:r>
      <w:r w:rsidR="00997397" w:rsidRPr="00FC2479">
        <w:rPr>
          <w:rFonts w:ascii="Museo Sans 300" w:hAnsi="Museo Sans 300"/>
        </w:rPr>
        <w:t>38</w:t>
      </w:r>
      <w:r w:rsidRPr="00FC2479">
        <w:rPr>
          <w:rFonts w:ascii="Museo Sans 300" w:hAnsi="Museo Sans 300"/>
        </w:rPr>
        <w:t>,</w:t>
      </w:r>
      <w:r w:rsidR="00A14079" w:rsidRPr="00FC2479">
        <w:rPr>
          <w:rFonts w:ascii="Museo Sans 300" w:hAnsi="Museo Sans 300"/>
        </w:rPr>
        <w:t xml:space="preserve"> </w:t>
      </w:r>
      <w:r w:rsidR="00706636" w:rsidRPr="00FC2479">
        <w:rPr>
          <w:rFonts w:ascii="Museo Sans 300" w:hAnsi="Museo Sans 300"/>
        </w:rPr>
        <w:t xml:space="preserve">presentado </w:t>
      </w:r>
      <w:r w:rsidR="00A14079" w:rsidRPr="00FC2479">
        <w:rPr>
          <w:rFonts w:ascii="Museo Sans 300" w:hAnsi="Museo Sans 300"/>
        </w:rPr>
        <w:t xml:space="preserve">por el Departamento de </w:t>
      </w:r>
      <w:r w:rsidR="00706636" w:rsidRPr="00FC2479">
        <w:rPr>
          <w:rFonts w:ascii="Museo Sans 300" w:hAnsi="Museo Sans 300"/>
        </w:rPr>
        <w:t>Asignación Individual y Avalúos, referente a la</w:t>
      </w:r>
      <w:r w:rsidR="00B726A5" w:rsidRPr="00FC2479">
        <w:rPr>
          <w:rFonts w:ascii="Museo Sans 300" w:hAnsi="Museo Sans 300"/>
        </w:rPr>
        <w:t xml:space="preserve"> </w:t>
      </w:r>
      <w:r w:rsidR="0009539A" w:rsidRPr="00FC2479">
        <w:rPr>
          <w:rFonts w:ascii="Museo Sans 300" w:hAnsi="Museo Sans 300"/>
          <w:b/>
          <w:lang w:eastAsia="es-ES"/>
        </w:rPr>
        <w:t xml:space="preserve">modificación del Punto XIV-6 del Acta Ordinaria 16-94, de fecha 09 de junio de 1994, </w:t>
      </w:r>
      <w:r w:rsidR="0009539A" w:rsidRPr="00FC2479">
        <w:rPr>
          <w:rFonts w:ascii="Museo Sans 300" w:hAnsi="Museo Sans 300"/>
          <w:lang w:eastAsia="es-ES"/>
        </w:rPr>
        <w:t>mediante el cual se aprobó nómina de beneficiarios</w:t>
      </w:r>
      <w:r w:rsidR="0009539A" w:rsidRPr="00FC2479">
        <w:rPr>
          <w:rFonts w:ascii="Museo Sans 300" w:hAnsi="Museo Sans 300"/>
        </w:rPr>
        <w:t xml:space="preserve"> del  Proyecto de Asentamiento Comunitario y Lotificación Agrícola en la HACIENDA MIRAVALLE, (porción 1, 2-A, 3 4 y 5) </w:t>
      </w:r>
      <w:r w:rsidR="0009539A" w:rsidRPr="00FC2479">
        <w:rPr>
          <w:rFonts w:ascii="Museo Sans 300" w:hAnsi="Museo Sans 300"/>
          <w:b/>
        </w:rPr>
        <w:t>actualmente como Proyecto de Lotificación Agrícola en el área identificada como  PORCIÓN 1, hoy denominada como HACIENDA MIRAVALLE PORCIÓN UNO, COMÚN LA CANCHA,</w:t>
      </w:r>
      <w:r w:rsidR="0009539A" w:rsidRPr="00FC2479">
        <w:rPr>
          <w:rFonts w:ascii="Museo Sans 300" w:hAnsi="Museo Sans 300"/>
        </w:rPr>
        <w:t xml:space="preserve"> ubicado en cantón </w:t>
      </w:r>
      <w:proofErr w:type="spellStart"/>
      <w:r w:rsidR="0009539A" w:rsidRPr="00FC2479">
        <w:rPr>
          <w:rFonts w:ascii="Museo Sans 300" w:hAnsi="Museo Sans 300"/>
        </w:rPr>
        <w:t>Miravalle</w:t>
      </w:r>
      <w:proofErr w:type="spellEnd"/>
      <w:r w:rsidR="0009539A" w:rsidRPr="00FC2479">
        <w:rPr>
          <w:rFonts w:ascii="Museo Sans 300" w:hAnsi="Museo Sans 300"/>
        </w:rPr>
        <w:t xml:space="preserve">, jurisdicción de </w:t>
      </w:r>
      <w:proofErr w:type="spellStart"/>
      <w:r w:rsidR="0009539A" w:rsidRPr="00FC2479">
        <w:rPr>
          <w:rFonts w:ascii="Museo Sans 300" w:hAnsi="Museo Sans 300"/>
        </w:rPr>
        <w:t>Acajutla</w:t>
      </w:r>
      <w:proofErr w:type="spellEnd"/>
      <w:r w:rsidR="0009539A" w:rsidRPr="00FC2479">
        <w:rPr>
          <w:rFonts w:ascii="Museo Sans 300" w:hAnsi="Museo Sans 300"/>
        </w:rPr>
        <w:t>, departamento de Sonsonate; c</w:t>
      </w:r>
      <w:r w:rsidR="0009539A" w:rsidRPr="00FC2479">
        <w:rPr>
          <w:rFonts w:ascii="Museo Sans 300" w:hAnsi="Museo Sans 300"/>
          <w:b/>
        </w:rPr>
        <w:t>ódigo de SIIE 031511, SSE 856, entrega 05</w:t>
      </w:r>
      <w:r w:rsidR="0009539A" w:rsidRPr="00FC2479">
        <w:rPr>
          <w:rFonts w:ascii="Museo Sans 300" w:hAnsi="Museo Sans 300"/>
        </w:rPr>
        <w:t xml:space="preserve">; </w:t>
      </w:r>
      <w:r w:rsidR="0009539A" w:rsidRPr="00FC2479">
        <w:rPr>
          <w:rFonts w:ascii="Museo Sans 300" w:hAnsi="Museo Sans 300"/>
          <w:lang w:eastAsia="es-ES"/>
        </w:rPr>
        <w:t>al respecto se hacen las siguientes consideraciones:</w:t>
      </w:r>
    </w:p>
    <w:p w14:paraId="0C08345B" w14:textId="77777777" w:rsidR="0009539A" w:rsidRDefault="0009539A" w:rsidP="00FC2479">
      <w:pPr>
        <w:pStyle w:val="Prrafodelista"/>
        <w:spacing w:after="0" w:line="240" w:lineRule="auto"/>
        <w:ind w:left="1134"/>
        <w:jc w:val="both"/>
        <w:rPr>
          <w:rFonts w:ascii="Museo Sans 300" w:hAnsi="Museo Sans 300"/>
          <w:sz w:val="24"/>
          <w:szCs w:val="24"/>
        </w:rPr>
      </w:pPr>
    </w:p>
    <w:p w14:paraId="18884EAF" w14:textId="77777777" w:rsidR="00CD5203" w:rsidRPr="00FC2479" w:rsidRDefault="00CD5203" w:rsidP="00FC2479">
      <w:pPr>
        <w:pStyle w:val="Prrafodelista"/>
        <w:spacing w:after="0" w:line="240" w:lineRule="auto"/>
        <w:ind w:left="1134"/>
        <w:jc w:val="both"/>
        <w:rPr>
          <w:rFonts w:ascii="Museo Sans 300" w:hAnsi="Museo Sans 300"/>
          <w:sz w:val="24"/>
          <w:szCs w:val="24"/>
        </w:rPr>
      </w:pPr>
    </w:p>
    <w:p w14:paraId="31CD46F9" w14:textId="77777777" w:rsidR="0009539A" w:rsidRPr="000D1B08" w:rsidRDefault="0009539A" w:rsidP="00077074">
      <w:pPr>
        <w:pStyle w:val="Prrafodelista"/>
        <w:numPr>
          <w:ilvl w:val="0"/>
          <w:numId w:val="19"/>
        </w:numPr>
        <w:spacing w:after="0" w:line="240" w:lineRule="auto"/>
        <w:ind w:left="1134" w:hanging="774"/>
        <w:contextualSpacing w:val="0"/>
        <w:jc w:val="both"/>
        <w:rPr>
          <w:rFonts w:ascii="Museo Sans 300" w:hAnsi="Museo Sans 300"/>
        </w:rPr>
      </w:pPr>
      <w:r w:rsidRPr="00FC2479">
        <w:rPr>
          <w:rFonts w:ascii="Museo Sans 300" w:hAnsi="Museo Sans 300"/>
          <w:sz w:val="24"/>
          <w:szCs w:val="24"/>
        </w:rPr>
        <w:t>La</w:t>
      </w:r>
      <w:r w:rsidRPr="00FC2479">
        <w:rPr>
          <w:rFonts w:ascii="Museo Sans 300" w:hAnsi="Museo Sans 300"/>
          <w:b/>
          <w:sz w:val="24"/>
          <w:szCs w:val="24"/>
        </w:rPr>
        <w:t xml:space="preserve"> HACIENDA MIRAVALLE,  </w:t>
      </w:r>
      <w:r w:rsidRPr="00FC2479">
        <w:rPr>
          <w:rFonts w:ascii="Museo Sans 300" w:hAnsi="Museo Sans 300"/>
          <w:sz w:val="24"/>
          <w:szCs w:val="24"/>
        </w:rPr>
        <w:t>fue adquirida por el ISTA de la manera siguiente:</w:t>
      </w:r>
    </w:p>
    <w:p w14:paraId="41BF1660" w14:textId="77777777" w:rsidR="000D1B08" w:rsidRPr="00054E82" w:rsidRDefault="000D1B08" w:rsidP="000D1B08">
      <w:pPr>
        <w:pStyle w:val="Prrafodelista"/>
        <w:spacing w:after="0" w:line="240" w:lineRule="auto"/>
        <w:ind w:left="1134"/>
        <w:contextualSpacing w:val="0"/>
        <w:jc w:val="both"/>
        <w:rPr>
          <w:rFonts w:ascii="Museo Sans 300" w:hAnsi="Museo Sans 300"/>
        </w:rPr>
      </w:pPr>
    </w:p>
    <w:tbl>
      <w:tblPr>
        <w:tblW w:w="7616" w:type="dxa"/>
        <w:tblInd w:w="1444" w:type="dxa"/>
        <w:tblCellMar>
          <w:left w:w="70" w:type="dxa"/>
          <w:right w:w="70" w:type="dxa"/>
        </w:tblCellMar>
        <w:tblLook w:val="04A0" w:firstRow="1" w:lastRow="0" w:firstColumn="1" w:lastColumn="0" w:noHBand="0" w:noVBand="1"/>
      </w:tblPr>
      <w:tblGrid>
        <w:gridCol w:w="2199"/>
        <w:gridCol w:w="2572"/>
        <w:gridCol w:w="2845"/>
      </w:tblGrid>
      <w:tr w:rsidR="0009539A" w:rsidRPr="00463527" w14:paraId="1559DECD" w14:textId="77777777" w:rsidTr="00FC2479">
        <w:trPr>
          <w:trHeight w:val="219"/>
        </w:trPr>
        <w:tc>
          <w:tcPr>
            <w:tcW w:w="2199" w:type="dxa"/>
            <w:tcBorders>
              <w:top w:val="single" w:sz="4" w:space="0" w:color="auto"/>
              <w:left w:val="single" w:sz="4" w:space="0" w:color="auto"/>
              <w:bottom w:val="double" w:sz="4" w:space="0" w:color="auto"/>
              <w:right w:val="single" w:sz="4" w:space="0" w:color="auto"/>
            </w:tcBorders>
            <w:shd w:val="clear" w:color="auto" w:fill="FFFFFF" w:themeFill="background1"/>
            <w:noWrap/>
            <w:vAlign w:val="center"/>
            <w:hideMark/>
          </w:tcPr>
          <w:p w14:paraId="2B2895FA" w14:textId="77777777" w:rsidR="0009539A" w:rsidRPr="00FC2479" w:rsidRDefault="0009539A" w:rsidP="0009539A">
            <w:pPr>
              <w:jc w:val="center"/>
              <w:rPr>
                <w:rFonts w:ascii="Arial Narrow" w:hAnsi="Arial Narrow"/>
                <w:b/>
                <w:bCs/>
                <w:sz w:val="18"/>
                <w:szCs w:val="20"/>
                <w:lang w:eastAsia="es-SV"/>
              </w:rPr>
            </w:pPr>
            <w:r w:rsidRPr="00FC2479">
              <w:rPr>
                <w:rFonts w:ascii="Arial Narrow" w:hAnsi="Arial Narrow"/>
                <w:b/>
                <w:bCs/>
                <w:sz w:val="18"/>
                <w:szCs w:val="20"/>
                <w:lang w:eastAsia="es-SV"/>
              </w:rPr>
              <w:t>INMUEBLE</w:t>
            </w:r>
          </w:p>
        </w:tc>
        <w:tc>
          <w:tcPr>
            <w:tcW w:w="2572" w:type="dxa"/>
            <w:tcBorders>
              <w:top w:val="single" w:sz="4" w:space="0" w:color="auto"/>
              <w:left w:val="nil"/>
              <w:bottom w:val="double" w:sz="4" w:space="0" w:color="auto"/>
              <w:right w:val="single" w:sz="4" w:space="0" w:color="auto"/>
            </w:tcBorders>
            <w:shd w:val="clear" w:color="auto" w:fill="FFFFFF" w:themeFill="background1"/>
            <w:vAlign w:val="center"/>
          </w:tcPr>
          <w:p w14:paraId="4F0E514A" w14:textId="77777777" w:rsidR="0009539A" w:rsidRPr="00FC2479" w:rsidRDefault="0009539A" w:rsidP="0009539A">
            <w:pPr>
              <w:jc w:val="center"/>
              <w:rPr>
                <w:rFonts w:ascii="Arial Narrow" w:hAnsi="Arial Narrow"/>
                <w:b/>
                <w:bCs/>
                <w:sz w:val="18"/>
                <w:szCs w:val="20"/>
                <w:lang w:eastAsia="es-SV"/>
              </w:rPr>
            </w:pPr>
            <w:r w:rsidRPr="00FC2479">
              <w:rPr>
                <w:rFonts w:ascii="Arial Narrow" w:hAnsi="Arial Narrow"/>
                <w:b/>
                <w:bCs/>
                <w:sz w:val="18"/>
                <w:szCs w:val="20"/>
                <w:lang w:eastAsia="es-SV"/>
              </w:rPr>
              <w:t>ÁREA (</w:t>
            </w:r>
            <w:proofErr w:type="spellStart"/>
            <w:r w:rsidRPr="00FC2479">
              <w:rPr>
                <w:rFonts w:ascii="Arial Narrow" w:hAnsi="Arial Narrow"/>
                <w:b/>
                <w:bCs/>
                <w:sz w:val="18"/>
                <w:szCs w:val="20"/>
                <w:lang w:eastAsia="es-SV"/>
              </w:rPr>
              <w:t>Hás</w:t>
            </w:r>
            <w:proofErr w:type="spellEnd"/>
            <w:r w:rsidRPr="00FC2479">
              <w:rPr>
                <w:rFonts w:ascii="Arial Narrow" w:hAnsi="Arial Narrow"/>
                <w:b/>
                <w:bCs/>
                <w:sz w:val="18"/>
                <w:szCs w:val="20"/>
                <w:lang w:eastAsia="es-SV"/>
              </w:rPr>
              <w:t>.)</w:t>
            </w:r>
          </w:p>
        </w:tc>
        <w:tc>
          <w:tcPr>
            <w:tcW w:w="284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35169EF" w14:textId="77777777" w:rsidR="0009539A" w:rsidRPr="00FC2479" w:rsidRDefault="0009539A" w:rsidP="0009539A">
            <w:pPr>
              <w:jc w:val="center"/>
              <w:rPr>
                <w:rFonts w:ascii="Arial Narrow" w:hAnsi="Arial Narrow"/>
                <w:b/>
                <w:bCs/>
                <w:sz w:val="18"/>
                <w:szCs w:val="20"/>
                <w:lang w:eastAsia="es-SV"/>
              </w:rPr>
            </w:pPr>
            <w:r w:rsidRPr="00FC2479">
              <w:rPr>
                <w:rFonts w:ascii="Arial Narrow" w:hAnsi="Arial Narrow"/>
                <w:b/>
                <w:bCs/>
                <w:sz w:val="18"/>
                <w:szCs w:val="20"/>
                <w:lang w:eastAsia="es-SV"/>
              </w:rPr>
              <w:t>Punto de Adquisición</w:t>
            </w:r>
          </w:p>
        </w:tc>
      </w:tr>
      <w:tr w:rsidR="0009539A" w:rsidRPr="00463527" w14:paraId="29AA7F3A" w14:textId="77777777" w:rsidTr="00D849F7">
        <w:trPr>
          <w:trHeight w:val="398"/>
        </w:trPr>
        <w:tc>
          <w:tcPr>
            <w:tcW w:w="2199" w:type="dxa"/>
            <w:tcBorders>
              <w:top w:val="double" w:sz="4" w:space="0" w:color="auto"/>
              <w:left w:val="single" w:sz="4" w:space="0" w:color="auto"/>
              <w:bottom w:val="single" w:sz="4" w:space="0" w:color="auto"/>
              <w:right w:val="single" w:sz="4" w:space="0" w:color="auto"/>
            </w:tcBorders>
            <w:shd w:val="clear" w:color="auto" w:fill="auto"/>
            <w:vAlign w:val="center"/>
          </w:tcPr>
          <w:p w14:paraId="33C52462"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t>Porción Uno (Común La Cancha)</w:t>
            </w:r>
          </w:p>
        </w:tc>
        <w:tc>
          <w:tcPr>
            <w:tcW w:w="2572" w:type="dxa"/>
            <w:tcBorders>
              <w:top w:val="double" w:sz="4" w:space="0" w:color="auto"/>
              <w:left w:val="nil"/>
              <w:bottom w:val="single" w:sz="4" w:space="0" w:color="auto"/>
              <w:right w:val="single" w:sz="4" w:space="0" w:color="auto"/>
            </w:tcBorders>
            <w:vAlign w:val="center"/>
          </w:tcPr>
          <w:p w14:paraId="2D118923"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200 </w:t>
            </w:r>
            <w:proofErr w:type="spellStart"/>
            <w:r w:rsidRPr="008E6288">
              <w:rPr>
                <w:rFonts w:ascii="Arial Narrow" w:hAnsi="Arial Narrow"/>
                <w:color w:val="000000"/>
                <w:sz w:val="16"/>
                <w:szCs w:val="20"/>
                <w:lang w:eastAsia="es-SV"/>
              </w:rPr>
              <w:t>Hás</w:t>
            </w:r>
            <w:proofErr w:type="spellEnd"/>
            <w:r w:rsidRPr="008E6288">
              <w:rPr>
                <w:rFonts w:ascii="Arial Narrow" w:hAnsi="Arial Narrow"/>
                <w:color w:val="000000"/>
                <w:sz w:val="16"/>
                <w:szCs w:val="20"/>
                <w:lang w:eastAsia="es-SV"/>
              </w:rPr>
              <w:t xml:space="preserve">. 60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00.00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845" w:type="dxa"/>
            <w:tcBorders>
              <w:top w:val="double" w:sz="4" w:space="0" w:color="auto"/>
              <w:left w:val="single" w:sz="4" w:space="0" w:color="auto"/>
              <w:bottom w:val="single" w:sz="4" w:space="0" w:color="auto"/>
              <w:right w:val="single" w:sz="4" w:space="0" w:color="auto"/>
            </w:tcBorders>
            <w:vAlign w:val="center"/>
          </w:tcPr>
          <w:p w14:paraId="14C6CCC6" w14:textId="77777777" w:rsidR="0009539A" w:rsidRPr="00B12622" w:rsidRDefault="0009539A" w:rsidP="0009539A">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III-2 del Acta Ordinaria No.23-90 de fecha 28 de junio de 1990.</w:t>
            </w:r>
          </w:p>
        </w:tc>
      </w:tr>
      <w:tr w:rsidR="0009539A" w:rsidRPr="00463527" w14:paraId="6F34CE7F" w14:textId="77777777" w:rsidTr="00D849F7">
        <w:trPr>
          <w:trHeight w:val="398"/>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FAFDC"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t>Porción 2-A (El Mango)</w:t>
            </w:r>
          </w:p>
        </w:tc>
        <w:tc>
          <w:tcPr>
            <w:tcW w:w="2572" w:type="dxa"/>
            <w:tcBorders>
              <w:top w:val="single" w:sz="4" w:space="0" w:color="auto"/>
              <w:left w:val="nil"/>
              <w:bottom w:val="nil"/>
              <w:right w:val="single" w:sz="4" w:space="0" w:color="auto"/>
            </w:tcBorders>
            <w:vAlign w:val="center"/>
          </w:tcPr>
          <w:p w14:paraId="7C6A51F3"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213 </w:t>
            </w:r>
            <w:proofErr w:type="spellStart"/>
            <w:r w:rsidRPr="008E6288">
              <w:rPr>
                <w:rFonts w:ascii="Arial Narrow" w:hAnsi="Arial Narrow"/>
                <w:color w:val="000000"/>
                <w:sz w:val="16"/>
                <w:szCs w:val="20"/>
                <w:lang w:eastAsia="es-SV"/>
              </w:rPr>
              <w:t>Hás</w:t>
            </w:r>
            <w:proofErr w:type="spellEnd"/>
            <w:r w:rsidRPr="008E6288">
              <w:rPr>
                <w:rFonts w:ascii="Arial Narrow" w:hAnsi="Arial Narrow"/>
                <w:color w:val="000000"/>
                <w:sz w:val="16"/>
                <w:szCs w:val="20"/>
                <w:lang w:eastAsia="es-SV"/>
              </w:rPr>
              <w:t xml:space="preserve">. 50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37.82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845" w:type="dxa"/>
            <w:tcBorders>
              <w:top w:val="single" w:sz="4" w:space="0" w:color="auto"/>
              <w:left w:val="single" w:sz="4" w:space="0" w:color="auto"/>
              <w:bottom w:val="nil"/>
              <w:right w:val="single" w:sz="4" w:space="0" w:color="auto"/>
            </w:tcBorders>
            <w:vAlign w:val="center"/>
          </w:tcPr>
          <w:p w14:paraId="15D6DEFA" w14:textId="77777777" w:rsidR="0009539A" w:rsidRPr="00B12622" w:rsidRDefault="0009539A" w:rsidP="0009539A">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III-2 del Acta Ordinaria No.23-90 de fecha 28 de junio de 1990.</w:t>
            </w:r>
          </w:p>
        </w:tc>
      </w:tr>
      <w:tr w:rsidR="0009539A" w:rsidRPr="00463527" w14:paraId="373993AC" w14:textId="77777777" w:rsidTr="00D849F7">
        <w:trPr>
          <w:trHeight w:val="39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57E2C862"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r>
            <w:r>
              <w:rPr>
                <w:rFonts w:ascii="Arial Narrow" w:hAnsi="Arial Narrow"/>
                <w:color w:val="000000"/>
                <w:sz w:val="16"/>
                <w:szCs w:val="20"/>
                <w:lang w:eastAsia="es-SV"/>
              </w:rPr>
              <w:t xml:space="preserve">El </w:t>
            </w:r>
            <w:proofErr w:type="spellStart"/>
            <w:r>
              <w:rPr>
                <w:rFonts w:ascii="Arial Narrow" w:hAnsi="Arial Narrow"/>
                <w:color w:val="000000"/>
                <w:sz w:val="16"/>
                <w:szCs w:val="20"/>
                <w:lang w:eastAsia="es-SV"/>
              </w:rPr>
              <w:t>Jocotillo</w:t>
            </w:r>
            <w:proofErr w:type="spellEnd"/>
          </w:p>
        </w:tc>
        <w:tc>
          <w:tcPr>
            <w:tcW w:w="2572" w:type="dxa"/>
            <w:tcBorders>
              <w:top w:val="single" w:sz="4" w:space="0" w:color="auto"/>
              <w:left w:val="nil"/>
              <w:bottom w:val="single" w:sz="4" w:space="0" w:color="auto"/>
              <w:right w:val="single" w:sz="4" w:space="0" w:color="auto"/>
            </w:tcBorders>
            <w:vAlign w:val="center"/>
          </w:tcPr>
          <w:p w14:paraId="322E4752" w14:textId="77777777" w:rsidR="0009539A" w:rsidRPr="008E6288" w:rsidRDefault="0009539A" w:rsidP="0009539A">
            <w:pPr>
              <w:jc w:val="center"/>
              <w:rPr>
                <w:rFonts w:ascii="Arial Narrow" w:hAnsi="Arial Narrow"/>
                <w:color w:val="000000"/>
                <w:sz w:val="16"/>
                <w:szCs w:val="20"/>
                <w:lang w:eastAsia="es-SV"/>
              </w:rPr>
            </w:pPr>
            <w:r>
              <w:rPr>
                <w:rFonts w:ascii="Arial Narrow" w:hAnsi="Arial Narrow"/>
                <w:color w:val="000000"/>
                <w:sz w:val="16"/>
                <w:szCs w:val="20"/>
                <w:lang w:eastAsia="es-SV"/>
              </w:rPr>
              <w:t>236</w:t>
            </w:r>
            <w:r w:rsidRPr="008E6288">
              <w:rPr>
                <w:rFonts w:ascii="Arial Narrow" w:hAnsi="Arial Narrow"/>
                <w:color w:val="000000"/>
                <w:sz w:val="16"/>
                <w:szCs w:val="20"/>
                <w:lang w:eastAsia="es-SV"/>
              </w:rPr>
              <w:t xml:space="preserve"> </w:t>
            </w:r>
            <w:proofErr w:type="spellStart"/>
            <w:r w:rsidRPr="008E6288">
              <w:rPr>
                <w:rFonts w:ascii="Arial Narrow" w:hAnsi="Arial Narrow"/>
                <w:color w:val="000000"/>
                <w:sz w:val="16"/>
                <w:szCs w:val="20"/>
                <w:lang w:eastAsia="es-SV"/>
              </w:rPr>
              <w:t>Hás</w:t>
            </w:r>
            <w:proofErr w:type="spellEnd"/>
            <w:r w:rsidRPr="008E6288">
              <w:rPr>
                <w:rFonts w:ascii="Arial Narrow" w:hAnsi="Arial Narrow"/>
                <w:color w:val="000000"/>
                <w:sz w:val="16"/>
                <w:szCs w:val="20"/>
                <w:lang w:eastAsia="es-SV"/>
              </w:rPr>
              <w:t xml:space="preserve">. </w:t>
            </w:r>
            <w:r>
              <w:rPr>
                <w:rFonts w:ascii="Arial Narrow" w:hAnsi="Arial Narrow"/>
                <w:color w:val="000000"/>
                <w:sz w:val="16"/>
                <w:szCs w:val="20"/>
                <w:lang w:eastAsia="es-SV"/>
              </w:rPr>
              <w:t>48</w:t>
            </w:r>
            <w:r w:rsidRPr="008E6288">
              <w:rPr>
                <w:rFonts w:ascii="Arial Narrow" w:hAnsi="Arial Narrow"/>
                <w:color w:val="000000"/>
                <w:sz w:val="16"/>
                <w:szCs w:val="20"/>
                <w:lang w:eastAsia="es-SV"/>
              </w:rPr>
              <w:t xml:space="preserve">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w:t>
            </w:r>
            <w:r>
              <w:rPr>
                <w:rFonts w:ascii="Arial Narrow" w:hAnsi="Arial Narrow"/>
                <w:color w:val="000000"/>
                <w:sz w:val="16"/>
                <w:szCs w:val="20"/>
                <w:lang w:eastAsia="es-SV"/>
              </w:rPr>
              <w:t>22.37</w:t>
            </w:r>
            <w:r w:rsidRPr="008E6288">
              <w:rPr>
                <w:rFonts w:ascii="Arial Narrow" w:hAnsi="Arial Narrow"/>
                <w:color w:val="000000"/>
                <w:sz w:val="16"/>
                <w:szCs w:val="20"/>
                <w:lang w:eastAsia="es-SV"/>
              </w:rPr>
              <w:t xml:space="preserve">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845" w:type="dxa"/>
            <w:tcBorders>
              <w:top w:val="single" w:sz="4" w:space="0" w:color="auto"/>
              <w:left w:val="single" w:sz="4" w:space="0" w:color="auto"/>
              <w:bottom w:val="single" w:sz="4" w:space="0" w:color="auto"/>
              <w:right w:val="single" w:sz="4" w:space="0" w:color="auto"/>
            </w:tcBorders>
            <w:vAlign w:val="center"/>
          </w:tcPr>
          <w:p w14:paraId="3472E7F6" w14:textId="77777777" w:rsidR="0009539A" w:rsidRPr="00B12622" w:rsidRDefault="0009539A" w:rsidP="0009539A">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II-2-a) del Acta Ordinaria No.1-89 de fecha 10 de enero de 1989.</w:t>
            </w:r>
          </w:p>
        </w:tc>
      </w:tr>
      <w:tr w:rsidR="0009539A" w:rsidRPr="00463527" w14:paraId="39E1D962" w14:textId="77777777" w:rsidTr="00D849F7">
        <w:trPr>
          <w:trHeight w:val="39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36E2F604"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t>Porción Tres (El Jícaro)</w:t>
            </w:r>
          </w:p>
        </w:tc>
        <w:tc>
          <w:tcPr>
            <w:tcW w:w="2572" w:type="dxa"/>
            <w:tcBorders>
              <w:top w:val="single" w:sz="4" w:space="0" w:color="auto"/>
              <w:left w:val="nil"/>
              <w:bottom w:val="single" w:sz="4" w:space="0" w:color="auto"/>
              <w:right w:val="single" w:sz="4" w:space="0" w:color="auto"/>
            </w:tcBorders>
            <w:vAlign w:val="center"/>
          </w:tcPr>
          <w:p w14:paraId="3C04CAB3"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202 </w:t>
            </w:r>
            <w:proofErr w:type="spellStart"/>
            <w:r w:rsidRPr="008E6288">
              <w:rPr>
                <w:rFonts w:ascii="Arial Narrow" w:hAnsi="Arial Narrow"/>
                <w:color w:val="000000"/>
                <w:sz w:val="16"/>
                <w:szCs w:val="20"/>
                <w:lang w:eastAsia="es-SV"/>
              </w:rPr>
              <w:t>Hás</w:t>
            </w:r>
            <w:proofErr w:type="spellEnd"/>
            <w:r w:rsidRPr="008E6288">
              <w:rPr>
                <w:rFonts w:ascii="Arial Narrow" w:hAnsi="Arial Narrow"/>
                <w:color w:val="000000"/>
                <w:sz w:val="16"/>
                <w:szCs w:val="20"/>
                <w:lang w:eastAsia="es-SV"/>
              </w:rPr>
              <w:t xml:space="preserve">. 70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00.00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845" w:type="dxa"/>
            <w:tcBorders>
              <w:top w:val="single" w:sz="4" w:space="0" w:color="auto"/>
              <w:left w:val="single" w:sz="4" w:space="0" w:color="auto"/>
              <w:bottom w:val="single" w:sz="4" w:space="0" w:color="auto"/>
              <w:right w:val="single" w:sz="4" w:space="0" w:color="auto"/>
            </w:tcBorders>
            <w:vAlign w:val="center"/>
          </w:tcPr>
          <w:p w14:paraId="1EE1074D" w14:textId="77777777" w:rsidR="0009539A" w:rsidRPr="00B12622" w:rsidRDefault="0009539A" w:rsidP="0009539A">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II-2-b) del Acta Ordinaria No.1-89 de fecha 10 de enero de 1989.</w:t>
            </w:r>
          </w:p>
        </w:tc>
      </w:tr>
      <w:tr w:rsidR="0009539A" w:rsidRPr="00463527" w14:paraId="232D5AFB" w14:textId="77777777" w:rsidTr="00D849F7">
        <w:trPr>
          <w:trHeight w:val="39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285D5839"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t>Porción Cuatro (El Oratorio)</w:t>
            </w:r>
          </w:p>
        </w:tc>
        <w:tc>
          <w:tcPr>
            <w:tcW w:w="2572" w:type="dxa"/>
            <w:tcBorders>
              <w:top w:val="single" w:sz="4" w:space="0" w:color="auto"/>
              <w:left w:val="nil"/>
              <w:bottom w:val="single" w:sz="4" w:space="0" w:color="auto"/>
              <w:right w:val="single" w:sz="4" w:space="0" w:color="auto"/>
            </w:tcBorders>
            <w:vAlign w:val="center"/>
          </w:tcPr>
          <w:p w14:paraId="200E5175"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197 </w:t>
            </w:r>
            <w:proofErr w:type="spellStart"/>
            <w:r w:rsidRPr="008E6288">
              <w:rPr>
                <w:rFonts w:ascii="Arial Narrow" w:hAnsi="Arial Narrow"/>
                <w:color w:val="000000"/>
                <w:sz w:val="16"/>
                <w:szCs w:val="20"/>
                <w:lang w:eastAsia="es-SV"/>
              </w:rPr>
              <w:t>Hás</w:t>
            </w:r>
            <w:proofErr w:type="spellEnd"/>
            <w:r w:rsidRPr="008E6288">
              <w:rPr>
                <w:rFonts w:ascii="Arial Narrow" w:hAnsi="Arial Narrow"/>
                <w:color w:val="000000"/>
                <w:sz w:val="16"/>
                <w:szCs w:val="20"/>
                <w:lang w:eastAsia="es-SV"/>
              </w:rPr>
              <w:t xml:space="preserve">. 09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25.35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845" w:type="dxa"/>
            <w:tcBorders>
              <w:top w:val="single" w:sz="4" w:space="0" w:color="auto"/>
              <w:left w:val="single" w:sz="4" w:space="0" w:color="auto"/>
              <w:bottom w:val="single" w:sz="4" w:space="0" w:color="auto"/>
              <w:right w:val="single" w:sz="4" w:space="0" w:color="auto"/>
            </w:tcBorders>
            <w:vAlign w:val="center"/>
          </w:tcPr>
          <w:p w14:paraId="6057CBAB" w14:textId="77777777" w:rsidR="0009539A" w:rsidRPr="00B12622" w:rsidRDefault="0009539A" w:rsidP="0009539A">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II-2-c) del Acta Ordinaria No.1-89 de fecha 10 de enero de 1989.</w:t>
            </w:r>
          </w:p>
        </w:tc>
      </w:tr>
      <w:tr w:rsidR="0009539A" w:rsidRPr="00463527" w14:paraId="7528BB0E" w14:textId="77777777" w:rsidTr="00D849F7">
        <w:trPr>
          <w:trHeight w:val="398"/>
        </w:trPr>
        <w:tc>
          <w:tcPr>
            <w:tcW w:w="2199" w:type="dxa"/>
            <w:tcBorders>
              <w:top w:val="nil"/>
              <w:left w:val="single" w:sz="4" w:space="0" w:color="auto"/>
              <w:bottom w:val="double" w:sz="4" w:space="0" w:color="auto"/>
              <w:right w:val="single" w:sz="4" w:space="0" w:color="auto"/>
            </w:tcBorders>
            <w:shd w:val="clear" w:color="auto" w:fill="auto"/>
            <w:noWrap/>
            <w:vAlign w:val="center"/>
          </w:tcPr>
          <w:p w14:paraId="1E080C54"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t>Porción Cinco (Las Marías)</w:t>
            </w:r>
          </w:p>
        </w:tc>
        <w:tc>
          <w:tcPr>
            <w:tcW w:w="2572" w:type="dxa"/>
            <w:tcBorders>
              <w:top w:val="single" w:sz="4" w:space="0" w:color="auto"/>
              <w:left w:val="nil"/>
              <w:bottom w:val="double" w:sz="4" w:space="0" w:color="auto"/>
              <w:right w:val="single" w:sz="4" w:space="0" w:color="auto"/>
            </w:tcBorders>
            <w:vAlign w:val="center"/>
          </w:tcPr>
          <w:p w14:paraId="35CDAE62"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185 </w:t>
            </w:r>
            <w:proofErr w:type="spellStart"/>
            <w:r w:rsidRPr="008E6288">
              <w:rPr>
                <w:rFonts w:ascii="Arial Narrow" w:hAnsi="Arial Narrow"/>
                <w:color w:val="000000"/>
                <w:sz w:val="16"/>
                <w:szCs w:val="20"/>
                <w:lang w:eastAsia="es-SV"/>
              </w:rPr>
              <w:t>Hás</w:t>
            </w:r>
            <w:proofErr w:type="spellEnd"/>
            <w:r w:rsidRPr="008E6288">
              <w:rPr>
                <w:rFonts w:ascii="Arial Narrow" w:hAnsi="Arial Narrow"/>
                <w:color w:val="000000"/>
                <w:sz w:val="16"/>
                <w:szCs w:val="20"/>
                <w:lang w:eastAsia="es-SV"/>
              </w:rPr>
              <w:t xml:space="preserve">. 20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00.00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845" w:type="dxa"/>
            <w:tcBorders>
              <w:top w:val="single" w:sz="4" w:space="0" w:color="auto"/>
              <w:left w:val="single" w:sz="4" w:space="0" w:color="auto"/>
              <w:bottom w:val="double" w:sz="4" w:space="0" w:color="auto"/>
              <w:right w:val="single" w:sz="4" w:space="0" w:color="auto"/>
            </w:tcBorders>
            <w:vAlign w:val="center"/>
          </w:tcPr>
          <w:p w14:paraId="2EA7C476" w14:textId="77777777" w:rsidR="0009539A" w:rsidRPr="00B12622" w:rsidRDefault="0009539A" w:rsidP="0009539A">
            <w:pPr>
              <w:jc w:val="center"/>
              <w:rPr>
                <w:rFonts w:ascii="Arial Narrow" w:hAnsi="Arial Narrow"/>
                <w:color w:val="000000"/>
                <w:sz w:val="16"/>
                <w:szCs w:val="20"/>
                <w:lang w:eastAsia="es-SV"/>
              </w:rPr>
            </w:pPr>
            <w:r w:rsidRPr="00B12622">
              <w:rPr>
                <w:rFonts w:ascii="Arial Narrow" w:hAnsi="Arial Narrow"/>
                <w:color w:val="000000"/>
                <w:sz w:val="16"/>
                <w:szCs w:val="20"/>
                <w:lang w:eastAsia="es-SV"/>
              </w:rPr>
              <w:t>Punto III-2 del Acta Ordinaria No.23-90 de fecha 28 de junio de 1990.</w:t>
            </w:r>
          </w:p>
        </w:tc>
      </w:tr>
      <w:tr w:rsidR="0009539A" w:rsidRPr="00463527" w14:paraId="01D0AF5B" w14:textId="77777777" w:rsidTr="00D849F7">
        <w:trPr>
          <w:trHeight w:val="398"/>
        </w:trPr>
        <w:tc>
          <w:tcPr>
            <w:tcW w:w="2199" w:type="dxa"/>
            <w:tcBorders>
              <w:top w:val="nil"/>
              <w:left w:val="single" w:sz="4" w:space="0" w:color="auto"/>
              <w:bottom w:val="double" w:sz="4" w:space="0" w:color="auto"/>
              <w:right w:val="single" w:sz="4" w:space="0" w:color="auto"/>
            </w:tcBorders>
            <w:shd w:val="clear" w:color="auto" w:fill="auto"/>
            <w:noWrap/>
            <w:vAlign w:val="center"/>
          </w:tcPr>
          <w:p w14:paraId="369D0046"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 xml:space="preserve">Hacienda </w:t>
            </w:r>
            <w:proofErr w:type="spellStart"/>
            <w:r w:rsidRPr="008E6288">
              <w:rPr>
                <w:rFonts w:ascii="Arial Narrow" w:hAnsi="Arial Narrow"/>
                <w:color w:val="000000"/>
                <w:sz w:val="16"/>
                <w:szCs w:val="20"/>
                <w:lang w:eastAsia="es-SV"/>
              </w:rPr>
              <w:t>Miravalle</w:t>
            </w:r>
            <w:proofErr w:type="spellEnd"/>
            <w:r w:rsidRPr="008E6288">
              <w:rPr>
                <w:rFonts w:ascii="Arial Narrow" w:hAnsi="Arial Narrow"/>
                <w:color w:val="000000"/>
                <w:sz w:val="16"/>
                <w:szCs w:val="20"/>
                <w:lang w:eastAsia="es-SV"/>
              </w:rPr>
              <w:t xml:space="preserve">, </w:t>
            </w:r>
            <w:r w:rsidRPr="008E6288">
              <w:rPr>
                <w:rFonts w:ascii="Arial Narrow" w:hAnsi="Arial Narrow"/>
                <w:color w:val="000000"/>
                <w:sz w:val="16"/>
                <w:szCs w:val="20"/>
                <w:lang w:eastAsia="es-SV"/>
              </w:rPr>
              <w:br/>
              <w:t xml:space="preserve">Porción </w:t>
            </w:r>
            <w:r>
              <w:rPr>
                <w:rFonts w:ascii="Arial Narrow" w:hAnsi="Arial Narrow"/>
                <w:color w:val="000000"/>
                <w:sz w:val="16"/>
                <w:szCs w:val="20"/>
                <w:lang w:eastAsia="es-SV"/>
              </w:rPr>
              <w:t>Seis</w:t>
            </w:r>
            <w:r w:rsidRPr="008E6288">
              <w:rPr>
                <w:rFonts w:ascii="Arial Narrow" w:hAnsi="Arial Narrow"/>
                <w:color w:val="000000"/>
                <w:sz w:val="16"/>
                <w:szCs w:val="20"/>
                <w:lang w:eastAsia="es-SV"/>
              </w:rPr>
              <w:t xml:space="preserve"> (</w:t>
            </w:r>
            <w:r>
              <w:rPr>
                <w:rFonts w:ascii="Arial Narrow" w:hAnsi="Arial Narrow"/>
                <w:color w:val="000000"/>
                <w:sz w:val="16"/>
                <w:szCs w:val="20"/>
                <w:lang w:eastAsia="es-SV"/>
              </w:rPr>
              <w:t>La Casona</w:t>
            </w:r>
            <w:r w:rsidRPr="008E6288">
              <w:rPr>
                <w:rFonts w:ascii="Arial Narrow" w:hAnsi="Arial Narrow"/>
                <w:color w:val="000000"/>
                <w:sz w:val="16"/>
                <w:szCs w:val="20"/>
                <w:lang w:eastAsia="es-SV"/>
              </w:rPr>
              <w:t>)</w:t>
            </w:r>
          </w:p>
        </w:tc>
        <w:tc>
          <w:tcPr>
            <w:tcW w:w="2572" w:type="dxa"/>
            <w:tcBorders>
              <w:top w:val="single" w:sz="4" w:space="0" w:color="auto"/>
              <w:left w:val="nil"/>
              <w:bottom w:val="double" w:sz="4" w:space="0" w:color="auto"/>
              <w:right w:val="single" w:sz="4" w:space="0" w:color="auto"/>
            </w:tcBorders>
            <w:vAlign w:val="center"/>
          </w:tcPr>
          <w:p w14:paraId="40203E65"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color w:val="000000"/>
                <w:sz w:val="16"/>
                <w:szCs w:val="20"/>
                <w:lang w:eastAsia="es-SV"/>
              </w:rPr>
              <w:t>18</w:t>
            </w:r>
            <w:r>
              <w:rPr>
                <w:rFonts w:ascii="Arial Narrow" w:hAnsi="Arial Narrow"/>
                <w:color w:val="000000"/>
                <w:sz w:val="16"/>
                <w:szCs w:val="20"/>
                <w:lang w:eastAsia="es-SV"/>
              </w:rPr>
              <w:t>8</w:t>
            </w:r>
            <w:r w:rsidRPr="008E6288">
              <w:rPr>
                <w:rFonts w:ascii="Arial Narrow" w:hAnsi="Arial Narrow"/>
                <w:color w:val="000000"/>
                <w:sz w:val="16"/>
                <w:szCs w:val="20"/>
                <w:lang w:eastAsia="es-SV"/>
              </w:rPr>
              <w:t xml:space="preserve"> </w:t>
            </w:r>
            <w:proofErr w:type="spellStart"/>
            <w:r w:rsidRPr="008E6288">
              <w:rPr>
                <w:rFonts w:ascii="Arial Narrow" w:hAnsi="Arial Narrow"/>
                <w:color w:val="000000"/>
                <w:sz w:val="16"/>
                <w:szCs w:val="20"/>
                <w:lang w:eastAsia="es-SV"/>
              </w:rPr>
              <w:t>Hás</w:t>
            </w:r>
            <w:proofErr w:type="spellEnd"/>
            <w:r>
              <w:rPr>
                <w:rFonts w:ascii="Arial Narrow" w:hAnsi="Arial Narrow"/>
                <w:color w:val="000000"/>
                <w:sz w:val="16"/>
                <w:szCs w:val="20"/>
                <w:lang w:eastAsia="es-SV"/>
              </w:rPr>
              <w:t xml:space="preserve"> 51</w:t>
            </w:r>
            <w:r w:rsidRPr="008E6288">
              <w:rPr>
                <w:rFonts w:ascii="Arial Narrow" w:hAnsi="Arial Narrow"/>
                <w:color w:val="000000"/>
                <w:sz w:val="16"/>
                <w:szCs w:val="20"/>
                <w:lang w:eastAsia="es-SV"/>
              </w:rPr>
              <w:t xml:space="preserve"> </w:t>
            </w:r>
            <w:proofErr w:type="spellStart"/>
            <w:r w:rsidRPr="008E6288">
              <w:rPr>
                <w:rFonts w:ascii="Arial Narrow" w:hAnsi="Arial Narrow"/>
                <w:color w:val="000000"/>
                <w:sz w:val="16"/>
                <w:szCs w:val="20"/>
                <w:lang w:eastAsia="es-SV"/>
              </w:rPr>
              <w:t>Ás</w:t>
            </w:r>
            <w:proofErr w:type="spellEnd"/>
            <w:r w:rsidRPr="008E6288">
              <w:rPr>
                <w:rFonts w:ascii="Arial Narrow" w:hAnsi="Arial Narrow"/>
                <w:color w:val="000000"/>
                <w:sz w:val="16"/>
                <w:szCs w:val="20"/>
                <w:lang w:eastAsia="es-SV"/>
              </w:rPr>
              <w:t xml:space="preserve">. </w:t>
            </w:r>
            <w:r>
              <w:rPr>
                <w:rFonts w:ascii="Arial Narrow" w:hAnsi="Arial Narrow"/>
                <w:color w:val="000000"/>
                <w:sz w:val="16"/>
                <w:szCs w:val="20"/>
                <w:lang w:eastAsia="es-SV"/>
              </w:rPr>
              <w:t>46</w:t>
            </w:r>
            <w:r w:rsidRPr="008E6288">
              <w:rPr>
                <w:rFonts w:ascii="Arial Narrow" w:hAnsi="Arial Narrow"/>
                <w:color w:val="000000"/>
                <w:sz w:val="16"/>
                <w:szCs w:val="20"/>
                <w:lang w:eastAsia="es-SV"/>
              </w:rPr>
              <w:t>.</w:t>
            </w:r>
            <w:r>
              <w:rPr>
                <w:rFonts w:ascii="Arial Narrow" w:hAnsi="Arial Narrow"/>
                <w:color w:val="000000"/>
                <w:sz w:val="16"/>
                <w:szCs w:val="20"/>
                <w:lang w:eastAsia="es-SV"/>
              </w:rPr>
              <w:t>31</w:t>
            </w:r>
            <w:r w:rsidRPr="008E6288">
              <w:rPr>
                <w:rFonts w:ascii="Arial Narrow" w:hAnsi="Arial Narrow"/>
                <w:color w:val="000000"/>
                <w:sz w:val="16"/>
                <w:szCs w:val="20"/>
                <w:lang w:eastAsia="es-SV"/>
              </w:rPr>
              <w:t xml:space="preserve"> </w:t>
            </w:r>
            <w:proofErr w:type="spellStart"/>
            <w:r w:rsidRPr="008E6288">
              <w:rPr>
                <w:rFonts w:ascii="Arial Narrow" w:hAnsi="Arial Narrow"/>
                <w:color w:val="000000"/>
                <w:sz w:val="16"/>
                <w:szCs w:val="20"/>
                <w:lang w:eastAsia="es-SV"/>
              </w:rPr>
              <w:t>Cás</w:t>
            </w:r>
            <w:proofErr w:type="spellEnd"/>
            <w:r w:rsidRPr="008E6288">
              <w:rPr>
                <w:rFonts w:ascii="Arial Narrow" w:hAnsi="Arial Narrow"/>
                <w:color w:val="000000"/>
                <w:sz w:val="16"/>
                <w:szCs w:val="20"/>
                <w:lang w:eastAsia="es-SV"/>
              </w:rPr>
              <w:t>.</w:t>
            </w:r>
          </w:p>
        </w:tc>
        <w:tc>
          <w:tcPr>
            <w:tcW w:w="2845" w:type="dxa"/>
            <w:tcBorders>
              <w:top w:val="single" w:sz="4" w:space="0" w:color="auto"/>
              <w:left w:val="single" w:sz="4" w:space="0" w:color="auto"/>
              <w:bottom w:val="double" w:sz="4" w:space="0" w:color="auto"/>
              <w:right w:val="single" w:sz="4" w:space="0" w:color="auto"/>
            </w:tcBorders>
            <w:vAlign w:val="center"/>
          </w:tcPr>
          <w:p w14:paraId="30066EAD" w14:textId="77777777" w:rsidR="0009539A" w:rsidRDefault="0009539A" w:rsidP="0009539A">
            <w:pPr>
              <w:jc w:val="center"/>
              <w:rPr>
                <w:rFonts w:ascii="Museo Sans 300" w:hAnsi="Museo Sans 300"/>
                <w:color w:val="000000"/>
                <w:lang w:eastAsia="es-SV"/>
              </w:rPr>
            </w:pPr>
            <w:r w:rsidRPr="00B12622">
              <w:rPr>
                <w:rFonts w:ascii="Arial Narrow" w:hAnsi="Arial Narrow"/>
                <w:color w:val="000000"/>
                <w:sz w:val="16"/>
                <w:szCs w:val="20"/>
                <w:lang w:eastAsia="es-SV"/>
              </w:rPr>
              <w:t>Punto III-2 del Acta Ordinaria No.23-90 de fecha 28 de junio de 1990.</w:t>
            </w:r>
          </w:p>
        </w:tc>
      </w:tr>
      <w:tr w:rsidR="0009539A" w:rsidRPr="00463527" w14:paraId="6D45E300" w14:textId="77777777" w:rsidTr="00D849F7">
        <w:trPr>
          <w:trHeight w:val="284"/>
        </w:trPr>
        <w:tc>
          <w:tcPr>
            <w:tcW w:w="2199"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DE3D4A1" w14:textId="77777777" w:rsidR="0009539A" w:rsidRPr="008E6288" w:rsidRDefault="0009539A" w:rsidP="0009539A">
            <w:pPr>
              <w:jc w:val="center"/>
              <w:rPr>
                <w:rFonts w:ascii="Arial Narrow" w:hAnsi="Arial Narrow"/>
                <w:color w:val="000000"/>
                <w:sz w:val="16"/>
                <w:szCs w:val="20"/>
                <w:lang w:eastAsia="es-SV"/>
              </w:rPr>
            </w:pPr>
            <w:r w:rsidRPr="008E6288">
              <w:rPr>
                <w:rFonts w:ascii="Arial Narrow" w:hAnsi="Arial Narrow"/>
                <w:b/>
                <w:color w:val="000000"/>
                <w:sz w:val="16"/>
                <w:szCs w:val="20"/>
                <w:lang w:eastAsia="es-SV"/>
              </w:rPr>
              <w:t>TOTAL</w:t>
            </w:r>
          </w:p>
        </w:tc>
        <w:tc>
          <w:tcPr>
            <w:tcW w:w="2572" w:type="dxa"/>
            <w:tcBorders>
              <w:top w:val="double" w:sz="4" w:space="0" w:color="auto"/>
              <w:left w:val="single" w:sz="4" w:space="0" w:color="auto"/>
              <w:bottom w:val="single" w:sz="4" w:space="0" w:color="auto"/>
              <w:right w:val="single" w:sz="4" w:space="0" w:color="auto"/>
            </w:tcBorders>
            <w:vAlign w:val="center"/>
          </w:tcPr>
          <w:p w14:paraId="68610286" w14:textId="77777777" w:rsidR="0009539A" w:rsidRPr="00597C35" w:rsidRDefault="0009539A" w:rsidP="0009539A">
            <w:pPr>
              <w:jc w:val="center"/>
              <w:rPr>
                <w:rFonts w:ascii="Arial Narrow" w:hAnsi="Arial Narrow"/>
                <w:b/>
                <w:color w:val="000000"/>
                <w:sz w:val="20"/>
                <w:szCs w:val="20"/>
                <w:lang w:eastAsia="es-SV"/>
              </w:rPr>
            </w:pPr>
            <w:r w:rsidRPr="00597C35">
              <w:rPr>
                <w:rFonts w:ascii="Arial Narrow" w:hAnsi="Arial Narrow"/>
                <w:b/>
                <w:color w:val="000000"/>
                <w:sz w:val="20"/>
                <w:szCs w:val="20"/>
                <w:lang w:eastAsia="es-SV"/>
              </w:rPr>
              <w:t xml:space="preserve">1,424 </w:t>
            </w:r>
            <w:proofErr w:type="spellStart"/>
            <w:r w:rsidRPr="00597C35">
              <w:rPr>
                <w:rFonts w:ascii="Arial Narrow" w:hAnsi="Arial Narrow"/>
                <w:b/>
                <w:color w:val="000000"/>
                <w:sz w:val="20"/>
                <w:szCs w:val="20"/>
                <w:lang w:eastAsia="es-SV"/>
              </w:rPr>
              <w:t>Hás</w:t>
            </w:r>
            <w:proofErr w:type="spellEnd"/>
            <w:r w:rsidRPr="00597C35">
              <w:rPr>
                <w:rFonts w:ascii="Arial Narrow" w:hAnsi="Arial Narrow"/>
                <w:b/>
                <w:color w:val="000000"/>
                <w:sz w:val="20"/>
                <w:szCs w:val="20"/>
                <w:lang w:eastAsia="es-SV"/>
              </w:rPr>
              <w:t xml:space="preserve"> 10 </w:t>
            </w:r>
            <w:proofErr w:type="spellStart"/>
            <w:r w:rsidRPr="00597C35">
              <w:rPr>
                <w:rFonts w:ascii="Arial Narrow" w:hAnsi="Arial Narrow"/>
                <w:b/>
                <w:color w:val="000000"/>
                <w:sz w:val="20"/>
                <w:szCs w:val="20"/>
                <w:lang w:eastAsia="es-SV"/>
              </w:rPr>
              <w:t>Ás</w:t>
            </w:r>
            <w:proofErr w:type="spellEnd"/>
            <w:r w:rsidRPr="00597C35">
              <w:rPr>
                <w:rFonts w:ascii="Arial Narrow" w:hAnsi="Arial Narrow"/>
                <w:b/>
                <w:color w:val="000000"/>
                <w:sz w:val="20"/>
                <w:szCs w:val="20"/>
                <w:lang w:eastAsia="es-SV"/>
              </w:rPr>
              <w:t xml:space="preserve">. 06.50 </w:t>
            </w:r>
            <w:proofErr w:type="spellStart"/>
            <w:r w:rsidRPr="00597C35">
              <w:rPr>
                <w:rFonts w:ascii="Arial Narrow" w:hAnsi="Arial Narrow"/>
                <w:b/>
                <w:color w:val="000000"/>
                <w:sz w:val="20"/>
                <w:szCs w:val="20"/>
                <w:lang w:eastAsia="es-SV"/>
              </w:rPr>
              <w:t>Cás</w:t>
            </w:r>
            <w:proofErr w:type="spellEnd"/>
            <w:r w:rsidRPr="00597C35">
              <w:rPr>
                <w:rFonts w:ascii="Arial Narrow" w:hAnsi="Arial Narrow"/>
                <w:b/>
                <w:color w:val="000000"/>
                <w:sz w:val="20"/>
                <w:szCs w:val="20"/>
                <w:lang w:eastAsia="es-SV"/>
              </w:rPr>
              <w:t>.</w:t>
            </w:r>
          </w:p>
        </w:tc>
        <w:tc>
          <w:tcPr>
            <w:tcW w:w="2845" w:type="dxa"/>
            <w:tcBorders>
              <w:top w:val="double" w:sz="4" w:space="0" w:color="auto"/>
              <w:left w:val="single" w:sz="4" w:space="0" w:color="auto"/>
              <w:bottom w:val="single" w:sz="4" w:space="0" w:color="auto"/>
              <w:right w:val="single" w:sz="4" w:space="0" w:color="auto"/>
            </w:tcBorders>
            <w:vAlign w:val="center"/>
          </w:tcPr>
          <w:p w14:paraId="6CAABDF2" w14:textId="77777777" w:rsidR="0009539A" w:rsidRPr="008E6288" w:rsidRDefault="0009539A" w:rsidP="0009539A">
            <w:pPr>
              <w:jc w:val="center"/>
              <w:rPr>
                <w:rFonts w:ascii="Arial Narrow" w:hAnsi="Arial Narrow"/>
                <w:color w:val="000000"/>
                <w:sz w:val="16"/>
                <w:szCs w:val="20"/>
                <w:lang w:eastAsia="es-SV"/>
              </w:rPr>
            </w:pPr>
          </w:p>
        </w:tc>
      </w:tr>
    </w:tbl>
    <w:p w14:paraId="2D225B08" w14:textId="77777777" w:rsidR="0009539A" w:rsidRDefault="0009539A" w:rsidP="0009539A">
      <w:pPr>
        <w:spacing w:line="360" w:lineRule="auto"/>
        <w:jc w:val="both"/>
        <w:rPr>
          <w:rFonts w:ascii="Arial Narrow" w:hAnsi="Arial Narrow"/>
          <w:szCs w:val="28"/>
        </w:rPr>
      </w:pPr>
    </w:p>
    <w:p w14:paraId="1A0B0844" w14:textId="77777777" w:rsidR="0009539A" w:rsidRPr="00FC2479" w:rsidRDefault="0009539A" w:rsidP="00FC2479">
      <w:pPr>
        <w:ind w:left="1134"/>
        <w:jc w:val="both"/>
        <w:rPr>
          <w:rFonts w:ascii="Museo Sans 300" w:hAnsi="Museo Sans 300"/>
        </w:rPr>
      </w:pPr>
      <w:r w:rsidRPr="00FC2479">
        <w:rPr>
          <w:rFonts w:ascii="Museo Sans 300" w:hAnsi="Museo Sans 300"/>
        </w:rPr>
        <w:t>Por un valor total de $6, 407,996.58 a razón de $4,499.68 por hectárea y  de $ 0.449968 por metro cuadrado.</w:t>
      </w:r>
    </w:p>
    <w:p w14:paraId="3448E1AF" w14:textId="77777777" w:rsidR="0009539A" w:rsidRDefault="0009539A" w:rsidP="00FC2479">
      <w:pPr>
        <w:ind w:left="-567"/>
        <w:jc w:val="both"/>
        <w:rPr>
          <w:rFonts w:ascii="Museo Sans 300" w:hAnsi="Museo Sans 300"/>
        </w:rPr>
      </w:pPr>
    </w:p>
    <w:p w14:paraId="403F5E66" w14:textId="77777777" w:rsidR="00CD5203" w:rsidRPr="00FC2479" w:rsidRDefault="00CD5203" w:rsidP="00FC2479">
      <w:pPr>
        <w:ind w:left="-567"/>
        <w:jc w:val="both"/>
        <w:rPr>
          <w:rFonts w:ascii="Museo Sans 300" w:hAnsi="Museo Sans 300"/>
        </w:rPr>
      </w:pPr>
    </w:p>
    <w:p w14:paraId="6B06CD44" w14:textId="0017AFFE" w:rsidR="0009539A" w:rsidRPr="000D1B08" w:rsidRDefault="0009539A" w:rsidP="000D1B08">
      <w:pPr>
        <w:pStyle w:val="Prrafodelista"/>
        <w:numPr>
          <w:ilvl w:val="0"/>
          <w:numId w:val="19"/>
        </w:numPr>
        <w:spacing w:after="0" w:line="240" w:lineRule="auto"/>
        <w:ind w:left="1134" w:hanging="708"/>
        <w:contextualSpacing w:val="0"/>
        <w:jc w:val="both"/>
        <w:rPr>
          <w:rFonts w:ascii="Museo Sans 300" w:hAnsi="Museo Sans 300"/>
          <w:sz w:val="24"/>
          <w:szCs w:val="24"/>
        </w:rPr>
      </w:pPr>
      <w:r w:rsidRPr="00FC2479">
        <w:rPr>
          <w:rFonts w:ascii="Museo Sans 300" w:hAnsi="Museo Sans 300"/>
          <w:sz w:val="24"/>
          <w:szCs w:val="24"/>
        </w:rPr>
        <w:t xml:space="preserve">Mediante acuerdo contenido en el Punto IX de Sesión Ordinaria No. 15-96 de fecha 18 de abril del año 1996, se aprobó el Proyecto de Lotificación Agrícola y Asentamiento Comunitario en el inmueble en mención, pero debido a la aprobación de nuevos planos por parte del Centro Nacional de Registros, fue modificado por el acuerdo contenido en el Punto XLI de Sesión Ordinaria N° 35-2016, de fecha 10 de noviembre de 2016, donde se aprobó el </w:t>
      </w:r>
      <w:r w:rsidRPr="00FC2479">
        <w:rPr>
          <w:rFonts w:ascii="Museo Sans 300" w:hAnsi="Museo Sans 300"/>
          <w:b/>
          <w:sz w:val="24"/>
          <w:szCs w:val="24"/>
        </w:rPr>
        <w:t xml:space="preserve">Proyecto de Lotificación </w:t>
      </w:r>
      <w:r w:rsidRPr="000D1B08">
        <w:rPr>
          <w:rFonts w:ascii="Museo Sans 300" w:hAnsi="Museo Sans 300"/>
          <w:b/>
          <w:sz w:val="24"/>
          <w:szCs w:val="24"/>
        </w:rPr>
        <w:t>Agrícola en el área identificada como PORCIÓN 1, hoy denominada como HACIENDA MIRAVALLE PORCIÓN UNO, COMÚN LA CANCHA,</w:t>
      </w:r>
      <w:r w:rsidRPr="000D1B08">
        <w:rPr>
          <w:rFonts w:ascii="Museo Sans 300" w:hAnsi="Museo Sans 300"/>
          <w:sz w:val="24"/>
          <w:szCs w:val="24"/>
        </w:rPr>
        <w:t xml:space="preserve"> que comprende </w:t>
      </w:r>
      <w:r w:rsidR="000D1B08">
        <w:rPr>
          <w:rFonts w:ascii="Museo Sans 300" w:hAnsi="Museo Sans 300"/>
          <w:sz w:val="24"/>
          <w:szCs w:val="24"/>
        </w:rPr>
        <w:t>--</w:t>
      </w:r>
      <w:r w:rsidRPr="000D1B08">
        <w:rPr>
          <w:rFonts w:ascii="Museo Sans 300" w:hAnsi="Museo Sans 300"/>
          <w:sz w:val="24"/>
          <w:szCs w:val="24"/>
        </w:rPr>
        <w:t xml:space="preserve"> lotes agrícolas en los polígonos 4 y 10, 2 Bosques, 3 Quebradas, 9 Zonas de protección y Calles, en un área de 102 </w:t>
      </w:r>
      <w:proofErr w:type="spellStart"/>
      <w:r w:rsidRPr="000D1B08">
        <w:rPr>
          <w:rFonts w:ascii="Museo Sans 300" w:hAnsi="Museo Sans 300"/>
          <w:sz w:val="24"/>
          <w:szCs w:val="24"/>
        </w:rPr>
        <w:t>Hás</w:t>
      </w:r>
      <w:proofErr w:type="spellEnd"/>
      <w:r w:rsidRPr="000D1B08">
        <w:rPr>
          <w:rFonts w:ascii="Museo Sans 300" w:hAnsi="Museo Sans 300"/>
          <w:sz w:val="24"/>
          <w:szCs w:val="24"/>
        </w:rPr>
        <w:t xml:space="preserve">., 38 </w:t>
      </w:r>
      <w:proofErr w:type="spellStart"/>
      <w:r w:rsidRPr="000D1B08">
        <w:rPr>
          <w:rFonts w:ascii="Museo Sans 300" w:hAnsi="Museo Sans 300"/>
          <w:sz w:val="24"/>
          <w:szCs w:val="24"/>
        </w:rPr>
        <w:t>Ás</w:t>
      </w:r>
      <w:proofErr w:type="spellEnd"/>
      <w:r w:rsidRPr="000D1B08">
        <w:rPr>
          <w:rFonts w:ascii="Museo Sans 300" w:hAnsi="Museo Sans 300"/>
          <w:sz w:val="24"/>
          <w:szCs w:val="24"/>
        </w:rPr>
        <w:t xml:space="preserve">., 01.43 </w:t>
      </w:r>
      <w:proofErr w:type="spellStart"/>
      <w:r w:rsidRPr="000D1B08">
        <w:rPr>
          <w:rFonts w:ascii="Museo Sans 300" w:hAnsi="Museo Sans 300"/>
          <w:sz w:val="24"/>
          <w:szCs w:val="24"/>
        </w:rPr>
        <w:t>Cás</w:t>
      </w:r>
      <w:proofErr w:type="spellEnd"/>
      <w:r w:rsidRPr="000D1B08">
        <w:rPr>
          <w:rFonts w:ascii="Museo Sans 300" w:hAnsi="Museo Sans 300"/>
          <w:sz w:val="24"/>
          <w:szCs w:val="24"/>
        </w:rPr>
        <w:t xml:space="preserve">., inscrito a la matrícula </w:t>
      </w:r>
      <w:r w:rsidR="000D1B08">
        <w:rPr>
          <w:rFonts w:ascii="Museo Sans 300" w:hAnsi="Museo Sans 300"/>
          <w:sz w:val="24"/>
          <w:szCs w:val="24"/>
        </w:rPr>
        <w:t xml:space="preserve">--- </w:t>
      </w:r>
      <w:r w:rsidRPr="000D1B08">
        <w:rPr>
          <w:rFonts w:ascii="Museo Sans 300" w:hAnsi="Museo Sans 300"/>
          <w:sz w:val="24"/>
          <w:szCs w:val="24"/>
        </w:rPr>
        <w:t>-00000.</w:t>
      </w:r>
    </w:p>
    <w:p w14:paraId="44503C3E" w14:textId="77777777" w:rsidR="00CD5203" w:rsidRPr="00CD5203" w:rsidRDefault="00CD5203" w:rsidP="00CD5203">
      <w:pPr>
        <w:pStyle w:val="Prrafodelista"/>
        <w:spacing w:after="0" w:line="240" w:lineRule="auto"/>
        <w:ind w:left="1134"/>
        <w:contextualSpacing w:val="0"/>
        <w:jc w:val="both"/>
        <w:rPr>
          <w:rFonts w:ascii="Museo Sans 300" w:hAnsi="Museo Sans 300"/>
          <w:sz w:val="24"/>
          <w:szCs w:val="24"/>
        </w:rPr>
      </w:pPr>
    </w:p>
    <w:p w14:paraId="7EFD899C" w14:textId="77777777" w:rsidR="0009539A" w:rsidRPr="00FC2479" w:rsidRDefault="0009539A" w:rsidP="00FC2479">
      <w:pPr>
        <w:pStyle w:val="Prrafodelista"/>
        <w:spacing w:after="0" w:line="240" w:lineRule="auto"/>
        <w:contextualSpacing w:val="0"/>
        <w:jc w:val="both"/>
        <w:rPr>
          <w:rFonts w:ascii="Museo Sans 300" w:hAnsi="Museo Sans 300"/>
          <w:sz w:val="24"/>
          <w:szCs w:val="24"/>
        </w:rPr>
      </w:pPr>
    </w:p>
    <w:p w14:paraId="5F9512B1" w14:textId="4DC69C57" w:rsidR="0009539A" w:rsidRDefault="0009539A" w:rsidP="00077074">
      <w:pPr>
        <w:pStyle w:val="Prrafodelista"/>
        <w:numPr>
          <w:ilvl w:val="0"/>
          <w:numId w:val="19"/>
        </w:numPr>
        <w:spacing w:after="0" w:line="240" w:lineRule="auto"/>
        <w:ind w:left="1134" w:hanging="708"/>
        <w:contextualSpacing w:val="0"/>
        <w:jc w:val="both"/>
        <w:rPr>
          <w:rFonts w:ascii="Museo Sans 300" w:hAnsi="Museo Sans 300"/>
          <w:sz w:val="24"/>
          <w:szCs w:val="24"/>
        </w:rPr>
      </w:pPr>
      <w:r w:rsidRPr="00FC2479">
        <w:rPr>
          <w:rFonts w:ascii="Museo Sans 300" w:hAnsi="Museo Sans 300"/>
          <w:sz w:val="24"/>
          <w:szCs w:val="24"/>
        </w:rPr>
        <w:t xml:space="preserve">En el </w:t>
      </w:r>
      <w:r w:rsidR="00D849F7" w:rsidRPr="00FC2479">
        <w:rPr>
          <w:rFonts w:ascii="Museo Sans 300" w:hAnsi="Museo Sans 300"/>
          <w:b/>
          <w:sz w:val="24"/>
          <w:szCs w:val="24"/>
        </w:rPr>
        <w:t>Punto  XIV-6</w:t>
      </w:r>
      <w:r w:rsidRPr="00FC2479">
        <w:rPr>
          <w:rFonts w:ascii="Museo Sans 300" w:hAnsi="Museo Sans 300"/>
          <w:b/>
          <w:sz w:val="24"/>
          <w:szCs w:val="24"/>
        </w:rPr>
        <w:t xml:space="preserve"> del Acta Ordinaria 16-94, de fecha 09 de junio de 1994, </w:t>
      </w:r>
      <w:r w:rsidRPr="00FC2479">
        <w:rPr>
          <w:rFonts w:ascii="Museo Sans 300" w:hAnsi="Museo Sans 300"/>
          <w:sz w:val="24"/>
          <w:szCs w:val="24"/>
        </w:rPr>
        <w:t xml:space="preserve">se adjudicó entre otros, el Lote </w:t>
      </w:r>
      <w:r w:rsidR="000D1B08">
        <w:rPr>
          <w:rFonts w:ascii="Museo Sans 300" w:hAnsi="Museo Sans 300"/>
          <w:sz w:val="24"/>
          <w:szCs w:val="24"/>
        </w:rPr>
        <w:t>--</w:t>
      </w:r>
      <w:r w:rsidRPr="00FC2479">
        <w:rPr>
          <w:rFonts w:ascii="Museo Sans 300" w:hAnsi="Museo Sans 300"/>
          <w:sz w:val="24"/>
          <w:szCs w:val="24"/>
        </w:rPr>
        <w:t xml:space="preserve"> Polígono </w:t>
      </w:r>
      <w:r w:rsidR="000D1B08">
        <w:rPr>
          <w:rFonts w:ascii="Museo Sans 300" w:hAnsi="Museo Sans 300"/>
          <w:sz w:val="24"/>
          <w:szCs w:val="24"/>
        </w:rPr>
        <w:t>--</w:t>
      </w:r>
      <w:r w:rsidRPr="00FC2479">
        <w:rPr>
          <w:rFonts w:ascii="Museo Sans 300" w:hAnsi="Museo Sans 300"/>
          <w:sz w:val="24"/>
          <w:szCs w:val="24"/>
        </w:rPr>
        <w:t xml:space="preserve">, con un área de 55,912.80 Mts.², y un precio de $2,356.80, a favor de los señores: José Antonio López Beltrán y Ana Luz Figueroa. </w:t>
      </w:r>
    </w:p>
    <w:p w14:paraId="5523FC80" w14:textId="77777777" w:rsidR="00CD5203" w:rsidRPr="00FC2479" w:rsidRDefault="00CD5203" w:rsidP="00CD5203">
      <w:pPr>
        <w:pStyle w:val="Prrafodelista"/>
        <w:spacing w:after="0" w:line="240" w:lineRule="auto"/>
        <w:ind w:left="1134"/>
        <w:contextualSpacing w:val="0"/>
        <w:jc w:val="both"/>
        <w:rPr>
          <w:rFonts w:ascii="Museo Sans 300" w:hAnsi="Museo Sans 300"/>
          <w:sz w:val="24"/>
          <w:szCs w:val="24"/>
        </w:rPr>
      </w:pPr>
    </w:p>
    <w:p w14:paraId="74FAF53A" w14:textId="77777777" w:rsidR="0009539A" w:rsidRPr="00FC2479" w:rsidRDefault="0009539A" w:rsidP="00FC2479">
      <w:pPr>
        <w:pStyle w:val="Prrafodelista"/>
        <w:spacing w:after="0" w:line="240" w:lineRule="auto"/>
        <w:contextualSpacing w:val="0"/>
        <w:jc w:val="both"/>
        <w:rPr>
          <w:rFonts w:ascii="Museo Sans 300" w:hAnsi="Museo Sans 300"/>
          <w:sz w:val="24"/>
          <w:szCs w:val="24"/>
        </w:rPr>
      </w:pPr>
    </w:p>
    <w:p w14:paraId="5A9EA59C" w14:textId="54BDA110" w:rsidR="0009539A" w:rsidRPr="00FC2479" w:rsidRDefault="0009539A" w:rsidP="00077074">
      <w:pPr>
        <w:pStyle w:val="Prrafodelista"/>
        <w:numPr>
          <w:ilvl w:val="0"/>
          <w:numId w:val="19"/>
        </w:numPr>
        <w:spacing w:after="0" w:line="240" w:lineRule="auto"/>
        <w:ind w:left="1134" w:hanging="708"/>
        <w:jc w:val="both"/>
        <w:rPr>
          <w:rFonts w:ascii="Museo Sans 300" w:hAnsi="Museo Sans 300"/>
          <w:sz w:val="24"/>
          <w:szCs w:val="24"/>
        </w:rPr>
      </w:pPr>
      <w:r w:rsidRPr="00FC2479">
        <w:rPr>
          <w:rFonts w:ascii="Museo Sans 300" w:hAnsi="Museo Sans 300"/>
          <w:sz w:val="24"/>
          <w:szCs w:val="24"/>
        </w:rPr>
        <w:t>Habiéndose actualizado la información de la adjudicación del  inmueble, se hace necesaria la modificación del punto</w:t>
      </w:r>
      <w:r w:rsidR="00D849F7" w:rsidRPr="00FC2479">
        <w:rPr>
          <w:rFonts w:ascii="Museo Sans 300" w:hAnsi="Museo Sans 300"/>
          <w:sz w:val="24"/>
          <w:szCs w:val="24"/>
        </w:rPr>
        <w:t xml:space="preserve"> de acta </w:t>
      </w:r>
      <w:r w:rsidRPr="00FC2479">
        <w:rPr>
          <w:rFonts w:ascii="Museo Sans 300" w:hAnsi="Museo Sans 300"/>
          <w:sz w:val="24"/>
          <w:szCs w:val="24"/>
        </w:rPr>
        <w:t xml:space="preserve"> citado anteriormente</w:t>
      </w:r>
      <w:r w:rsidR="00D849F7" w:rsidRPr="00FC2479">
        <w:rPr>
          <w:rFonts w:ascii="Museo Sans 300" w:hAnsi="Museo Sans 300"/>
          <w:sz w:val="24"/>
          <w:szCs w:val="24"/>
        </w:rPr>
        <w:t>,</w:t>
      </w:r>
      <w:r w:rsidRPr="00FC2479">
        <w:rPr>
          <w:rFonts w:ascii="Museo Sans 300" w:hAnsi="Museo Sans 300"/>
          <w:sz w:val="24"/>
          <w:szCs w:val="24"/>
        </w:rPr>
        <w:t xml:space="preserve"> por las siguientes causales:  </w:t>
      </w:r>
    </w:p>
    <w:p w14:paraId="13442F1C" w14:textId="77777777" w:rsidR="0009539A" w:rsidRPr="00FC2479" w:rsidRDefault="0009539A" w:rsidP="00FC2479">
      <w:pPr>
        <w:ind w:left="360"/>
        <w:jc w:val="both"/>
        <w:rPr>
          <w:rFonts w:ascii="Museo Sans 300" w:hAnsi="Museo Sans 300"/>
          <w:b/>
          <w:lang w:eastAsia="es-ES"/>
        </w:rPr>
      </w:pPr>
    </w:p>
    <w:p w14:paraId="39D00C0E" w14:textId="3FCA3FCC" w:rsidR="0009539A" w:rsidRPr="00FC2479" w:rsidRDefault="00D849F7" w:rsidP="00077074">
      <w:pPr>
        <w:pStyle w:val="Prrafodelista"/>
        <w:numPr>
          <w:ilvl w:val="0"/>
          <w:numId w:val="18"/>
        </w:numPr>
        <w:spacing w:after="0" w:line="240" w:lineRule="auto"/>
        <w:ind w:left="1418" w:hanging="284"/>
        <w:jc w:val="both"/>
        <w:rPr>
          <w:rFonts w:ascii="Museo Sans 300" w:hAnsi="Museo Sans 300"/>
          <w:sz w:val="24"/>
          <w:szCs w:val="24"/>
        </w:rPr>
      </w:pPr>
      <w:r w:rsidRPr="00FC2479">
        <w:rPr>
          <w:rFonts w:ascii="Museo Sans 300" w:hAnsi="Museo Sans 300"/>
          <w:sz w:val="24"/>
          <w:szCs w:val="24"/>
        </w:rPr>
        <w:t>Corregir</w:t>
      </w:r>
      <w:r w:rsidR="0009539A" w:rsidRPr="00FC2479">
        <w:rPr>
          <w:rFonts w:ascii="Museo Sans 300" w:hAnsi="Museo Sans 300"/>
          <w:sz w:val="24"/>
          <w:szCs w:val="24"/>
        </w:rPr>
        <w:t xml:space="preserve"> nomenclatura y área del </w:t>
      </w:r>
      <w:r w:rsidR="0009539A" w:rsidRPr="00FC2479">
        <w:rPr>
          <w:rFonts w:ascii="Museo Sans 300" w:hAnsi="Museo Sans 300"/>
          <w:b/>
          <w:sz w:val="24"/>
          <w:szCs w:val="24"/>
        </w:rPr>
        <w:t xml:space="preserve">Lote </w:t>
      </w:r>
      <w:r w:rsidR="000D1B08">
        <w:rPr>
          <w:rFonts w:ascii="Museo Sans 300" w:hAnsi="Museo Sans 300"/>
          <w:b/>
          <w:sz w:val="24"/>
          <w:szCs w:val="24"/>
        </w:rPr>
        <w:t>--</w:t>
      </w:r>
      <w:r w:rsidR="0009539A" w:rsidRPr="00FC2479">
        <w:rPr>
          <w:rFonts w:ascii="Museo Sans 300" w:hAnsi="Museo Sans 300"/>
          <w:b/>
          <w:sz w:val="24"/>
          <w:szCs w:val="24"/>
        </w:rPr>
        <w:t xml:space="preserve">, Polígono </w:t>
      </w:r>
      <w:r w:rsidR="000D1B08">
        <w:rPr>
          <w:rFonts w:ascii="Museo Sans 300" w:hAnsi="Museo Sans 300"/>
          <w:b/>
          <w:sz w:val="24"/>
          <w:szCs w:val="24"/>
        </w:rPr>
        <w:t>--</w:t>
      </w:r>
      <w:r w:rsidR="0009539A" w:rsidRPr="00FC2479">
        <w:rPr>
          <w:rFonts w:ascii="Museo Sans 300" w:hAnsi="Museo Sans 300"/>
          <w:sz w:val="24"/>
          <w:szCs w:val="24"/>
        </w:rPr>
        <w:t>, esto debido a que Junta Directiva aprobó la adjudicación con un área de 55,912.80 Mt.², sin embargo, al reprocesar los planos e inscribir la Desmembración en Cabeza de su Dueño a favor de ISTA, resultó que la nomenclatura y área  han variado, siendo</w:t>
      </w:r>
      <w:r w:rsidR="0009539A" w:rsidRPr="00FC2479">
        <w:rPr>
          <w:rFonts w:ascii="Museo Sans 300" w:hAnsi="Museo Sans 300"/>
          <w:b/>
          <w:sz w:val="24"/>
          <w:szCs w:val="24"/>
        </w:rPr>
        <w:t xml:space="preserve"> </w:t>
      </w:r>
      <w:r w:rsidR="0009539A" w:rsidRPr="00FC2479">
        <w:rPr>
          <w:rFonts w:ascii="Museo Sans 300" w:hAnsi="Museo Sans 300"/>
          <w:sz w:val="24"/>
          <w:szCs w:val="24"/>
        </w:rPr>
        <w:t xml:space="preserve">la identificación correcta </w:t>
      </w:r>
      <w:r w:rsidR="0009539A" w:rsidRPr="00FC2479">
        <w:rPr>
          <w:rFonts w:ascii="Museo Sans 300" w:hAnsi="Museo Sans 300"/>
          <w:b/>
          <w:sz w:val="24"/>
          <w:szCs w:val="24"/>
        </w:rPr>
        <w:t xml:space="preserve">LOTE </w:t>
      </w:r>
      <w:r w:rsidR="000D1B08">
        <w:rPr>
          <w:rFonts w:ascii="Museo Sans 300" w:hAnsi="Museo Sans 300"/>
          <w:b/>
          <w:sz w:val="24"/>
          <w:szCs w:val="24"/>
        </w:rPr>
        <w:t>--</w:t>
      </w:r>
      <w:r w:rsidR="0009539A" w:rsidRPr="00FC2479">
        <w:rPr>
          <w:rFonts w:ascii="Museo Sans 300" w:hAnsi="Museo Sans 300"/>
          <w:b/>
          <w:sz w:val="24"/>
          <w:szCs w:val="24"/>
        </w:rPr>
        <w:t xml:space="preserve">, POLÍGONO </w:t>
      </w:r>
      <w:r w:rsidR="000D1B08">
        <w:rPr>
          <w:rFonts w:ascii="Museo Sans 300" w:hAnsi="Museo Sans 300"/>
          <w:b/>
          <w:sz w:val="24"/>
          <w:szCs w:val="24"/>
        </w:rPr>
        <w:t>--</w:t>
      </w:r>
      <w:r w:rsidR="0009539A" w:rsidRPr="00FC2479">
        <w:rPr>
          <w:rFonts w:ascii="Museo Sans 300" w:hAnsi="Museo Sans 300"/>
          <w:b/>
          <w:sz w:val="24"/>
          <w:szCs w:val="24"/>
        </w:rPr>
        <w:t xml:space="preserve">, PORCIÓN UNO COMÚN “ LA CANCHA”, </w:t>
      </w:r>
      <w:r w:rsidR="0009539A" w:rsidRPr="00FC2479">
        <w:rPr>
          <w:rFonts w:ascii="Museo Sans 300" w:hAnsi="Museo Sans 300"/>
          <w:sz w:val="24"/>
          <w:szCs w:val="24"/>
        </w:rPr>
        <w:t xml:space="preserve">con un área de </w:t>
      </w:r>
      <w:r w:rsidRPr="00FC2479">
        <w:rPr>
          <w:rFonts w:ascii="Museo Sans 300" w:hAnsi="Museo Sans 300"/>
          <w:sz w:val="24"/>
          <w:szCs w:val="24"/>
        </w:rPr>
        <w:t>55,911.14 Mt.²; resultando que é</w:t>
      </w:r>
      <w:r w:rsidR="0009539A" w:rsidRPr="00FC2479">
        <w:rPr>
          <w:rFonts w:ascii="Museo Sans 300" w:hAnsi="Museo Sans 300"/>
          <w:sz w:val="24"/>
          <w:szCs w:val="24"/>
        </w:rPr>
        <w:t xml:space="preserve">ste ha disminuido en  1.66 Mts.², lo cual ha sido aceptado por la titular de la adjudicación, según consta en el Acta de Aceptación de Corrección de Nomenclatura y Reducción de Área de Inmueble, de fecha 15 de marzo de 2021,  anexa al expediente respectivo. </w:t>
      </w:r>
    </w:p>
    <w:p w14:paraId="7D6B487A" w14:textId="77777777" w:rsidR="0009539A" w:rsidRPr="00FC2479" w:rsidRDefault="0009539A" w:rsidP="00FC2479">
      <w:pPr>
        <w:pStyle w:val="Prrafodelista"/>
        <w:spacing w:after="0" w:line="240" w:lineRule="auto"/>
        <w:ind w:left="1418" w:hanging="284"/>
        <w:jc w:val="both"/>
        <w:rPr>
          <w:rFonts w:ascii="Museo Sans 300" w:hAnsi="Museo Sans 300"/>
          <w:sz w:val="24"/>
          <w:szCs w:val="24"/>
        </w:rPr>
      </w:pPr>
    </w:p>
    <w:p w14:paraId="17C876E5" w14:textId="734787DB" w:rsidR="0009539A" w:rsidRPr="00FC2479" w:rsidRDefault="00D849F7" w:rsidP="00077074">
      <w:pPr>
        <w:pStyle w:val="Prrafodelista"/>
        <w:numPr>
          <w:ilvl w:val="0"/>
          <w:numId w:val="18"/>
        </w:numPr>
        <w:spacing w:after="0" w:line="240" w:lineRule="auto"/>
        <w:ind w:left="1418" w:hanging="284"/>
        <w:jc w:val="both"/>
        <w:rPr>
          <w:rFonts w:ascii="Museo Sans 300" w:hAnsi="Museo Sans 300"/>
          <w:sz w:val="24"/>
          <w:szCs w:val="24"/>
        </w:rPr>
      </w:pPr>
      <w:r w:rsidRPr="00FC2479">
        <w:rPr>
          <w:rFonts w:ascii="Museo Sans 300" w:hAnsi="Museo Sans 300"/>
          <w:sz w:val="24"/>
          <w:szCs w:val="24"/>
        </w:rPr>
        <w:t xml:space="preserve">Excluir al señor JOSE ANTONIO LOPEZ BELTRÁN, </w:t>
      </w:r>
      <w:r w:rsidR="0009539A" w:rsidRPr="00FC2479">
        <w:rPr>
          <w:rFonts w:ascii="Museo Sans 300" w:hAnsi="Museo Sans 300"/>
          <w:sz w:val="24"/>
          <w:szCs w:val="24"/>
        </w:rPr>
        <w:t>por</w:t>
      </w:r>
      <w:r w:rsidRPr="00FC2479">
        <w:rPr>
          <w:rFonts w:ascii="Museo Sans 300" w:hAnsi="Museo Sans 300"/>
          <w:sz w:val="24"/>
          <w:szCs w:val="24"/>
        </w:rPr>
        <w:t xml:space="preserve"> FALLECIMIENTO</w:t>
      </w:r>
      <w:r w:rsidR="0009539A" w:rsidRPr="00FC2479">
        <w:rPr>
          <w:rFonts w:ascii="Museo Sans 300" w:hAnsi="Museo Sans 300"/>
          <w:sz w:val="24"/>
          <w:szCs w:val="24"/>
        </w:rPr>
        <w:t xml:space="preserve">, causal comprobada con la Certificación N° </w:t>
      </w:r>
      <w:r w:rsidR="00034949">
        <w:rPr>
          <w:rFonts w:ascii="Museo Sans 300" w:hAnsi="Museo Sans 300"/>
          <w:sz w:val="24"/>
          <w:szCs w:val="24"/>
        </w:rPr>
        <w:t>----</w:t>
      </w:r>
      <w:r w:rsidR="0009539A" w:rsidRPr="00FC2479">
        <w:rPr>
          <w:rFonts w:ascii="Museo Sans 300" w:hAnsi="Museo Sans 300"/>
          <w:sz w:val="24"/>
          <w:szCs w:val="24"/>
        </w:rPr>
        <w:t xml:space="preserve">, Folio </w:t>
      </w:r>
      <w:r w:rsidR="00034949">
        <w:rPr>
          <w:rFonts w:ascii="Museo Sans 300" w:hAnsi="Museo Sans 300"/>
          <w:sz w:val="24"/>
          <w:szCs w:val="24"/>
        </w:rPr>
        <w:t>----</w:t>
      </w:r>
      <w:r w:rsidR="0009539A" w:rsidRPr="00FC2479">
        <w:rPr>
          <w:rFonts w:ascii="Museo Sans 300" w:hAnsi="Museo Sans 300"/>
          <w:sz w:val="24"/>
          <w:szCs w:val="24"/>
        </w:rPr>
        <w:t xml:space="preserve">, Tomo </w:t>
      </w:r>
      <w:r w:rsidR="00034949">
        <w:rPr>
          <w:rFonts w:ascii="Museo Sans 300" w:hAnsi="Museo Sans 300"/>
          <w:sz w:val="24"/>
          <w:szCs w:val="24"/>
        </w:rPr>
        <w:t>----</w:t>
      </w:r>
      <w:r w:rsidR="0009539A" w:rsidRPr="00FC2479">
        <w:rPr>
          <w:rFonts w:ascii="Museo Sans 300" w:hAnsi="Museo Sans 300"/>
          <w:sz w:val="24"/>
          <w:szCs w:val="24"/>
        </w:rPr>
        <w:t xml:space="preserve">, del Libro de Partidas de Defunción  que la Alcaldía Municipal de </w:t>
      </w:r>
      <w:r w:rsidR="00034949">
        <w:rPr>
          <w:rFonts w:ascii="Museo Sans 300" w:hAnsi="Museo Sans 300"/>
          <w:sz w:val="24"/>
          <w:szCs w:val="24"/>
        </w:rPr>
        <w:t>----</w:t>
      </w:r>
      <w:r w:rsidR="0009539A" w:rsidRPr="00FC2479">
        <w:rPr>
          <w:rFonts w:ascii="Museo Sans 300" w:hAnsi="Museo Sans 300"/>
          <w:sz w:val="24"/>
          <w:szCs w:val="24"/>
        </w:rPr>
        <w:t xml:space="preserve">, departamento de </w:t>
      </w:r>
      <w:r w:rsidR="00034949">
        <w:rPr>
          <w:rFonts w:ascii="Museo Sans 300" w:hAnsi="Museo Sans 300"/>
          <w:sz w:val="24"/>
          <w:szCs w:val="24"/>
        </w:rPr>
        <w:t>----</w:t>
      </w:r>
      <w:r w:rsidR="0009539A" w:rsidRPr="00FC2479">
        <w:rPr>
          <w:rFonts w:ascii="Museo Sans 300" w:hAnsi="Museo Sans 300"/>
          <w:sz w:val="24"/>
          <w:szCs w:val="24"/>
        </w:rPr>
        <w:t xml:space="preserve">, llevó en el año 2018, en la que consta que el referido señor, falleció el día </w:t>
      </w:r>
      <w:r w:rsidR="00034949">
        <w:rPr>
          <w:rFonts w:ascii="Museo Sans 300" w:hAnsi="Museo Sans 300"/>
          <w:sz w:val="24"/>
          <w:szCs w:val="24"/>
        </w:rPr>
        <w:t>----</w:t>
      </w:r>
      <w:r w:rsidR="0009539A" w:rsidRPr="00FC2479">
        <w:rPr>
          <w:rFonts w:ascii="Museo Sans 300" w:hAnsi="Museo Sans 300"/>
          <w:sz w:val="24"/>
          <w:szCs w:val="24"/>
        </w:rPr>
        <w:t xml:space="preserve"> de </w:t>
      </w:r>
      <w:r w:rsidR="00034949">
        <w:rPr>
          <w:rFonts w:ascii="Museo Sans 300" w:hAnsi="Museo Sans 300"/>
          <w:sz w:val="24"/>
          <w:szCs w:val="24"/>
        </w:rPr>
        <w:t>----</w:t>
      </w:r>
      <w:r w:rsidR="0009539A" w:rsidRPr="00FC2479">
        <w:rPr>
          <w:rFonts w:ascii="Museo Sans 300" w:hAnsi="Museo Sans 300"/>
          <w:sz w:val="24"/>
          <w:szCs w:val="24"/>
        </w:rPr>
        <w:t xml:space="preserve"> </w:t>
      </w:r>
      <w:proofErr w:type="spellStart"/>
      <w:r w:rsidR="0009539A" w:rsidRPr="00FC2479">
        <w:rPr>
          <w:rFonts w:ascii="Museo Sans 300" w:hAnsi="Museo Sans 300"/>
          <w:sz w:val="24"/>
          <w:szCs w:val="24"/>
        </w:rPr>
        <w:t>de</w:t>
      </w:r>
      <w:proofErr w:type="spellEnd"/>
      <w:r w:rsidR="0009539A" w:rsidRPr="00FC2479">
        <w:rPr>
          <w:rFonts w:ascii="Museo Sans 300" w:hAnsi="Museo Sans 300"/>
          <w:sz w:val="24"/>
          <w:szCs w:val="24"/>
        </w:rPr>
        <w:t xml:space="preserve"> </w:t>
      </w:r>
      <w:r w:rsidR="00034949">
        <w:rPr>
          <w:rFonts w:ascii="Museo Sans 300" w:hAnsi="Museo Sans 300"/>
          <w:sz w:val="24"/>
          <w:szCs w:val="24"/>
        </w:rPr>
        <w:t>--</w:t>
      </w:r>
      <w:r w:rsidR="00034949">
        <w:rPr>
          <w:rFonts w:ascii="Museo Sans 300" w:hAnsi="Museo Sans 300"/>
          <w:sz w:val="24"/>
          <w:szCs w:val="24"/>
        </w:rPr>
        <w:lastRenderedPageBreak/>
        <w:t>--</w:t>
      </w:r>
      <w:r w:rsidR="0009539A" w:rsidRPr="00FC2479">
        <w:rPr>
          <w:rFonts w:ascii="Museo Sans 300" w:hAnsi="Museo Sans 300"/>
          <w:sz w:val="24"/>
          <w:szCs w:val="24"/>
        </w:rPr>
        <w:t>, según Solicitud de Exclusión de Beneficiario de fecha 15 de marzo de 2021, documentos anexos al expediente respectivo.</w:t>
      </w:r>
    </w:p>
    <w:p w14:paraId="4736B981" w14:textId="77777777" w:rsidR="00CD5203" w:rsidRPr="000D1B08" w:rsidRDefault="00CD5203" w:rsidP="000D1B08">
      <w:pPr>
        <w:rPr>
          <w:rFonts w:ascii="Museo Sans 300" w:hAnsi="Museo Sans 300"/>
        </w:rPr>
      </w:pPr>
    </w:p>
    <w:p w14:paraId="2CA2FCCB" w14:textId="12F90103" w:rsidR="0009539A" w:rsidRPr="00FC2479" w:rsidRDefault="00D849F7" w:rsidP="00077074">
      <w:pPr>
        <w:pStyle w:val="Prrafodelista"/>
        <w:numPr>
          <w:ilvl w:val="0"/>
          <w:numId w:val="18"/>
        </w:numPr>
        <w:spacing w:after="0" w:line="240" w:lineRule="auto"/>
        <w:ind w:left="1418" w:hanging="284"/>
        <w:jc w:val="both"/>
        <w:rPr>
          <w:rFonts w:ascii="Museo Sans 300" w:hAnsi="Museo Sans 300"/>
          <w:sz w:val="24"/>
          <w:szCs w:val="24"/>
        </w:rPr>
      </w:pPr>
      <w:r w:rsidRPr="00FC2479">
        <w:rPr>
          <w:rFonts w:ascii="Museo Sans 300" w:hAnsi="Museo Sans 300"/>
          <w:sz w:val="24"/>
          <w:szCs w:val="24"/>
        </w:rPr>
        <w:t>Incluir a</w:t>
      </w:r>
      <w:r w:rsidR="0009539A" w:rsidRPr="00FC2479">
        <w:rPr>
          <w:rFonts w:ascii="Museo Sans 300" w:hAnsi="Museo Sans 300"/>
          <w:sz w:val="24"/>
          <w:szCs w:val="24"/>
        </w:rPr>
        <w:t>l señor D</w:t>
      </w:r>
      <w:r w:rsidR="000D1B08">
        <w:rPr>
          <w:rFonts w:ascii="Museo Sans 300" w:hAnsi="Museo Sans 300"/>
          <w:sz w:val="24"/>
          <w:szCs w:val="24"/>
        </w:rPr>
        <w:t>AVID ANTONIO LOPEZ FIGUEROA, de</w:t>
      </w:r>
      <w:r w:rsidR="0009539A" w:rsidRPr="00FC2479">
        <w:rPr>
          <w:rFonts w:ascii="Museo Sans 300" w:hAnsi="Museo Sans 300"/>
          <w:sz w:val="24"/>
          <w:szCs w:val="24"/>
        </w:rPr>
        <w:t xml:space="preserve"> </w:t>
      </w:r>
      <w:r w:rsidR="000D1B08">
        <w:rPr>
          <w:rFonts w:ascii="Museo Sans 300" w:hAnsi="Museo Sans 300"/>
          <w:sz w:val="24"/>
          <w:szCs w:val="24"/>
        </w:rPr>
        <w:t>---</w:t>
      </w:r>
      <w:r w:rsidR="0009539A" w:rsidRPr="00FC2479">
        <w:rPr>
          <w:rFonts w:ascii="Museo Sans 300" w:hAnsi="Museo Sans 300"/>
          <w:sz w:val="24"/>
          <w:szCs w:val="24"/>
        </w:rPr>
        <w:t xml:space="preserve"> años de edad, </w:t>
      </w:r>
      <w:r w:rsidR="000D1B08">
        <w:rPr>
          <w:rFonts w:ascii="Museo Sans 300" w:hAnsi="Museo Sans 300"/>
          <w:sz w:val="24"/>
          <w:szCs w:val="24"/>
        </w:rPr>
        <w:t>---</w:t>
      </w:r>
      <w:r w:rsidR="0009539A" w:rsidRPr="00FC2479">
        <w:rPr>
          <w:rFonts w:ascii="Museo Sans 300" w:hAnsi="Museo Sans 300"/>
          <w:sz w:val="24"/>
          <w:szCs w:val="24"/>
        </w:rPr>
        <w:t xml:space="preserve">, del domicilio y departamento de </w:t>
      </w:r>
      <w:r w:rsidR="000D1B08">
        <w:rPr>
          <w:rFonts w:ascii="Museo Sans 300" w:hAnsi="Museo Sans 300"/>
          <w:sz w:val="24"/>
          <w:szCs w:val="24"/>
        </w:rPr>
        <w:t>---</w:t>
      </w:r>
      <w:r w:rsidR="0009539A" w:rsidRPr="00FC2479">
        <w:rPr>
          <w:rFonts w:ascii="Museo Sans 300" w:hAnsi="Museo Sans 300"/>
          <w:sz w:val="24"/>
          <w:szCs w:val="24"/>
        </w:rPr>
        <w:t xml:space="preserve">, con Documento Único de Identidad número </w:t>
      </w:r>
      <w:r w:rsidR="000D1B08">
        <w:rPr>
          <w:rFonts w:ascii="Museo Sans 300" w:hAnsi="Museo Sans 300"/>
          <w:sz w:val="24"/>
          <w:szCs w:val="24"/>
        </w:rPr>
        <w:t>---</w:t>
      </w:r>
      <w:r w:rsidR="0009539A" w:rsidRPr="00FC2479">
        <w:rPr>
          <w:rFonts w:ascii="Museo Sans 300" w:hAnsi="Museo Sans 300"/>
          <w:sz w:val="24"/>
          <w:szCs w:val="24"/>
        </w:rPr>
        <w:t>, en su calidad de hijo de la  titular, según Solicitud de Inclusión de Beneficiario de fecha 15 de marzo de 2021.</w:t>
      </w:r>
    </w:p>
    <w:p w14:paraId="5996EB0E" w14:textId="77777777" w:rsidR="00FC2479" w:rsidRPr="000D1B08" w:rsidRDefault="00FC2479" w:rsidP="000D1B08">
      <w:pPr>
        <w:rPr>
          <w:rFonts w:ascii="Museo Sans 300" w:hAnsi="Museo Sans 300"/>
        </w:rPr>
      </w:pPr>
    </w:p>
    <w:p w14:paraId="4765A3F6" w14:textId="77777777" w:rsidR="0009539A" w:rsidRDefault="0009539A" w:rsidP="00077074">
      <w:pPr>
        <w:pStyle w:val="Prrafodelista"/>
        <w:numPr>
          <w:ilvl w:val="0"/>
          <w:numId w:val="19"/>
        </w:numPr>
        <w:spacing w:after="0" w:line="240" w:lineRule="auto"/>
        <w:ind w:left="1134" w:hanging="708"/>
        <w:jc w:val="both"/>
        <w:rPr>
          <w:rFonts w:ascii="Museo Sans 300" w:hAnsi="Museo Sans 300"/>
          <w:sz w:val="24"/>
          <w:szCs w:val="24"/>
        </w:rPr>
      </w:pPr>
      <w:r w:rsidRPr="00FC2479">
        <w:rPr>
          <w:rFonts w:ascii="Museo Sans 300" w:hAnsi="Museo Sans 300"/>
          <w:sz w:val="24"/>
          <w:szCs w:val="24"/>
        </w:rPr>
        <w:t>Es necesario advertir a la adjudicataria a través de una clausula especial  en  la escritura correspondiente de compraventa del inmueble que deberá cumplir con las medidas ambientales emitidas por la Unidad Ambiental Institucional, referentes a :</w:t>
      </w:r>
    </w:p>
    <w:p w14:paraId="7BF00F97" w14:textId="77777777" w:rsidR="00CD5203" w:rsidRDefault="00CD5203" w:rsidP="00CD5203">
      <w:pPr>
        <w:pStyle w:val="Prrafodelista"/>
        <w:spacing w:after="0" w:line="240" w:lineRule="auto"/>
        <w:ind w:left="1134"/>
        <w:jc w:val="both"/>
        <w:rPr>
          <w:rFonts w:ascii="Museo Sans 300" w:hAnsi="Museo Sans 300"/>
          <w:sz w:val="24"/>
          <w:szCs w:val="24"/>
        </w:rPr>
      </w:pPr>
    </w:p>
    <w:p w14:paraId="768AD5DD" w14:textId="77777777" w:rsidR="00CD5203" w:rsidRPr="00CD5203" w:rsidRDefault="00CD5203" w:rsidP="00CD5203">
      <w:pPr>
        <w:pStyle w:val="Prrafodelista"/>
        <w:numPr>
          <w:ilvl w:val="0"/>
          <w:numId w:val="40"/>
        </w:numPr>
        <w:spacing w:after="0" w:line="240" w:lineRule="auto"/>
        <w:ind w:left="714" w:firstLine="420"/>
        <w:jc w:val="both"/>
        <w:rPr>
          <w:rFonts w:ascii="Museo Sans 300" w:hAnsi="Museo Sans 300"/>
          <w:sz w:val="20"/>
          <w:szCs w:val="20"/>
        </w:rPr>
      </w:pPr>
      <w:r w:rsidRPr="00CD5203">
        <w:rPr>
          <w:rFonts w:ascii="Museo Sans 300" w:hAnsi="Museo Sans 300"/>
          <w:sz w:val="20"/>
          <w:szCs w:val="20"/>
        </w:rPr>
        <w:t>Mantener  las áreas boscosas;</w:t>
      </w:r>
    </w:p>
    <w:p w14:paraId="473B656A" w14:textId="77777777" w:rsidR="00CD5203" w:rsidRPr="00CD5203" w:rsidRDefault="00CD5203" w:rsidP="00CD5203">
      <w:pPr>
        <w:pStyle w:val="Prrafodelista"/>
        <w:numPr>
          <w:ilvl w:val="0"/>
          <w:numId w:val="40"/>
        </w:numPr>
        <w:spacing w:after="0" w:line="240" w:lineRule="auto"/>
        <w:ind w:left="714" w:firstLine="420"/>
        <w:jc w:val="both"/>
        <w:rPr>
          <w:rFonts w:ascii="Museo Sans 300" w:hAnsi="Museo Sans 300"/>
          <w:sz w:val="20"/>
          <w:szCs w:val="20"/>
        </w:rPr>
      </w:pPr>
      <w:r w:rsidRPr="00CD5203">
        <w:rPr>
          <w:rFonts w:ascii="Museo Sans 300" w:hAnsi="Museo Sans 300"/>
          <w:sz w:val="20"/>
          <w:szCs w:val="20"/>
        </w:rPr>
        <w:t>Evitar quema de rastrojos;</w:t>
      </w:r>
    </w:p>
    <w:p w14:paraId="4CAE5D29" w14:textId="77777777" w:rsidR="00CD5203" w:rsidRPr="00CD5203" w:rsidRDefault="00CD5203" w:rsidP="00CD5203">
      <w:pPr>
        <w:pStyle w:val="Prrafodelista"/>
        <w:numPr>
          <w:ilvl w:val="0"/>
          <w:numId w:val="40"/>
        </w:numPr>
        <w:spacing w:after="0" w:line="240" w:lineRule="auto"/>
        <w:ind w:left="714" w:firstLine="420"/>
        <w:jc w:val="both"/>
        <w:rPr>
          <w:rFonts w:ascii="Museo Sans 300" w:hAnsi="Museo Sans 300"/>
          <w:sz w:val="20"/>
          <w:szCs w:val="20"/>
        </w:rPr>
      </w:pPr>
      <w:r w:rsidRPr="00CD5203">
        <w:rPr>
          <w:rFonts w:ascii="Museo Sans 300" w:hAnsi="Museo Sans 300"/>
          <w:sz w:val="20"/>
          <w:szCs w:val="20"/>
        </w:rPr>
        <w:t>Prácticas Agrícolas adecuadas;</w:t>
      </w:r>
    </w:p>
    <w:p w14:paraId="5838DCF0" w14:textId="77777777" w:rsidR="00CD5203" w:rsidRPr="00CD5203" w:rsidRDefault="00CD5203" w:rsidP="00CD5203">
      <w:pPr>
        <w:pStyle w:val="Prrafodelista"/>
        <w:numPr>
          <w:ilvl w:val="0"/>
          <w:numId w:val="40"/>
        </w:numPr>
        <w:spacing w:after="0" w:line="240" w:lineRule="auto"/>
        <w:ind w:left="714" w:firstLine="420"/>
        <w:jc w:val="both"/>
        <w:rPr>
          <w:rFonts w:ascii="Museo Sans 300" w:hAnsi="Museo Sans 300"/>
          <w:sz w:val="20"/>
          <w:szCs w:val="20"/>
        </w:rPr>
      </w:pPr>
      <w:r w:rsidRPr="00CD5203">
        <w:rPr>
          <w:rFonts w:ascii="Museo Sans 300" w:hAnsi="Museo Sans 300"/>
          <w:sz w:val="20"/>
          <w:szCs w:val="20"/>
        </w:rPr>
        <w:t>Manejo adecuado de los residuos solido;</w:t>
      </w:r>
    </w:p>
    <w:p w14:paraId="1880C45F" w14:textId="77777777" w:rsidR="00CD5203" w:rsidRPr="00CD5203" w:rsidRDefault="00CD5203" w:rsidP="00CD5203">
      <w:pPr>
        <w:pStyle w:val="Prrafodelista"/>
        <w:numPr>
          <w:ilvl w:val="0"/>
          <w:numId w:val="40"/>
        </w:numPr>
        <w:spacing w:after="0" w:line="240" w:lineRule="auto"/>
        <w:ind w:left="714" w:firstLine="420"/>
        <w:jc w:val="both"/>
        <w:rPr>
          <w:rFonts w:ascii="Museo Sans 300" w:hAnsi="Museo Sans 300"/>
          <w:sz w:val="20"/>
          <w:szCs w:val="20"/>
        </w:rPr>
      </w:pPr>
      <w:r w:rsidRPr="00CD5203">
        <w:rPr>
          <w:rFonts w:ascii="Museo Sans 300" w:hAnsi="Museo Sans 300"/>
          <w:sz w:val="20"/>
          <w:szCs w:val="20"/>
        </w:rPr>
        <w:t>Manejo adecuado de las descargas residuales;</w:t>
      </w:r>
    </w:p>
    <w:p w14:paraId="1EFA3A8B" w14:textId="77777777" w:rsidR="00CD5203" w:rsidRPr="00CD5203" w:rsidRDefault="00CD5203" w:rsidP="00CD5203">
      <w:pPr>
        <w:pStyle w:val="Prrafodelista"/>
        <w:numPr>
          <w:ilvl w:val="0"/>
          <w:numId w:val="40"/>
        </w:numPr>
        <w:spacing w:after="0" w:line="240" w:lineRule="auto"/>
        <w:ind w:left="714" w:firstLine="420"/>
        <w:jc w:val="both"/>
        <w:rPr>
          <w:rFonts w:ascii="Museo Sans 300" w:hAnsi="Museo Sans 300"/>
          <w:sz w:val="20"/>
          <w:szCs w:val="20"/>
        </w:rPr>
      </w:pPr>
      <w:r w:rsidRPr="00CD5203">
        <w:rPr>
          <w:rFonts w:ascii="Museo Sans 300" w:hAnsi="Museo Sans 300"/>
          <w:sz w:val="20"/>
          <w:szCs w:val="20"/>
        </w:rPr>
        <w:t>Minimizar el uso de agroquímicos; e</w:t>
      </w:r>
    </w:p>
    <w:p w14:paraId="00A4ABA9" w14:textId="77777777" w:rsidR="00CD5203" w:rsidRPr="00CD5203" w:rsidRDefault="00CD5203" w:rsidP="00CD5203">
      <w:pPr>
        <w:pStyle w:val="Prrafodelista"/>
        <w:numPr>
          <w:ilvl w:val="0"/>
          <w:numId w:val="40"/>
        </w:numPr>
        <w:spacing w:after="0" w:line="240" w:lineRule="auto"/>
        <w:ind w:left="714" w:firstLine="420"/>
        <w:jc w:val="both"/>
        <w:rPr>
          <w:rFonts w:ascii="Museo Sans 300" w:hAnsi="Museo Sans 300"/>
          <w:sz w:val="20"/>
          <w:szCs w:val="20"/>
        </w:rPr>
      </w:pPr>
      <w:r w:rsidRPr="00CD5203">
        <w:rPr>
          <w:rFonts w:ascii="Museo Sans 300" w:hAnsi="Museo Sans 300"/>
          <w:sz w:val="20"/>
          <w:szCs w:val="20"/>
        </w:rPr>
        <w:t>Implementar buenas obras de conservación del suelo y buenas prácticas agrícolas.</w:t>
      </w:r>
    </w:p>
    <w:p w14:paraId="75A89938" w14:textId="77777777" w:rsidR="000D1B08" w:rsidRDefault="000D1B08" w:rsidP="00FC2479">
      <w:pPr>
        <w:ind w:left="1134"/>
        <w:jc w:val="both"/>
        <w:rPr>
          <w:rFonts w:ascii="Museo Sans 300" w:hAnsi="Museo Sans 300"/>
        </w:rPr>
      </w:pPr>
    </w:p>
    <w:p w14:paraId="4F0699E9" w14:textId="77777777" w:rsidR="0009539A" w:rsidRPr="00FC2479" w:rsidRDefault="0009539A" w:rsidP="00FC2479">
      <w:pPr>
        <w:ind w:left="1134"/>
        <w:jc w:val="both"/>
        <w:rPr>
          <w:rFonts w:ascii="Museo Sans 300" w:hAnsi="Museo Sans 300"/>
        </w:rPr>
      </w:pPr>
      <w:r w:rsidRPr="00FC2479">
        <w:rPr>
          <w:rFonts w:ascii="Museo Sans 300" w:hAnsi="Museo Sans 300"/>
        </w:rPr>
        <w:t>Lo anterior de conformidad al establecido en el Acuerdo Segundo del Punto XLI, del Acta de Sesión Ordinaria 35-2016, de fecha 10 de noviembre de 2016.</w:t>
      </w:r>
    </w:p>
    <w:p w14:paraId="1297F4D1" w14:textId="77777777" w:rsidR="00CD5203" w:rsidRPr="00FC2479" w:rsidRDefault="00CD5203" w:rsidP="00FC2479">
      <w:pPr>
        <w:jc w:val="both"/>
        <w:rPr>
          <w:rFonts w:ascii="Museo Sans 300" w:hAnsi="Museo Sans 300"/>
        </w:rPr>
      </w:pPr>
    </w:p>
    <w:p w14:paraId="2846D298" w14:textId="77777777" w:rsidR="0009539A" w:rsidRPr="00FC2479" w:rsidRDefault="0009539A" w:rsidP="00077074">
      <w:pPr>
        <w:pStyle w:val="Prrafodelista"/>
        <w:numPr>
          <w:ilvl w:val="0"/>
          <w:numId w:val="19"/>
        </w:numPr>
        <w:spacing w:after="0" w:line="240" w:lineRule="auto"/>
        <w:ind w:left="1134" w:hanging="708"/>
        <w:jc w:val="both"/>
        <w:rPr>
          <w:rFonts w:ascii="Museo Sans 300" w:hAnsi="Museo Sans 300"/>
          <w:sz w:val="24"/>
          <w:szCs w:val="24"/>
        </w:rPr>
      </w:pPr>
      <w:r w:rsidRPr="00FC2479">
        <w:rPr>
          <w:rFonts w:ascii="Museo Sans 300" w:hAnsi="Museo Sans 300"/>
          <w:sz w:val="24"/>
          <w:szCs w:val="24"/>
        </w:rPr>
        <w:t xml:space="preserve">Conforme al acta de posesión material de fecha 15 de marzo del año 2021, elaborada por el técnico del Centro Estratégico de Transformación e Innovación Agropecuaria, CETIA I, Sección de Transferencia de Tierras, señor Darío Enrique </w:t>
      </w:r>
      <w:proofErr w:type="spellStart"/>
      <w:r w:rsidRPr="00FC2479">
        <w:rPr>
          <w:rFonts w:ascii="Museo Sans 300" w:hAnsi="Museo Sans 300"/>
          <w:sz w:val="24"/>
          <w:szCs w:val="24"/>
        </w:rPr>
        <w:t>Zelada</w:t>
      </w:r>
      <w:proofErr w:type="spellEnd"/>
      <w:r w:rsidRPr="00FC2479">
        <w:rPr>
          <w:rFonts w:ascii="Museo Sans 300" w:hAnsi="Museo Sans 300"/>
          <w:sz w:val="24"/>
          <w:szCs w:val="24"/>
        </w:rPr>
        <w:t xml:space="preserve"> Salazar, la adjudicataria se encuentra poseyendo el inmueble de forma quieta, pacífica y sin interrupción desde hace 26 años.</w:t>
      </w:r>
    </w:p>
    <w:p w14:paraId="6A97BF0E" w14:textId="77777777" w:rsidR="00CD5203" w:rsidRPr="00FC2479" w:rsidRDefault="00CD5203" w:rsidP="00FC2479">
      <w:pPr>
        <w:jc w:val="both"/>
        <w:rPr>
          <w:rFonts w:ascii="Museo Sans 300" w:hAnsi="Museo Sans 300"/>
        </w:rPr>
      </w:pPr>
    </w:p>
    <w:p w14:paraId="568E7B80" w14:textId="527913E0" w:rsidR="0009539A" w:rsidRPr="00FC2479" w:rsidRDefault="0009539A" w:rsidP="00077074">
      <w:pPr>
        <w:pStyle w:val="Prrafodelista"/>
        <w:numPr>
          <w:ilvl w:val="0"/>
          <w:numId w:val="19"/>
        </w:numPr>
        <w:spacing w:after="0" w:line="240" w:lineRule="auto"/>
        <w:ind w:left="1134" w:hanging="567"/>
        <w:jc w:val="both"/>
        <w:rPr>
          <w:rFonts w:ascii="Museo Sans 300" w:hAnsi="Museo Sans 300"/>
          <w:sz w:val="24"/>
          <w:szCs w:val="24"/>
        </w:rPr>
      </w:pPr>
      <w:r w:rsidRPr="00FC2479">
        <w:rPr>
          <w:rFonts w:ascii="Museo Sans 300" w:hAnsi="Museo Sans 300"/>
          <w:sz w:val="24"/>
          <w:szCs w:val="24"/>
        </w:rPr>
        <w:t xml:space="preserve">De acuerdo a declaración simple contenida en la Solicitud de Adjudicación de Inmueble de fecha 15 de marzo de 2021, la adjudicataria manifiesta que ni ella ni el integrante de su grupo familiar, son empleados del ISTA; situación verificada en el Sistema de Consulta de Solicitantes para Adjudicaciones que contiene en la Base de Datos de Empleados de este Instituto. </w:t>
      </w:r>
    </w:p>
    <w:p w14:paraId="63502425" w14:textId="77777777" w:rsidR="00CD5203" w:rsidRDefault="00CD5203" w:rsidP="00FC2479">
      <w:pPr>
        <w:jc w:val="both"/>
        <w:rPr>
          <w:rFonts w:ascii="Museo Sans 300" w:hAnsi="Museo Sans 300"/>
          <w:color w:val="000000" w:themeColor="text1"/>
        </w:rPr>
      </w:pPr>
    </w:p>
    <w:p w14:paraId="2523F90D" w14:textId="4D0F6184" w:rsidR="0009539A" w:rsidRPr="00FC2479" w:rsidRDefault="0009539A" w:rsidP="00FC2479">
      <w:pPr>
        <w:jc w:val="both"/>
        <w:rPr>
          <w:rFonts w:ascii="Museo Sans 300" w:hAnsi="Museo Sans 300"/>
          <w:color w:val="000000" w:themeColor="text1"/>
        </w:rPr>
      </w:pPr>
      <w:r w:rsidRPr="00FC2479">
        <w:rPr>
          <w:rFonts w:ascii="Museo Sans 300" w:hAnsi="Museo Sans 300"/>
          <w:color w:val="000000" w:themeColor="text1"/>
        </w:rPr>
        <w:t xml:space="preserve">Tomando en cuenta lo expuesto y habiendo tenido a la vista: Cuadro de causales, Listado de valores y extensiones, reporte de valúo por lote, Solicitud de Adjudicación de Inmueble, copias simples de acuerdos de Junta Directiva, copias simples de Documentos Únicos de Identidad y de Tarjetas de Identificación Tributaria, Certificaciones de Partidas de Nacimiento y de Defunción, Acta de </w:t>
      </w:r>
      <w:r w:rsidRPr="00FC2479">
        <w:rPr>
          <w:rFonts w:ascii="Museo Sans 300" w:hAnsi="Museo Sans 300"/>
          <w:color w:val="000000" w:themeColor="text1"/>
        </w:rPr>
        <w:lastRenderedPageBreak/>
        <w:t>Posesión Material, Acta de Aceptación de Corrección de Nomenclatura y Reducción de Área de Inmueble, constancia de cancelación, calcas del  inmueble, Razón y Constancia de Inscripción de Desmembración en Cabeza de su Dueño a favor del ISTA, reportes de búsqueda de solicitantes para adjudicaciones emitidos por el Centro Estratégico de Transformación e Innovación Agropecuaria CETIA I, Sección de Transferencia de Tierras, y este Departamento, reporte de inmueble pendiente de escriturar y copias de acuerdo de Junta Directiva, se estima procedente resolver favorablemente a lo solicitado.</w:t>
      </w:r>
    </w:p>
    <w:p w14:paraId="70163678" w14:textId="77777777" w:rsidR="0009539A" w:rsidRPr="00FC2479" w:rsidRDefault="0009539A" w:rsidP="00FC2479">
      <w:pPr>
        <w:jc w:val="both"/>
        <w:rPr>
          <w:rFonts w:ascii="Museo Sans 300" w:hAnsi="Museo Sans 300"/>
          <w:color w:val="000000" w:themeColor="text1"/>
        </w:rPr>
      </w:pPr>
    </w:p>
    <w:p w14:paraId="1F349620" w14:textId="7607FCD5" w:rsidR="0009539A" w:rsidRDefault="00D849F7" w:rsidP="00FC2479">
      <w:pPr>
        <w:jc w:val="both"/>
        <w:rPr>
          <w:rFonts w:ascii="Museo Sans 300" w:hAnsi="Museo Sans 300"/>
          <w:color w:val="000000" w:themeColor="text1"/>
        </w:rPr>
      </w:pPr>
      <w:r w:rsidRPr="00FC2479">
        <w:rPr>
          <w:rFonts w:ascii="Museo Sans 300" w:hAnsi="Museo Sans 300"/>
          <w:color w:val="000000" w:themeColor="text1"/>
        </w:rPr>
        <w:t>Estando conforme a Derecho la documentación correspondient</w:t>
      </w:r>
      <w:r w:rsidR="007A6FE6" w:rsidRPr="00FC2479">
        <w:rPr>
          <w:rFonts w:ascii="Museo Sans 300" w:hAnsi="Museo Sans 300"/>
          <w:color w:val="000000" w:themeColor="text1"/>
        </w:rPr>
        <w:t>e, el Depar</w:t>
      </w:r>
      <w:r w:rsidRPr="00FC2479">
        <w:rPr>
          <w:rFonts w:ascii="Museo Sans 300" w:hAnsi="Museo Sans 300"/>
          <w:color w:val="000000" w:themeColor="text1"/>
        </w:rPr>
        <w:t>tamento de Asignación Indi</w:t>
      </w:r>
      <w:r w:rsidR="007A6FE6" w:rsidRPr="00FC2479">
        <w:rPr>
          <w:rFonts w:ascii="Museo Sans 300" w:hAnsi="Museo Sans 300"/>
          <w:color w:val="000000" w:themeColor="text1"/>
        </w:rPr>
        <w:t>vidu</w:t>
      </w:r>
      <w:r w:rsidRPr="00FC2479">
        <w:rPr>
          <w:rFonts w:ascii="Museo Sans 300" w:hAnsi="Museo Sans 300"/>
          <w:color w:val="000000" w:themeColor="text1"/>
        </w:rPr>
        <w:t xml:space="preserve">al y Avalúos </w:t>
      </w:r>
      <w:r w:rsidR="007A6FE6" w:rsidRPr="00FC2479">
        <w:rPr>
          <w:rFonts w:ascii="Museo Sans 300" w:hAnsi="Museo Sans 300"/>
          <w:color w:val="000000" w:themeColor="text1"/>
        </w:rPr>
        <w:t xml:space="preserve">con la aprobación de la Gerencia de Desarrollo Rural, recomienda aprobar lo solicitado, por lo que la Junta Directiva en uso de sus facultades y de </w:t>
      </w:r>
      <w:r w:rsidR="0009539A" w:rsidRPr="00FC2479">
        <w:rPr>
          <w:rFonts w:ascii="Museo Sans 300" w:hAnsi="Museo Sans 300"/>
          <w:color w:val="000000" w:themeColor="text1"/>
        </w:rPr>
        <w:t xml:space="preserve">e conformidad al Artículo 18 letras “g” y “h” de la Ley de Creación del Instituto Salvadoreño de Transformación Agraria,  </w:t>
      </w:r>
      <w:r w:rsidR="0009539A" w:rsidRPr="00FC2479">
        <w:rPr>
          <w:rFonts w:ascii="Museo Sans 300" w:hAnsi="Museo Sans 300"/>
          <w:b/>
          <w:color w:val="000000" w:themeColor="text1"/>
          <w:u w:val="single"/>
        </w:rPr>
        <w:t>ACUERD</w:t>
      </w:r>
      <w:r w:rsidR="007A6FE6" w:rsidRPr="00FC2479">
        <w:rPr>
          <w:rFonts w:ascii="Museo Sans 300" w:hAnsi="Museo Sans 300"/>
          <w:b/>
          <w:color w:val="000000" w:themeColor="text1"/>
          <w:u w:val="single"/>
        </w:rPr>
        <w:t>A</w:t>
      </w:r>
      <w:r w:rsidR="0009539A" w:rsidRPr="00FC2479">
        <w:rPr>
          <w:rFonts w:ascii="Museo Sans 300" w:hAnsi="Museo Sans 300"/>
          <w:b/>
          <w:color w:val="000000" w:themeColor="text1"/>
          <w:u w:val="single"/>
        </w:rPr>
        <w:t>: PRIMERO:</w:t>
      </w:r>
      <w:r w:rsidR="0009539A" w:rsidRPr="00FC2479">
        <w:rPr>
          <w:rFonts w:ascii="Museo Sans 300" w:hAnsi="Museo Sans 300"/>
          <w:color w:val="000000" w:themeColor="text1"/>
          <w:u w:val="single"/>
        </w:rPr>
        <w:t xml:space="preserve"> </w:t>
      </w:r>
      <w:r w:rsidR="0009539A" w:rsidRPr="00FC2479">
        <w:rPr>
          <w:rFonts w:ascii="Museo Sans 300" w:hAnsi="Museo Sans 300"/>
          <w:b/>
          <w:color w:val="000000" w:themeColor="text1"/>
        </w:rPr>
        <w:t xml:space="preserve">Modificar el Punto: XIV-6, del Acta Ordinaria 16-94, de fecha 09 de junio de 1994, </w:t>
      </w:r>
      <w:r w:rsidR="0009539A" w:rsidRPr="00FC2479">
        <w:rPr>
          <w:rFonts w:ascii="Museo Sans 300" w:hAnsi="Museo Sans 300"/>
          <w:color w:val="000000" w:themeColor="text1"/>
        </w:rPr>
        <w:t>en el cual se adjudicó, entre otros,</w:t>
      </w:r>
      <w:r w:rsidR="007A6FE6" w:rsidRPr="00FC2479">
        <w:rPr>
          <w:rFonts w:ascii="Museo Sans 300" w:hAnsi="Museo Sans 300"/>
          <w:color w:val="000000" w:themeColor="text1"/>
        </w:rPr>
        <w:t xml:space="preserve"> el</w:t>
      </w:r>
      <w:r w:rsidR="0009539A" w:rsidRPr="00FC2479">
        <w:rPr>
          <w:rFonts w:ascii="Museo Sans 300" w:hAnsi="Museo Sans 300"/>
          <w:color w:val="000000" w:themeColor="text1"/>
        </w:rPr>
        <w:t xml:space="preserve"> Lote </w:t>
      </w:r>
      <w:r w:rsidR="000D1B08">
        <w:rPr>
          <w:rFonts w:ascii="Museo Sans 300" w:hAnsi="Museo Sans 300"/>
          <w:color w:val="000000" w:themeColor="text1"/>
        </w:rPr>
        <w:t>--</w:t>
      </w:r>
      <w:r w:rsidR="0009539A" w:rsidRPr="00FC2479">
        <w:rPr>
          <w:rFonts w:ascii="Museo Sans 300" w:hAnsi="Museo Sans 300"/>
          <w:color w:val="000000" w:themeColor="text1"/>
        </w:rPr>
        <w:t xml:space="preserve">, Polígono </w:t>
      </w:r>
      <w:r w:rsidR="000D1B08">
        <w:rPr>
          <w:rFonts w:ascii="Museo Sans 300" w:hAnsi="Museo Sans 300"/>
          <w:color w:val="000000" w:themeColor="text1"/>
        </w:rPr>
        <w:t>--</w:t>
      </w:r>
      <w:r w:rsidR="0009539A" w:rsidRPr="00FC2479">
        <w:rPr>
          <w:rFonts w:ascii="Museo Sans 300" w:hAnsi="Museo Sans 300"/>
          <w:color w:val="000000" w:themeColor="text1"/>
        </w:rPr>
        <w:t>, en lo</w:t>
      </w:r>
      <w:r w:rsidR="007A6FE6" w:rsidRPr="00FC2479">
        <w:rPr>
          <w:rFonts w:ascii="Museo Sans 300" w:hAnsi="Museo Sans 300"/>
          <w:color w:val="000000" w:themeColor="text1"/>
        </w:rPr>
        <w:t>s siguientes términos</w:t>
      </w:r>
      <w:r w:rsidR="0009539A" w:rsidRPr="00FC2479">
        <w:rPr>
          <w:rFonts w:ascii="Museo Sans 300" w:hAnsi="Museo Sans 300"/>
          <w:color w:val="000000" w:themeColor="text1"/>
        </w:rPr>
        <w:t xml:space="preserve">: </w:t>
      </w:r>
      <w:r w:rsidR="0009539A" w:rsidRPr="00FC2479">
        <w:rPr>
          <w:rFonts w:ascii="Museo Sans 300" w:hAnsi="Museo Sans 300"/>
          <w:b/>
          <w:color w:val="000000" w:themeColor="text1"/>
        </w:rPr>
        <w:t>a)</w:t>
      </w:r>
      <w:r w:rsidR="007A6FE6" w:rsidRPr="00FC2479">
        <w:rPr>
          <w:rFonts w:ascii="Museo Sans 300" w:hAnsi="Museo Sans 300"/>
          <w:color w:val="000000" w:themeColor="text1"/>
        </w:rPr>
        <w:t xml:space="preserve"> Corregir</w:t>
      </w:r>
      <w:r w:rsidR="0009539A" w:rsidRPr="00FC2479">
        <w:rPr>
          <w:rFonts w:ascii="Museo Sans 300" w:hAnsi="Museo Sans 300"/>
          <w:color w:val="000000" w:themeColor="text1"/>
        </w:rPr>
        <w:t xml:space="preserve"> nomenclatura y área  del Lote </w:t>
      </w:r>
      <w:r w:rsidR="000D1B08">
        <w:rPr>
          <w:rFonts w:ascii="Museo Sans 300" w:hAnsi="Museo Sans 300"/>
          <w:color w:val="000000" w:themeColor="text1"/>
        </w:rPr>
        <w:t>--</w:t>
      </w:r>
      <w:r w:rsidR="0009539A" w:rsidRPr="00FC2479">
        <w:rPr>
          <w:rFonts w:ascii="Museo Sans 300" w:hAnsi="Museo Sans 300"/>
          <w:color w:val="000000" w:themeColor="text1"/>
        </w:rPr>
        <w:t xml:space="preserve">, Polígono </w:t>
      </w:r>
      <w:r w:rsidR="000D1B08">
        <w:rPr>
          <w:rFonts w:ascii="Museo Sans 300" w:hAnsi="Museo Sans 300"/>
          <w:color w:val="000000" w:themeColor="text1"/>
        </w:rPr>
        <w:t>--</w:t>
      </w:r>
      <w:r w:rsidR="0009539A" w:rsidRPr="00FC2479">
        <w:rPr>
          <w:rFonts w:ascii="Museo Sans 300" w:hAnsi="Museo Sans 300"/>
          <w:color w:val="000000" w:themeColor="text1"/>
        </w:rPr>
        <w:t xml:space="preserve">, con un área de 55,912.80 Mt.², siendo lo correcto </w:t>
      </w:r>
      <w:r w:rsidR="0009539A" w:rsidRPr="00FC2479">
        <w:rPr>
          <w:rFonts w:ascii="Museo Sans 300" w:hAnsi="Museo Sans 300"/>
          <w:b/>
          <w:color w:val="000000" w:themeColor="text1"/>
        </w:rPr>
        <w:t xml:space="preserve">LOTE </w:t>
      </w:r>
      <w:r w:rsidR="007A6FE6" w:rsidRPr="00FC2479">
        <w:rPr>
          <w:rFonts w:ascii="Museo Sans 300" w:hAnsi="Museo Sans 300"/>
          <w:b/>
          <w:color w:val="000000" w:themeColor="text1"/>
        </w:rPr>
        <w:t xml:space="preserve"> </w:t>
      </w:r>
      <w:r w:rsidR="000D1B08">
        <w:rPr>
          <w:rFonts w:ascii="Museo Sans 300" w:hAnsi="Museo Sans 300"/>
          <w:b/>
          <w:color w:val="000000" w:themeColor="text1"/>
        </w:rPr>
        <w:t>--</w:t>
      </w:r>
      <w:r w:rsidR="0009539A" w:rsidRPr="00FC2479">
        <w:rPr>
          <w:rFonts w:ascii="Museo Sans 300" w:hAnsi="Museo Sans 300"/>
          <w:b/>
          <w:color w:val="000000" w:themeColor="text1"/>
        </w:rPr>
        <w:t xml:space="preserve">, POLÍGONO </w:t>
      </w:r>
      <w:r w:rsidR="000D1B08">
        <w:rPr>
          <w:rFonts w:ascii="Museo Sans 300" w:hAnsi="Museo Sans 300"/>
          <w:b/>
          <w:color w:val="000000" w:themeColor="text1"/>
        </w:rPr>
        <w:t>--</w:t>
      </w:r>
      <w:r w:rsidR="0009539A" w:rsidRPr="00FC2479">
        <w:rPr>
          <w:rFonts w:ascii="Museo Sans 300" w:hAnsi="Museo Sans 300"/>
          <w:b/>
          <w:color w:val="000000" w:themeColor="text1"/>
        </w:rPr>
        <w:t>, PORCIÓN UNO COMÚN “ LA CANCHA</w:t>
      </w:r>
      <w:r w:rsidR="0009539A" w:rsidRPr="00FC2479">
        <w:rPr>
          <w:rFonts w:ascii="Museo Sans 300" w:hAnsi="Museo Sans 300"/>
          <w:color w:val="000000" w:themeColor="text1"/>
        </w:rPr>
        <w:t xml:space="preserve">”, con un área de 55,911.14 Mt.²; </w:t>
      </w:r>
      <w:r w:rsidR="0009539A" w:rsidRPr="00FC2479">
        <w:rPr>
          <w:rFonts w:ascii="Museo Sans 300" w:hAnsi="Museo Sans 300"/>
          <w:b/>
          <w:color w:val="000000" w:themeColor="text1"/>
        </w:rPr>
        <w:t>b)</w:t>
      </w:r>
      <w:r w:rsidR="0009539A" w:rsidRPr="00FC2479">
        <w:rPr>
          <w:rFonts w:ascii="Museo Sans 300" w:hAnsi="Museo Sans 300"/>
          <w:color w:val="000000" w:themeColor="text1"/>
        </w:rPr>
        <w:t xml:space="preserve"> Excluir al señor </w:t>
      </w:r>
      <w:r w:rsidR="0009539A" w:rsidRPr="00FC2479">
        <w:rPr>
          <w:rFonts w:ascii="Museo Sans 300" w:hAnsi="Museo Sans 300"/>
          <w:b/>
          <w:color w:val="000000" w:themeColor="text1"/>
        </w:rPr>
        <w:t>JOSE ANTONIO LOPEZ BELTRÁN</w:t>
      </w:r>
      <w:r w:rsidR="0009539A" w:rsidRPr="00FC2479">
        <w:rPr>
          <w:rFonts w:ascii="Museo Sans 300" w:hAnsi="Museo Sans 300"/>
          <w:color w:val="000000" w:themeColor="text1"/>
        </w:rPr>
        <w:t xml:space="preserve"> por fallecimiento; y </w:t>
      </w:r>
      <w:r w:rsidR="0009539A" w:rsidRPr="00FC2479">
        <w:rPr>
          <w:rFonts w:ascii="Museo Sans 300" w:hAnsi="Museo Sans 300"/>
          <w:b/>
          <w:color w:val="000000" w:themeColor="text1"/>
        </w:rPr>
        <w:t>c)</w:t>
      </w:r>
      <w:r w:rsidR="0009539A" w:rsidRPr="00FC2479">
        <w:rPr>
          <w:rFonts w:ascii="Museo Sans 300" w:hAnsi="Museo Sans 300"/>
          <w:color w:val="000000" w:themeColor="text1"/>
        </w:rPr>
        <w:t xml:space="preserve"> Incluir al señor </w:t>
      </w:r>
      <w:r w:rsidR="0009539A" w:rsidRPr="00FC2479">
        <w:rPr>
          <w:rFonts w:ascii="Museo Sans 300" w:hAnsi="Museo Sans 300"/>
          <w:b/>
          <w:color w:val="000000" w:themeColor="text1"/>
        </w:rPr>
        <w:t>DAVID ANTONIO LOPEZ FIGUEROA</w:t>
      </w:r>
      <w:r w:rsidR="0009539A" w:rsidRPr="00FC2479">
        <w:rPr>
          <w:rFonts w:ascii="Museo Sans 300" w:hAnsi="Museo Sans 300"/>
          <w:color w:val="000000" w:themeColor="text1"/>
        </w:rPr>
        <w:t xml:space="preserve">, de generales antes expresadas; inmueble ubicado en el Proyecto de Lotificación Agrícola </w:t>
      </w:r>
      <w:r w:rsidR="0009539A" w:rsidRPr="00FC2479">
        <w:rPr>
          <w:rFonts w:ascii="Museo Sans 300" w:hAnsi="Museo Sans 300"/>
        </w:rPr>
        <w:t>en el área identificada como  PORCIÓN 1, hoy denominada como HACIENDA MIRAVALLE PORCIÓN UNO, COMÚN LA CANCHA</w:t>
      </w:r>
      <w:r w:rsidR="0009539A" w:rsidRPr="00FC2479">
        <w:rPr>
          <w:rFonts w:ascii="Museo Sans 300" w:hAnsi="Museo Sans 300"/>
          <w:color w:val="000000" w:themeColor="text1"/>
        </w:rPr>
        <w:t xml:space="preserve"> ubicado en cantón </w:t>
      </w:r>
      <w:proofErr w:type="spellStart"/>
      <w:r w:rsidR="0009539A" w:rsidRPr="00FC2479">
        <w:rPr>
          <w:rFonts w:ascii="Museo Sans 300" w:hAnsi="Museo Sans 300"/>
          <w:color w:val="000000" w:themeColor="text1"/>
        </w:rPr>
        <w:t>Miravalle</w:t>
      </w:r>
      <w:proofErr w:type="spellEnd"/>
      <w:r w:rsidR="0009539A" w:rsidRPr="00FC2479">
        <w:rPr>
          <w:rFonts w:ascii="Museo Sans 300" w:hAnsi="Museo Sans 300"/>
          <w:color w:val="000000" w:themeColor="text1"/>
        </w:rPr>
        <w:t xml:space="preserve">, jurisdicción de </w:t>
      </w:r>
      <w:proofErr w:type="spellStart"/>
      <w:r w:rsidR="0009539A" w:rsidRPr="00FC2479">
        <w:rPr>
          <w:rFonts w:ascii="Museo Sans 300" w:hAnsi="Museo Sans 300"/>
          <w:color w:val="000000" w:themeColor="text1"/>
        </w:rPr>
        <w:t>Acajutla</w:t>
      </w:r>
      <w:proofErr w:type="spellEnd"/>
      <w:r w:rsidR="0009539A" w:rsidRPr="00FC2479">
        <w:rPr>
          <w:rFonts w:ascii="Museo Sans 300" w:hAnsi="Museo Sans 300"/>
          <w:color w:val="000000" w:themeColor="text1"/>
        </w:rPr>
        <w:t>, departamento de Sonsonate; quedando la adjudicación de acuerdo al cuadro de valores y extensiones siguiente:</w:t>
      </w:r>
    </w:p>
    <w:p w14:paraId="549F129D" w14:textId="77777777" w:rsidR="00CD5203" w:rsidRDefault="00CD5203" w:rsidP="00FC2479">
      <w:pPr>
        <w:jc w:val="both"/>
        <w:rPr>
          <w:rFonts w:ascii="Museo Sans 300" w:hAnsi="Museo Sans 300"/>
          <w:color w:val="000000" w:themeColor="text1"/>
        </w:rPr>
      </w:pPr>
    </w:p>
    <w:tbl>
      <w:tblPr>
        <w:tblW w:w="5000" w:type="pct"/>
        <w:tblCellMar>
          <w:left w:w="25" w:type="dxa"/>
          <w:right w:w="0" w:type="dxa"/>
        </w:tblCellMar>
        <w:tblLook w:val="0000" w:firstRow="0" w:lastRow="0" w:firstColumn="0" w:lastColumn="0" w:noHBand="0" w:noVBand="0"/>
      </w:tblPr>
      <w:tblGrid>
        <w:gridCol w:w="2603"/>
        <w:gridCol w:w="1050"/>
        <w:gridCol w:w="2521"/>
        <w:gridCol w:w="571"/>
        <w:gridCol w:w="573"/>
        <w:gridCol w:w="614"/>
        <w:gridCol w:w="656"/>
        <w:gridCol w:w="654"/>
      </w:tblGrid>
      <w:tr w:rsidR="0009539A" w:rsidRPr="00F33252" w14:paraId="0826FB8D" w14:textId="77777777" w:rsidTr="00FC2479">
        <w:tc>
          <w:tcPr>
            <w:tcW w:w="1408" w:type="pct"/>
            <w:vMerge w:val="restart"/>
            <w:tcBorders>
              <w:top w:val="single" w:sz="2" w:space="0" w:color="auto"/>
              <w:left w:val="single" w:sz="2" w:space="0" w:color="auto"/>
              <w:bottom w:val="single" w:sz="2" w:space="0" w:color="auto"/>
              <w:right w:val="single" w:sz="2" w:space="0" w:color="auto"/>
            </w:tcBorders>
            <w:shd w:val="clear" w:color="auto" w:fill="DCDCDC"/>
          </w:tcPr>
          <w:p w14:paraId="4B6C6525" w14:textId="77777777" w:rsidR="0009539A" w:rsidRPr="00F33252" w:rsidRDefault="0009539A" w:rsidP="0009539A">
            <w:pPr>
              <w:widowControl w:val="0"/>
              <w:autoSpaceDE w:val="0"/>
              <w:autoSpaceDN w:val="0"/>
              <w:adjustRightInd w:val="0"/>
              <w:rPr>
                <w:b/>
                <w:bCs/>
                <w:sz w:val="16"/>
                <w:szCs w:val="16"/>
              </w:rPr>
            </w:pPr>
            <w:r w:rsidRPr="00F33252">
              <w:rPr>
                <w:b/>
                <w:bCs/>
                <w:sz w:val="16"/>
                <w:szCs w:val="16"/>
              </w:rPr>
              <w:t xml:space="preserve">D.U.I.     PROGRAMA </w:t>
            </w:r>
          </w:p>
        </w:tc>
        <w:tc>
          <w:tcPr>
            <w:tcW w:w="1932" w:type="pct"/>
            <w:gridSpan w:val="2"/>
            <w:tcBorders>
              <w:top w:val="single" w:sz="2" w:space="0" w:color="auto"/>
              <w:left w:val="single" w:sz="2" w:space="0" w:color="auto"/>
              <w:bottom w:val="single" w:sz="2" w:space="0" w:color="auto"/>
              <w:right w:val="single" w:sz="2" w:space="0" w:color="auto"/>
            </w:tcBorders>
            <w:shd w:val="clear" w:color="auto" w:fill="DCDCDC"/>
          </w:tcPr>
          <w:p w14:paraId="1871166F" w14:textId="77777777" w:rsidR="0009539A" w:rsidRPr="00F33252" w:rsidRDefault="0009539A" w:rsidP="0009539A">
            <w:pPr>
              <w:widowControl w:val="0"/>
              <w:autoSpaceDE w:val="0"/>
              <w:autoSpaceDN w:val="0"/>
              <w:adjustRightInd w:val="0"/>
              <w:jc w:val="center"/>
              <w:rPr>
                <w:b/>
                <w:bCs/>
                <w:sz w:val="16"/>
                <w:szCs w:val="16"/>
              </w:rPr>
            </w:pPr>
            <w:r w:rsidRPr="00F33252">
              <w:rPr>
                <w:b/>
                <w:bCs/>
                <w:sz w:val="16"/>
                <w:szCs w:val="16"/>
              </w:rPr>
              <w:t xml:space="preserve">SOLAR / A COMP. Y LOTES </w:t>
            </w:r>
          </w:p>
        </w:tc>
        <w:tc>
          <w:tcPr>
            <w:tcW w:w="619"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5765992" w14:textId="77777777" w:rsidR="0009539A" w:rsidRPr="00F33252" w:rsidRDefault="0009539A" w:rsidP="0009539A">
            <w:pPr>
              <w:widowControl w:val="0"/>
              <w:autoSpaceDE w:val="0"/>
              <w:autoSpaceDN w:val="0"/>
              <w:adjustRightInd w:val="0"/>
              <w:rPr>
                <w:b/>
                <w:bCs/>
                <w:sz w:val="16"/>
                <w:szCs w:val="16"/>
              </w:rPr>
            </w:pPr>
          </w:p>
        </w:tc>
        <w:tc>
          <w:tcPr>
            <w:tcW w:w="332" w:type="pct"/>
            <w:vMerge w:val="restart"/>
            <w:tcBorders>
              <w:top w:val="single" w:sz="2" w:space="0" w:color="auto"/>
              <w:left w:val="single" w:sz="2" w:space="0" w:color="auto"/>
              <w:bottom w:val="single" w:sz="2" w:space="0" w:color="auto"/>
              <w:right w:val="single" w:sz="2" w:space="0" w:color="auto"/>
            </w:tcBorders>
            <w:shd w:val="clear" w:color="auto" w:fill="DCDCDC"/>
          </w:tcPr>
          <w:p w14:paraId="6857072F" w14:textId="77777777" w:rsidR="0009539A" w:rsidRPr="00F33252" w:rsidRDefault="0009539A" w:rsidP="0009539A">
            <w:pPr>
              <w:widowControl w:val="0"/>
              <w:autoSpaceDE w:val="0"/>
              <w:autoSpaceDN w:val="0"/>
              <w:adjustRightInd w:val="0"/>
              <w:jc w:val="center"/>
              <w:rPr>
                <w:b/>
                <w:bCs/>
                <w:sz w:val="16"/>
                <w:szCs w:val="16"/>
              </w:rPr>
            </w:pPr>
            <w:r w:rsidRPr="00F33252">
              <w:rPr>
                <w:b/>
                <w:bCs/>
                <w:sz w:val="16"/>
                <w:szCs w:val="16"/>
              </w:rPr>
              <w:t xml:space="preserve">AREA (MTS) </w:t>
            </w:r>
          </w:p>
        </w:tc>
        <w:tc>
          <w:tcPr>
            <w:tcW w:w="355" w:type="pct"/>
            <w:vMerge w:val="restart"/>
            <w:tcBorders>
              <w:top w:val="single" w:sz="2" w:space="0" w:color="auto"/>
              <w:left w:val="single" w:sz="2" w:space="0" w:color="auto"/>
              <w:bottom w:val="single" w:sz="2" w:space="0" w:color="auto"/>
              <w:right w:val="single" w:sz="2" w:space="0" w:color="auto"/>
            </w:tcBorders>
            <w:shd w:val="clear" w:color="auto" w:fill="DCDCDC"/>
          </w:tcPr>
          <w:p w14:paraId="6DBB8B69" w14:textId="77777777" w:rsidR="0009539A" w:rsidRPr="00F33252" w:rsidRDefault="0009539A" w:rsidP="0009539A">
            <w:pPr>
              <w:widowControl w:val="0"/>
              <w:autoSpaceDE w:val="0"/>
              <w:autoSpaceDN w:val="0"/>
              <w:adjustRightInd w:val="0"/>
              <w:jc w:val="center"/>
              <w:rPr>
                <w:b/>
                <w:bCs/>
                <w:sz w:val="16"/>
                <w:szCs w:val="16"/>
              </w:rPr>
            </w:pPr>
            <w:r w:rsidRPr="00F33252">
              <w:rPr>
                <w:b/>
                <w:bCs/>
                <w:sz w:val="16"/>
                <w:szCs w:val="16"/>
              </w:rPr>
              <w:t xml:space="preserve">VALOR ($) </w:t>
            </w:r>
          </w:p>
        </w:tc>
        <w:tc>
          <w:tcPr>
            <w:tcW w:w="354" w:type="pct"/>
            <w:vMerge w:val="restart"/>
            <w:tcBorders>
              <w:top w:val="single" w:sz="2" w:space="0" w:color="auto"/>
              <w:left w:val="single" w:sz="2" w:space="0" w:color="auto"/>
              <w:bottom w:val="single" w:sz="2" w:space="0" w:color="auto"/>
              <w:right w:val="single" w:sz="2" w:space="0" w:color="auto"/>
            </w:tcBorders>
            <w:shd w:val="clear" w:color="auto" w:fill="DCDCDC"/>
          </w:tcPr>
          <w:p w14:paraId="4EE02637" w14:textId="77777777" w:rsidR="0009539A" w:rsidRPr="00F33252" w:rsidRDefault="0009539A" w:rsidP="0009539A">
            <w:pPr>
              <w:widowControl w:val="0"/>
              <w:autoSpaceDE w:val="0"/>
              <w:autoSpaceDN w:val="0"/>
              <w:adjustRightInd w:val="0"/>
              <w:jc w:val="center"/>
              <w:rPr>
                <w:b/>
                <w:bCs/>
                <w:sz w:val="16"/>
                <w:szCs w:val="16"/>
              </w:rPr>
            </w:pPr>
            <w:r w:rsidRPr="00F33252">
              <w:rPr>
                <w:b/>
                <w:bCs/>
                <w:sz w:val="16"/>
                <w:szCs w:val="16"/>
              </w:rPr>
              <w:t xml:space="preserve">VALOR (¢) </w:t>
            </w:r>
          </w:p>
        </w:tc>
      </w:tr>
      <w:tr w:rsidR="0009539A" w:rsidRPr="00F33252" w14:paraId="70E163E5" w14:textId="77777777" w:rsidTr="00CD5203">
        <w:tc>
          <w:tcPr>
            <w:tcW w:w="1408" w:type="pct"/>
            <w:tcBorders>
              <w:top w:val="single" w:sz="2" w:space="0" w:color="auto"/>
              <w:left w:val="single" w:sz="2" w:space="0" w:color="auto"/>
              <w:bottom w:val="single" w:sz="2" w:space="0" w:color="auto"/>
              <w:right w:val="single" w:sz="2" w:space="0" w:color="auto"/>
            </w:tcBorders>
            <w:shd w:val="clear" w:color="auto" w:fill="DCDCDC"/>
          </w:tcPr>
          <w:p w14:paraId="5A8D1575" w14:textId="77777777" w:rsidR="0009539A" w:rsidRPr="00F33252" w:rsidRDefault="0009539A" w:rsidP="0009539A">
            <w:pPr>
              <w:widowControl w:val="0"/>
              <w:autoSpaceDE w:val="0"/>
              <w:autoSpaceDN w:val="0"/>
              <w:adjustRightInd w:val="0"/>
              <w:rPr>
                <w:b/>
                <w:bCs/>
                <w:sz w:val="16"/>
                <w:szCs w:val="16"/>
              </w:rPr>
            </w:pPr>
            <w:r w:rsidRPr="00F33252">
              <w:rPr>
                <w:b/>
                <w:bCs/>
                <w:sz w:val="16"/>
                <w:szCs w:val="16"/>
              </w:rPr>
              <w:t xml:space="preserve">BENEFICIARIO </w:t>
            </w:r>
          </w:p>
        </w:tc>
        <w:tc>
          <w:tcPr>
            <w:tcW w:w="568" w:type="pct"/>
            <w:tcBorders>
              <w:top w:val="single" w:sz="2" w:space="0" w:color="auto"/>
              <w:left w:val="single" w:sz="2" w:space="0" w:color="auto"/>
              <w:bottom w:val="single" w:sz="2" w:space="0" w:color="auto"/>
              <w:right w:val="single" w:sz="2" w:space="0" w:color="auto"/>
            </w:tcBorders>
            <w:shd w:val="clear" w:color="auto" w:fill="DCDCDC"/>
          </w:tcPr>
          <w:p w14:paraId="717CFD0C" w14:textId="77777777" w:rsidR="0009539A" w:rsidRPr="00F33252" w:rsidRDefault="0009539A" w:rsidP="0009539A">
            <w:pPr>
              <w:widowControl w:val="0"/>
              <w:autoSpaceDE w:val="0"/>
              <w:autoSpaceDN w:val="0"/>
              <w:adjustRightInd w:val="0"/>
              <w:rPr>
                <w:b/>
                <w:bCs/>
                <w:sz w:val="16"/>
                <w:szCs w:val="16"/>
              </w:rPr>
            </w:pPr>
            <w:r w:rsidRPr="00F33252">
              <w:rPr>
                <w:b/>
                <w:bCs/>
                <w:sz w:val="16"/>
                <w:szCs w:val="16"/>
              </w:rPr>
              <w:t xml:space="preserve">MATRICULA </w:t>
            </w:r>
          </w:p>
        </w:tc>
        <w:tc>
          <w:tcPr>
            <w:tcW w:w="1364" w:type="pct"/>
            <w:tcBorders>
              <w:top w:val="single" w:sz="2" w:space="0" w:color="auto"/>
              <w:left w:val="single" w:sz="2" w:space="0" w:color="auto"/>
              <w:bottom w:val="single" w:sz="2" w:space="0" w:color="auto"/>
              <w:right w:val="single" w:sz="2" w:space="0" w:color="auto"/>
            </w:tcBorders>
            <w:shd w:val="clear" w:color="auto" w:fill="DCDCDC"/>
          </w:tcPr>
          <w:p w14:paraId="6304A381" w14:textId="77777777" w:rsidR="0009539A" w:rsidRPr="00F33252" w:rsidRDefault="0009539A" w:rsidP="0009539A">
            <w:pPr>
              <w:widowControl w:val="0"/>
              <w:autoSpaceDE w:val="0"/>
              <w:autoSpaceDN w:val="0"/>
              <w:adjustRightInd w:val="0"/>
              <w:rPr>
                <w:b/>
                <w:bCs/>
                <w:sz w:val="16"/>
                <w:szCs w:val="16"/>
              </w:rPr>
            </w:pPr>
            <w:r w:rsidRPr="00F33252">
              <w:rPr>
                <w:b/>
                <w:bCs/>
                <w:sz w:val="16"/>
                <w:szCs w:val="16"/>
              </w:rPr>
              <w:t xml:space="preserve">PORCION </w:t>
            </w:r>
          </w:p>
        </w:tc>
        <w:tc>
          <w:tcPr>
            <w:tcW w:w="309" w:type="pct"/>
            <w:tcBorders>
              <w:top w:val="single" w:sz="2" w:space="0" w:color="auto"/>
              <w:left w:val="single" w:sz="2" w:space="0" w:color="auto"/>
              <w:bottom w:val="single" w:sz="2" w:space="0" w:color="auto"/>
              <w:right w:val="single" w:sz="2" w:space="0" w:color="auto"/>
            </w:tcBorders>
            <w:shd w:val="clear" w:color="auto" w:fill="DCDCDC"/>
          </w:tcPr>
          <w:p w14:paraId="4401664D" w14:textId="77777777" w:rsidR="0009539A" w:rsidRPr="00F33252" w:rsidRDefault="0009539A" w:rsidP="0009539A">
            <w:pPr>
              <w:widowControl w:val="0"/>
              <w:autoSpaceDE w:val="0"/>
              <w:autoSpaceDN w:val="0"/>
              <w:adjustRightInd w:val="0"/>
              <w:rPr>
                <w:b/>
                <w:bCs/>
                <w:sz w:val="16"/>
                <w:szCs w:val="16"/>
              </w:rPr>
            </w:pPr>
            <w:r w:rsidRPr="00F33252">
              <w:rPr>
                <w:b/>
                <w:bCs/>
                <w:sz w:val="16"/>
                <w:szCs w:val="16"/>
              </w:rPr>
              <w:t xml:space="preserve">POL </w:t>
            </w:r>
          </w:p>
        </w:tc>
        <w:tc>
          <w:tcPr>
            <w:tcW w:w="310" w:type="pct"/>
            <w:tcBorders>
              <w:top w:val="single" w:sz="2" w:space="0" w:color="auto"/>
              <w:left w:val="single" w:sz="2" w:space="0" w:color="auto"/>
              <w:bottom w:val="single" w:sz="2" w:space="0" w:color="auto"/>
              <w:right w:val="single" w:sz="2" w:space="0" w:color="auto"/>
            </w:tcBorders>
            <w:shd w:val="clear" w:color="auto" w:fill="DCDCDC"/>
          </w:tcPr>
          <w:p w14:paraId="04BE7B08" w14:textId="77777777" w:rsidR="0009539A" w:rsidRPr="00F33252" w:rsidRDefault="0009539A" w:rsidP="0009539A">
            <w:pPr>
              <w:widowControl w:val="0"/>
              <w:autoSpaceDE w:val="0"/>
              <w:autoSpaceDN w:val="0"/>
              <w:adjustRightInd w:val="0"/>
              <w:rPr>
                <w:b/>
                <w:bCs/>
                <w:sz w:val="16"/>
                <w:szCs w:val="16"/>
              </w:rPr>
            </w:pPr>
            <w:r w:rsidRPr="00F33252">
              <w:rPr>
                <w:b/>
                <w:bCs/>
                <w:sz w:val="16"/>
                <w:szCs w:val="16"/>
              </w:rPr>
              <w:t xml:space="preserve">No </w:t>
            </w:r>
          </w:p>
        </w:tc>
        <w:tc>
          <w:tcPr>
            <w:tcW w:w="332" w:type="pct"/>
            <w:vMerge/>
            <w:tcBorders>
              <w:top w:val="single" w:sz="2" w:space="0" w:color="auto"/>
              <w:left w:val="single" w:sz="2" w:space="0" w:color="auto"/>
              <w:bottom w:val="single" w:sz="2" w:space="0" w:color="auto"/>
              <w:right w:val="single" w:sz="2" w:space="0" w:color="auto"/>
            </w:tcBorders>
            <w:shd w:val="clear" w:color="auto" w:fill="DCDCDC"/>
          </w:tcPr>
          <w:p w14:paraId="1A829A54" w14:textId="77777777" w:rsidR="0009539A" w:rsidRPr="00F33252" w:rsidRDefault="0009539A" w:rsidP="0009539A">
            <w:pPr>
              <w:widowControl w:val="0"/>
              <w:autoSpaceDE w:val="0"/>
              <w:autoSpaceDN w:val="0"/>
              <w:adjustRightInd w:val="0"/>
              <w:rPr>
                <w:b/>
                <w:bCs/>
                <w:sz w:val="16"/>
                <w:szCs w:val="16"/>
              </w:rPr>
            </w:pPr>
          </w:p>
        </w:tc>
        <w:tc>
          <w:tcPr>
            <w:tcW w:w="355" w:type="pct"/>
            <w:vMerge/>
            <w:tcBorders>
              <w:top w:val="single" w:sz="2" w:space="0" w:color="auto"/>
              <w:left w:val="single" w:sz="2" w:space="0" w:color="auto"/>
              <w:bottom w:val="single" w:sz="2" w:space="0" w:color="auto"/>
              <w:right w:val="single" w:sz="2" w:space="0" w:color="auto"/>
            </w:tcBorders>
            <w:shd w:val="clear" w:color="auto" w:fill="DCDCDC"/>
          </w:tcPr>
          <w:p w14:paraId="1F6759BD" w14:textId="77777777" w:rsidR="0009539A" w:rsidRPr="00F33252" w:rsidRDefault="0009539A" w:rsidP="0009539A">
            <w:pPr>
              <w:widowControl w:val="0"/>
              <w:autoSpaceDE w:val="0"/>
              <w:autoSpaceDN w:val="0"/>
              <w:adjustRightInd w:val="0"/>
              <w:rPr>
                <w:b/>
                <w:bCs/>
                <w:sz w:val="16"/>
                <w:szCs w:val="16"/>
              </w:rPr>
            </w:pPr>
          </w:p>
        </w:tc>
        <w:tc>
          <w:tcPr>
            <w:tcW w:w="354" w:type="pct"/>
            <w:vMerge/>
            <w:tcBorders>
              <w:top w:val="single" w:sz="2" w:space="0" w:color="auto"/>
              <w:left w:val="single" w:sz="2" w:space="0" w:color="auto"/>
              <w:bottom w:val="single" w:sz="2" w:space="0" w:color="auto"/>
              <w:right w:val="single" w:sz="2" w:space="0" w:color="auto"/>
            </w:tcBorders>
            <w:shd w:val="clear" w:color="auto" w:fill="DCDCDC"/>
          </w:tcPr>
          <w:p w14:paraId="5AEA7D9A" w14:textId="77777777" w:rsidR="0009539A" w:rsidRPr="00F33252" w:rsidRDefault="0009539A" w:rsidP="0009539A">
            <w:pPr>
              <w:widowControl w:val="0"/>
              <w:autoSpaceDE w:val="0"/>
              <w:autoSpaceDN w:val="0"/>
              <w:adjustRightInd w:val="0"/>
              <w:rPr>
                <w:b/>
                <w:bCs/>
                <w:sz w:val="16"/>
                <w:szCs w:val="16"/>
              </w:rPr>
            </w:pPr>
          </w:p>
        </w:tc>
      </w:tr>
    </w:tbl>
    <w:p w14:paraId="11C23810" w14:textId="77777777" w:rsidR="0009539A" w:rsidRPr="00F33252" w:rsidRDefault="0009539A" w:rsidP="0009539A">
      <w:pPr>
        <w:widowControl w:val="0"/>
        <w:autoSpaceDE w:val="0"/>
        <w:autoSpaceDN w:val="0"/>
        <w:adjustRightInd w:val="0"/>
        <w:rPr>
          <w:sz w:val="16"/>
          <w:szCs w:val="16"/>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9539A" w:rsidRPr="00F33252" w14:paraId="4B39A8E1" w14:textId="77777777" w:rsidTr="0009539A">
        <w:tc>
          <w:tcPr>
            <w:tcW w:w="2600" w:type="dxa"/>
            <w:tcBorders>
              <w:top w:val="single" w:sz="2" w:space="0" w:color="auto"/>
              <w:left w:val="single" w:sz="2" w:space="0" w:color="auto"/>
              <w:bottom w:val="single" w:sz="2" w:space="0" w:color="auto"/>
              <w:right w:val="single" w:sz="2" w:space="0" w:color="auto"/>
            </w:tcBorders>
          </w:tcPr>
          <w:p w14:paraId="62ED78A1" w14:textId="77777777" w:rsidR="0009539A" w:rsidRPr="00F33252" w:rsidRDefault="0009539A" w:rsidP="0009539A">
            <w:pPr>
              <w:widowControl w:val="0"/>
              <w:autoSpaceDE w:val="0"/>
              <w:autoSpaceDN w:val="0"/>
              <w:adjustRightInd w:val="0"/>
              <w:rPr>
                <w:b/>
                <w:bCs/>
                <w:sz w:val="16"/>
                <w:szCs w:val="16"/>
              </w:rPr>
            </w:pPr>
            <w:r w:rsidRPr="00F33252">
              <w:rPr>
                <w:b/>
                <w:bCs/>
                <w:sz w:val="16"/>
                <w:szCs w:val="16"/>
              </w:rPr>
              <w:t xml:space="preserve">No DE ENTREGA: 05 </w:t>
            </w:r>
          </w:p>
        </w:tc>
      </w:tr>
    </w:tbl>
    <w:p w14:paraId="7E10AB42" w14:textId="77777777" w:rsidR="0009539A" w:rsidRPr="00F33252" w:rsidRDefault="0009539A" w:rsidP="0009539A">
      <w:pPr>
        <w:widowControl w:val="0"/>
        <w:autoSpaceDE w:val="0"/>
        <w:autoSpaceDN w:val="0"/>
        <w:adjustRightInd w:val="0"/>
        <w:jc w:val="center"/>
        <w:rPr>
          <w:b/>
          <w:bCs/>
          <w:sz w:val="16"/>
          <w:szCs w:val="16"/>
        </w:rPr>
      </w:pPr>
      <w:r w:rsidRPr="00F33252">
        <w:rPr>
          <w:b/>
          <w:bCs/>
          <w:sz w:val="16"/>
          <w:szCs w:val="16"/>
        </w:rPr>
        <w:t xml:space="preserve"> </w:t>
      </w:r>
    </w:p>
    <w:tbl>
      <w:tblPr>
        <w:tblW w:w="5000" w:type="pct"/>
        <w:tblCellMar>
          <w:left w:w="25" w:type="dxa"/>
          <w:right w:w="0" w:type="dxa"/>
        </w:tblCellMar>
        <w:tblLook w:val="0000" w:firstRow="0" w:lastRow="0" w:firstColumn="0" w:lastColumn="0" w:noHBand="0" w:noVBand="0"/>
      </w:tblPr>
      <w:tblGrid>
        <w:gridCol w:w="2611"/>
        <w:gridCol w:w="993"/>
        <w:gridCol w:w="2528"/>
        <w:gridCol w:w="579"/>
        <w:gridCol w:w="580"/>
        <w:gridCol w:w="625"/>
        <w:gridCol w:w="664"/>
        <w:gridCol w:w="662"/>
      </w:tblGrid>
      <w:tr w:rsidR="0009539A" w:rsidRPr="00F33252" w14:paraId="1D73E5FE" w14:textId="77777777" w:rsidTr="0009539A">
        <w:tc>
          <w:tcPr>
            <w:tcW w:w="1413" w:type="pct"/>
            <w:vMerge w:val="restart"/>
            <w:tcBorders>
              <w:top w:val="single" w:sz="2" w:space="0" w:color="auto"/>
              <w:left w:val="single" w:sz="2" w:space="0" w:color="auto"/>
              <w:bottom w:val="single" w:sz="2" w:space="0" w:color="auto"/>
              <w:right w:val="single" w:sz="2" w:space="0" w:color="auto"/>
            </w:tcBorders>
          </w:tcPr>
          <w:p w14:paraId="6086F5EA" w14:textId="77777777" w:rsidR="0009539A" w:rsidRPr="00F33252" w:rsidRDefault="0009539A" w:rsidP="0009539A">
            <w:pPr>
              <w:widowControl w:val="0"/>
              <w:autoSpaceDE w:val="0"/>
              <w:autoSpaceDN w:val="0"/>
              <w:adjustRightInd w:val="0"/>
              <w:rPr>
                <w:sz w:val="16"/>
                <w:szCs w:val="16"/>
              </w:rPr>
            </w:pPr>
            <w:r w:rsidRPr="00F33252">
              <w:rPr>
                <w:sz w:val="16"/>
                <w:szCs w:val="16"/>
              </w:rPr>
              <w:t xml:space="preserve">02717401-6               Nuevas Opciones </w:t>
            </w:r>
          </w:p>
          <w:p w14:paraId="0EFF9B65" w14:textId="3B623865" w:rsidR="0009539A" w:rsidRPr="00F33252" w:rsidRDefault="000D1B08" w:rsidP="0009539A">
            <w:pPr>
              <w:widowControl w:val="0"/>
              <w:autoSpaceDE w:val="0"/>
              <w:autoSpaceDN w:val="0"/>
              <w:adjustRightInd w:val="0"/>
              <w:rPr>
                <w:sz w:val="16"/>
                <w:szCs w:val="16"/>
              </w:rPr>
            </w:pPr>
            <w:r>
              <w:rPr>
                <w:b/>
                <w:bCs/>
                <w:sz w:val="16"/>
                <w:szCs w:val="16"/>
              </w:rPr>
              <w:t>---</w:t>
            </w:r>
            <w:r w:rsidR="0009539A" w:rsidRPr="00F33252">
              <w:rPr>
                <w:sz w:val="16"/>
                <w:szCs w:val="16"/>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EF92158" w14:textId="77777777" w:rsidR="0009539A" w:rsidRPr="00F33252" w:rsidRDefault="0009539A" w:rsidP="0009539A">
            <w:pPr>
              <w:widowControl w:val="0"/>
              <w:autoSpaceDE w:val="0"/>
              <w:autoSpaceDN w:val="0"/>
              <w:adjustRightInd w:val="0"/>
              <w:rPr>
                <w:sz w:val="16"/>
                <w:szCs w:val="16"/>
              </w:rPr>
            </w:pPr>
            <w:r w:rsidRPr="00F33252">
              <w:rPr>
                <w:sz w:val="16"/>
                <w:szCs w:val="16"/>
              </w:rPr>
              <w:t xml:space="preserve">Lotes: </w:t>
            </w:r>
          </w:p>
          <w:p w14:paraId="36811AE4" w14:textId="073256B2" w:rsidR="0009539A" w:rsidRPr="00F33252" w:rsidRDefault="000D1B08" w:rsidP="0009539A">
            <w:pPr>
              <w:widowControl w:val="0"/>
              <w:autoSpaceDE w:val="0"/>
              <w:autoSpaceDN w:val="0"/>
              <w:adjustRightInd w:val="0"/>
              <w:rPr>
                <w:sz w:val="16"/>
                <w:szCs w:val="16"/>
              </w:rPr>
            </w:pPr>
            <w:r>
              <w:rPr>
                <w:sz w:val="16"/>
                <w:szCs w:val="16"/>
              </w:rPr>
              <w:t xml:space="preserve">--- </w:t>
            </w:r>
            <w:r w:rsidR="0009539A" w:rsidRPr="00F33252">
              <w:rPr>
                <w:sz w:val="16"/>
                <w:szCs w:val="16"/>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1F1624A" w14:textId="77777777" w:rsidR="0009539A" w:rsidRPr="00F33252" w:rsidRDefault="0009539A" w:rsidP="0009539A">
            <w:pPr>
              <w:widowControl w:val="0"/>
              <w:autoSpaceDE w:val="0"/>
              <w:autoSpaceDN w:val="0"/>
              <w:adjustRightInd w:val="0"/>
              <w:rPr>
                <w:sz w:val="16"/>
                <w:szCs w:val="16"/>
              </w:rPr>
            </w:pPr>
          </w:p>
          <w:p w14:paraId="745472F7" w14:textId="77777777" w:rsidR="0009539A" w:rsidRPr="00F33252" w:rsidRDefault="0009539A" w:rsidP="0009539A">
            <w:pPr>
              <w:widowControl w:val="0"/>
              <w:autoSpaceDE w:val="0"/>
              <w:autoSpaceDN w:val="0"/>
              <w:adjustRightInd w:val="0"/>
              <w:rPr>
                <w:sz w:val="16"/>
                <w:szCs w:val="16"/>
              </w:rPr>
            </w:pPr>
            <w:r w:rsidRPr="00F33252">
              <w:rPr>
                <w:sz w:val="16"/>
                <w:szCs w:val="16"/>
              </w:rPr>
              <w:t xml:space="preserve">PORCIÓN LA CANCHA </w:t>
            </w:r>
          </w:p>
        </w:tc>
        <w:tc>
          <w:tcPr>
            <w:tcW w:w="314" w:type="pct"/>
            <w:vMerge w:val="restart"/>
            <w:tcBorders>
              <w:top w:val="single" w:sz="2" w:space="0" w:color="auto"/>
              <w:left w:val="single" w:sz="2" w:space="0" w:color="auto"/>
              <w:bottom w:val="single" w:sz="2" w:space="0" w:color="auto"/>
              <w:right w:val="single" w:sz="2" w:space="0" w:color="auto"/>
            </w:tcBorders>
          </w:tcPr>
          <w:p w14:paraId="2675EDDD" w14:textId="58B88FD6" w:rsidR="0009539A" w:rsidRPr="00F33252" w:rsidRDefault="000D1B08" w:rsidP="0009539A">
            <w:pPr>
              <w:widowControl w:val="0"/>
              <w:autoSpaceDE w:val="0"/>
              <w:autoSpaceDN w:val="0"/>
              <w:adjustRightInd w:val="0"/>
              <w:rPr>
                <w:sz w:val="16"/>
                <w:szCs w:val="16"/>
              </w:rPr>
            </w:pPr>
            <w:r>
              <w:rPr>
                <w:sz w:val="16"/>
                <w:szCs w:val="16"/>
              </w:rPr>
              <w:t>---</w:t>
            </w:r>
          </w:p>
        </w:tc>
        <w:tc>
          <w:tcPr>
            <w:tcW w:w="314" w:type="pct"/>
            <w:vMerge w:val="restart"/>
            <w:tcBorders>
              <w:top w:val="single" w:sz="2" w:space="0" w:color="auto"/>
              <w:left w:val="single" w:sz="2" w:space="0" w:color="auto"/>
              <w:bottom w:val="single" w:sz="2" w:space="0" w:color="auto"/>
              <w:right w:val="single" w:sz="2" w:space="0" w:color="auto"/>
            </w:tcBorders>
          </w:tcPr>
          <w:p w14:paraId="61E5B8A6" w14:textId="40FA09FE" w:rsidR="0009539A" w:rsidRPr="00F33252" w:rsidRDefault="000D1B08" w:rsidP="0009539A">
            <w:pPr>
              <w:widowControl w:val="0"/>
              <w:autoSpaceDE w:val="0"/>
              <w:autoSpaceDN w:val="0"/>
              <w:adjustRightInd w:val="0"/>
              <w:rPr>
                <w:sz w:val="16"/>
                <w:szCs w:val="16"/>
              </w:rPr>
            </w:pPr>
            <w:r>
              <w:rPr>
                <w:sz w:val="16"/>
                <w:szCs w:val="16"/>
              </w:rPr>
              <w:t>---</w:t>
            </w:r>
          </w:p>
        </w:tc>
        <w:tc>
          <w:tcPr>
            <w:tcW w:w="336" w:type="pct"/>
            <w:vMerge w:val="restart"/>
            <w:tcBorders>
              <w:top w:val="single" w:sz="2" w:space="0" w:color="auto"/>
              <w:left w:val="single" w:sz="2" w:space="0" w:color="auto"/>
              <w:bottom w:val="single" w:sz="2" w:space="0" w:color="auto"/>
              <w:right w:val="single" w:sz="2" w:space="0" w:color="auto"/>
            </w:tcBorders>
          </w:tcPr>
          <w:p w14:paraId="44E9B523" w14:textId="77777777" w:rsidR="0009539A" w:rsidRPr="00F33252" w:rsidRDefault="0009539A" w:rsidP="0009539A">
            <w:pPr>
              <w:widowControl w:val="0"/>
              <w:autoSpaceDE w:val="0"/>
              <w:autoSpaceDN w:val="0"/>
              <w:adjustRightInd w:val="0"/>
              <w:jc w:val="right"/>
              <w:rPr>
                <w:sz w:val="16"/>
                <w:szCs w:val="16"/>
              </w:rPr>
            </w:pPr>
          </w:p>
          <w:p w14:paraId="54D6CAB8" w14:textId="77777777" w:rsidR="0009539A" w:rsidRPr="00F33252" w:rsidRDefault="0009539A" w:rsidP="0009539A">
            <w:pPr>
              <w:widowControl w:val="0"/>
              <w:autoSpaceDE w:val="0"/>
              <w:autoSpaceDN w:val="0"/>
              <w:adjustRightInd w:val="0"/>
              <w:jc w:val="right"/>
              <w:rPr>
                <w:sz w:val="16"/>
                <w:szCs w:val="16"/>
              </w:rPr>
            </w:pPr>
            <w:r w:rsidRPr="00F33252">
              <w:rPr>
                <w:sz w:val="16"/>
                <w:szCs w:val="16"/>
              </w:rPr>
              <w:t xml:space="preserve">55911.14 </w:t>
            </w:r>
          </w:p>
        </w:tc>
        <w:tc>
          <w:tcPr>
            <w:tcW w:w="359" w:type="pct"/>
            <w:tcBorders>
              <w:top w:val="single" w:sz="2" w:space="0" w:color="auto"/>
              <w:left w:val="single" w:sz="2" w:space="0" w:color="auto"/>
              <w:bottom w:val="single" w:sz="2" w:space="0" w:color="auto"/>
              <w:right w:val="single" w:sz="2" w:space="0" w:color="auto"/>
            </w:tcBorders>
          </w:tcPr>
          <w:p w14:paraId="4F2BC7DD" w14:textId="77777777" w:rsidR="0009539A" w:rsidRPr="00F33252" w:rsidRDefault="0009539A" w:rsidP="0009539A">
            <w:pPr>
              <w:widowControl w:val="0"/>
              <w:autoSpaceDE w:val="0"/>
              <w:autoSpaceDN w:val="0"/>
              <w:adjustRightInd w:val="0"/>
              <w:jc w:val="right"/>
              <w:rPr>
                <w:sz w:val="16"/>
                <w:szCs w:val="16"/>
              </w:rPr>
            </w:pPr>
          </w:p>
          <w:p w14:paraId="5D9F4D03" w14:textId="77777777" w:rsidR="0009539A" w:rsidRPr="00F33252" w:rsidRDefault="0009539A" w:rsidP="0009539A">
            <w:pPr>
              <w:widowControl w:val="0"/>
              <w:autoSpaceDE w:val="0"/>
              <w:autoSpaceDN w:val="0"/>
              <w:adjustRightInd w:val="0"/>
              <w:jc w:val="right"/>
              <w:rPr>
                <w:sz w:val="16"/>
                <w:szCs w:val="16"/>
              </w:rPr>
            </w:pPr>
            <w:r w:rsidRPr="00F33252">
              <w:rPr>
                <w:sz w:val="16"/>
                <w:szCs w:val="16"/>
              </w:rPr>
              <w:t xml:space="preserve">2356.80 </w:t>
            </w:r>
          </w:p>
        </w:tc>
        <w:tc>
          <w:tcPr>
            <w:tcW w:w="359" w:type="pct"/>
            <w:tcBorders>
              <w:top w:val="single" w:sz="2" w:space="0" w:color="auto"/>
              <w:left w:val="single" w:sz="2" w:space="0" w:color="auto"/>
              <w:bottom w:val="single" w:sz="2" w:space="0" w:color="auto"/>
              <w:right w:val="single" w:sz="2" w:space="0" w:color="auto"/>
            </w:tcBorders>
          </w:tcPr>
          <w:p w14:paraId="435A633A" w14:textId="77777777" w:rsidR="0009539A" w:rsidRPr="00F33252" w:rsidRDefault="0009539A" w:rsidP="0009539A">
            <w:pPr>
              <w:widowControl w:val="0"/>
              <w:autoSpaceDE w:val="0"/>
              <w:autoSpaceDN w:val="0"/>
              <w:adjustRightInd w:val="0"/>
              <w:jc w:val="right"/>
              <w:rPr>
                <w:sz w:val="16"/>
                <w:szCs w:val="16"/>
              </w:rPr>
            </w:pPr>
          </w:p>
          <w:p w14:paraId="7D9D7A90" w14:textId="77777777" w:rsidR="0009539A" w:rsidRPr="00F33252" w:rsidRDefault="0009539A" w:rsidP="0009539A">
            <w:pPr>
              <w:widowControl w:val="0"/>
              <w:autoSpaceDE w:val="0"/>
              <w:autoSpaceDN w:val="0"/>
              <w:adjustRightInd w:val="0"/>
              <w:jc w:val="right"/>
              <w:rPr>
                <w:sz w:val="16"/>
                <w:szCs w:val="16"/>
              </w:rPr>
            </w:pPr>
            <w:r w:rsidRPr="00F33252">
              <w:rPr>
                <w:sz w:val="16"/>
                <w:szCs w:val="16"/>
              </w:rPr>
              <w:t xml:space="preserve">20622.00 </w:t>
            </w:r>
          </w:p>
        </w:tc>
      </w:tr>
      <w:tr w:rsidR="0009539A" w:rsidRPr="00F33252" w14:paraId="552651F8" w14:textId="77777777" w:rsidTr="0009539A">
        <w:tc>
          <w:tcPr>
            <w:tcW w:w="1413" w:type="pct"/>
            <w:vMerge/>
            <w:tcBorders>
              <w:top w:val="single" w:sz="2" w:space="0" w:color="auto"/>
              <w:left w:val="single" w:sz="2" w:space="0" w:color="auto"/>
              <w:bottom w:val="single" w:sz="2" w:space="0" w:color="auto"/>
              <w:right w:val="single" w:sz="2" w:space="0" w:color="auto"/>
            </w:tcBorders>
          </w:tcPr>
          <w:p w14:paraId="024B0889" w14:textId="77777777" w:rsidR="0009539A" w:rsidRPr="00F33252" w:rsidRDefault="0009539A" w:rsidP="0009539A">
            <w:pPr>
              <w:widowControl w:val="0"/>
              <w:autoSpaceDE w:val="0"/>
              <w:autoSpaceDN w:val="0"/>
              <w:adjustRightInd w:val="0"/>
              <w:rPr>
                <w:sz w:val="16"/>
                <w:szCs w:val="16"/>
              </w:rPr>
            </w:pPr>
          </w:p>
        </w:tc>
        <w:tc>
          <w:tcPr>
            <w:tcW w:w="538" w:type="pct"/>
            <w:vMerge/>
            <w:tcBorders>
              <w:top w:val="single" w:sz="2" w:space="0" w:color="auto"/>
              <w:left w:val="single" w:sz="2" w:space="0" w:color="auto"/>
              <w:bottom w:val="single" w:sz="2" w:space="0" w:color="auto"/>
              <w:right w:val="single" w:sz="2" w:space="0" w:color="auto"/>
            </w:tcBorders>
          </w:tcPr>
          <w:p w14:paraId="13931948" w14:textId="77777777" w:rsidR="0009539A" w:rsidRPr="00F33252" w:rsidRDefault="0009539A" w:rsidP="0009539A">
            <w:pPr>
              <w:widowControl w:val="0"/>
              <w:autoSpaceDE w:val="0"/>
              <w:autoSpaceDN w:val="0"/>
              <w:adjustRightInd w:val="0"/>
              <w:rPr>
                <w:sz w:val="16"/>
                <w:szCs w:val="16"/>
              </w:rPr>
            </w:pPr>
          </w:p>
        </w:tc>
        <w:tc>
          <w:tcPr>
            <w:tcW w:w="1368" w:type="pct"/>
            <w:vMerge/>
            <w:tcBorders>
              <w:top w:val="single" w:sz="2" w:space="0" w:color="auto"/>
              <w:left w:val="single" w:sz="2" w:space="0" w:color="auto"/>
              <w:bottom w:val="single" w:sz="2" w:space="0" w:color="auto"/>
              <w:right w:val="single" w:sz="2" w:space="0" w:color="auto"/>
            </w:tcBorders>
          </w:tcPr>
          <w:p w14:paraId="0D3DAAC4" w14:textId="77777777" w:rsidR="0009539A" w:rsidRPr="00F33252" w:rsidRDefault="0009539A" w:rsidP="0009539A">
            <w:pPr>
              <w:widowControl w:val="0"/>
              <w:autoSpaceDE w:val="0"/>
              <w:autoSpaceDN w:val="0"/>
              <w:adjustRightInd w:val="0"/>
              <w:rPr>
                <w:sz w:val="16"/>
                <w:szCs w:val="16"/>
              </w:rPr>
            </w:pPr>
          </w:p>
        </w:tc>
        <w:tc>
          <w:tcPr>
            <w:tcW w:w="314" w:type="pct"/>
            <w:vMerge/>
            <w:tcBorders>
              <w:top w:val="single" w:sz="2" w:space="0" w:color="auto"/>
              <w:left w:val="single" w:sz="2" w:space="0" w:color="auto"/>
              <w:bottom w:val="single" w:sz="2" w:space="0" w:color="auto"/>
              <w:right w:val="single" w:sz="2" w:space="0" w:color="auto"/>
            </w:tcBorders>
          </w:tcPr>
          <w:p w14:paraId="11CCCFE3" w14:textId="77777777" w:rsidR="0009539A" w:rsidRPr="00F33252" w:rsidRDefault="0009539A" w:rsidP="0009539A">
            <w:pPr>
              <w:widowControl w:val="0"/>
              <w:autoSpaceDE w:val="0"/>
              <w:autoSpaceDN w:val="0"/>
              <w:adjustRightInd w:val="0"/>
              <w:rPr>
                <w:sz w:val="16"/>
                <w:szCs w:val="16"/>
              </w:rPr>
            </w:pPr>
          </w:p>
        </w:tc>
        <w:tc>
          <w:tcPr>
            <w:tcW w:w="314" w:type="pct"/>
            <w:vMerge/>
            <w:tcBorders>
              <w:top w:val="single" w:sz="2" w:space="0" w:color="auto"/>
              <w:left w:val="single" w:sz="2" w:space="0" w:color="auto"/>
              <w:bottom w:val="single" w:sz="2" w:space="0" w:color="auto"/>
              <w:right w:val="single" w:sz="2" w:space="0" w:color="auto"/>
            </w:tcBorders>
          </w:tcPr>
          <w:p w14:paraId="794FF128" w14:textId="77777777" w:rsidR="0009539A" w:rsidRPr="00F33252" w:rsidRDefault="0009539A" w:rsidP="0009539A">
            <w:pPr>
              <w:widowControl w:val="0"/>
              <w:autoSpaceDE w:val="0"/>
              <w:autoSpaceDN w:val="0"/>
              <w:adjustRightInd w:val="0"/>
              <w:rPr>
                <w:sz w:val="16"/>
                <w:szCs w:val="16"/>
              </w:rPr>
            </w:pPr>
          </w:p>
        </w:tc>
        <w:tc>
          <w:tcPr>
            <w:tcW w:w="336" w:type="pct"/>
            <w:tcBorders>
              <w:top w:val="single" w:sz="2" w:space="0" w:color="auto"/>
              <w:left w:val="single" w:sz="2" w:space="0" w:color="auto"/>
              <w:bottom w:val="single" w:sz="2" w:space="0" w:color="auto"/>
              <w:right w:val="single" w:sz="2" w:space="0" w:color="auto"/>
            </w:tcBorders>
          </w:tcPr>
          <w:p w14:paraId="0AE3867E" w14:textId="77777777" w:rsidR="0009539A" w:rsidRPr="00F33252" w:rsidRDefault="0009539A" w:rsidP="0009539A">
            <w:pPr>
              <w:widowControl w:val="0"/>
              <w:autoSpaceDE w:val="0"/>
              <w:autoSpaceDN w:val="0"/>
              <w:adjustRightInd w:val="0"/>
              <w:jc w:val="right"/>
              <w:rPr>
                <w:sz w:val="16"/>
                <w:szCs w:val="16"/>
              </w:rPr>
            </w:pPr>
            <w:r w:rsidRPr="00F33252">
              <w:rPr>
                <w:sz w:val="16"/>
                <w:szCs w:val="16"/>
              </w:rPr>
              <w:t xml:space="preserve">55911.14 </w:t>
            </w:r>
          </w:p>
        </w:tc>
        <w:tc>
          <w:tcPr>
            <w:tcW w:w="359" w:type="pct"/>
            <w:tcBorders>
              <w:top w:val="single" w:sz="2" w:space="0" w:color="auto"/>
              <w:left w:val="single" w:sz="2" w:space="0" w:color="auto"/>
              <w:bottom w:val="single" w:sz="2" w:space="0" w:color="auto"/>
              <w:right w:val="single" w:sz="2" w:space="0" w:color="auto"/>
            </w:tcBorders>
          </w:tcPr>
          <w:p w14:paraId="55AB4618" w14:textId="77777777" w:rsidR="0009539A" w:rsidRPr="00F33252" w:rsidRDefault="0009539A" w:rsidP="0009539A">
            <w:pPr>
              <w:widowControl w:val="0"/>
              <w:autoSpaceDE w:val="0"/>
              <w:autoSpaceDN w:val="0"/>
              <w:adjustRightInd w:val="0"/>
              <w:jc w:val="right"/>
              <w:rPr>
                <w:sz w:val="16"/>
                <w:szCs w:val="16"/>
              </w:rPr>
            </w:pPr>
            <w:r w:rsidRPr="00F33252">
              <w:rPr>
                <w:sz w:val="16"/>
                <w:szCs w:val="16"/>
              </w:rPr>
              <w:t xml:space="preserve">2356.80 </w:t>
            </w:r>
          </w:p>
        </w:tc>
        <w:tc>
          <w:tcPr>
            <w:tcW w:w="359" w:type="pct"/>
            <w:tcBorders>
              <w:top w:val="single" w:sz="2" w:space="0" w:color="auto"/>
              <w:left w:val="single" w:sz="2" w:space="0" w:color="auto"/>
              <w:bottom w:val="single" w:sz="2" w:space="0" w:color="auto"/>
              <w:right w:val="single" w:sz="2" w:space="0" w:color="auto"/>
            </w:tcBorders>
          </w:tcPr>
          <w:p w14:paraId="26ACFB02" w14:textId="77777777" w:rsidR="0009539A" w:rsidRPr="00F33252" w:rsidRDefault="0009539A" w:rsidP="0009539A">
            <w:pPr>
              <w:widowControl w:val="0"/>
              <w:autoSpaceDE w:val="0"/>
              <w:autoSpaceDN w:val="0"/>
              <w:adjustRightInd w:val="0"/>
              <w:jc w:val="right"/>
              <w:rPr>
                <w:sz w:val="16"/>
                <w:szCs w:val="16"/>
              </w:rPr>
            </w:pPr>
            <w:r w:rsidRPr="00F33252">
              <w:rPr>
                <w:sz w:val="16"/>
                <w:szCs w:val="16"/>
              </w:rPr>
              <w:t xml:space="preserve">20622.00 </w:t>
            </w:r>
          </w:p>
        </w:tc>
      </w:tr>
      <w:tr w:rsidR="0009539A" w:rsidRPr="00F33252" w14:paraId="3F111CBC" w14:textId="77777777" w:rsidTr="0009539A">
        <w:tc>
          <w:tcPr>
            <w:tcW w:w="1413" w:type="pct"/>
            <w:vMerge/>
            <w:tcBorders>
              <w:top w:val="single" w:sz="2" w:space="0" w:color="auto"/>
              <w:left w:val="single" w:sz="2" w:space="0" w:color="auto"/>
              <w:bottom w:val="single" w:sz="2" w:space="0" w:color="auto"/>
              <w:right w:val="single" w:sz="2" w:space="0" w:color="auto"/>
            </w:tcBorders>
          </w:tcPr>
          <w:p w14:paraId="3A23738E" w14:textId="77777777" w:rsidR="0009539A" w:rsidRPr="00F33252" w:rsidRDefault="0009539A" w:rsidP="0009539A">
            <w:pPr>
              <w:widowControl w:val="0"/>
              <w:autoSpaceDE w:val="0"/>
              <w:autoSpaceDN w:val="0"/>
              <w:adjustRightInd w:val="0"/>
              <w:rPr>
                <w:sz w:val="16"/>
                <w:szCs w:val="16"/>
              </w:rPr>
            </w:pPr>
          </w:p>
        </w:tc>
        <w:tc>
          <w:tcPr>
            <w:tcW w:w="3587" w:type="pct"/>
            <w:gridSpan w:val="7"/>
            <w:tcBorders>
              <w:top w:val="single" w:sz="2" w:space="0" w:color="auto"/>
              <w:left w:val="single" w:sz="2" w:space="0" w:color="auto"/>
              <w:bottom w:val="single" w:sz="2" w:space="0" w:color="auto"/>
              <w:right w:val="single" w:sz="2" w:space="0" w:color="auto"/>
            </w:tcBorders>
          </w:tcPr>
          <w:p w14:paraId="7D14EDF7" w14:textId="67714170" w:rsidR="0009539A" w:rsidRPr="00F33252" w:rsidRDefault="007A6FE6" w:rsidP="0009539A">
            <w:pPr>
              <w:widowControl w:val="0"/>
              <w:autoSpaceDE w:val="0"/>
              <w:autoSpaceDN w:val="0"/>
              <w:adjustRightInd w:val="0"/>
              <w:jc w:val="center"/>
              <w:rPr>
                <w:b/>
                <w:bCs/>
                <w:sz w:val="16"/>
                <w:szCs w:val="16"/>
              </w:rPr>
            </w:pPr>
            <w:r w:rsidRPr="00F33252">
              <w:rPr>
                <w:b/>
                <w:bCs/>
                <w:sz w:val="16"/>
                <w:szCs w:val="16"/>
              </w:rPr>
              <w:t>Área</w:t>
            </w:r>
            <w:r w:rsidR="0009539A" w:rsidRPr="00F33252">
              <w:rPr>
                <w:b/>
                <w:bCs/>
                <w:sz w:val="16"/>
                <w:szCs w:val="16"/>
              </w:rPr>
              <w:t xml:space="preserve"> Total: 55911.14 </w:t>
            </w:r>
          </w:p>
          <w:p w14:paraId="26FA25B4" w14:textId="77777777" w:rsidR="0009539A" w:rsidRPr="00F33252" w:rsidRDefault="0009539A" w:rsidP="0009539A">
            <w:pPr>
              <w:widowControl w:val="0"/>
              <w:autoSpaceDE w:val="0"/>
              <w:autoSpaceDN w:val="0"/>
              <w:adjustRightInd w:val="0"/>
              <w:jc w:val="center"/>
              <w:rPr>
                <w:b/>
                <w:bCs/>
                <w:sz w:val="16"/>
                <w:szCs w:val="16"/>
              </w:rPr>
            </w:pPr>
            <w:r w:rsidRPr="00F33252">
              <w:rPr>
                <w:b/>
                <w:bCs/>
                <w:sz w:val="16"/>
                <w:szCs w:val="16"/>
              </w:rPr>
              <w:t xml:space="preserve"> Valor Total ($): 2356.80 </w:t>
            </w:r>
          </w:p>
          <w:p w14:paraId="65851F5D" w14:textId="77777777" w:rsidR="0009539A" w:rsidRPr="00F33252" w:rsidRDefault="0009539A" w:rsidP="0009539A">
            <w:pPr>
              <w:widowControl w:val="0"/>
              <w:autoSpaceDE w:val="0"/>
              <w:autoSpaceDN w:val="0"/>
              <w:adjustRightInd w:val="0"/>
              <w:jc w:val="center"/>
              <w:rPr>
                <w:b/>
                <w:bCs/>
                <w:sz w:val="16"/>
                <w:szCs w:val="16"/>
              </w:rPr>
            </w:pPr>
            <w:r w:rsidRPr="00F33252">
              <w:rPr>
                <w:b/>
                <w:bCs/>
                <w:sz w:val="16"/>
                <w:szCs w:val="16"/>
              </w:rPr>
              <w:t xml:space="preserve"> Valor Total (¢): 20622.00 </w:t>
            </w:r>
          </w:p>
        </w:tc>
      </w:tr>
    </w:tbl>
    <w:p w14:paraId="0E882BFF" w14:textId="77777777" w:rsidR="0009539A" w:rsidRPr="00F33252" w:rsidRDefault="0009539A" w:rsidP="0009539A">
      <w:pPr>
        <w:jc w:val="both"/>
        <w:rPr>
          <w:b/>
          <w:sz w:val="16"/>
          <w:szCs w:val="16"/>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09539A" w:rsidRPr="00F33252" w14:paraId="4368B0DE" w14:textId="77777777" w:rsidTr="00CD5203">
        <w:tc>
          <w:tcPr>
            <w:tcW w:w="1950" w:type="pct"/>
            <w:vMerge w:val="restart"/>
            <w:tcBorders>
              <w:top w:val="single" w:sz="2" w:space="0" w:color="auto"/>
              <w:left w:val="single" w:sz="2" w:space="0" w:color="auto"/>
              <w:bottom w:val="single" w:sz="2" w:space="0" w:color="auto"/>
              <w:right w:val="single" w:sz="2" w:space="0" w:color="auto"/>
            </w:tcBorders>
            <w:shd w:val="clear" w:color="auto" w:fill="DCDCDC"/>
          </w:tcPr>
          <w:p w14:paraId="190C84FE" w14:textId="77777777" w:rsidR="0009539A" w:rsidRPr="00F33252" w:rsidRDefault="0009539A" w:rsidP="0009539A">
            <w:pPr>
              <w:widowControl w:val="0"/>
              <w:autoSpaceDE w:val="0"/>
              <w:autoSpaceDN w:val="0"/>
              <w:adjustRightInd w:val="0"/>
              <w:jc w:val="center"/>
              <w:rPr>
                <w:b/>
                <w:bCs/>
                <w:sz w:val="16"/>
                <w:szCs w:val="16"/>
              </w:rPr>
            </w:pPr>
            <w:r w:rsidRPr="00F33252">
              <w:rPr>
                <w:b/>
                <w:bCs/>
                <w:sz w:val="16"/>
                <w:szCs w:val="16"/>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056D653" w14:textId="77777777" w:rsidR="0009539A" w:rsidRPr="00F33252" w:rsidRDefault="0009539A" w:rsidP="0009539A">
            <w:pPr>
              <w:widowControl w:val="0"/>
              <w:autoSpaceDE w:val="0"/>
              <w:autoSpaceDN w:val="0"/>
              <w:adjustRightInd w:val="0"/>
              <w:jc w:val="center"/>
              <w:rPr>
                <w:b/>
                <w:bCs/>
                <w:sz w:val="16"/>
                <w:szCs w:val="16"/>
              </w:rPr>
            </w:pPr>
            <w:r w:rsidRPr="00F33252">
              <w:rPr>
                <w:b/>
                <w:bCs/>
                <w:sz w:val="16"/>
                <w:szCs w:val="16"/>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E68DDA8" w14:textId="77777777" w:rsidR="0009539A" w:rsidRPr="00F33252" w:rsidRDefault="0009539A" w:rsidP="0009539A">
            <w:pPr>
              <w:widowControl w:val="0"/>
              <w:autoSpaceDE w:val="0"/>
              <w:autoSpaceDN w:val="0"/>
              <w:adjustRightInd w:val="0"/>
              <w:jc w:val="right"/>
              <w:rPr>
                <w:b/>
                <w:bCs/>
                <w:sz w:val="16"/>
                <w:szCs w:val="16"/>
              </w:rPr>
            </w:pPr>
            <w:r w:rsidRPr="00F33252">
              <w:rPr>
                <w:b/>
                <w:bCs/>
                <w:sz w:val="16"/>
                <w:szCs w:val="16"/>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80C5604" w14:textId="77777777" w:rsidR="0009539A" w:rsidRPr="00F33252" w:rsidRDefault="0009539A" w:rsidP="0009539A">
            <w:pPr>
              <w:widowControl w:val="0"/>
              <w:autoSpaceDE w:val="0"/>
              <w:autoSpaceDN w:val="0"/>
              <w:adjustRightInd w:val="0"/>
              <w:jc w:val="right"/>
              <w:rPr>
                <w:b/>
                <w:bCs/>
                <w:sz w:val="16"/>
                <w:szCs w:val="16"/>
              </w:rPr>
            </w:pPr>
            <w:r w:rsidRPr="00F33252">
              <w:rPr>
                <w:b/>
                <w:bCs/>
                <w:sz w:val="16"/>
                <w:szCs w:val="16"/>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C4CA528" w14:textId="77777777" w:rsidR="0009539A" w:rsidRPr="00F33252" w:rsidRDefault="0009539A" w:rsidP="0009539A">
            <w:pPr>
              <w:widowControl w:val="0"/>
              <w:autoSpaceDE w:val="0"/>
              <w:autoSpaceDN w:val="0"/>
              <w:adjustRightInd w:val="0"/>
              <w:jc w:val="right"/>
              <w:rPr>
                <w:b/>
                <w:bCs/>
                <w:sz w:val="16"/>
                <w:szCs w:val="16"/>
              </w:rPr>
            </w:pPr>
            <w:r w:rsidRPr="00F33252">
              <w:rPr>
                <w:b/>
                <w:bCs/>
                <w:sz w:val="16"/>
                <w:szCs w:val="16"/>
              </w:rPr>
              <w:t xml:space="preserve">0 </w:t>
            </w:r>
          </w:p>
        </w:tc>
      </w:tr>
      <w:tr w:rsidR="0009539A" w:rsidRPr="00F33252" w14:paraId="7F857003" w14:textId="77777777" w:rsidTr="00CD5203">
        <w:tc>
          <w:tcPr>
            <w:tcW w:w="1950" w:type="pct"/>
            <w:tcBorders>
              <w:top w:val="single" w:sz="2" w:space="0" w:color="auto"/>
              <w:left w:val="single" w:sz="2" w:space="0" w:color="auto"/>
              <w:bottom w:val="single" w:sz="2" w:space="0" w:color="auto"/>
              <w:right w:val="single" w:sz="2" w:space="0" w:color="auto"/>
            </w:tcBorders>
            <w:shd w:val="clear" w:color="auto" w:fill="DCDCDC"/>
          </w:tcPr>
          <w:p w14:paraId="22561D7A" w14:textId="77777777" w:rsidR="0009539A" w:rsidRPr="00F33252" w:rsidRDefault="0009539A" w:rsidP="0009539A">
            <w:pPr>
              <w:widowControl w:val="0"/>
              <w:autoSpaceDE w:val="0"/>
              <w:autoSpaceDN w:val="0"/>
              <w:adjustRightInd w:val="0"/>
              <w:jc w:val="center"/>
              <w:rPr>
                <w:b/>
                <w:bCs/>
                <w:sz w:val="16"/>
                <w:szCs w:val="16"/>
              </w:rPr>
            </w:pPr>
            <w:r w:rsidRPr="00F33252">
              <w:rPr>
                <w:b/>
                <w:bCs/>
                <w:sz w:val="16"/>
                <w:szCs w:val="16"/>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CB58937" w14:textId="77777777" w:rsidR="0009539A" w:rsidRPr="00F33252" w:rsidRDefault="0009539A" w:rsidP="0009539A">
            <w:pPr>
              <w:widowControl w:val="0"/>
              <w:autoSpaceDE w:val="0"/>
              <w:autoSpaceDN w:val="0"/>
              <w:adjustRightInd w:val="0"/>
              <w:jc w:val="center"/>
              <w:rPr>
                <w:b/>
                <w:bCs/>
                <w:sz w:val="16"/>
                <w:szCs w:val="16"/>
              </w:rPr>
            </w:pPr>
            <w:r w:rsidRPr="00F33252">
              <w:rPr>
                <w:b/>
                <w:bCs/>
                <w:sz w:val="16"/>
                <w:szCs w:val="16"/>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B5DF027" w14:textId="77777777" w:rsidR="0009539A" w:rsidRPr="00F33252" w:rsidRDefault="0009539A" w:rsidP="0009539A">
            <w:pPr>
              <w:widowControl w:val="0"/>
              <w:autoSpaceDE w:val="0"/>
              <w:autoSpaceDN w:val="0"/>
              <w:adjustRightInd w:val="0"/>
              <w:jc w:val="right"/>
              <w:rPr>
                <w:b/>
                <w:bCs/>
                <w:sz w:val="16"/>
                <w:szCs w:val="16"/>
              </w:rPr>
            </w:pPr>
            <w:r w:rsidRPr="00F33252">
              <w:rPr>
                <w:b/>
                <w:bCs/>
                <w:sz w:val="16"/>
                <w:szCs w:val="16"/>
              </w:rPr>
              <w:t xml:space="preserve">55911.14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DD2D499" w14:textId="77777777" w:rsidR="0009539A" w:rsidRPr="00F33252" w:rsidRDefault="0009539A" w:rsidP="0009539A">
            <w:pPr>
              <w:widowControl w:val="0"/>
              <w:autoSpaceDE w:val="0"/>
              <w:autoSpaceDN w:val="0"/>
              <w:adjustRightInd w:val="0"/>
              <w:jc w:val="right"/>
              <w:rPr>
                <w:b/>
                <w:bCs/>
                <w:sz w:val="16"/>
                <w:szCs w:val="16"/>
              </w:rPr>
            </w:pPr>
            <w:r w:rsidRPr="00F33252">
              <w:rPr>
                <w:b/>
                <w:bCs/>
                <w:sz w:val="16"/>
                <w:szCs w:val="16"/>
              </w:rPr>
              <w:t xml:space="preserve">2356.80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C32AF8C" w14:textId="77777777" w:rsidR="0009539A" w:rsidRPr="00F33252" w:rsidRDefault="0009539A" w:rsidP="0009539A">
            <w:pPr>
              <w:widowControl w:val="0"/>
              <w:autoSpaceDE w:val="0"/>
              <w:autoSpaceDN w:val="0"/>
              <w:adjustRightInd w:val="0"/>
              <w:jc w:val="right"/>
              <w:rPr>
                <w:b/>
                <w:bCs/>
                <w:sz w:val="16"/>
                <w:szCs w:val="16"/>
              </w:rPr>
            </w:pPr>
            <w:r w:rsidRPr="00F33252">
              <w:rPr>
                <w:b/>
                <w:bCs/>
                <w:sz w:val="16"/>
                <w:szCs w:val="16"/>
              </w:rPr>
              <w:t xml:space="preserve">20622.00 </w:t>
            </w:r>
          </w:p>
        </w:tc>
      </w:tr>
    </w:tbl>
    <w:p w14:paraId="255836AC" w14:textId="77777777" w:rsidR="00CD5203" w:rsidRDefault="00CD5203" w:rsidP="00FC2479">
      <w:pPr>
        <w:jc w:val="both"/>
        <w:rPr>
          <w:rFonts w:ascii="Museo Sans 300" w:hAnsi="Museo Sans 300"/>
          <w:b/>
          <w:color w:val="000000" w:themeColor="text1"/>
          <w:u w:val="single"/>
        </w:rPr>
      </w:pPr>
    </w:p>
    <w:p w14:paraId="6DC178AC" w14:textId="1730D382" w:rsidR="00C846C7" w:rsidRDefault="0009539A" w:rsidP="00FC2479">
      <w:pPr>
        <w:jc w:val="both"/>
        <w:rPr>
          <w:rFonts w:ascii="Museo Sans 300" w:hAnsi="Museo Sans 300"/>
        </w:rPr>
      </w:pPr>
      <w:r w:rsidRPr="007A6FE6">
        <w:rPr>
          <w:rFonts w:ascii="Museo Sans 300" w:hAnsi="Museo Sans 300"/>
          <w:b/>
          <w:color w:val="000000" w:themeColor="text1"/>
          <w:u w:val="single"/>
        </w:rPr>
        <w:t>SEGUNDO:</w:t>
      </w:r>
      <w:r>
        <w:rPr>
          <w:rFonts w:ascii="Museo Sans 300" w:hAnsi="Museo Sans 300"/>
          <w:color w:val="000000" w:themeColor="text1"/>
        </w:rPr>
        <w:t xml:space="preserve"> Advertir a la adjudicataria</w:t>
      </w:r>
      <w:r w:rsidRPr="00CC6F04">
        <w:rPr>
          <w:rFonts w:ascii="Museo Sans 300" w:hAnsi="Museo Sans 300"/>
          <w:color w:val="000000" w:themeColor="text1"/>
        </w:rPr>
        <w:t>, a través de una cláusula especial en la escritura correspondiente</w:t>
      </w:r>
      <w:r>
        <w:rPr>
          <w:rFonts w:ascii="Museo Sans 300" w:hAnsi="Museo Sans 300"/>
          <w:color w:val="000000" w:themeColor="text1"/>
        </w:rPr>
        <w:t xml:space="preserve"> de compraventa del</w:t>
      </w:r>
      <w:r w:rsidRPr="00CC6F04">
        <w:rPr>
          <w:rFonts w:ascii="Museo Sans 300" w:hAnsi="Museo Sans 300"/>
          <w:color w:val="000000" w:themeColor="text1"/>
        </w:rPr>
        <w:t xml:space="preserve"> inmueble, que deberá implementar las medidas emitidas por la Unidad Ambiental Institucional, relacionadas en el romano </w:t>
      </w:r>
      <w:r w:rsidRPr="00CC6F04">
        <w:rPr>
          <w:rFonts w:ascii="Museo Sans 300" w:hAnsi="Museo Sans 300"/>
        </w:rPr>
        <w:t>V</w:t>
      </w:r>
      <w:r w:rsidRPr="00CC6F04">
        <w:rPr>
          <w:rFonts w:ascii="Museo Sans 300" w:hAnsi="Museo Sans 300"/>
          <w:color w:val="000000" w:themeColor="text1"/>
        </w:rPr>
        <w:t xml:space="preserve"> del presente</w:t>
      </w:r>
      <w:r w:rsidR="007A6FE6">
        <w:rPr>
          <w:rFonts w:ascii="Museo Sans 300" w:hAnsi="Museo Sans 300"/>
          <w:color w:val="000000" w:themeColor="text1"/>
        </w:rPr>
        <w:t xml:space="preserve"> punto de acta</w:t>
      </w:r>
      <w:r w:rsidRPr="00CC6F04">
        <w:rPr>
          <w:rFonts w:ascii="Museo Sans 300" w:hAnsi="Museo Sans 300"/>
          <w:color w:val="000000" w:themeColor="text1"/>
        </w:rPr>
        <w:t xml:space="preserve">. </w:t>
      </w:r>
      <w:r w:rsidRPr="007A6FE6">
        <w:rPr>
          <w:rFonts w:ascii="Museo Sans 300" w:hAnsi="Museo Sans 300"/>
          <w:b/>
          <w:color w:val="000000" w:themeColor="text1"/>
          <w:u w:val="single"/>
        </w:rPr>
        <w:t>TERCERO:</w:t>
      </w:r>
      <w:r w:rsidRPr="00CC6F04">
        <w:rPr>
          <w:rFonts w:ascii="Museo Sans 300" w:hAnsi="Museo Sans 300"/>
          <w:color w:val="000000" w:themeColor="text1"/>
        </w:rPr>
        <w:t xml:space="preserve"> </w:t>
      </w:r>
      <w:r w:rsidRPr="00CC6F04">
        <w:rPr>
          <w:rFonts w:ascii="Museo Sans 300" w:hAnsi="Museo Sans 300"/>
        </w:rPr>
        <w:t xml:space="preserve">Comisionar al Departamento de Créditos de este Instituto, para que realice los cambios correspondientes en la Base de Datos. </w:t>
      </w:r>
      <w:r w:rsidRPr="007A6FE6">
        <w:rPr>
          <w:rFonts w:ascii="Museo Sans 300" w:hAnsi="Museo Sans 300"/>
          <w:b/>
          <w:color w:val="000000" w:themeColor="text1"/>
          <w:u w:val="single"/>
        </w:rPr>
        <w:t>CUARTO:</w:t>
      </w:r>
      <w:r w:rsidRPr="00CC6F04">
        <w:rPr>
          <w:rFonts w:ascii="Museo Sans 300" w:hAnsi="Museo Sans 300"/>
          <w:b/>
          <w:color w:val="000000" w:themeColor="text1"/>
        </w:rPr>
        <w:t xml:space="preserve"> </w:t>
      </w:r>
      <w:r w:rsidRPr="00CC6F04">
        <w:rPr>
          <w:rFonts w:ascii="Museo Sans 300" w:hAnsi="Museo Sans 300"/>
          <w:color w:val="000000" w:themeColor="text1"/>
        </w:rPr>
        <w:t>Instruir a la Gerencia de Desarrollo Rural para que, a través de la Sección de Cobros, realice las gestiones correspondient</w:t>
      </w:r>
      <w:r>
        <w:rPr>
          <w:rFonts w:ascii="Museo Sans 300" w:hAnsi="Museo Sans 300"/>
          <w:color w:val="000000" w:themeColor="text1"/>
        </w:rPr>
        <w:t xml:space="preserve">es para el cobro en </w:t>
      </w:r>
      <w:r>
        <w:rPr>
          <w:rFonts w:ascii="Museo Sans 300" w:hAnsi="Museo Sans 300"/>
          <w:color w:val="000000" w:themeColor="text1"/>
        </w:rPr>
        <w:lastRenderedPageBreak/>
        <w:t>concepto de</w:t>
      </w:r>
      <w:r w:rsidRPr="00CC6F04">
        <w:rPr>
          <w:rFonts w:ascii="Museo Sans 300" w:hAnsi="Museo Sans 300"/>
          <w:color w:val="000000" w:themeColor="text1"/>
        </w:rPr>
        <w:t xml:space="preserve"> gastos administrativos y de escrituración. </w:t>
      </w:r>
      <w:r w:rsidRPr="007A6FE6">
        <w:rPr>
          <w:rFonts w:ascii="Museo Sans 300" w:hAnsi="Museo Sans 300"/>
          <w:b/>
          <w:color w:val="000000" w:themeColor="text1"/>
          <w:u w:val="single"/>
        </w:rPr>
        <w:t>QUINTO</w:t>
      </w:r>
      <w:r w:rsidRPr="007A6FE6">
        <w:rPr>
          <w:rFonts w:ascii="Museo Sans 300" w:hAnsi="Museo Sans 300"/>
          <w:color w:val="000000" w:themeColor="text1"/>
          <w:u w:val="single"/>
        </w:rPr>
        <w:t>:</w:t>
      </w:r>
      <w:r w:rsidRPr="00CC6F04">
        <w:rPr>
          <w:rFonts w:ascii="Museo Sans 300" w:hAnsi="Museo Sans 300"/>
          <w:color w:val="000000" w:themeColor="text1"/>
        </w:rPr>
        <w:t xml:space="preserve"> Autorizar a la Gerencia Legal para que a través del Departamento de Escrituración, elabore la respectiva escritura</w:t>
      </w:r>
      <w:r>
        <w:rPr>
          <w:rFonts w:ascii="Museo Sans 300" w:hAnsi="Museo Sans 300"/>
          <w:color w:val="000000" w:themeColor="text1"/>
        </w:rPr>
        <w:t xml:space="preserve"> y a</w:t>
      </w:r>
      <w:r w:rsidRPr="00CC6F04">
        <w:rPr>
          <w:rFonts w:ascii="Museo Sans 300" w:hAnsi="Museo Sans 300"/>
          <w:color w:val="000000" w:themeColor="text1"/>
        </w:rPr>
        <w:t>l Departamento de Registro, realice los trámites de inscripción de la misma.</w:t>
      </w:r>
      <w:r w:rsidRPr="00CC6F04">
        <w:rPr>
          <w:rFonts w:ascii="Museo Sans 300" w:hAnsi="Museo Sans 300"/>
          <w:b/>
          <w:color w:val="000000" w:themeColor="text1"/>
        </w:rPr>
        <w:t xml:space="preserve"> </w:t>
      </w:r>
      <w:r w:rsidRPr="007A6FE6">
        <w:rPr>
          <w:rFonts w:ascii="Museo Sans 300" w:hAnsi="Museo Sans 300"/>
          <w:b/>
          <w:color w:val="000000" w:themeColor="text1"/>
          <w:u w:val="single"/>
        </w:rPr>
        <w:t>SEXTO:</w:t>
      </w:r>
      <w:r w:rsidRPr="00CC6F04">
        <w:rPr>
          <w:rFonts w:ascii="Museo Sans 300" w:hAnsi="Museo Sans 300"/>
          <w:color w:val="000000" w:themeColor="text1"/>
        </w:rPr>
        <w:t xml:space="preserve"> Facultar al</w:t>
      </w:r>
      <w:r>
        <w:rPr>
          <w:rFonts w:ascii="Museo Sans 300" w:hAnsi="Museo Sans 300"/>
          <w:color w:val="000000" w:themeColor="text1"/>
        </w:rPr>
        <w:t xml:space="preserve"> señor P</w:t>
      </w:r>
      <w:r w:rsidRPr="00CC6F04">
        <w:rPr>
          <w:rFonts w:ascii="Museo Sans 300" w:hAnsi="Museo Sans 300"/>
          <w:color w:val="000000" w:themeColor="text1"/>
        </w:rPr>
        <w:t>residente para que por sí</w:t>
      </w:r>
      <w:r w:rsidR="007A6FE6">
        <w:rPr>
          <w:rFonts w:ascii="Museo Sans 300" w:hAnsi="Museo Sans 300"/>
          <w:color w:val="000000" w:themeColor="text1"/>
        </w:rPr>
        <w:t>,</w:t>
      </w:r>
      <w:r w:rsidRPr="00CC6F04">
        <w:rPr>
          <w:rFonts w:ascii="Museo Sans 300" w:hAnsi="Museo Sans 300"/>
          <w:color w:val="000000" w:themeColor="text1"/>
        </w:rPr>
        <w:t xml:space="preserve"> o por medio de Apoderado Especial, comparezca al otorgamiento de la correspondiente escritura.</w:t>
      </w:r>
      <w:r w:rsidR="007A6FE6">
        <w:rPr>
          <w:rFonts w:ascii="Museo Sans 300" w:hAnsi="Museo Sans 300"/>
          <w:color w:val="000000" w:themeColor="text1"/>
        </w:rPr>
        <w:t xml:space="preserve"> </w:t>
      </w:r>
      <w:r w:rsidR="00FC2479">
        <w:rPr>
          <w:rFonts w:ascii="Museo Sans 300" w:hAnsi="Museo Sans 300"/>
          <w:color w:val="000000" w:themeColor="text1"/>
        </w:rPr>
        <w:t>Este Acuerdo, queda aprobado y ratificado</w:t>
      </w:r>
      <w:r w:rsidRPr="00CC6F04">
        <w:rPr>
          <w:rFonts w:ascii="Museo Sans 300" w:hAnsi="Museo Sans 300"/>
        </w:rPr>
        <w:t xml:space="preserve">. </w:t>
      </w:r>
      <w:r w:rsidR="00FC2479">
        <w:rPr>
          <w:rFonts w:ascii="Museo Sans 300" w:hAnsi="Museo Sans 300"/>
          <w:b/>
          <w:color w:val="000000" w:themeColor="text1"/>
        </w:rPr>
        <w:t>NOTIFÍQUESE.”””””</w:t>
      </w:r>
    </w:p>
    <w:p w14:paraId="4331C258" w14:textId="77777777" w:rsidR="00C846C7" w:rsidRDefault="00C846C7" w:rsidP="00C846C7">
      <w:pPr>
        <w:tabs>
          <w:tab w:val="left" w:pos="1080"/>
        </w:tabs>
        <w:jc w:val="both"/>
        <w:rPr>
          <w:rFonts w:ascii="Museo Sans 300" w:hAnsi="Museo Sans 300"/>
        </w:rPr>
      </w:pPr>
    </w:p>
    <w:p w14:paraId="1243F22A" w14:textId="77777777" w:rsidR="0008551A" w:rsidRPr="00E10187" w:rsidRDefault="0008551A" w:rsidP="00E10187">
      <w:pPr>
        <w:tabs>
          <w:tab w:val="left" w:pos="1080"/>
        </w:tabs>
        <w:jc w:val="both"/>
        <w:rPr>
          <w:rFonts w:ascii="Museo Sans 300" w:hAnsi="Museo Sans 300"/>
        </w:rPr>
      </w:pPr>
    </w:p>
    <w:p w14:paraId="42F1465A" w14:textId="3C8C4C85" w:rsidR="00974416" w:rsidRDefault="005F4DD2" w:rsidP="000D76EC">
      <w:pPr>
        <w:jc w:val="both"/>
        <w:rPr>
          <w:rFonts w:ascii="Museo Sans 300" w:hAnsi="Museo Sans 300"/>
          <w:lang w:eastAsia="es-ES"/>
        </w:rPr>
      </w:pPr>
      <w:r w:rsidRPr="000D76EC">
        <w:rPr>
          <w:rFonts w:ascii="Museo Sans 300" w:hAnsi="Museo Sans 300"/>
        </w:rPr>
        <w:t>“””””</w:t>
      </w:r>
      <w:r w:rsidR="00AD7F69" w:rsidRPr="000D76EC">
        <w:rPr>
          <w:rFonts w:ascii="Museo Sans 300" w:hAnsi="Museo Sans 300"/>
        </w:rPr>
        <w:t>X</w:t>
      </w:r>
      <w:r w:rsidR="00997397" w:rsidRPr="000D76EC">
        <w:rPr>
          <w:rFonts w:ascii="Museo Sans 300" w:hAnsi="Museo Sans 300"/>
        </w:rPr>
        <w:t>III</w:t>
      </w:r>
      <w:r w:rsidR="0008551A" w:rsidRPr="000D76EC">
        <w:rPr>
          <w:rFonts w:ascii="Museo Sans 300" w:hAnsi="Museo Sans 300"/>
        </w:rPr>
        <w:t xml:space="preserve">) El señor Presidente somete a consideración de Junta Directiva, dictamen </w:t>
      </w:r>
      <w:r w:rsidR="00706636" w:rsidRPr="000D76EC">
        <w:rPr>
          <w:rFonts w:ascii="Museo Sans 300" w:hAnsi="Museo Sans 300"/>
        </w:rPr>
        <w:t xml:space="preserve">técnico </w:t>
      </w:r>
      <w:r w:rsidR="0008551A" w:rsidRPr="000D76EC">
        <w:rPr>
          <w:rFonts w:ascii="Museo Sans 300" w:hAnsi="Museo Sans 300"/>
        </w:rPr>
        <w:t>1</w:t>
      </w:r>
      <w:r w:rsidR="00997397" w:rsidRPr="000D76EC">
        <w:rPr>
          <w:rFonts w:ascii="Museo Sans 300" w:hAnsi="Museo Sans 300"/>
        </w:rPr>
        <w:t>39</w:t>
      </w:r>
      <w:r w:rsidR="0008551A" w:rsidRPr="000D76EC">
        <w:rPr>
          <w:rFonts w:ascii="Museo Sans 300" w:hAnsi="Museo Sans 300"/>
        </w:rPr>
        <w:t xml:space="preserve">, </w:t>
      </w:r>
      <w:r w:rsidR="00706636" w:rsidRPr="000D76EC">
        <w:rPr>
          <w:rFonts w:ascii="Museo Sans 300" w:hAnsi="Museo Sans 300"/>
        </w:rPr>
        <w:t>presen</w:t>
      </w:r>
      <w:r w:rsidR="00517397" w:rsidRPr="000D76EC">
        <w:rPr>
          <w:rFonts w:ascii="Museo Sans 300" w:hAnsi="Museo Sans 300"/>
        </w:rPr>
        <w:t>tado por el Departamento de Asignación Individual y Avalúos</w:t>
      </w:r>
      <w:r w:rsidR="00706636" w:rsidRPr="000D76EC">
        <w:rPr>
          <w:rFonts w:ascii="Museo Sans 300" w:hAnsi="Museo Sans 300"/>
        </w:rPr>
        <w:t xml:space="preserve">, referente a la </w:t>
      </w:r>
      <w:r w:rsidR="00974416" w:rsidRPr="000D76EC">
        <w:rPr>
          <w:rFonts w:ascii="Museo Sans 300" w:hAnsi="Museo Sans 300"/>
        </w:rPr>
        <w:t xml:space="preserve">modificación de los siguientes Puntos de Acta: </w:t>
      </w:r>
      <w:r w:rsidR="00974416" w:rsidRPr="000D76EC">
        <w:rPr>
          <w:rFonts w:ascii="Museo Sans 300" w:hAnsi="Museo Sans 300"/>
          <w:b/>
          <w:lang w:eastAsia="es-ES"/>
        </w:rPr>
        <w:t xml:space="preserve">XXVI de Sesión Ordinaria 35-97, de fecha 02 de octubre de 1997 y XXX de Sesión Ordinaria 11-2000, de fecha 23 de marzo del año 2000, </w:t>
      </w:r>
      <w:r w:rsidR="00974416" w:rsidRPr="000D76EC">
        <w:rPr>
          <w:rFonts w:ascii="Museo Sans 300" w:hAnsi="Museo Sans 300"/>
          <w:lang w:eastAsia="es-ES"/>
        </w:rPr>
        <w:t>mediante los cuales se aprobó nómina de beneficiarios</w:t>
      </w:r>
      <w:r w:rsidR="00974416" w:rsidRPr="000D76EC">
        <w:rPr>
          <w:rFonts w:ascii="Museo Sans 300" w:hAnsi="Museo Sans 300"/>
        </w:rPr>
        <w:t xml:space="preserve">, en el Proyecto de Asentamiento Comunitario y Lotificación Agrícola, </w:t>
      </w:r>
      <w:r w:rsidR="00974416" w:rsidRPr="000D76EC">
        <w:rPr>
          <w:rFonts w:ascii="Museo Sans 300" w:hAnsi="Museo Sans 300" w:cs="Arial"/>
        </w:rPr>
        <w:t xml:space="preserve">correspondiente a las ETAPAS 1 y 2, en la </w:t>
      </w:r>
      <w:r w:rsidR="00974416" w:rsidRPr="000D76EC">
        <w:rPr>
          <w:rFonts w:ascii="Museo Sans 300" w:eastAsia="Calibri" w:hAnsi="Museo Sans 300" w:cs="Arial"/>
        </w:rPr>
        <w:t xml:space="preserve"> </w:t>
      </w:r>
      <w:r w:rsidR="00974416" w:rsidRPr="000D76EC">
        <w:rPr>
          <w:rFonts w:ascii="Museo Sans 300" w:hAnsi="Museo Sans 300"/>
          <w:b/>
        </w:rPr>
        <w:t>HACIENDA EL CARMEN</w:t>
      </w:r>
      <w:r w:rsidR="00974416" w:rsidRPr="000D76EC">
        <w:rPr>
          <w:rFonts w:ascii="Museo Sans 300" w:hAnsi="Museo Sans 300"/>
        </w:rPr>
        <w:t xml:space="preserve">, situada en el cantón El Zapote, jurisdicción de </w:t>
      </w:r>
      <w:proofErr w:type="spellStart"/>
      <w:r w:rsidR="00974416" w:rsidRPr="000D76EC">
        <w:rPr>
          <w:rFonts w:ascii="Museo Sans 300" w:hAnsi="Museo Sans 300"/>
        </w:rPr>
        <w:t>Caluco</w:t>
      </w:r>
      <w:proofErr w:type="spellEnd"/>
      <w:r w:rsidR="00974416" w:rsidRPr="000D76EC">
        <w:rPr>
          <w:rFonts w:ascii="Museo Sans 300" w:hAnsi="Museo Sans 300"/>
        </w:rPr>
        <w:t xml:space="preserve">, departamento de Sonsonate; </w:t>
      </w:r>
      <w:r w:rsidR="00974416" w:rsidRPr="000D76EC">
        <w:rPr>
          <w:rFonts w:ascii="Museo Sans 300" w:hAnsi="Museo Sans 300"/>
          <w:b/>
        </w:rPr>
        <w:t>código de SIIE 030302, SSE 204; entrega 39,</w:t>
      </w:r>
      <w:r w:rsidR="00974416" w:rsidRPr="000D76EC">
        <w:rPr>
          <w:rFonts w:ascii="Museo Sans 300" w:hAnsi="Museo Sans 300"/>
        </w:rPr>
        <w:t xml:space="preserve"> </w:t>
      </w:r>
      <w:r w:rsidR="00974416" w:rsidRPr="000D76EC">
        <w:rPr>
          <w:rFonts w:ascii="Museo Sans 300" w:hAnsi="Museo Sans 300"/>
          <w:lang w:eastAsia="es-ES"/>
        </w:rPr>
        <w:t>al respecto se hacen las siguientes consideraciones:</w:t>
      </w:r>
    </w:p>
    <w:p w14:paraId="696F56F5" w14:textId="77777777" w:rsidR="00955606" w:rsidRPr="000D76EC" w:rsidRDefault="00955606" w:rsidP="000D76EC">
      <w:pPr>
        <w:jc w:val="both"/>
        <w:rPr>
          <w:rFonts w:ascii="Museo Sans 300" w:hAnsi="Museo Sans 300"/>
          <w:lang w:eastAsia="es-ES"/>
        </w:rPr>
      </w:pPr>
    </w:p>
    <w:p w14:paraId="44726603" w14:textId="54528898" w:rsidR="00974416" w:rsidRPr="000D76EC" w:rsidRDefault="00974416" w:rsidP="000D76EC">
      <w:pPr>
        <w:pStyle w:val="Prrafodelista"/>
        <w:numPr>
          <w:ilvl w:val="0"/>
          <w:numId w:val="32"/>
        </w:numPr>
        <w:spacing w:after="0" w:line="240" w:lineRule="auto"/>
        <w:ind w:left="1134" w:hanging="708"/>
        <w:contextualSpacing w:val="0"/>
        <w:jc w:val="both"/>
        <w:rPr>
          <w:rFonts w:ascii="Museo Sans 300" w:eastAsiaTheme="minorHAnsi" w:hAnsi="Museo Sans 300" w:cstheme="minorBidi"/>
          <w:sz w:val="24"/>
          <w:szCs w:val="24"/>
          <w:lang w:val="es-SV"/>
        </w:rPr>
      </w:pPr>
      <w:r w:rsidRPr="000D76EC">
        <w:rPr>
          <w:rFonts w:ascii="Museo Sans 300" w:eastAsiaTheme="minorHAnsi" w:hAnsi="Museo Sans 300" w:cstheme="minorBidi"/>
          <w:sz w:val="24"/>
          <w:szCs w:val="24"/>
          <w:lang w:val="es-SV"/>
        </w:rPr>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Mancia y Cía., con un área de 679 </w:t>
      </w:r>
      <w:proofErr w:type="spellStart"/>
      <w:r w:rsidRPr="000D76EC">
        <w:rPr>
          <w:rFonts w:ascii="Museo Sans 300" w:eastAsiaTheme="minorHAnsi" w:hAnsi="Museo Sans 300" w:cstheme="minorBidi"/>
          <w:sz w:val="24"/>
          <w:szCs w:val="24"/>
          <w:lang w:val="es-SV"/>
        </w:rPr>
        <w:t>Hás</w:t>
      </w:r>
      <w:proofErr w:type="spellEnd"/>
      <w:r w:rsidRPr="000D76EC">
        <w:rPr>
          <w:rFonts w:ascii="Museo Sans 300" w:eastAsiaTheme="minorHAnsi" w:hAnsi="Museo Sans 300" w:cstheme="minorBidi"/>
          <w:sz w:val="24"/>
          <w:szCs w:val="24"/>
          <w:lang w:val="es-SV"/>
        </w:rPr>
        <w:t xml:space="preserve">., 76 </w:t>
      </w:r>
      <w:proofErr w:type="spellStart"/>
      <w:r w:rsidRPr="000D76EC">
        <w:rPr>
          <w:rFonts w:ascii="Museo Sans 300" w:eastAsiaTheme="minorHAnsi" w:hAnsi="Museo Sans 300" w:cstheme="minorBidi"/>
          <w:sz w:val="24"/>
          <w:szCs w:val="24"/>
          <w:lang w:val="es-SV"/>
        </w:rPr>
        <w:t>Ás</w:t>
      </w:r>
      <w:proofErr w:type="spellEnd"/>
      <w:r w:rsidRPr="000D76EC">
        <w:rPr>
          <w:rFonts w:ascii="Museo Sans 300" w:eastAsiaTheme="minorHAnsi" w:hAnsi="Museo Sans 300" w:cstheme="minorBidi"/>
          <w:sz w:val="24"/>
          <w:szCs w:val="24"/>
          <w:lang w:val="es-SV"/>
        </w:rPr>
        <w:t xml:space="preserve">., 87.90 </w:t>
      </w:r>
      <w:proofErr w:type="spellStart"/>
      <w:r w:rsidRPr="000D76EC">
        <w:rPr>
          <w:rFonts w:ascii="Museo Sans 300" w:eastAsiaTheme="minorHAnsi" w:hAnsi="Museo Sans 300" w:cstheme="minorBidi"/>
          <w:sz w:val="24"/>
          <w:szCs w:val="24"/>
          <w:lang w:val="es-SV"/>
        </w:rPr>
        <w:t>Cás</w:t>
      </w:r>
      <w:proofErr w:type="spellEnd"/>
      <w:r w:rsidRPr="000D76EC">
        <w:rPr>
          <w:rFonts w:ascii="Museo Sans 300" w:eastAsiaTheme="minorHAnsi" w:hAnsi="Museo Sans 300" w:cstheme="minorBidi"/>
          <w:sz w:val="24"/>
          <w:szCs w:val="24"/>
          <w:lang w:val="es-SV"/>
        </w:rPr>
        <w:t xml:space="preserve">., equivalente a 6,797,687.90 Mts², por un precio de $228,571.43, a razón de $336.25 por Hectárea, y de $0.033625 por Metro Cuadrado, de conformidad a Títulos de Dominio, inscritos al Número </w:t>
      </w:r>
      <w:r w:rsidR="00955606">
        <w:rPr>
          <w:rFonts w:ascii="Museo Sans 300" w:eastAsiaTheme="minorHAnsi" w:hAnsi="Museo Sans 300" w:cstheme="minorBidi"/>
          <w:sz w:val="24"/>
          <w:szCs w:val="24"/>
          <w:lang w:val="es-SV"/>
        </w:rPr>
        <w:t>---</w:t>
      </w:r>
      <w:r w:rsidRPr="000D76EC">
        <w:rPr>
          <w:rFonts w:ascii="Museo Sans 300" w:eastAsiaTheme="minorHAnsi" w:hAnsi="Museo Sans 300" w:cstheme="minorBidi"/>
          <w:sz w:val="24"/>
          <w:szCs w:val="24"/>
          <w:lang w:val="es-SV"/>
        </w:rPr>
        <w:t xml:space="preserve"> Libro </w:t>
      </w:r>
      <w:r w:rsidR="00955606">
        <w:rPr>
          <w:rFonts w:ascii="Museo Sans 300" w:eastAsiaTheme="minorHAnsi" w:hAnsi="Museo Sans 300" w:cstheme="minorBidi"/>
          <w:sz w:val="24"/>
          <w:szCs w:val="24"/>
          <w:lang w:val="es-SV"/>
        </w:rPr>
        <w:t>---</w:t>
      </w:r>
      <w:r w:rsidRPr="000D76EC">
        <w:rPr>
          <w:rFonts w:ascii="Museo Sans 300" w:eastAsiaTheme="minorHAnsi" w:hAnsi="Museo Sans 300" w:cstheme="minorBidi"/>
          <w:sz w:val="24"/>
          <w:szCs w:val="24"/>
          <w:lang w:val="es-SV"/>
        </w:rPr>
        <w:t xml:space="preserve">, con un área de 116 </w:t>
      </w:r>
      <w:proofErr w:type="spellStart"/>
      <w:r w:rsidRPr="000D76EC">
        <w:rPr>
          <w:rFonts w:ascii="Museo Sans 300" w:eastAsiaTheme="minorHAnsi" w:hAnsi="Museo Sans 300" w:cstheme="minorBidi"/>
          <w:sz w:val="24"/>
          <w:szCs w:val="24"/>
          <w:lang w:val="es-SV"/>
        </w:rPr>
        <w:t>Hás</w:t>
      </w:r>
      <w:proofErr w:type="spellEnd"/>
      <w:r w:rsidRPr="000D76EC">
        <w:rPr>
          <w:rFonts w:ascii="Museo Sans 300" w:eastAsiaTheme="minorHAnsi" w:hAnsi="Museo Sans 300" w:cstheme="minorBidi"/>
          <w:sz w:val="24"/>
          <w:szCs w:val="24"/>
          <w:lang w:val="es-SV"/>
        </w:rPr>
        <w:t xml:space="preserve">., 74 </w:t>
      </w:r>
      <w:proofErr w:type="spellStart"/>
      <w:r w:rsidRPr="000D76EC">
        <w:rPr>
          <w:rFonts w:ascii="Museo Sans 300" w:eastAsiaTheme="minorHAnsi" w:hAnsi="Museo Sans 300" w:cstheme="minorBidi"/>
          <w:sz w:val="24"/>
          <w:szCs w:val="24"/>
          <w:lang w:val="es-SV"/>
        </w:rPr>
        <w:t>Ás</w:t>
      </w:r>
      <w:proofErr w:type="spellEnd"/>
      <w:r w:rsidRPr="000D76EC">
        <w:rPr>
          <w:rFonts w:ascii="Museo Sans 300" w:eastAsiaTheme="minorHAnsi" w:hAnsi="Museo Sans 300" w:cstheme="minorBidi"/>
          <w:sz w:val="24"/>
          <w:szCs w:val="24"/>
          <w:lang w:val="es-SV"/>
        </w:rPr>
        <w:t xml:space="preserve">., 75 </w:t>
      </w:r>
      <w:proofErr w:type="spellStart"/>
      <w:r w:rsidRPr="000D76EC">
        <w:rPr>
          <w:rFonts w:ascii="Museo Sans 300" w:eastAsiaTheme="minorHAnsi" w:hAnsi="Museo Sans 300" w:cstheme="minorBidi"/>
          <w:sz w:val="24"/>
          <w:szCs w:val="24"/>
          <w:lang w:val="es-SV"/>
        </w:rPr>
        <w:t>Cás</w:t>
      </w:r>
      <w:proofErr w:type="spellEnd"/>
      <w:r w:rsidRPr="000D76EC">
        <w:rPr>
          <w:rFonts w:ascii="Museo Sans 300" w:eastAsiaTheme="minorHAnsi" w:hAnsi="Museo Sans 300" w:cstheme="minorBidi"/>
          <w:sz w:val="24"/>
          <w:szCs w:val="24"/>
          <w:lang w:val="es-SV"/>
        </w:rPr>
        <w:t xml:space="preserve">., y al Número </w:t>
      </w:r>
      <w:r w:rsidR="00955606">
        <w:rPr>
          <w:rFonts w:ascii="Museo Sans 300" w:eastAsiaTheme="minorHAnsi" w:hAnsi="Museo Sans 300" w:cstheme="minorBidi"/>
          <w:sz w:val="24"/>
          <w:szCs w:val="24"/>
          <w:lang w:val="es-SV"/>
        </w:rPr>
        <w:t>---</w:t>
      </w:r>
      <w:r w:rsidRPr="000D76EC">
        <w:rPr>
          <w:rFonts w:ascii="Museo Sans 300" w:eastAsiaTheme="minorHAnsi" w:hAnsi="Museo Sans 300" w:cstheme="minorBidi"/>
          <w:sz w:val="24"/>
          <w:szCs w:val="24"/>
          <w:lang w:val="es-SV"/>
        </w:rPr>
        <w:t xml:space="preserve"> Libro </w:t>
      </w:r>
      <w:r w:rsidR="00955606">
        <w:rPr>
          <w:rFonts w:ascii="Museo Sans 300" w:eastAsiaTheme="minorHAnsi" w:hAnsi="Museo Sans 300" w:cstheme="minorBidi"/>
          <w:sz w:val="24"/>
          <w:szCs w:val="24"/>
          <w:lang w:val="es-SV"/>
        </w:rPr>
        <w:t>---</w:t>
      </w:r>
      <w:r w:rsidRPr="000D76EC">
        <w:rPr>
          <w:rFonts w:ascii="Museo Sans 300" w:eastAsiaTheme="minorHAnsi" w:hAnsi="Museo Sans 300" w:cstheme="minorBidi"/>
          <w:sz w:val="24"/>
          <w:szCs w:val="24"/>
          <w:lang w:val="es-SV"/>
        </w:rPr>
        <w:t xml:space="preserve">, con un área de 565 </w:t>
      </w:r>
      <w:proofErr w:type="spellStart"/>
      <w:r w:rsidRPr="000D76EC">
        <w:rPr>
          <w:rFonts w:ascii="Museo Sans 300" w:eastAsiaTheme="minorHAnsi" w:hAnsi="Museo Sans 300" w:cstheme="minorBidi"/>
          <w:sz w:val="24"/>
          <w:szCs w:val="24"/>
          <w:lang w:val="es-SV"/>
        </w:rPr>
        <w:t>Hás</w:t>
      </w:r>
      <w:proofErr w:type="spellEnd"/>
      <w:r w:rsidRPr="000D76EC">
        <w:rPr>
          <w:rFonts w:ascii="Museo Sans 300" w:eastAsiaTheme="minorHAnsi" w:hAnsi="Museo Sans 300" w:cstheme="minorBidi"/>
          <w:sz w:val="24"/>
          <w:szCs w:val="24"/>
          <w:lang w:val="es-SV"/>
        </w:rPr>
        <w:t xml:space="preserve">., 92 </w:t>
      </w:r>
      <w:proofErr w:type="spellStart"/>
      <w:r w:rsidRPr="000D76EC">
        <w:rPr>
          <w:rFonts w:ascii="Museo Sans 300" w:eastAsiaTheme="minorHAnsi" w:hAnsi="Museo Sans 300" w:cstheme="minorBidi"/>
          <w:sz w:val="24"/>
          <w:szCs w:val="24"/>
          <w:lang w:val="es-SV"/>
        </w:rPr>
        <w:t>Ás</w:t>
      </w:r>
      <w:proofErr w:type="spellEnd"/>
      <w:r w:rsidRPr="000D76EC">
        <w:rPr>
          <w:rFonts w:ascii="Museo Sans 300" w:eastAsiaTheme="minorHAnsi" w:hAnsi="Museo Sans 300" w:cstheme="minorBidi"/>
          <w:sz w:val="24"/>
          <w:szCs w:val="24"/>
          <w:lang w:val="es-SV"/>
        </w:rPr>
        <w:t xml:space="preserve">., 56.44 </w:t>
      </w:r>
      <w:proofErr w:type="spellStart"/>
      <w:r w:rsidRPr="000D76EC">
        <w:rPr>
          <w:rFonts w:ascii="Museo Sans 300" w:eastAsiaTheme="minorHAnsi" w:hAnsi="Museo Sans 300" w:cstheme="minorBidi"/>
          <w:sz w:val="24"/>
          <w:szCs w:val="24"/>
          <w:lang w:val="es-SV"/>
        </w:rPr>
        <w:t>Cás</w:t>
      </w:r>
      <w:proofErr w:type="spellEnd"/>
      <w:r w:rsidRPr="000D76EC">
        <w:rPr>
          <w:rFonts w:ascii="Museo Sans 300" w:eastAsiaTheme="minorHAnsi" w:hAnsi="Museo Sans 300" w:cstheme="minorBidi"/>
          <w:sz w:val="24"/>
          <w:szCs w:val="24"/>
          <w:lang w:val="es-SV"/>
        </w:rPr>
        <w:t xml:space="preserve">, sumando un total de 682 </w:t>
      </w:r>
      <w:proofErr w:type="spellStart"/>
      <w:r w:rsidRPr="000D76EC">
        <w:rPr>
          <w:rFonts w:ascii="Museo Sans 300" w:eastAsiaTheme="minorHAnsi" w:hAnsi="Museo Sans 300" w:cstheme="minorBidi"/>
          <w:sz w:val="24"/>
          <w:szCs w:val="24"/>
          <w:lang w:val="es-SV"/>
        </w:rPr>
        <w:t>Hás</w:t>
      </w:r>
      <w:proofErr w:type="spellEnd"/>
      <w:r w:rsidRPr="000D76EC">
        <w:rPr>
          <w:rFonts w:ascii="Museo Sans 300" w:eastAsiaTheme="minorHAnsi" w:hAnsi="Museo Sans 300" w:cstheme="minorBidi"/>
          <w:sz w:val="24"/>
          <w:szCs w:val="24"/>
          <w:lang w:val="es-SV"/>
        </w:rPr>
        <w:t xml:space="preserve">., 67 </w:t>
      </w:r>
      <w:proofErr w:type="spellStart"/>
      <w:r w:rsidRPr="000D76EC">
        <w:rPr>
          <w:rFonts w:ascii="Museo Sans 300" w:eastAsiaTheme="minorHAnsi" w:hAnsi="Museo Sans 300" w:cstheme="minorBidi"/>
          <w:sz w:val="24"/>
          <w:szCs w:val="24"/>
          <w:lang w:val="es-SV"/>
        </w:rPr>
        <w:t>Ás</w:t>
      </w:r>
      <w:proofErr w:type="spellEnd"/>
      <w:r w:rsidRPr="000D76EC">
        <w:rPr>
          <w:rFonts w:ascii="Museo Sans 300" w:eastAsiaTheme="minorHAnsi" w:hAnsi="Museo Sans 300" w:cstheme="minorBidi"/>
          <w:sz w:val="24"/>
          <w:szCs w:val="24"/>
          <w:lang w:val="es-SV"/>
        </w:rPr>
        <w:t xml:space="preserve">., 31.44 </w:t>
      </w:r>
      <w:proofErr w:type="spellStart"/>
      <w:r w:rsidRPr="000D76EC">
        <w:rPr>
          <w:rFonts w:ascii="Museo Sans 300" w:eastAsiaTheme="minorHAnsi" w:hAnsi="Museo Sans 300" w:cstheme="minorBidi"/>
          <w:sz w:val="24"/>
          <w:szCs w:val="24"/>
          <w:lang w:val="es-SV"/>
        </w:rPr>
        <w:t>Cás</w:t>
      </w:r>
      <w:proofErr w:type="spellEnd"/>
      <w:r w:rsidRPr="000D76EC">
        <w:rPr>
          <w:rFonts w:ascii="Museo Sans 300" w:eastAsiaTheme="minorHAnsi" w:hAnsi="Museo Sans 300" w:cstheme="minorBidi"/>
          <w:sz w:val="24"/>
          <w:szCs w:val="24"/>
          <w:lang w:val="es-SV"/>
        </w:rPr>
        <w:t xml:space="preserve">.  </w:t>
      </w:r>
    </w:p>
    <w:p w14:paraId="73C06A36" w14:textId="77777777" w:rsidR="00974416" w:rsidRPr="000D76EC" w:rsidRDefault="00974416" w:rsidP="000D76EC">
      <w:pPr>
        <w:pStyle w:val="Prrafodelista"/>
        <w:spacing w:after="0" w:line="240" w:lineRule="auto"/>
        <w:ind w:left="360"/>
        <w:jc w:val="both"/>
        <w:rPr>
          <w:rFonts w:ascii="Museo Sans 300" w:eastAsiaTheme="minorHAnsi" w:hAnsi="Museo Sans 300" w:cstheme="minorBidi"/>
          <w:sz w:val="24"/>
          <w:szCs w:val="24"/>
          <w:lang w:val="es-SV"/>
        </w:rPr>
      </w:pPr>
    </w:p>
    <w:p w14:paraId="37B793C0" w14:textId="2583EF16" w:rsidR="00974416" w:rsidRPr="00955606" w:rsidRDefault="00974416" w:rsidP="00955606">
      <w:pPr>
        <w:pStyle w:val="Prrafodelista"/>
        <w:numPr>
          <w:ilvl w:val="0"/>
          <w:numId w:val="32"/>
        </w:numPr>
        <w:spacing w:after="0" w:line="240" w:lineRule="auto"/>
        <w:ind w:left="1134" w:hanging="708"/>
        <w:contextualSpacing w:val="0"/>
        <w:jc w:val="both"/>
        <w:rPr>
          <w:rFonts w:ascii="Museo Sans 300" w:eastAsiaTheme="minorHAnsi" w:hAnsi="Museo Sans 300" w:cstheme="minorBidi"/>
          <w:sz w:val="24"/>
          <w:szCs w:val="24"/>
          <w:lang w:val="es-SV"/>
        </w:rPr>
      </w:pPr>
      <w:r w:rsidRPr="000D76EC">
        <w:rPr>
          <w:rFonts w:ascii="Museo Sans 300" w:eastAsiaTheme="minorHAnsi" w:hAnsi="Museo Sans 300" w:cstheme="minorBidi"/>
          <w:sz w:val="24"/>
          <w:szCs w:val="24"/>
          <w:lang w:val="es-SV"/>
        </w:rPr>
        <w:t xml:space="preserve">Mediante el Punto XVI del Acta de Sesión Ordinaria 34-2005, de fecha 14 de septiembre de 2005, se aprobaron 2 proyectos: </w:t>
      </w:r>
      <w:r w:rsidRPr="000D76EC">
        <w:rPr>
          <w:rFonts w:ascii="Museo Sans 300" w:eastAsiaTheme="minorHAnsi" w:hAnsi="Museo Sans 300" w:cstheme="minorBidi"/>
          <w:b/>
          <w:sz w:val="24"/>
          <w:szCs w:val="24"/>
          <w:lang w:val="es-SV"/>
        </w:rPr>
        <w:t>el primero</w:t>
      </w:r>
      <w:r w:rsidRPr="000D76EC">
        <w:rPr>
          <w:rFonts w:ascii="Museo Sans 300" w:hAnsi="Museo Sans 300"/>
          <w:b/>
          <w:sz w:val="24"/>
          <w:szCs w:val="24"/>
        </w:rPr>
        <w:t xml:space="preserve"> denominado LOTIFICACIÓN AGRÍCOLA y ASENTAMIENTO COMUNITARIO,</w:t>
      </w:r>
      <w:r w:rsidRPr="000D76EC">
        <w:rPr>
          <w:rFonts w:ascii="Museo Sans 300" w:hAnsi="Museo Sans 300"/>
          <w:sz w:val="24"/>
          <w:szCs w:val="24"/>
        </w:rPr>
        <w:t xml:space="preserve"> que incluye </w:t>
      </w:r>
      <w:r w:rsidR="00955606">
        <w:rPr>
          <w:rFonts w:ascii="Museo Sans 300" w:hAnsi="Museo Sans 300"/>
          <w:sz w:val="24"/>
          <w:szCs w:val="24"/>
        </w:rPr>
        <w:t>---</w:t>
      </w:r>
      <w:r w:rsidRPr="000D76EC">
        <w:rPr>
          <w:rFonts w:ascii="Museo Sans 300" w:hAnsi="Museo Sans 300"/>
          <w:sz w:val="24"/>
          <w:szCs w:val="24"/>
        </w:rPr>
        <w:t xml:space="preserve"> solares para vivienda (Polígono A), </w:t>
      </w:r>
      <w:r w:rsidR="00955606">
        <w:rPr>
          <w:rFonts w:ascii="Museo Sans 300" w:hAnsi="Museo Sans 300"/>
          <w:sz w:val="24"/>
          <w:szCs w:val="24"/>
        </w:rPr>
        <w:t>---</w:t>
      </w:r>
      <w:r w:rsidRPr="000D76EC">
        <w:rPr>
          <w:rFonts w:ascii="Museo Sans 300" w:hAnsi="Museo Sans 300"/>
          <w:sz w:val="24"/>
          <w:szCs w:val="24"/>
        </w:rPr>
        <w:t xml:space="preserve"> lotes agrícolas (Polígonos 1,2,5 y 6), cancha, cooperativas (1 y 2), canaletas, bosques (1 al 11), clínica y calles, </w:t>
      </w:r>
      <w:r w:rsidRPr="000D76EC">
        <w:rPr>
          <w:rFonts w:ascii="Museo Sans 300" w:eastAsiaTheme="minorHAnsi" w:hAnsi="Museo Sans 300" w:cstheme="minorBidi"/>
          <w:sz w:val="24"/>
          <w:szCs w:val="24"/>
          <w:lang w:val="es-SV"/>
        </w:rPr>
        <w:t xml:space="preserve">en un área de 102 </w:t>
      </w:r>
      <w:proofErr w:type="spellStart"/>
      <w:r w:rsidRPr="000D76EC">
        <w:rPr>
          <w:rFonts w:ascii="Museo Sans 300" w:eastAsiaTheme="minorHAnsi" w:hAnsi="Museo Sans 300" w:cstheme="minorBidi"/>
          <w:sz w:val="24"/>
          <w:szCs w:val="24"/>
          <w:lang w:val="es-SV"/>
        </w:rPr>
        <w:t>Hás</w:t>
      </w:r>
      <w:proofErr w:type="spellEnd"/>
      <w:r w:rsidRPr="000D76EC">
        <w:rPr>
          <w:rFonts w:ascii="Museo Sans 300" w:eastAsiaTheme="minorHAnsi" w:hAnsi="Museo Sans 300" w:cstheme="minorBidi"/>
          <w:sz w:val="24"/>
          <w:szCs w:val="24"/>
          <w:lang w:val="es-SV"/>
        </w:rPr>
        <w:t xml:space="preserve">., 28 </w:t>
      </w:r>
      <w:proofErr w:type="spellStart"/>
      <w:r w:rsidRPr="000D76EC">
        <w:rPr>
          <w:rFonts w:ascii="Museo Sans 300" w:eastAsiaTheme="minorHAnsi" w:hAnsi="Museo Sans 300" w:cstheme="minorBidi"/>
          <w:sz w:val="24"/>
          <w:szCs w:val="24"/>
          <w:lang w:val="es-SV"/>
        </w:rPr>
        <w:t>Ás</w:t>
      </w:r>
      <w:proofErr w:type="spellEnd"/>
      <w:r w:rsidRPr="000D76EC">
        <w:rPr>
          <w:rFonts w:ascii="Museo Sans 300" w:eastAsiaTheme="minorHAnsi" w:hAnsi="Museo Sans 300" w:cstheme="minorBidi"/>
          <w:sz w:val="24"/>
          <w:szCs w:val="24"/>
          <w:lang w:val="es-SV"/>
        </w:rPr>
        <w:t xml:space="preserve">., 45.51 </w:t>
      </w:r>
      <w:proofErr w:type="spellStart"/>
      <w:r w:rsidRPr="000D76EC">
        <w:rPr>
          <w:rFonts w:ascii="Museo Sans 300" w:eastAsiaTheme="minorHAnsi" w:hAnsi="Museo Sans 300" w:cstheme="minorBidi"/>
          <w:sz w:val="24"/>
          <w:szCs w:val="24"/>
          <w:lang w:val="es-SV"/>
        </w:rPr>
        <w:t>Cás</w:t>
      </w:r>
      <w:proofErr w:type="spellEnd"/>
      <w:r w:rsidRPr="000D76EC">
        <w:rPr>
          <w:rFonts w:ascii="Museo Sans 300" w:eastAsiaTheme="minorHAnsi" w:hAnsi="Museo Sans 300" w:cstheme="minorBidi"/>
          <w:sz w:val="24"/>
          <w:szCs w:val="24"/>
          <w:lang w:val="es-SV"/>
        </w:rPr>
        <w:t xml:space="preserve">., </w:t>
      </w:r>
      <w:r w:rsidRPr="000D76EC">
        <w:rPr>
          <w:rFonts w:ascii="Museo Sans 300" w:eastAsiaTheme="minorHAnsi" w:hAnsi="Museo Sans 300" w:cstheme="minorBidi"/>
          <w:b/>
          <w:sz w:val="24"/>
          <w:szCs w:val="24"/>
          <w:lang w:val="es-SV"/>
        </w:rPr>
        <w:t xml:space="preserve">y el segundo, </w:t>
      </w:r>
      <w:r w:rsidRPr="000D76EC">
        <w:rPr>
          <w:rFonts w:ascii="Museo Sans 300" w:hAnsi="Museo Sans 300"/>
          <w:b/>
          <w:sz w:val="24"/>
          <w:szCs w:val="24"/>
        </w:rPr>
        <w:t>ASENTAMIENTO COMUNITARIO Y LOTIFICACIÓN AGRÍCOLA identificado como SEGUNDA ETAPA,</w:t>
      </w:r>
      <w:r w:rsidRPr="000D76EC">
        <w:rPr>
          <w:rFonts w:ascii="Museo Sans 300" w:hAnsi="Museo Sans 300"/>
          <w:sz w:val="24"/>
          <w:szCs w:val="24"/>
        </w:rPr>
        <w:t xml:space="preserve"> que incluye </w:t>
      </w:r>
      <w:r w:rsidR="00955606">
        <w:rPr>
          <w:rFonts w:ascii="Museo Sans 300" w:hAnsi="Museo Sans 300"/>
          <w:sz w:val="24"/>
          <w:szCs w:val="24"/>
        </w:rPr>
        <w:t>---</w:t>
      </w:r>
      <w:r w:rsidRPr="000D76EC">
        <w:rPr>
          <w:rFonts w:ascii="Museo Sans 300" w:hAnsi="Museo Sans 300"/>
          <w:sz w:val="24"/>
          <w:szCs w:val="24"/>
        </w:rPr>
        <w:t xml:space="preserve"> solares para vivienda, </w:t>
      </w:r>
      <w:r w:rsidR="00955606">
        <w:rPr>
          <w:rFonts w:ascii="Museo Sans 300" w:hAnsi="Museo Sans 300"/>
          <w:sz w:val="24"/>
          <w:szCs w:val="24"/>
        </w:rPr>
        <w:t>---</w:t>
      </w:r>
      <w:r w:rsidRPr="000D76EC">
        <w:rPr>
          <w:rFonts w:ascii="Museo Sans 300" w:hAnsi="Museo Sans 300"/>
          <w:sz w:val="24"/>
          <w:szCs w:val="24"/>
        </w:rPr>
        <w:t xml:space="preserve"> lotes agrícolas (Polígonos 3,5,7 y 8), cascos (1 al 3) y acequias, en un área de </w:t>
      </w:r>
      <w:r w:rsidRPr="000D76EC">
        <w:rPr>
          <w:rFonts w:ascii="Museo Sans 300" w:eastAsiaTheme="minorHAnsi" w:hAnsi="Museo Sans 300" w:cstheme="minorBidi"/>
          <w:sz w:val="24"/>
          <w:szCs w:val="24"/>
          <w:lang w:val="es-SV"/>
        </w:rPr>
        <w:t xml:space="preserve">48 </w:t>
      </w:r>
      <w:proofErr w:type="spellStart"/>
      <w:r w:rsidRPr="000D76EC">
        <w:rPr>
          <w:rFonts w:ascii="Museo Sans 300" w:eastAsiaTheme="minorHAnsi" w:hAnsi="Museo Sans 300" w:cstheme="minorBidi"/>
          <w:sz w:val="24"/>
          <w:szCs w:val="24"/>
          <w:lang w:val="es-SV"/>
        </w:rPr>
        <w:t>Hás</w:t>
      </w:r>
      <w:proofErr w:type="spellEnd"/>
      <w:r w:rsidRPr="000D76EC">
        <w:rPr>
          <w:rFonts w:ascii="Museo Sans 300" w:eastAsiaTheme="minorHAnsi" w:hAnsi="Museo Sans 300" w:cstheme="minorBidi"/>
          <w:sz w:val="24"/>
          <w:szCs w:val="24"/>
          <w:lang w:val="es-SV"/>
        </w:rPr>
        <w:t xml:space="preserve">., 91 </w:t>
      </w:r>
      <w:proofErr w:type="spellStart"/>
      <w:r w:rsidRPr="000D76EC">
        <w:rPr>
          <w:rFonts w:ascii="Museo Sans 300" w:eastAsiaTheme="minorHAnsi" w:hAnsi="Museo Sans 300" w:cstheme="minorBidi"/>
          <w:sz w:val="24"/>
          <w:szCs w:val="24"/>
          <w:lang w:val="es-SV"/>
        </w:rPr>
        <w:t>Ás</w:t>
      </w:r>
      <w:proofErr w:type="spellEnd"/>
      <w:r w:rsidRPr="000D76EC">
        <w:rPr>
          <w:rFonts w:ascii="Museo Sans 300" w:eastAsiaTheme="minorHAnsi" w:hAnsi="Museo Sans 300" w:cstheme="minorBidi"/>
          <w:sz w:val="24"/>
          <w:szCs w:val="24"/>
          <w:lang w:val="es-SV"/>
        </w:rPr>
        <w:t xml:space="preserve">., 26.73 </w:t>
      </w:r>
      <w:proofErr w:type="spellStart"/>
      <w:r w:rsidRPr="000D76EC">
        <w:rPr>
          <w:rFonts w:ascii="Museo Sans 300" w:eastAsiaTheme="minorHAnsi" w:hAnsi="Museo Sans 300" w:cstheme="minorBidi"/>
          <w:sz w:val="24"/>
          <w:szCs w:val="24"/>
          <w:lang w:val="es-SV"/>
        </w:rPr>
        <w:t>Cás</w:t>
      </w:r>
      <w:proofErr w:type="spellEnd"/>
      <w:r w:rsidRPr="000D76EC">
        <w:rPr>
          <w:rFonts w:ascii="Museo Sans 300" w:eastAsiaTheme="minorHAnsi" w:hAnsi="Museo Sans 300" w:cstheme="minorBidi"/>
          <w:sz w:val="24"/>
          <w:szCs w:val="24"/>
          <w:lang w:val="es-SV"/>
        </w:rPr>
        <w:t xml:space="preserve">; inscritos a favor de ISTA a la matrícula SIRYC </w:t>
      </w:r>
      <w:r w:rsidR="00955606">
        <w:rPr>
          <w:rFonts w:ascii="Museo Sans 300" w:eastAsiaTheme="minorHAnsi" w:hAnsi="Museo Sans 300" w:cstheme="minorBidi"/>
          <w:sz w:val="24"/>
          <w:szCs w:val="24"/>
          <w:lang w:val="es-SV"/>
        </w:rPr>
        <w:t xml:space="preserve">--- </w:t>
      </w:r>
      <w:r w:rsidRPr="000D76EC">
        <w:rPr>
          <w:rFonts w:ascii="Museo Sans 300" w:eastAsiaTheme="minorHAnsi" w:hAnsi="Museo Sans 300" w:cstheme="minorBidi"/>
          <w:sz w:val="24"/>
          <w:szCs w:val="24"/>
          <w:lang w:val="es-SV"/>
        </w:rPr>
        <w:t xml:space="preserve">-00000, los cuales suman un área de 151 </w:t>
      </w:r>
      <w:proofErr w:type="spellStart"/>
      <w:r w:rsidRPr="000D76EC">
        <w:rPr>
          <w:rFonts w:ascii="Museo Sans 300" w:eastAsiaTheme="minorHAnsi" w:hAnsi="Museo Sans 300" w:cstheme="minorBidi"/>
          <w:sz w:val="24"/>
          <w:szCs w:val="24"/>
          <w:lang w:val="es-SV"/>
        </w:rPr>
        <w:t>Hás</w:t>
      </w:r>
      <w:proofErr w:type="spellEnd"/>
      <w:r w:rsidRPr="000D76EC">
        <w:rPr>
          <w:rFonts w:ascii="Museo Sans 300" w:eastAsiaTheme="minorHAnsi" w:hAnsi="Museo Sans 300" w:cstheme="minorBidi"/>
          <w:sz w:val="24"/>
          <w:szCs w:val="24"/>
          <w:lang w:val="es-SV"/>
        </w:rPr>
        <w:t xml:space="preserve">., 19 </w:t>
      </w:r>
      <w:proofErr w:type="spellStart"/>
      <w:r w:rsidRPr="000D76EC">
        <w:rPr>
          <w:rFonts w:ascii="Museo Sans 300" w:eastAsiaTheme="minorHAnsi" w:hAnsi="Museo Sans 300" w:cstheme="minorBidi"/>
          <w:sz w:val="24"/>
          <w:szCs w:val="24"/>
          <w:lang w:val="es-SV"/>
        </w:rPr>
        <w:t>Ás</w:t>
      </w:r>
      <w:proofErr w:type="spellEnd"/>
      <w:r w:rsidRPr="000D76EC">
        <w:rPr>
          <w:rFonts w:ascii="Museo Sans 300" w:eastAsiaTheme="minorHAnsi" w:hAnsi="Museo Sans 300" w:cstheme="minorBidi"/>
          <w:sz w:val="24"/>
          <w:szCs w:val="24"/>
          <w:lang w:val="es-SV"/>
        </w:rPr>
        <w:t xml:space="preserve">., 72.24 </w:t>
      </w:r>
      <w:proofErr w:type="spellStart"/>
      <w:r w:rsidRPr="000D76EC">
        <w:rPr>
          <w:rFonts w:ascii="Museo Sans 300" w:eastAsiaTheme="minorHAnsi" w:hAnsi="Museo Sans 300" w:cstheme="minorBidi"/>
          <w:sz w:val="24"/>
          <w:szCs w:val="24"/>
          <w:lang w:val="es-SV"/>
        </w:rPr>
        <w:t>Cás</w:t>
      </w:r>
      <w:proofErr w:type="spellEnd"/>
      <w:r w:rsidRPr="000D76EC">
        <w:rPr>
          <w:rFonts w:ascii="Museo Sans 300" w:eastAsiaTheme="minorHAnsi" w:hAnsi="Museo Sans 300" w:cstheme="minorBidi"/>
          <w:sz w:val="24"/>
          <w:szCs w:val="24"/>
          <w:lang w:val="es-SV"/>
        </w:rPr>
        <w:t xml:space="preserve">, del inmueble las porciones </w:t>
      </w:r>
      <w:r w:rsidRPr="000D76EC">
        <w:rPr>
          <w:rFonts w:ascii="Museo Sans 300" w:eastAsiaTheme="minorHAnsi" w:hAnsi="Museo Sans 300" w:cstheme="minorBidi"/>
          <w:b/>
          <w:sz w:val="24"/>
          <w:szCs w:val="24"/>
          <w:lang w:val="es-SV"/>
        </w:rPr>
        <w:t>1,2,3,4 y porción remedida</w:t>
      </w:r>
      <w:r w:rsidRPr="000D76EC">
        <w:rPr>
          <w:rFonts w:ascii="Museo Sans 300" w:eastAsiaTheme="minorHAnsi" w:hAnsi="Museo Sans 300" w:cstheme="minorBidi"/>
          <w:sz w:val="24"/>
          <w:szCs w:val="24"/>
          <w:lang w:val="es-SV"/>
        </w:rPr>
        <w:t xml:space="preserve">, no quedando restos. El Departamento de </w:t>
      </w:r>
      <w:r w:rsidRPr="000D76EC">
        <w:rPr>
          <w:rFonts w:ascii="Museo Sans 300" w:eastAsiaTheme="minorHAnsi" w:hAnsi="Museo Sans 300" w:cstheme="minorBidi"/>
          <w:sz w:val="24"/>
          <w:szCs w:val="24"/>
          <w:lang w:val="es-SV"/>
        </w:rPr>
        <w:lastRenderedPageBreak/>
        <w:t>Proyectos de Parcelación</w:t>
      </w:r>
      <w:r w:rsidRPr="000D76EC">
        <w:rPr>
          <w:rFonts w:ascii="Museo Sans 300" w:hAnsi="Museo Sans 300" w:cs="Arial"/>
          <w:sz w:val="24"/>
          <w:szCs w:val="24"/>
        </w:rPr>
        <w:t xml:space="preserve"> administrativamente dividió el Proyecto en 2 códigos de Sistema Institucional Integrado de Escrituración (SIIE), quedando identificados como: </w:t>
      </w:r>
      <w:r w:rsidRPr="000D76EC">
        <w:rPr>
          <w:rFonts w:ascii="Museo Sans 300" w:hAnsi="Museo Sans 300" w:cs="Arial"/>
          <w:b/>
          <w:sz w:val="24"/>
          <w:szCs w:val="24"/>
        </w:rPr>
        <w:t xml:space="preserve">EL CARMEN (I ETAPA)-ISTA, </w:t>
      </w:r>
      <w:r w:rsidRPr="000D76EC">
        <w:rPr>
          <w:rFonts w:ascii="Museo Sans 300" w:hAnsi="Museo Sans 300" w:cs="Arial"/>
          <w:sz w:val="24"/>
          <w:szCs w:val="24"/>
        </w:rPr>
        <w:t>en</w:t>
      </w:r>
      <w:r w:rsidRPr="000D76EC">
        <w:rPr>
          <w:rFonts w:ascii="Museo Sans 300" w:hAnsi="Museo Sans 300" w:cs="Arial"/>
          <w:bCs/>
          <w:sz w:val="24"/>
          <w:szCs w:val="24"/>
        </w:rPr>
        <w:t xml:space="preserve"> el cual se encuentran los inmuebles objeto de este</w:t>
      </w:r>
      <w:r w:rsidR="00DD0E88" w:rsidRPr="000D76EC">
        <w:rPr>
          <w:rFonts w:ascii="Museo Sans 300" w:hAnsi="Museo Sans 300" w:cs="Arial"/>
          <w:bCs/>
          <w:sz w:val="24"/>
          <w:szCs w:val="24"/>
        </w:rPr>
        <w:t xml:space="preserve"> punto de acta</w:t>
      </w:r>
      <w:r w:rsidRPr="000D76EC">
        <w:rPr>
          <w:rFonts w:ascii="Museo Sans 300" w:hAnsi="Museo Sans 300" w:cs="Arial"/>
          <w:bCs/>
          <w:sz w:val="24"/>
          <w:szCs w:val="24"/>
        </w:rPr>
        <w:t>,</w:t>
      </w:r>
      <w:r w:rsidRPr="000D76EC">
        <w:rPr>
          <w:rFonts w:ascii="Museo Sans 300" w:hAnsi="Museo Sans 300" w:cs="Arial"/>
          <w:b/>
          <w:sz w:val="24"/>
          <w:szCs w:val="24"/>
        </w:rPr>
        <w:t xml:space="preserve"> y EL CARMEN 2 ETAPA-ISTA.</w:t>
      </w:r>
      <w:r w:rsidRPr="000D76EC">
        <w:rPr>
          <w:rFonts w:ascii="Museo Sans 300" w:eastAsiaTheme="minorHAnsi" w:hAnsi="Museo Sans 300" w:cstheme="minorBidi"/>
          <w:sz w:val="24"/>
          <w:szCs w:val="24"/>
          <w:lang w:val="es-SV"/>
        </w:rPr>
        <w:t xml:space="preserve"> Posteriormente, el acuerdo antes mencionado fue </w:t>
      </w:r>
      <w:r w:rsidR="00701937" w:rsidRPr="000D76EC">
        <w:rPr>
          <w:rFonts w:ascii="Museo Sans 300" w:eastAsiaTheme="minorHAnsi" w:hAnsi="Museo Sans 300" w:cstheme="minorBidi"/>
          <w:sz w:val="24"/>
          <w:szCs w:val="24"/>
          <w:lang w:val="es-SV"/>
        </w:rPr>
        <w:t>modificado por el Punto XXVII del</w:t>
      </w:r>
      <w:r w:rsidR="00955606">
        <w:rPr>
          <w:rFonts w:ascii="Museo Sans 300" w:eastAsiaTheme="minorHAnsi" w:hAnsi="Museo Sans 300" w:cstheme="minorBidi"/>
          <w:sz w:val="24"/>
          <w:szCs w:val="24"/>
          <w:lang w:val="es-SV"/>
        </w:rPr>
        <w:t xml:space="preserve"> </w:t>
      </w:r>
      <w:r w:rsidRPr="00955606">
        <w:rPr>
          <w:rFonts w:ascii="Museo Sans 300" w:eastAsiaTheme="minorHAnsi" w:hAnsi="Museo Sans 300" w:cstheme="minorBidi"/>
          <w:sz w:val="24"/>
          <w:szCs w:val="24"/>
          <w:lang w:val="es-SV"/>
        </w:rPr>
        <w:t xml:space="preserve">Acta de Sesión Ordinaria 43-2010 de fecha 08 de diciembre de 2010, en el sentido de aclarar que las personas beneficiadas en dichos proyectos, están incluidos dentro del Programa de Nuevas Opciones de Tenencia de la Tierra.  </w:t>
      </w:r>
    </w:p>
    <w:p w14:paraId="18AC0997" w14:textId="77777777" w:rsidR="00974416" w:rsidRPr="000D76EC" w:rsidRDefault="00974416" w:rsidP="000D76EC">
      <w:pPr>
        <w:pStyle w:val="Prrafodelista"/>
        <w:spacing w:after="0" w:line="240" w:lineRule="auto"/>
        <w:ind w:left="360"/>
        <w:jc w:val="both"/>
        <w:rPr>
          <w:rFonts w:ascii="Museo Sans 300" w:eastAsiaTheme="minorHAnsi" w:hAnsi="Museo Sans 300" w:cstheme="minorBidi"/>
          <w:sz w:val="24"/>
          <w:szCs w:val="24"/>
          <w:lang w:val="es-SV"/>
        </w:rPr>
      </w:pPr>
    </w:p>
    <w:p w14:paraId="1AF89B5B" w14:textId="4C5D5ABC" w:rsidR="00974416" w:rsidRPr="000D76EC" w:rsidRDefault="00974416" w:rsidP="000D76EC">
      <w:pPr>
        <w:pStyle w:val="Prrafodelista"/>
        <w:numPr>
          <w:ilvl w:val="0"/>
          <w:numId w:val="32"/>
        </w:numPr>
        <w:spacing w:after="0" w:line="240" w:lineRule="auto"/>
        <w:ind w:left="1134" w:hanging="708"/>
        <w:contextualSpacing w:val="0"/>
        <w:jc w:val="both"/>
        <w:rPr>
          <w:rFonts w:ascii="Museo Sans 300" w:eastAsiaTheme="minorHAnsi" w:hAnsi="Museo Sans 300" w:cstheme="minorBidi"/>
          <w:sz w:val="24"/>
          <w:szCs w:val="24"/>
          <w:lang w:val="es-SV"/>
        </w:rPr>
      </w:pPr>
      <w:r w:rsidRPr="000D76EC">
        <w:rPr>
          <w:rFonts w:ascii="Museo Sans 300" w:hAnsi="Museo Sans 300"/>
          <w:sz w:val="24"/>
          <w:szCs w:val="24"/>
        </w:rPr>
        <w:t xml:space="preserve">En el </w:t>
      </w:r>
      <w:r w:rsidRPr="000D76EC">
        <w:rPr>
          <w:rFonts w:ascii="Museo Sans 300" w:hAnsi="Museo Sans 300"/>
          <w:b/>
          <w:sz w:val="24"/>
          <w:szCs w:val="24"/>
        </w:rPr>
        <w:t>Punto XXVI del Acta de Sesión Ordinaria 3</w:t>
      </w:r>
      <w:r w:rsidR="00DD0E88" w:rsidRPr="000D76EC">
        <w:rPr>
          <w:rFonts w:ascii="Museo Sans 300" w:hAnsi="Museo Sans 300"/>
          <w:b/>
          <w:sz w:val="24"/>
          <w:szCs w:val="24"/>
        </w:rPr>
        <w:t>5-97, de fecha 02 de octubre de</w:t>
      </w:r>
      <w:r w:rsidRPr="000D76EC">
        <w:rPr>
          <w:rFonts w:ascii="Museo Sans 300" w:hAnsi="Museo Sans 300"/>
          <w:b/>
          <w:sz w:val="24"/>
          <w:szCs w:val="24"/>
        </w:rPr>
        <w:t xml:space="preserve"> 1997</w:t>
      </w:r>
      <w:r w:rsidRPr="000D76EC">
        <w:rPr>
          <w:rFonts w:ascii="Museo Sans 300" w:hAnsi="Museo Sans 300"/>
          <w:sz w:val="24"/>
          <w:szCs w:val="24"/>
        </w:rPr>
        <w:t>, se adjudicó</w:t>
      </w:r>
      <w:r w:rsidR="00DD0E88" w:rsidRPr="000D76EC">
        <w:rPr>
          <w:rFonts w:ascii="Museo Sans 300" w:hAnsi="Museo Sans 300"/>
          <w:sz w:val="24"/>
          <w:szCs w:val="24"/>
        </w:rPr>
        <w:t xml:space="preserve"> entre otros, el </w:t>
      </w:r>
      <w:r w:rsidRPr="000D76EC">
        <w:rPr>
          <w:rFonts w:ascii="Museo Sans 300" w:hAnsi="Museo Sans 300"/>
          <w:b/>
          <w:sz w:val="24"/>
          <w:szCs w:val="24"/>
        </w:rPr>
        <w:t xml:space="preserve">Solar </w:t>
      </w:r>
      <w:r w:rsidR="00955606">
        <w:rPr>
          <w:rFonts w:ascii="Museo Sans 300" w:hAnsi="Museo Sans 300"/>
          <w:b/>
          <w:sz w:val="24"/>
          <w:szCs w:val="24"/>
        </w:rPr>
        <w:t>--</w:t>
      </w:r>
      <w:r w:rsidRPr="000D76EC">
        <w:rPr>
          <w:rFonts w:ascii="Museo Sans 300" w:hAnsi="Museo Sans 300"/>
          <w:b/>
          <w:sz w:val="24"/>
          <w:szCs w:val="24"/>
        </w:rPr>
        <w:t xml:space="preserve">, Polígono </w:t>
      </w:r>
      <w:r w:rsidR="00955606">
        <w:rPr>
          <w:rFonts w:ascii="Museo Sans 300" w:hAnsi="Museo Sans 300"/>
          <w:b/>
          <w:sz w:val="24"/>
          <w:szCs w:val="24"/>
        </w:rPr>
        <w:t>--</w:t>
      </w:r>
      <w:r w:rsidRPr="000D76EC">
        <w:rPr>
          <w:rFonts w:ascii="Museo Sans 300" w:hAnsi="Museo Sans 300"/>
          <w:b/>
          <w:sz w:val="24"/>
          <w:szCs w:val="24"/>
        </w:rPr>
        <w:t xml:space="preserve">, </w:t>
      </w:r>
      <w:r w:rsidRPr="000D76EC">
        <w:rPr>
          <w:rFonts w:ascii="Museo Sans 300" w:hAnsi="Museo Sans 300"/>
          <w:sz w:val="24"/>
          <w:szCs w:val="24"/>
        </w:rPr>
        <w:t xml:space="preserve">con un área de 1,423.26 Mts.², y  un precio de $162.66, y </w:t>
      </w:r>
      <w:r w:rsidR="00DD0E88" w:rsidRPr="000D76EC">
        <w:rPr>
          <w:rFonts w:ascii="Museo Sans 300" w:hAnsi="Museo Sans 300"/>
          <w:sz w:val="24"/>
          <w:szCs w:val="24"/>
        </w:rPr>
        <w:t xml:space="preserve">el </w:t>
      </w:r>
      <w:r w:rsidRPr="000D76EC">
        <w:rPr>
          <w:rFonts w:ascii="Museo Sans 300" w:hAnsi="Museo Sans 300"/>
          <w:b/>
          <w:sz w:val="24"/>
          <w:szCs w:val="24"/>
        </w:rPr>
        <w:t xml:space="preserve">Lote </w:t>
      </w:r>
      <w:r w:rsidR="00955606">
        <w:rPr>
          <w:rFonts w:ascii="Museo Sans 300" w:hAnsi="Museo Sans 300"/>
          <w:b/>
          <w:sz w:val="24"/>
          <w:szCs w:val="24"/>
        </w:rPr>
        <w:t>---</w:t>
      </w:r>
      <w:r w:rsidRPr="000D76EC">
        <w:rPr>
          <w:rFonts w:ascii="Museo Sans 300" w:hAnsi="Museo Sans 300"/>
          <w:b/>
          <w:sz w:val="24"/>
          <w:szCs w:val="24"/>
        </w:rPr>
        <w:t xml:space="preserve">, Polígono </w:t>
      </w:r>
      <w:r w:rsidR="00955606">
        <w:rPr>
          <w:rFonts w:ascii="Museo Sans 300" w:hAnsi="Museo Sans 300"/>
          <w:b/>
          <w:sz w:val="24"/>
          <w:szCs w:val="24"/>
        </w:rPr>
        <w:t>--</w:t>
      </w:r>
      <w:r w:rsidRPr="000D76EC">
        <w:rPr>
          <w:rFonts w:ascii="Museo Sans 300" w:hAnsi="Museo Sans 300"/>
          <w:b/>
          <w:sz w:val="24"/>
          <w:szCs w:val="24"/>
        </w:rPr>
        <w:t xml:space="preserve">, </w:t>
      </w:r>
      <w:r w:rsidRPr="000D76EC">
        <w:rPr>
          <w:rFonts w:ascii="Museo Sans 300" w:hAnsi="Museo Sans 300"/>
          <w:sz w:val="24"/>
          <w:szCs w:val="24"/>
        </w:rPr>
        <w:t xml:space="preserve">con un área de 9,325.50 Mts.², y con un precio de $834.08; a favor de los señores: Paulino Alvarenga Cruz, Adán Antonio Mata, Ana del Carmen Mata, Aníbal Nery Mata Alvarenga, Blanca Estela Mata, Paulino Fredy Mata Alvarenga y Rafael Hernán Mata Orellana. </w:t>
      </w:r>
    </w:p>
    <w:p w14:paraId="4E6CC00F" w14:textId="77777777" w:rsidR="00974416" w:rsidRPr="000D76EC" w:rsidRDefault="00974416" w:rsidP="000D76EC">
      <w:pPr>
        <w:pStyle w:val="Prrafodelista"/>
        <w:spacing w:after="0" w:line="240" w:lineRule="auto"/>
        <w:ind w:left="709"/>
        <w:rPr>
          <w:rFonts w:ascii="Museo Sans 300" w:eastAsiaTheme="minorHAnsi" w:hAnsi="Museo Sans 300" w:cstheme="minorBidi"/>
          <w:sz w:val="24"/>
          <w:szCs w:val="24"/>
          <w:lang w:val="es-SV"/>
        </w:rPr>
      </w:pPr>
    </w:p>
    <w:p w14:paraId="3D10DCA9" w14:textId="2B9B36E5" w:rsidR="00974416" w:rsidRPr="000D76EC" w:rsidRDefault="00974416" w:rsidP="000D76EC">
      <w:pPr>
        <w:pStyle w:val="Prrafodelista"/>
        <w:spacing w:after="0" w:line="240" w:lineRule="auto"/>
        <w:ind w:left="1134"/>
        <w:jc w:val="both"/>
        <w:rPr>
          <w:rFonts w:ascii="Museo Sans 300" w:hAnsi="Museo Sans 300"/>
          <w:sz w:val="24"/>
          <w:szCs w:val="24"/>
        </w:rPr>
      </w:pPr>
      <w:r w:rsidRPr="000D76EC">
        <w:rPr>
          <w:rFonts w:ascii="Museo Sans 300" w:hAnsi="Museo Sans 300"/>
          <w:sz w:val="24"/>
          <w:szCs w:val="24"/>
        </w:rPr>
        <w:t xml:space="preserve">En el </w:t>
      </w:r>
      <w:r w:rsidRPr="000D76EC">
        <w:rPr>
          <w:rFonts w:ascii="Museo Sans 300" w:hAnsi="Museo Sans 300"/>
          <w:b/>
          <w:sz w:val="24"/>
          <w:szCs w:val="24"/>
        </w:rPr>
        <w:t>Punto XXX del Acta de Sesión Ordinaria 11-2000, de fecha 23 de marzo del año 2000</w:t>
      </w:r>
      <w:r w:rsidRPr="000D76EC">
        <w:rPr>
          <w:rFonts w:ascii="Museo Sans 300" w:hAnsi="Museo Sans 300"/>
          <w:sz w:val="24"/>
          <w:szCs w:val="24"/>
        </w:rPr>
        <w:t xml:space="preserve">, se adjudicó entre otros, el </w:t>
      </w:r>
      <w:r w:rsidRPr="000D76EC">
        <w:rPr>
          <w:rFonts w:ascii="Museo Sans 300" w:hAnsi="Museo Sans 300"/>
          <w:b/>
          <w:sz w:val="24"/>
          <w:szCs w:val="24"/>
        </w:rPr>
        <w:t xml:space="preserve">Solar </w:t>
      </w:r>
      <w:r w:rsidR="00955606">
        <w:rPr>
          <w:rFonts w:ascii="Museo Sans 300" w:hAnsi="Museo Sans 300"/>
          <w:b/>
          <w:sz w:val="24"/>
          <w:szCs w:val="24"/>
        </w:rPr>
        <w:t>---</w:t>
      </w:r>
      <w:r w:rsidRPr="000D76EC">
        <w:rPr>
          <w:rFonts w:ascii="Museo Sans 300" w:hAnsi="Museo Sans 300"/>
          <w:b/>
          <w:sz w:val="24"/>
          <w:szCs w:val="24"/>
        </w:rPr>
        <w:t xml:space="preserve">, Polígono </w:t>
      </w:r>
      <w:r w:rsidR="00955606">
        <w:rPr>
          <w:rFonts w:ascii="Museo Sans 300" w:hAnsi="Museo Sans 300"/>
          <w:b/>
          <w:sz w:val="24"/>
          <w:szCs w:val="24"/>
        </w:rPr>
        <w:t>--</w:t>
      </w:r>
      <w:r w:rsidRPr="000D76EC">
        <w:rPr>
          <w:rFonts w:ascii="Museo Sans 300" w:hAnsi="Museo Sans 300"/>
          <w:b/>
          <w:sz w:val="24"/>
          <w:szCs w:val="24"/>
        </w:rPr>
        <w:t xml:space="preserve">, </w:t>
      </w:r>
      <w:r w:rsidRPr="000D76EC">
        <w:rPr>
          <w:rFonts w:ascii="Museo Sans 300" w:hAnsi="Museo Sans 300"/>
          <w:sz w:val="24"/>
          <w:szCs w:val="24"/>
        </w:rPr>
        <w:t>con un área de 760.95 Mts.², y un precio de $86.97, a favor de los señores: Israel Amaya Rodríguez y Antonia Amaya Rodríguez.</w:t>
      </w:r>
    </w:p>
    <w:p w14:paraId="4AEE17BC" w14:textId="77777777" w:rsidR="00974416" w:rsidRPr="000D76EC" w:rsidRDefault="00974416" w:rsidP="000D76EC">
      <w:pPr>
        <w:pStyle w:val="Prrafodelista"/>
        <w:spacing w:after="0" w:line="240" w:lineRule="auto"/>
        <w:ind w:left="360"/>
        <w:jc w:val="both"/>
        <w:rPr>
          <w:rFonts w:ascii="Museo Sans 300" w:hAnsi="Museo Sans 300"/>
          <w:sz w:val="24"/>
          <w:szCs w:val="24"/>
        </w:rPr>
      </w:pPr>
    </w:p>
    <w:p w14:paraId="2B11670F" w14:textId="77777777" w:rsidR="00974416" w:rsidRPr="000D76EC" w:rsidRDefault="00974416" w:rsidP="000D76EC">
      <w:pPr>
        <w:pStyle w:val="Prrafodelista"/>
        <w:numPr>
          <w:ilvl w:val="0"/>
          <w:numId w:val="32"/>
        </w:numPr>
        <w:spacing w:after="0" w:line="240" w:lineRule="auto"/>
        <w:ind w:left="1134" w:hanging="708"/>
        <w:contextualSpacing w:val="0"/>
        <w:jc w:val="both"/>
        <w:rPr>
          <w:rFonts w:ascii="Museo Sans 300" w:eastAsiaTheme="minorHAnsi" w:hAnsi="Museo Sans 300" w:cstheme="minorBidi"/>
          <w:sz w:val="24"/>
          <w:szCs w:val="24"/>
          <w:lang w:val="es-SV"/>
        </w:rPr>
      </w:pPr>
      <w:r w:rsidRPr="000D76EC">
        <w:rPr>
          <w:rFonts w:ascii="Museo Sans 300" w:hAnsi="Museo Sans 300"/>
          <w:sz w:val="24"/>
          <w:szCs w:val="24"/>
        </w:rPr>
        <w:t>Habiéndose actualizado la información de las adjudicaciones de los inmuebles, se hace necesaria la modificación de los puntos citados anteriormente por las siguientes causales:</w:t>
      </w:r>
    </w:p>
    <w:p w14:paraId="474EA580" w14:textId="77777777" w:rsidR="00DD0E88" w:rsidRPr="000D76EC" w:rsidRDefault="00DD0E88" w:rsidP="000D76EC">
      <w:pPr>
        <w:pStyle w:val="Prrafodelista"/>
        <w:spacing w:after="0" w:line="240" w:lineRule="auto"/>
        <w:ind w:left="1134"/>
        <w:contextualSpacing w:val="0"/>
        <w:jc w:val="both"/>
        <w:rPr>
          <w:rFonts w:ascii="Museo Sans 300" w:eastAsiaTheme="minorHAnsi" w:hAnsi="Museo Sans 300" w:cstheme="minorBidi"/>
          <w:sz w:val="24"/>
          <w:szCs w:val="24"/>
          <w:lang w:val="es-SV"/>
        </w:rPr>
      </w:pPr>
    </w:p>
    <w:p w14:paraId="55AB632B" w14:textId="4C78D565" w:rsidR="00974416" w:rsidRPr="000D76EC" w:rsidRDefault="00974416" w:rsidP="000D76EC">
      <w:pPr>
        <w:ind w:left="1134"/>
        <w:jc w:val="both"/>
        <w:rPr>
          <w:rFonts w:ascii="Museo Sans 300" w:hAnsi="Museo Sans 300"/>
          <w:b/>
        </w:rPr>
      </w:pPr>
      <w:r w:rsidRPr="000D76EC">
        <w:rPr>
          <w:rFonts w:ascii="Museo Sans 300" w:hAnsi="Museo Sans 300"/>
          <w:b/>
        </w:rPr>
        <w:t>Punto XXVI del Acta de Sesión Ordinaria 35-97, de fecha 02 de octubre de 1997.</w:t>
      </w:r>
    </w:p>
    <w:p w14:paraId="529F5031" w14:textId="77777777" w:rsidR="00DD0E88" w:rsidRPr="000D76EC" w:rsidRDefault="00DD0E88" w:rsidP="000D76EC">
      <w:pPr>
        <w:jc w:val="both"/>
        <w:rPr>
          <w:rFonts w:ascii="Museo Sans 300" w:hAnsi="Museo Sans 300"/>
          <w:b/>
        </w:rPr>
      </w:pPr>
    </w:p>
    <w:p w14:paraId="2B0855B8" w14:textId="76D7FE8E" w:rsidR="00974416" w:rsidRPr="000D76EC" w:rsidRDefault="00974416" w:rsidP="000D76EC">
      <w:pPr>
        <w:ind w:firstLine="1134"/>
        <w:jc w:val="both"/>
        <w:rPr>
          <w:rFonts w:ascii="Museo Sans 300" w:hAnsi="Museo Sans 300"/>
          <w:b/>
        </w:rPr>
      </w:pPr>
      <w:r w:rsidRPr="000D76EC">
        <w:rPr>
          <w:rFonts w:ascii="Museo Sans 300" w:hAnsi="Museo Sans 300"/>
          <w:b/>
        </w:rPr>
        <w:t xml:space="preserve">Solar </w:t>
      </w:r>
      <w:r w:rsidR="00955606">
        <w:rPr>
          <w:rFonts w:ascii="Museo Sans 300" w:hAnsi="Museo Sans 300"/>
          <w:b/>
        </w:rPr>
        <w:t>---</w:t>
      </w:r>
      <w:r w:rsidRPr="000D76EC">
        <w:rPr>
          <w:rFonts w:ascii="Museo Sans 300" w:hAnsi="Museo Sans 300"/>
          <w:b/>
        </w:rPr>
        <w:t xml:space="preserve">, Polígono </w:t>
      </w:r>
      <w:r w:rsidR="00955606">
        <w:rPr>
          <w:rFonts w:ascii="Museo Sans 300" w:hAnsi="Museo Sans 300"/>
          <w:b/>
        </w:rPr>
        <w:t>--</w:t>
      </w:r>
      <w:r w:rsidRPr="000D76EC">
        <w:rPr>
          <w:rFonts w:ascii="Museo Sans 300" w:hAnsi="Museo Sans 300"/>
          <w:b/>
        </w:rPr>
        <w:t xml:space="preserve"> y Lote </w:t>
      </w:r>
      <w:r w:rsidR="00955606">
        <w:rPr>
          <w:rFonts w:ascii="Museo Sans 300" w:hAnsi="Museo Sans 300"/>
          <w:b/>
        </w:rPr>
        <w:t>---</w:t>
      </w:r>
      <w:r w:rsidRPr="000D76EC">
        <w:rPr>
          <w:rFonts w:ascii="Museo Sans 300" w:hAnsi="Museo Sans 300"/>
          <w:b/>
        </w:rPr>
        <w:t xml:space="preserve">, Polígono </w:t>
      </w:r>
      <w:r w:rsidR="00955606">
        <w:rPr>
          <w:rFonts w:ascii="Museo Sans 300" w:hAnsi="Museo Sans 300"/>
          <w:b/>
        </w:rPr>
        <w:t>--</w:t>
      </w:r>
      <w:r w:rsidR="00CD5203">
        <w:rPr>
          <w:rFonts w:ascii="Museo Sans 300" w:hAnsi="Museo Sans 300"/>
          <w:b/>
        </w:rPr>
        <w:t xml:space="preserve"> </w:t>
      </w:r>
    </w:p>
    <w:p w14:paraId="79CD394D" w14:textId="567A9DD9" w:rsidR="00974416" w:rsidRPr="000D76EC" w:rsidRDefault="0071607C" w:rsidP="000D76EC">
      <w:pPr>
        <w:pStyle w:val="Prrafodelista"/>
        <w:numPr>
          <w:ilvl w:val="0"/>
          <w:numId w:val="33"/>
        </w:numPr>
        <w:spacing w:after="0" w:line="240" w:lineRule="auto"/>
        <w:ind w:left="1418" w:hanging="284"/>
        <w:contextualSpacing w:val="0"/>
        <w:jc w:val="both"/>
        <w:rPr>
          <w:rFonts w:ascii="Museo Sans 300" w:hAnsi="Museo Sans 300"/>
          <w:sz w:val="24"/>
          <w:szCs w:val="24"/>
        </w:rPr>
      </w:pPr>
      <w:r w:rsidRPr="000D76EC">
        <w:rPr>
          <w:rFonts w:ascii="Museo Sans 300" w:hAnsi="Museo Sans 300"/>
          <w:sz w:val="24"/>
          <w:szCs w:val="24"/>
        </w:rPr>
        <w:t>Corregir</w:t>
      </w:r>
      <w:r w:rsidR="00974416" w:rsidRPr="000D76EC">
        <w:rPr>
          <w:rFonts w:ascii="Museo Sans 300" w:hAnsi="Museo Sans 300"/>
          <w:sz w:val="24"/>
          <w:szCs w:val="24"/>
        </w:rPr>
        <w:t xml:space="preserve"> nomenclatura y área del Solar </w:t>
      </w:r>
      <w:r w:rsidR="00955606">
        <w:rPr>
          <w:rFonts w:ascii="Museo Sans 300" w:hAnsi="Museo Sans 300"/>
          <w:sz w:val="24"/>
          <w:szCs w:val="24"/>
        </w:rPr>
        <w:t>---</w:t>
      </w:r>
      <w:r w:rsidR="00974416" w:rsidRPr="000D76EC">
        <w:rPr>
          <w:rFonts w:ascii="Museo Sans 300" w:hAnsi="Museo Sans 300"/>
          <w:sz w:val="24"/>
          <w:szCs w:val="24"/>
        </w:rPr>
        <w:t xml:space="preserve">, Polígono </w:t>
      </w:r>
      <w:r w:rsidR="00955606">
        <w:rPr>
          <w:rFonts w:ascii="Museo Sans 300" w:hAnsi="Museo Sans 300"/>
          <w:sz w:val="24"/>
          <w:szCs w:val="24"/>
        </w:rPr>
        <w:t>--</w:t>
      </w:r>
      <w:r w:rsidR="00974416" w:rsidRPr="000D76EC">
        <w:rPr>
          <w:rFonts w:ascii="Museo Sans 300" w:hAnsi="Museo Sans 300"/>
          <w:sz w:val="24"/>
          <w:szCs w:val="24"/>
        </w:rPr>
        <w:t>, esto debido a que Junta Directiva aprobó la adjudicación con un área de 1,423.26 Mts.², sin embargo al reprocesar los planos e inscribir la Desmembración en Cabeza de su Dueño a favor de ISTA, resultó que la nomenclatura y área han variado, siendo</w:t>
      </w:r>
      <w:r w:rsidR="00974416" w:rsidRPr="000D76EC">
        <w:rPr>
          <w:rFonts w:ascii="Museo Sans 300" w:hAnsi="Museo Sans 300"/>
          <w:b/>
          <w:sz w:val="24"/>
          <w:szCs w:val="24"/>
        </w:rPr>
        <w:t xml:space="preserve"> </w:t>
      </w:r>
      <w:r w:rsidR="00974416" w:rsidRPr="000D76EC">
        <w:rPr>
          <w:rFonts w:ascii="Museo Sans 300" w:hAnsi="Museo Sans 300"/>
          <w:sz w:val="24"/>
          <w:szCs w:val="24"/>
        </w:rPr>
        <w:t xml:space="preserve">la identificación correcta </w:t>
      </w:r>
      <w:r w:rsidR="00974416" w:rsidRPr="000D76EC">
        <w:rPr>
          <w:rFonts w:ascii="Museo Sans 300" w:hAnsi="Museo Sans 300"/>
          <w:b/>
          <w:sz w:val="24"/>
          <w:szCs w:val="24"/>
        </w:rPr>
        <w:t xml:space="preserve">SOLAR </w:t>
      </w:r>
      <w:r w:rsidR="00955606">
        <w:rPr>
          <w:rFonts w:ascii="Museo Sans 300" w:hAnsi="Museo Sans 300"/>
          <w:b/>
          <w:sz w:val="24"/>
          <w:szCs w:val="24"/>
        </w:rPr>
        <w:t>---</w:t>
      </w:r>
      <w:r w:rsidR="00974416" w:rsidRPr="000D76EC">
        <w:rPr>
          <w:rFonts w:ascii="Museo Sans 300" w:hAnsi="Museo Sans 300"/>
          <w:b/>
          <w:sz w:val="24"/>
          <w:szCs w:val="24"/>
        </w:rPr>
        <w:t xml:space="preserve">, POLÍGONO </w:t>
      </w:r>
      <w:r w:rsidR="00955606">
        <w:rPr>
          <w:rFonts w:ascii="Museo Sans 300" w:hAnsi="Museo Sans 300"/>
          <w:b/>
          <w:sz w:val="24"/>
          <w:szCs w:val="24"/>
        </w:rPr>
        <w:t>--</w:t>
      </w:r>
      <w:r w:rsidR="00974416" w:rsidRPr="000D76EC">
        <w:rPr>
          <w:rFonts w:ascii="Museo Sans 300" w:hAnsi="Museo Sans 300"/>
          <w:b/>
          <w:sz w:val="24"/>
          <w:szCs w:val="24"/>
        </w:rPr>
        <w:t xml:space="preserve">, PORC. 1, </w:t>
      </w:r>
      <w:r w:rsidR="00974416" w:rsidRPr="000D76EC">
        <w:rPr>
          <w:rFonts w:ascii="Museo Sans 300" w:hAnsi="Museo Sans 300"/>
          <w:sz w:val="24"/>
          <w:szCs w:val="24"/>
        </w:rPr>
        <w:t>con un área de 1,423.23 Mts.², resultando que éste ha disminuido en 0.03 Mts.², lo cual ha sido aceptado por el titular de la adjudicación, según consta en el Acta de Aceptación de Corrección de Nomenclatura y Reducción de Área de Inmueble, de fecha 24 de febrero de 2022, anexa al expediente respectivo.</w:t>
      </w:r>
    </w:p>
    <w:p w14:paraId="45881934" w14:textId="77777777" w:rsidR="000D76EC" w:rsidRPr="00955606" w:rsidRDefault="000D76EC" w:rsidP="00955606">
      <w:pPr>
        <w:jc w:val="both"/>
        <w:rPr>
          <w:rFonts w:ascii="Museo Sans 300" w:hAnsi="Museo Sans 300"/>
          <w:lang w:val="es-SV"/>
        </w:rPr>
      </w:pPr>
    </w:p>
    <w:p w14:paraId="7C3A6056" w14:textId="77777777" w:rsidR="00B75B80" w:rsidRPr="00B75B80" w:rsidRDefault="00B75B80" w:rsidP="000D76EC">
      <w:pPr>
        <w:pStyle w:val="Prrafodelista"/>
        <w:spacing w:after="0" w:line="240" w:lineRule="auto"/>
        <w:ind w:left="360"/>
        <w:jc w:val="both"/>
        <w:rPr>
          <w:rFonts w:ascii="Museo Sans 300" w:hAnsi="Museo Sans 300"/>
          <w:sz w:val="24"/>
          <w:szCs w:val="24"/>
          <w:lang w:val="es-SV"/>
        </w:rPr>
      </w:pPr>
    </w:p>
    <w:p w14:paraId="40213C2A" w14:textId="3AECAA8B" w:rsidR="00974416" w:rsidRPr="000D76EC" w:rsidRDefault="001639B8" w:rsidP="000D76EC">
      <w:pPr>
        <w:pStyle w:val="Prrafodelista"/>
        <w:numPr>
          <w:ilvl w:val="0"/>
          <w:numId w:val="33"/>
        </w:numPr>
        <w:spacing w:after="0" w:line="240" w:lineRule="auto"/>
        <w:ind w:left="1418" w:hanging="284"/>
        <w:contextualSpacing w:val="0"/>
        <w:jc w:val="both"/>
        <w:rPr>
          <w:rFonts w:ascii="Museo Sans 300" w:hAnsi="Museo Sans 300"/>
          <w:sz w:val="24"/>
          <w:szCs w:val="24"/>
        </w:rPr>
      </w:pPr>
      <w:r w:rsidRPr="000D76EC">
        <w:rPr>
          <w:rFonts w:ascii="Museo Sans 300" w:hAnsi="Museo Sans 300"/>
          <w:sz w:val="24"/>
          <w:szCs w:val="24"/>
        </w:rPr>
        <w:t>Corregir</w:t>
      </w:r>
      <w:r w:rsidR="00974416" w:rsidRPr="000D76EC">
        <w:rPr>
          <w:rFonts w:ascii="Museo Sans 300" w:hAnsi="Museo Sans 300"/>
          <w:sz w:val="24"/>
          <w:szCs w:val="24"/>
        </w:rPr>
        <w:t xml:space="preserve"> nomenclatura y área del Lote </w:t>
      </w:r>
      <w:r w:rsidR="00955606">
        <w:rPr>
          <w:rFonts w:ascii="Museo Sans 300" w:hAnsi="Museo Sans 300"/>
          <w:sz w:val="24"/>
          <w:szCs w:val="24"/>
        </w:rPr>
        <w:t>--</w:t>
      </w:r>
      <w:r w:rsidR="00974416" w:rsidRPr="000D76EC">
        <w:rPr>
          <w:rFonts w:ascii="Museo Sans 300" w:hAnsi="Museo Sans 300"/>
          <w:sz w:val="24"/>
          <w:szCs w:val="24"/>
        </w:rPr>
        <w:t xml:space="preserve">, Polígono </w:t>
      </w:r>
      <w:r w:rsidR="00955606">
        <w:rPr>
          <w:rFonts w:ascii="Museo Sans 300" w:hAnsi="Museo Sans 300"/>
          <w:sz w:val="24"/>
          <w:szCs w:val="24"/>
        </w:rPr>
        <w:t>--</w:t>
      </w:r>
      <w:r w:rsidR="00974416" w:rsidRPr="000D76EC">
        <w:rPr>
          <w:rFonts w:ascii="Museo Sans 300" w:hAnsi="Museo Sans 300"/>
          <w:sz w:val="24"/>
          <w:szCs w:val="24"/>
        </w:rPr>
        <w:t>, esto debido a que Junta Directiva aprobó la adjudicación con un área de 9,325.50 Mts.², sin embargo al reprocesar los planos e inscribir la Desmembración en Cabeza de su Dueño a favor de ISTA, resultó que la nomenclatura y área han variado, siendo</w:t>
      </w:r>
      <w:r w:rsidR="00974416" w:rsidRPr="000D76EC">
        <w:rPr>
          <w:rFonts w:ascii="Museo Sans 300" w:hAnsi="Museo Sans 300"/>
          <w:b/>
          <w:sz w:val="24"/>
          <w:szCs w:val="24"/>
        </w:rPr>
        <w:t xml:space="preserve"> </w:t>
      </w:r>
      <w:r w:rsidR="00974416" w:rsidRPr="000D76EC">
        <w:rPr>
          <w:rFonts w:ascii="Museo Sans 300" w:hAnsi="Museo Sans 300"/>
          <w:sz w:val="24"/>
          <w:szCs w:val="24"/>
        </w:rPr>
        <w:t xml:space="preserve">la identificación correcta </w:t>
      </w:r>
      <w:r w:rsidR="00974416" w:rsidRPr="000D76EC">
        <w:rPr>
          <w:rFonts w:ascii="Museo Sans 300" w:hAnsi="Museo Sans 300"/>
          <w:b/>
          <w:sz w:val="24"/>
          <w:szCs w:val="24"/>
        </w:rPr>
        <w:t xml:space="preserve">LOTE </w:t>
      </w:r>
      <w:r w:rsidR="00955606">
        <w:rPr>
          <w:rFonts w:ascii="Museo Sans 300" w:hAnsi="Museo Sans 300"/>
          <w:b/>
          <w:sz w:val="24"/>
          <w:szCs w:val="24"/>
        </w:rPr>
        <w:t>--</w:t>
      </w:r>
      <w:r w:rsidR="00974416" w:rsidRPr="000D76EC">
        <w:rPr>
          <w:rFonts w:ascii="Museo Sans 300" w:hAnsi="Museo Sans 300"/>
          <w:b/>
          <w:sz w:val="24"/>
          <w:szCs w:val="24"/>
        </w:rPr>
        <w:t xml:space="preserve">, POLÍGONO </w:t>
      </w:r>
      <w:r w:rsidR="00955606">
        <w:rPr>
          <w:rFonts w:ascii="Museo Sans 300" w:hAnsi="Museo Sans 300"/>
          <w:b/>
          <w:sz w:val="24"/>
          <w:szCs w:val="24"/>
        </w:rPr>
        <w:t>--</w:t>
      </w:r>
      <w:r w:rsidR="00974416" w:rsidRPr="000D76EC">
        <w:rPr>
          <w:rFonts w:ascii="Museo Sans 300" w:hAnsi="Museo Sans 300"/>
          <w:b/>
          <w:sz w:val="24"/>
          <w:szCs w:val="24"/>
        </w:rPr>
        <w:t xml:space="preserve">, PORC. 1, </w:t>
      </w:r>
      <w:r w:rsidR="00974416" w:rsidRPr="000D76EC">
        <w:rPr>
          <w:rFonts w:ascii="Museo Sans 300" w:hAnsi="Museo Sans 300"/>
          <w:sz w:val="24"/>
          <w:szCs w:val="24"/>
        </w:rPr>
        <w:t>con un área de 9,245.29 Mts.², resultando que éste ha disminuido en 80.21 Mts.², lo cual ha sido aceptado por el titular de la adjudicación, según consta en el Acta de Aceptación de Corrección de Nomenclatura y Reducción de Área de Inmueble, de fecha 24 de febrero del año 2022, la cual se encuentra anexa al expediente respectivo.</w:t>
      </w:r>
    </w:p>
    <w:p w14:paraId="560E009B" w14:textId="77777777" w:rsidR="00974416" w:rsidRDefault="00974416" w:rsidP="000D76EC">
      <w:pPr>
        <w:pStyle w:val="Prrafodelista"/>
        <w:spacing w:after="0" w:line="240" w:lineRule="auto"/>
        <w:rPr>
          <w:rFonts w:ascii="Museo Sans 300" w:hAnsi="Museo Sans 300"/>
          <w:sz w:val="24"/>
          <w:szCs w:val="24"/>
        </w:rPr>
      </w:pPr>
    </w:p>
    <w:p w14:paraId="668EB2BC" w14:textId="77777777" w:rsidR="00B75B80" w:rsidRPr="000D76EC" w:rsidRDefault="00B75B80" w:rsidP="000D76EC">
      <w:pPr>
        <w:pStyle w:val="Prrafodelista"/>
        <w:spacing w:after="0" w:line="240" w:lineRule="auto"/>
        <w:rPr>
          <w:rFonts w:ascii="Museo Sans 300" w:hAnsi="Museo Sans 300"/>
          <w:sz w:val="24"/>
          <w:szCs w:val="24"/>
        </w:rPr>
      </w:pPr>
    </w:p>
    <w:p w14:paraId="723A22FB" w14:textId="53558A23" w:rsidR="00974416" w:rsidRPr="000D76EC" w:rsidRDefault="001639B8" w:rsidP="000D76EC">
      <w:pPr>
        <w:pStyle w:val="Prrafodelista"/>
        <w:numPr>
          <w:ilvl w:val="0"/>
          <w:numId w:val="33"/>
        </w:numPr>
        <w:spacing w:after="0" w:line="240" w:lineRule="auto"/>
        <w:ind w:left="1418" w:hanging="284"/>
        <w:contextualSpacing w:val="0"/>
        <w:jc w:val="both"/>
        <w:rPr>
          <w:rFonts w:ascii="Museo Sans 300" w:hAnsi="Museo Sans 300"/>
          <w:sz w:val="24"/>
          <w:szCs w:val="24"/>
        </w:rPr>
      </w:pPr>
      <w:r w:rsidRPr="000D76EC">
        <w:rPr>
          <w:rFonts w:ascii="Museo Sans 300" w:hAnsi="Museo Sans 300"/>
          <w:sz w:val="24"/>
          <w:szCs w:val="24"/>
        </w:rPr>
        <w:t>Excluir</w:t>
      </w:r>
      <w:r w:rsidR="00974416" w:rsidRPr="000D76EC">
        <w:rPr>
          <w:rFonts w:ascii="Museo Sans 300" w:hAnsi="Museo Sans 300"/>
          <w:sz w:val="24"/>
          <w:szCs w:val="24"/>
        </w:rPr>
        <w:t xml:space="preserve"> </w:t>
      </w:r>
      <w:r w:rsidRPr="000D76EC">
        <w:rPr>
          <w:rFonts w:ascii="Museo Sans 300" w:hAnsi="Museo Sans 300"/>
          <w:sz w:val="24"/>
          <w:szCs w:val="24"/>
        </w:rPr>
        <w:t>a</w:t>
      </w:r>
      <w:r w:rsidR="00974416" w:rsidRPr="000D76EC">
        <w:rPr>
          <w:rFonts w:ascii="Museo Sans 300" w:hAnsi="Museo Sans 300"/>
          <w:sz w:val="24"/>
          <w:szCs w:val="24"/>
        </w:rPr>
        <w:t>l señor Paulino Fredy Mata Alvarenga,</w:t>
      </w:r>
      <w:r w:rsidR="00974416" w:rsidRPr="000D76EC">
        <w:rPr>
          <w:rFonts w:ascii="Museo Sans 300" w:hAnsi="Museo Sans 300"/>
          <w:color w:val="FF0000"/>
          <w:sz w:val="24"/>
          <w:szCs w:val="24"/>
        </w:rPr>
        <w:t xml:space="preserve"> </w:t>
      </w:r>
      <w:r w:rsidR="00974416" w:rsidRPr="000D76EC">
        <w:rPr>
          <w:rFonts w:ascii="Museo Sans 300" w:hAnsi="Museo Sans 300"/>
          <w:sz w:val="24"/>
          <w:szCs w:val="24"/>
        </w:rPr>
        <w:t xml:space="preserve">por la causal de abandono, de acuerdo a Solicitud de Exclusión de Beneficiario de fecha </w:t>
      </w:r>
      <w:r w:rsidRPr="000D76EC">
        <w:rPr>
          <w:rFonts w:ascii="Museo Sans 300" w:hAnsi="Museo Sans 300"/>
          <w:sz w:val="24"/>
          <w:szCs w:val="24"/>
        </w:rPr>
        <w:t>24 de febrero de</w:t>
      </w:r>
      <w:r w:rsidR="00974416" w:rsidRPr="000D76EC">
        <w:rPr>
          <w:rFonts w:ascii="Museo Sans 300" w:hAnsi="Museo Sans 300"/>
          <w:sz w:val="24"/>
          <w:szCs w:val="24"/>
        </w:rPr>
        <w:t xml:space="preserve"> 2022, situación robustecida con la Declaración Jurada de fecha 14 de en</w:t>
      </w:r>
      <w:r w:rsidRPr="000D76EC">
        <w:rPr>
          <w:rFonts w:ascii="Museo Sans 300" w:hAnsi="Museo Sans 300"/>
          <w:sz w:val="24"/>
          <w:szCs w:val="24"/>
        </w:rPr>
        <w:t>ero de</w:t>
      </w:r>
      <w:r w:rsidR="00974416" w:rsidRPr="000D76EC">
        <w:rPr>
          <w:rFonts w:ascii="Museo Sans 300" w:hAnsi="Museo Sans 300"/>
          <w:sz w:val="24"/>
          <w:szCs w:val="24"/>
        </w:rPr>
        <w:t xml:space="preserve"> 2022, otorgada ante los Oficios de la Notario Maria de Los Ángeles Vargas Villeda, y que ha sido presentada por el señor Paulino Cruz, actuando en carácter propio como titular de la adjudicación del inmueble relacionado, en la que declara que desconoce el paradero del señor antes mencionado, desde hace 5 años, habiendo agotado todos los medios necesarios para su localización, causal comprobada con el Acta de Abandono de fecha </w:t>
      </w:r>
      <w:r w:rsidRPr="000D76EC">
        <w:rPr>
          <w:rFonts w:ascii="Museo Sans 300" w:hAnsi="Museo Sans 300"/>
          <w:sz w:val="24"/>
          <w:szCs w:val="24"/>
        </w:rPr>
        <w:t>24 de febrero de</w:t>
      </w:r>
      <w:r w:rsidR="00974416" w:rsidRPr="000D76EC">
        <w:rPr>
          <w:rFonts w:ascii="Museo Sans 300" w:hAnsi="Museo Sans 300"/>
          <w:sz w:val="24"/>
          <w:szCs w:val="24"/>
        </w:rPr>
        <w:t xml:space="preserve"> 2022, elaborada por el técnico del Centro Estratégico de Transformación e Innovación Agropecuaria, CETIA I, Sección de Transferencia de Tierras, señor Darío </w:t>
      </w:r>
      <w:proofErr w:type="spellStart"/>
      <w:r w:rsidR="00974416" w:rsidRPr="000D76EC">
        <w:rPr>
          <w:rFonts w:ascii="Museo Sans 300" w:hAnsi="Museo Sans 300"/>
          <w:sz w:val="24"/>
          <w:szCs w:val="24"/>
        </w:rPr>
        <w:t>Zelada</w:t>
      </w:r>
      <w:proofErr w:type="spellEnd"/>
      <w:r w:rsidR="00974416" w:rsidRPr="000D76EC">
        <w:rPr>
          <w:rFonts w:ascii="Museo Sans 300" w:hAnsi="Museo Sans 300"/>
          <w:sz w:val="24"/>
          <w:szCs w:val="24"/>
        </w:rPr>
        <w:t xml:space="preserve">, en la que se hizo constar que ha abandonado los inmuebles que le fueron adjudicados, desde hace 5 años, documentos que se encuentran anexos al expediente respectivo. </w:t>
      </w:r>
    </w:p>
    <w:p w14:paraId="3B5CEDDF" w14:textId="77777777" w:rsidR="00974416" w:rsidRDefault="00974416" w:rsidP="000D76EC">
      <w:pPr>
        <w:pStyle w:val="Prrafodelista"/>
        <w:spacing w:after="0" w:line="240" w:lineRule="auto"/>
        <w:rPr>
          <w:rFonts w:ascii="Museo Sans 300" w:hAnsi="Museo Sans 300"/>
          <w:sz w:val="24"/>
          <w:szCs w:val="24"/>
        </w:rPr>
      </w:pPr>
    </w:p>
    <w:p w14:paraId="0B6BBAEE" w14:textId="77777777" w:rsidR="00B75B80" w:rsidRPr="000D76EC" w:rsidRDefault="00B75B80" w:rsidP="000D76EC">
      <w:pPr>
        <w:pStyle w:val="Prrafodelista"/>
        <w:spacing w:after="0" w:line="240" w:lineRule="auto"/>
        <w:rPr>
          <w:rFonts w:ascii="Museo Sans 300" w:hAnsi="Museo Sans 300"/>
          <w:sz w:val="24"/>
          <w:szCs w:val="24"/>
        </w:rPr>
      </w:pPr>
    </w:p>
    <w:p w14:paraId="771E530F" w14:textId="7D7B4F87" w:rsidR="00974416" w:rsidRPr="000D76EC" w:rsidRDefault="001639B8" w:rsidP="000D76EC">
      <w:pPr>
        <w:pStyle w:val="Prrafodelista"/>
        <w:numPr>
          <w:ilvl w:val="0"/>
          <w:numId w:val="33"/>
        </w:numPr>
        <w:spacing w:after="0" w:line="240" w:lineRule="auto"/>
        <w:ind w:left="1418" w:hanging="284"/>
        <w:contextualSpacing w:val="0"/>
        <w:jc w:val="both"/>
        <w:rPr>
          <w:rFonts w:ascii="Museo Sans 300" w:hAnsi="Museo Sans 300"/>
          <w:sz w:val="24"/>
          <w:szCs w:val="24"/>
        </w:rPr>
      </w:pPr>
      <w:r w:rsidRPr="000D76EC">
        <w:rPr>
          <w:rFonts w:ascii="Museo Sans 300" w:hAnsi="Museo Sans 300"/>
          <w:sz w:val="24"/>
          <w:szCs w:val="24"/>
        </w:rPr>
        <w:t>Corregir el</w:t>
      </w:r>
      <w:r w:rsidR="00974416" w:rsidRPr="000D76EC">
        <w:rPr>
          <w:rFonts w:ascii="Museo Sans 300" w:hAnsi="Museo Sans 300"/>
          <w:sz w:val="24"/>
          <w:szCs w:val="24"/>
        </w:rPr>
        <w:t xml:space="preserve"> nombre de los señores: </w:t>
      </w:r>
      <w:r w:rsidRPr="000D76EC">
        <w:rPr>
          <w:rFonts w:ascii="Museo Sans 300" w:hAnsi="Museo Sans 300"/>
          <w:sz w:val="24"/>
          <w:szCs w:val="24"/>
        </w:rPr>
        <w:t>PAULINO ALVARENGA CRUZ, ADÁN ANTONIO MATA, BLANCA ESTELA MATA, y RAFAEL HERNÁN MATA ORELLANA</w:t>
      </w:r>
      <w:r w:rsidR="00974416" w:rsidRPr="000D76EC">
        <w:rPr>
          <w:rFonts w:ascii="Museo Sans 300" w:hAnsi="Museo Sans 300"/>
          <w:sz w:val="24"/>
          <w:szCs w:val="24"/>
        </w:rPr>
        <w:t xml:space="preserve">, siendo lo correcto según Documentos Únicos de Identidad: </w:t>
      </w:r>
      <w:r w:rsidRPr="000D76EC">
        <w:rPr>
          <w:rFonts w:ascii="Museo Sans 300" w:hAnsi="Museo Sans 300"/>
          <w:b/>
          <w:sz w:val="24"/>
          <w:szCs w:val="24"/>
        </w:rPr>
        <w:t>PAULINO CRUZ, ADÁN ANTONIO MATA ALVARENGA, BLANCA ESTELA ALVARENGA MATA, y RAFAEL HERNÁN MATA.</w:t>
      </w:r>
    </w:p>
    <w:p w14:paraId="6165587D" w14:textId="77777777" w:rsidR="00974416" w:rsidRDefault="00974416" w:rsidP="000D76EC">
      <w:pPr>
        <w:pStyle w:val="Prrafodelista"/>
        <w:spacing w:after="0" w:line="240" w:lineRule="auto"/>
        <w:ind w:left="360"/>
        <w:jc w:val="both"/>
        <w:rPr>
          <w:rFonts w:ascii="Museo Sans 300" w:hAnsi="Museo Sans 300"/>
          <w:sz w:val="24"/>
          <w:szCs w:val="24"/>
        </w:rPr>
      </w:pPr>
    </w:p>
    <w:p w14:paraId="5CA9217B" w14:textId="77777777" w:rsidR="00B75B80" w:rsidRDefault="00B75B80" w:rsidP="00955606">
      <w:pPr>
        <w:jc w:val="both"/>
        <w:rPr>
          <w:rFonts w:ascii="Museo Sans 300" w:hAnsi="Museo Sans 300"/>
        </w:rPr>
      </w:pPr>
    </w:p>
    <w:p w14:paraId="6C43735D" w14:textId="77777777" w:rsidR="00810B31" w:rsidRDefault="00810B31" w:rsidP="00955606">
      <w:pPr>
        <w:jc w:val="both"/>
        <w:rPr>
          <w:rFonts w:ascii="Museo Sans 300" w:hAnsi="Museo Sans 300"/>
        </w:rPr>
      </w:pPr>
    </w:p>
    <w:p w14:paraId="72ADB526" w14:textId="77777777" w:rsidR="00810B31" w:rsidRDefault="00810B31" w:rsidP="00955606">
      <w:pPr>
        <w:jc w:val="both"/>
        <w:rPr>
          <w:rFonts w:ascii="Museo Sans 300" w:hAnsi="Museo Sans 300"/>
        </w:rPr>
      </w:pPr>
    </w:p>
    <w:p w14:paraId="0D0B6CB7" w14:textId="77777777" w:rsidR="00810B31" w:rsidRDefault="00810B31" w:rsidP="00955606">
      <w:pPr>
        <w:jc w:val="both"/>
        <w:rPr>
          <w:rFonts w:ascii="Museo Sans 300" w:hAnsi="Museo Sans 300"/>
        </w:rPr>
      </w:pPr>
    </w:p>
    <w:p w14:paraId="0A567057" w14:textId="77777777" w:rsidR="00810B31" w:rsidRDefault="00810B31" w:rsidP="00955606">
      <w:pPr>
        <w:jc w:val="both"/>
        <w:rPr>
          <w:rFonts w:ascii="Museo Sans 300" w:hAnsi="Museo Sans 300"/>
        </w:rPr>
      </w:pPr>
    </w:p>
    <w:p w14:paraId="31207480" w14:textId="77777777" w:rsidR="00810B31" w:rsidRPr="00955606" w:rsidRDefault="00810B31" w:rsidP="00955606">
      <w:pPr>
        <w:jc w:val="both"/>
        <w:rPr>
          <w:rFonts w:ascii="Museo Sans 300" w:hAnsi="Museo Sans 300"/>
        </w:rPr>
      </w:pPr>
    </w:p>
    <w:p w14:paraId="08009EF0" w14:textId="2F29C0A1" w:rsidR="00974416" w:rsidRPr="000D76EC" w:rsidRDefault="00974416" w:rsidP="000D76EC">
      <w:pPr>
        <w:ind w:left="1134"/>
        <w:jc w:val="both"/>
        <w:rPr>
          <w:rFonts w:ascii="Museo Sans 300" w:hAnsi="Museo Sans 300"/>
          <w:lang w:val="es-ES"/>
        </w:rPr>
      </w:pPr>
      <w:r w:rsidRPr="000D76EC">
        <w:rPr>
          <w:rFonts w:ascii="Museo Sans 300" w:hAnsi="Museo Sans 300"/>
          <w:b/>
        </w:rPr>
        <w:t>Punto XXX</w:t>
      </w:r>
      <w:r w:rsidR="001639B8" w:rsidRPr="000D76EC">
        <w:rPr>
          <w:rFonts w:ascii="Museo Sans 300" w:hAnsi="Museo Sans 300"/>
          <w:b/>
        </w:rPr>
        <w:t xml:space="preserve"> del Acta de Sesión Ordinaria</w:t>
      </w:r>
      <w:r w:rsidRPr="000D76EC">
        <w:rPr>
          <w:rFonts w:ascii="Museo Sans 300" w:hAnsi="Museo Sans 300"/>
          <w:b/>
        </w:rPr>
        <w:t xml:space="preserve"> 11-2000, de fecha 23 de marzo del año 2000</w:t>
      </w:r>
    </w:p>
    <w:p w14:paraId="5499DAD6" w14:textId="77777777" w:rsidR="00B75B80" w:rsidRDefault="00B75B80" w:rsidP="000D76EC">
      <w:pPr>
        <w:ind w:left="1134"/>
        <w:jc w:val="both"/>
        <w:rPr>
          <w:rFonts w:ascii="Museo Sans 300" w:hAnsi="Museo Sans 300"/>
          <w:b/>
          <w:lang w:val="es-ES"/>
        </w:rPr>
      </w:pPr>
    </w:p>
    <w:p w14:paraId="1ADE0367" w14:textId="7A95A7FE" w:rsidR="00974416" w:rsidRPr="000D76EC" w:rsidRDefault="00974416" w:rsidP="000D76EC">
      <w:pPr>
        <w:ind w:left="1134"/>
        <w:jc w:val="both"/>
        <w:rPr>
          <w:rFonts w:ascii="Museo Sans 300" w:hAnsi="Museo Sans 300"/>
          <w:lang w:val="es-ES"/>
        </w:rPr>
      </w:pPr>
      <w:r w:rsidRPr="000D76EC">
        <w:rPr>
          <w:rFonts w:ascii="Museo Sans 300" w:hAnsi="Museo Sans 300"/>
          <w:b/>
        </w:rPr>
        <w:t xml:space="preserve">Solar </w:t>
      </w:r>
      <w:r w:rsidR="00955606">
        <w:rPr>
          <w:rFonts w:ascii="Museo Sans 300" w:hAnsi="Museo Sans 300"/>
          <w:b/>
        </w:rPr>
        <w:t>--</w:t>
      </w:r>
      <w:r w:rsidRPr="000D76EC">
        <w:rPr>
          <w:rFonts w:ascii="Museo Sans 300" w:hAnsi="Museo Sans 300"/>
          <w:b/>
        </w:rPr>
        <w:t xml:space="preserve">, Polígono </w:t>
      </w:r>
      <w:r w:rsidR="00955606">
        <w:rPr>
          <w:rFonts w:ascii="Museo Sans 300" w:hAnsi="Museo Sans 300"/>
          <w:b/>
        </w:rPr>
        <w:t>--</w:t>
      </w:r>
    </w:p>
    <w:p w14:paraId="52355252" w14:textId="322BB213" w:rsidR="00974416" w:rsidRPr="000D76EC" w:rsidRDefault="001639B8" w:rsidP="000D76EC">
      <w:pPr>
        <w:pStyle w:val="Prrafodelista"/>
        <w:numPr>
          <w:ilvl w:val="0"/>
          <w:numId w:val="31"/>
        </w:numPr>
        <w:spacing w:after="0" w:line="240" w:lineRule="auto"/>
        <w:ind w:left="1418" w:hanging="284"/>
        <w:contextualSpacing w:val="0"/>
        <w:jc w:val="both"/>
        <w:rPr>
          <w:rFonts w:ascii="Museo Sans 300" w:hAnsi="Museo Sans 300"/>
          <w:b/>
          <w:sz w:val="24"/>
          <w:szCs w:val="24"/>
        </w:rPr>
      </w:pPr>
      <w:r w:rsidRPr="000D76EC">
        <w:rPr>
          <w:rFonts w:ascii="Museo Sans 300" w:hAnsi="Museo Sans 300"/>
          <w:sz w:val="24"/>
          <w:szCs w:val="24"/>
        </w:rPr>
        <w:t>Corregir</w:t>
      </w:r>
      <w:r w:rsidR="007027FB" w:rsidRPr="000D76EC">
        <w:rPr>
          <w:rFonts w:ascii="Museo Sans 300" w:hAnsi="Museo Sans 300"/>
          <w:sz w:val="24"/>
          <w:szCs w:val="24"/>
        </w:rPr>
        <w:t xml:space="preserve"> </w:t>
      </w:r>
      <w:r w:rsidR="00974416" w:rsidRPr="000D76EC">
        <w:rPr>
          <w:rFonts w:ascii="Museo Sans 300" w:hAnsi="Museo Sans 300"/>
          <w:sz w:val="24"/>
          <w:szCs w:val="24"/>
        </w:rPr>
        <w:t xml:space="preserve"> nomenclatura y área del Solar </w:t>
      </w:r>
      <w:r w:rsidR="00955606">
        <w:rPr>
          <w:rFonts w:ascii="Museo Sans 300" w:hAnsi="Museo Sans 300"/>
          <w:sz w:val="24"/>
          <w:szCs w:val="24"/>
        </w:rPr>
        <w:t>--</w:t>
      </w:r>
      <w:r w:rsidR="00974416" w:rsidRPr="000D76EC">
        <w:rPr>
          <w:rFonts w:ascii="Museo Sans 300" w:hAnsi="Museo Sans 300"/>
          <w:sz w:val="24"/>
          <w:szCs w:val="24"/>
        </w:rPr>
        <w:t xml:space="preserve">, Polígono </w:t>
      </w:r>
      <w:r w:rsidR="00955606">
        <w:rPr>
          <w:rFonts w:ascii="Museo Sans 300" w:hAnsi="Museo Sans 300"/>
          <w:sz w:val="24"/>
          <w:szCs w:val="24"/>
        </w:rPr>
        <w:t>--</w:t>
      </w:r>
      <w:r w:rsidR="00974416" w:rsidRPr="000D76EC">
        <w:rPr>
          <w:rFonts w:ascii="Museo Sans 300" w:hAnsi="Museo Sans 300"/>
          <w:sz w:val="24"/>
          <w:szCs w:val="24"/>
        </w:rPr>
        <w:t>, esto debido a que Junta Directiva aprobó la adjudicación con un área de 760.95 Mts.², sin embargo al reprocesar los planos e inscribir la Desmembración en Cabeza de su Dueño a favor de ISTA, resultó que la nomenclatura y área han variado, siendo</w:t>
      </w:r>
      <w:r w:rsidR="00974416" w:rsidRPr="000D76EC">
        <w:rPr>
          <w:rFonts w:ascii="Museo Sans 300" w:hAnsi="Museo Sans 300"/>
          <w:b/>
          <w:sz w:val="24"/>
          <w:szCs w:val="24"/>
        </w:rPr>
        <w:t xml:space="preserve"> </w:t>
      </w:r>
      <w:r w:rsidR="00974416" w:rsidRPr="000D76EC">
        <w:rPr>
          <w:rFonts w:ascii="Museo Sans 300" w:hAnsi="Museo Sans 300"/>
          <w:sz w:val="24"/>
          <w:szCs w:val="24"/>
        </w:rPr>
        <w:t xml:space="preserve">la identificación correcta </w:t>
      </w:r>
      <w:r w:rsidR="00974416" w:rsidRPr="000D76EC">
        <w:rPr>
          <w:rFonts w:ascii="Museo Sans 300" w:hAnsi="Museo Sans 300"/>
          <w:b/>
          <w:sz w:val="24"/>
          <w:szCs w:val="24"/>
        </w:rPr>
        <w:t xml:space="preserve">SOLAR </w:t>
      </w:r>
      <w:r w:rsidR="00955606">
        <w:rPr>
          <w:rFonts w:ascii="Museo Sans 300" w:hAnsi="Museo Sans 300"/>
          <w:b/>
          <w:sz w:val="24"/>
          <w:szCs w:val="24"/>
        </w:rPr>
        <w:t>---</w:t>
      </w:r>
      <w:r w:rsidR="00974416" w:rsidRPr="000D76EC">
        <w:rPr>
          <w:rFonts w:ascii="Museo Sans 300" w:hAnsi="Museo Sans 300"/>
          <w:b/>
          <w:sz w:val="24"/>
          <w:szCs w:val="24"/>
        </w:rPr>
        <w:t xml:space="preserve">, POLÍGONO </w:t>
      </w:r>
      <w:r w:rsidR="00955606">
        <w:rPr>
          <w:rFonts w:ascii="Museo Sans 300" w:hAnsi="Museo Sans 300"/>
          <w:b/>
          <w:sz w:val="24"/>
          <w:szCs w:val="24"/>
        </w:rPr>
        <w:t>--</w:t>
      </w:r>
      <w:r w:rsidR="00974416" w:rsidRPr="000D76EC">
        <w:rPr>
          <w:rFonts w:ascii="Museo Sans 300" w:hAnsi="Museo Sans 300"/>
          <w:b/>
          <w:sz w:val="24"/>
          <w:szCs w:val="24"/>
        </w:rPr>
        <w:t xml:space="preserve">, PORC. 3, </w:t>
      </w:r>
      <w:r w:rsidR="00974416" w:rsidRPr="000D76EC">
        <w:rPr>
          <w:rFonts w:ascii="Museo Sans 300" w:hAnsi="Museo Sans 300"/>
          <w:sz w:val="24"/>
          <w:szCs w:val="24"/>
        </w:rPr>
        <w:t xml:space="preserve">con un área de 760.97 Mts.², existiendo un aumento de área de </w:t>
      </w:r>
      <w:r w:rsidR="00974416" w:rsidRPr="000D76EC">
        <w:rPr>
          <w:rFonts w:ascii="Museo Sans 300" w:hAnsi="Museo Sans 300"/>
          <w:b/>
          <w:bCs/>
          <w:sz w:val="24"/>
          <w:szCs w:val="24"/>
        </w:rPr>
        <w:t xml:space="preserve">dos centímetros, </w:t>
      </w:r>
      <w:r w:rsidR="00974416" w:rsidRPr="000D76EC">
        <w:rPr>
          <w:rFonts w:ascii="Museo Sans 300" w:hAnsi="Museo Sans 300"/>
          <w:sz w:val="24"/>
          <w:szCs w:val="24"/>
        </w:rPr>
        <w:t>manteniendo el precio de $86.97.</w:t>
      </w:r>
    </w:p>
    <w:p w14:paraId="62A3EDB4" w14:textId="77777777" w:rsidR="00974416" w:rsidRPr="000D76EC" w:rsidRDefault="00974416" w:rsidP="000D76EC">
      <w:pPr>
        <w:pStyle w:val="Prrafodelista"/>
        <w:spacing w:after="0" w:line="240" w:lineRule="auto"/>
        <w:ind w:left="357"/>
        <w:jc w:val="both"/>
        <w:rPr>
          <w:rFonts w:ascii="Museo Sans 300" w:hAnsi="Museo Sans 300"/>
          <w:b/>
          <w:sz w:val="24"/>
          <w:szCs w:val="24"/>
        </w:rPr>
      </w:pPr>
    </w:p>
    <w:p w14:paraId="45E2EB08" w14:textId="791AD12A" w:rsidR="00974416" w:rsidRPr="000D76EC" w:rsidRDefault="007027FB" w:rsidP="000D76EC">
      <w:pPr>
        <w:pStyle w:val="Prrafodelista"/>
        <w:numPr>
          <w:ilvl w:val="0"/>
          <w:numId w:val="31"/>
        </w:numPr>
        <w:spacing w:after="0" w:line="240" w:lineRule="auto"/>
        <w:ind w:left="1418" w:hanging="284"/>
        <w:contextualSpacing w:val="0"/>
        <w:jc w:val="both"/>
        <w:rPr>
          <w:rFonts w:ascii="Museo Sans 300" w:hAnsi="Museo Sans 300"/>
          <w:sz w:val="24"/>
          <w:szCs w:val="24"/>
        </w:rPr>
      </w:pPr>
      <w:r w:rsidRPr="000D76EC">
        <w:rPr>
          <w:rFonts w:ascii="Museo Sans 300" w:hAnsi="Museo Sans 300"/>
          <w:sz w:val="24"/>
          <w:szCs w:val="24"/>
        </w:rPr>
        <w:t>Excluir a</w:t>
      </w:r>
      <w:r w:rsidR="00974416" w:rsidRPr="000D76EC">
        <w:rPr>
          <w:rFonts w:ascii="Museo Sans 300" w:hAnsi="Museo Sans 300"/>
          <w:sz w:val="24"/>
          <w:szCs w:val="24"/>
        </w:rPr>
        <w:t xml:space="preserve">l señor </w:t>
      </w:r>
      <w:r w:rsidRPr="000D76EC">
        <w:rPr>
          <w:rFonts w:ascii="Museo Sans 300" w:hAnsi="Museo Sans 300"/>
          <w:sz w:val="24"/>
          <w:szCs w:val="24"/>
        </w:rPr>
        <w:t>ISRAEL AMAYA RODRÍGUEZ</w:t>
      </w:r>
      <w:r w:rsidR="00974416" w:rsidRPr="000D76EC">
        <w:rPr>
          <w:rFonts w:ascii="Museo Sans 300" w:hAnsi="Museo Sans 300"/>
          <w:sz w:val="24"/>
          <w:szCs w:val="24"/>
        </w:rPr>
        <w:t xml:space="preserve">, por </w:t>
      </w:r>
      <w:r w:rsidRPr="000D76EC">
        <w:rPr>
          <w:rFonts w:ascii="Museo Sans 300" w:hAnsi="Museo Sans 300"/>
          <w:sz w:val="24"/>
          <w:szCs w:val="24"/>
        </w:rPr>
        <w:t>FALLECIMIENTO</w:t>
      </w:r>
      <w:r w:rsidR="00974416" w:rsidRPr="000D76EC">
        <w:rPr>
          <w:rFonts w:ascii="Museo Sans 300" w:hAnsi="Museo Sans 300"/>
          <w:sz w:val="24"/>
          <w:szCs w:val="24"/>
        </w:rPr>
        <w:t xml:space="preserve">, causal comprobada con la Certificación Número </w:t>
      </w:r>
      <w:r w:rsidR="00034949">
        <w:rPr>
          <w:rFonts w:ascii="Museo Sans 300" w:hAnsi="Museo Sans 300"/>
          <w:sz w:val="24"/>
          <w:szCs w:val="24"/>
        </w:rPr>
        <w:t>----</w:t>
      </w:r>
      <w:r w:rsidR="00974416" w:rsidRPr="000D76EC">
        <w:rPr>
          <w:rFonts w:ascii="Museo Sans 300" w:hAnsi="Museo Sans 300"/>
          <w:sz w:val="24"/>
          <w:szCs w:val="24"/>
        </w:rPr>
        <w:t xml:space="preserve">, Folio </w:t>
      </w:r>
      <w:r w:rsidR="00034949">
        <w:rPr>
          <w:rFonts w:ascii="Museo Sans 300" w:hAnsi="Museo Sans 300"/>
          <w:sz w:val="24"/>
          <w:szCs w:val="24"/>
        </w:rPr>
        <w:t>----</w:t>
      </w:r>
      <w:r w:rsidR="00974416" w:rsidRPr="000D76EC">
        <w:rPr>
          <w:rFonts w:ascii="Museo Sans 300" w:hAnsi="Museo Sans 300"/>
          <w:sz w:val="24"/>
          <w:szCs w:val="24"/>
        </w:rPr>
        <w:t xml:space="preserve">, Tomo </w:t>
      </w:r>
      <w:r w:rsidR="00034949">
        <w:rPr>
          <w:rFonts w:ascii="Museo Sans 300" w:hAnsi="Museo Sans 300"/>
          <w:sz w:val="24"/>
          <w:szCs w:val="24"/>
        </w:rPr>
        <w:t>----</w:t>
      </w:r>
      <w:r w:rsidR="00974416" w:rsidRPr="000D76EC">
        <w:rPr>
          <w:rFonts w:ascii="Museo Sans 300" w:hAnsi="Museo Sans 300"/>
          <w:sz w:val="24"/>
          <w:szCs w:val="24"/>
        </w:rPr>
        <w:t xml:space="preserve">, del Libro de Partidas de Defunción que la Alcaldía Municipal de la ciudad y departamento de </w:t>
      </w:r>
      <w:r w:rsidR="00034949">
        <w:rPr>
          <w:rFonts w:ascii="Museo Sans 300" w:hAnsi="Museo Sans 300"/>
          <w:sz w:val="24"/>
          <w:szCs w:val="24"/>
        </w:rPr>
        <w:t>----</w:t>
      </w:r>
      <w:r w:rsidR="00974416" w:rsidRPr="000D76EC">
        <w:rPr>
          <w:rFonts w:ascii="Museo Sans 300" w:hAnsi="Museo Sans 300"/>
          <w:sz w:val="24"/>
          <w:szCs w:val="24"/>
        </w:rPr>
        <w:t xml:space="preserve">, llevó en el año </w:t>
      </w:r>
      <w:r w:rsidR="00034949">
        <w:rPr>
          <w:rFonts w:ascii="Museo Sans 300" w:hAnsi="Museo Sans 300"/>
          <w:sz w:val="24"/>
          <w:szCs w:val="24"/>
        </w:rPr>
        <w:t>----</w:t>
      </w:r>
      <w:r w:rsidR="00974416" w:rsidRPr="000D76EC">
        <w:rPr>
          <w:rFonts w:ascii="Museo Sans 300" w:hAnsi="Museo Sans 300"/>
          <w:sz w:val="24"/>
          <w:szCs w:val="24"/>
        </w:rPr>
        <w:t>, en la que consta que el referido señor,</w:t>
      </w:r>
      <w:r w:rsidR="00974416" w:rsidRPr="000D76EC">
        <w:rPr>
          <w:rFonts w:ascii="Museo Sans 300" w:hAnsi="Museo Sans 300"/>
          <w:b/>
          <w:i/>
          <w:sz w:val="24"/>
          <w:szCs w:val="24"/>
        </w:rPr>
        <w:t xml:space="preserve"> </w:t>
      </w:r>
      <w:r w:rsidR="00974416" w:rsidRPr="000D76EC">
        <w:rPr>
          <w:rFonts w:ascii="Museo Sans 300" w:hAnsi="Museo Sans 300"/>
          <w:sz w:val="24"/>
          <w:szCs w:val="24"/>
        </w:rPr>
        <w:t xml:space="preserve">falleció el día </w:t>
      </w:r>
      <w:r w:rsidR="00034949">
        <w:rPr>
          <w:rFonts w:ascii="Museo Sans 300" w:hAnsi="Museo Sans 300"/>
          <w:sz w:val="24"/>
          <w:szCs w:val="24"/>
        </w:rPr>
        <w:t>----</w:t>
      </w:r>
      <w:r w:rsidR="00974416" w:rsidRPr="000D76EC">
        <w:rPr>
          <w:rFonts w:ascii="Museo Sans 300" w:hAnsi="Museo Sans 300"/>
          <w:sz w:val="24"/>
          <w:szCs w:val="24"/>
        </w:rPr>
        <w:t xml:space="preserve"> de </w:t>
      </w:r>
      <w:r w:rsidR="00034949">
        <w:rPr>
          <w:rFonts w:ascii="Museo Sans 300" w:hAnsi="Museo Sans 300"/>
          <w:sz w:val="24"/>
          <w:szCs w:val="24"/>
        </w:rPr>
        <w:t>----</w:t>
      </w:r>
      <w:r w:rsidR="00974416" w:rsidRPr="000D76EC">
        <w:rPr>
          <w:rFonts w:ascii="Museo Sans 300" w:hAnsi="Museo Sans 300"/>
          <w:sz w:val="24"/>
          <w:szCs w:val="24"/>
        </w:rPr>
        <w:t xml:space="preserve"> </w:t>
      </w:r>
      <w:proofErr w:type="spellStart"/>
      <w:r w:rsidR="00974416" w:rsidRPr="000D76EC">
        <w:rPr>
          <w:rFonts w:ascii="Museo Sans 300" w:hAnsi="Museo Sans 300"/>
          <w:sz w:val="24"/>
          <w:szCs w:val="24"/>
        </w:rPr>
        <w:t>de</w:t>
      </w:r>
      <w:proofErr w:type="spellEnd"/>
      <w:r w:rsidR="00974416" w:rsidRPr="000D76EC">
        <w:rPr>
          <w:rFonts w:ascii="Museo Sans 300" w:hAnsi="Museo Sans 300"/>
          <w:sz w:val="24"/>
          <w:szCs w:val="24"/>
        </w:rPr>
        <w:t xml:space="preserve"> </w:t>
      </w:r>
      <w:r w:rsidR="00034949">
        <w:rPr>
          <w:rFonts w:ascii="Museo Sans 300" w:hAnsi="Museo Sans 300"/>
          <w:sz w:val="24"/>
          <w:szCs w:val="24"/>
        </w:rPr>
        <w:t>----</w:t>
      </w:r>
      <w:r w:rsidR="00974416" w:rsidRPr="000D76EC">
        <w:rPr>
          <w:rFonts w:ascii="Museo Sans 300" w:hAnsi="Museo Sans 300"/>
          <w:sz w:val="24"/>
          <w:szCs w:val="24"/>
        </w:rPr>
        <w:t xml:space="preserve">, según Solicitud de Exclusión de beneficiario de fecha 14 de marzo de 2022. </w:t>
      </w:r>
    </w:p>
    <w:p w14:paraId="2D5F672D" w14:textId="77777777" w:rsidR="00974416" w:rsidRPr="000D76EC" w:rsidRDefault="00974416" w:rsidP="000D76EC">
      <w:pPr>
        <w:pStyle w:val="Prrafodelista"/>
        <w:spacing w:after="0" w:line="240" w:lineRule="auto"/>
        <w:rPr>
          <w:rFonts w:ascii="Museo Sans 300" w:hAnsi="Museo Sans 300"/>
          <w:sz w:val="24"/>
          <w:szCs w:val="24"/>
        </w:rPr>
      </w:pPr>
    </w:p>
    <w:p w14:paraId="4005F7F3" w14:textId="52A209A8" w:rsidR="00974416" w:rsidRPr="000D76EC" w:rsidRDefault="00974416" w:rsidP="000D76EC">
      <w:pPr>
        <w:pStyle w:val="Prrafodelista"/>
        <w:numPr>
          <w:ilvl w:val="0"/>
          <w:numId w:val="31"/>
        </w:numPr>
        <w:spacing w:after="0" w:line="240" w:lineRule="auto"/>
        <w:ind w:left="1418" w:hanging="284"/>
        <w:contextualSpacing w:val="0"/>
        <w:jc w:val="both"/>
        <w:rPr>
          <w:rFonts w:ascii="Museo Sans 300" w:hAnsi="Museo Sans 300"/>
          <w:sz w:val="24"/>
          <w:szCs w:val="24"/>
        </w:rPr>
      </w:pPr>
      <w:r w:rsidRPr="000D76EC">
        <w:rPr>
          <w:rFonts w:ascii="Museo Sans 300" w:hAnsi="Museo Sans 300"/>
          <w:sz w:val="24"/>
          <w:szCs w:val="24"/>
        </w:rPr>
        <w:t>I</w:t>
      </w:r>
      <w:r w:rsidR="007027FB" w:rsidRPr="000D76EC">
        <w:rPr>
          <w:rFonts w:ascii="Museo Sans 300" w:hAnsi="Museo Sans 300"/>
          <w:sz w:val="24"/>
          <w:szCs w:val="24"/>
        </w:rPr>
        <w:t>n</w:t>
      </w:r>
      <w:r w:rsidR="00B75B80">
        <w:rPr>
          <w:rFonts w:ascii="Museo Sans 300" w:hAnsi="Museo Sans 300"/>
          <w:sz w:val="24"/>
          <w:szCs w:val="24"/>
        </w:rPr>
        <w:t>cluir</w:t>
      </w:r>
      <w:r w:rsidR="007027FB" w:rsidRPr="000D76EC">
        <w:rPr>
          <w:rFonts w:ascii="Museo Sans 300" w:hAnsi="Museo Sans 300"/>
          <w:sz w:val="24"/>
          <w:szCs w:val="24"/>
        </w:rPr>
        <w:t xml:space="preserve"> a</w:t>
      </w:r>
      <w:r w:rsidRPr="000D76EC">
        <w:rPr>
          <w:rFonts w:ascii="Museo Sans 300" w:hAnsi="Museo Sans 300"/>
          <w:sz w:val="24"/>
          <w:szCs w:val="24"/>
        </w:rPr>
        <w:t xml:space="preserve"> los señores: </w:t>
      </w:r>
      <w:r w:rsidR="007027FB" w:rsidRPr="000D76EC">
        <w:rPr>
          <w:rFonts w:ascii="Museo Sans 300" w:hAnsi="Museo Sans 300"/>
          <w:b/>
          <w:color w:val="000000" w:themeColor="text1"/>
          <w:sz w:val="24"/>
          <w:szCs w:val="24"/>
        </w:rPr>
        <w:t>ELVIN NOÉ MELARA AMAYA</w:t>
      </w:r>
      <w:r w:rsidRPr="000D76EC">
        <w:rPr>
          <w:rFonts w:ascii="Museo Sans 300" w:hAnsi="Museo Sans 300"/>
          <w:b/>
          <w:color w:val="000000" w:themeColor="text1"/>
          <w:sz w:val="24"/>
          <w:szCs w:val="24"/>
        </w:rPr>
        <w:t xml:space="preserve">, </w:t>
      </w:r>
      <w:r w:rsidRPr="000D76EC">
        <w:rPr>
          <w:rFonts w:ascii="Museo Sans 300" w:hAnsi="Museo Sans 300"/>
          <w:color w:val="000000" w:themeColor="text1"/>
          <w:sz w:val="24"/>
          <w:szCs w:val="24"/>
        </w:rPr>
        <w:t xml:space="preserve">de </w:t>
      </w:r>
      <w:r w:rsidR="00955606">
        <w:rPr>
          <w:rFonts w:ascii="Museo Sans 300" w:hAnsi="Museo Sans 300"/>
          <w:color w:val="000000" w:themeColor="text1"/>
          <w:sz w:val="24"/>
          <w:szCs w:val="24"/>
        </w:rPr>
        <w:t>---</w:t>
      </w:r>
      <w:r w:rsidRPr="000D76EC">
        <w:rPr>
          <w:rFonts w:ascii="Museo Sans 300" w:hAnsi="Museo Sans 300"/>
          <w:color w:val="000000" w:themeColor="text1"/>
          <w:sz w:val="24"/>
          <w:szCs w:val="24"/>
        </w:rPr>
        <w:t xml:space="preserve"> años de edad, </w:t>
      </w:r>
      <w:r w:rsidR="00955606">
        <w:rPr>
          <w:rFonts w:ascii="Museo Sans 300" w:hAnsi="Museo Sans 300"/>
          <w:color w:val="000000" w:themeColor="text1"/>
          <w:sz w:val="24"/>
          <w:szCs w:val="24"/>
        </w:rPr>
        <w:t>---</w:t>
      </w:r>
      <w:r w:rsidRPr="000D76EC">
        <w:rPr>
          <w:rFonts w:ascii="Museo Sans 300" w:hAnsi="Museo Sans 300"/>
          <w:color w:val="000000" w:themeColor="text1"/>
          <w:sz w:val="24"/>
          <w:szCs w:val="24"/>
        </w:rPr>
        <w:t xml:space="preserve">, del domicilio de </w:t>
      </w:r>
      <w:r w:rsidR="00955606">
        <w:rPr>
          <w:rFonts w:ascii="Museo Sans 300" w:hAnsi="Museo Sans 300"/>
          <w:color w:val="000000" w:themeColor="text1"/>
          <w:sz w:val="24"/>
          <w:szCs w:val="24"/>
        </w:rPr>
        <w:t>---</w:t>
      </w:r>
      <w:r w:rsidRPr="000D76EC">
        <w:rPr>
          <w:rFonts w:ascii="Museo Sans 300" w:hAnsi="Museo Sans 300"/>
          <w:color w:val="000000" w:themeColor="text1"/>
          <w:sz w:val="24"/>
          <w:szCs w:val="24"/>
        </w:rPr>
        <w:t xml:space="preserve">, departamento de </w:t>
      </w:r>
      <w:r w:rsidR="00955606">
        <w:rPr>
          <w:rFonts w:ascii="Museo Sans 300" w:hAnsi="Museo Sans 300"/>
          <w:color w:val="000000" w:themeColor="text1"/>
          <w:sz w:val="24"/>
          <w:szCs w:val="24"/>
        </w:rPr>
        <w:t>---</w:t>
      </w:r>
      <w:r w:rsidRPr="000D76EC">
        <w:rPr>
          <w:rFonts w:ascii="Museo Sans 300" w:hAnsi="Museo Sans 300"/>
          <w:color w:val="000000" w:themeColor="text1"/>
          <w:sz w:val="24"/>
          <w:szCs w:val="24"/>
        </w:rPr>
        <w:t xml:space="preserve">, con Documento Único de Identidad número </w:t>
      </w:r>
      <w:r w:rsidR="00955606">
        <w:rPr>
          <w:rFonts w:ascii="Museo Sans 300" w:hAnsi="Museo Sans 300"/>
          <w:color w:val="000000" w:themeColor="text1"/>
          <w:sz w:val="24"/>
          <w:szCs w:val="24"/>
        </w:rPr>
        <w:t>---</w:t>
      </w:r>
      <w:r w:rsidRPr="000D76EC">
        <w:rPr>
          <w:rFonts w:ascii="Museo Sans 300" w:hAnsi="Museo Sans 300"/>
          <w:sz w:val="24"/>
          <w:szCs w:val="24"/>
        </w:rPr>
        <w:t xml:space="preserve">, e </w:t>
      </w:r>
      <w:r w:rsidR="007027FB" w:rsidRPr="000D76EC">
        <w:rPr>
          <w:rFonts w:ascii="Museo Sans 300" w:hAnsi="Museo Sans 300"/>
          <w:b/>
          <w:color w:val="000000" w:themeColor="text1"/>
          <w:sz w:val="24"/>
          <w:szCs w:val="24"/>
        </w:rPr>
        <w:t>IRIS JOSELIN MELARA DE LATÍN</w:t>
      </w:r>
      <w:r w:rsidRPr="000D76EC">
        <w:rPr>
          <w:rFonts w:ascii="Museo Sans 300" w:hAnsi="Museo Sans 300"/>
          <w:b/>
          <w:color w:val="000000" w:themeColor="text1"/>
          <w:sz w:val="24"/>
          <w:szCs w:val="24"/>
        </w:rPr>
        <w:t xml:space="preserve">, </w:t>
      </w:r>
      <w:r w:rsidRPr="000D76EC">
        <w:rPr>
          <w:rFonts w:ascii="Museo Sans 300" w:hAnsi="Museo Sans 300"/>
          <w:color w:val="000000" w:themeColor="text1"/>
          <w:sz w:val="24"/>
          <w:szCs w:val="24"/>
        </w:rPr>
        <w:t xml:space="preserve">de </w:t>
      </w:r>
      <w:r w:rsidR="00955606">
        <w:rPr>
          <w:rFonts w:ascii="Museo Sans 300" w:hAnsi="Museo Sans 300"/>
          <w:color w:val="000000" w:themeColor="text1"/>
          <w:sz w:val="24"/>
          <w:szCs w:val="24"/>
        </w:rPr>
        <w:t>---</w:t>
      </w:r>
      <w:r w:rsidRPr="000D76EC">
        <w:rPr>
          <w:rFonts w:ascii="Museo Sans 300" w:hAnsi="Museo Sans 300"/>
          <w:color w:val="000000" w:themeColor="text1"/>
          <w:sz w:val="24"/>
          <w:szCs w:val="24"/>
        </w:rPr>
        <w:t xml:space="preserve"> años de edad, de </w:t>
      </w:r>
      <w:r w:rsidR="00955606">
        <w:rPr>
          <w:rFonts w:ascii="Museo Sans 300" w:hAnsi="Museo Sans 300"/>
          <w:color w:val="000000" w:themeColor="text1"/>
          <w:sz w:val="24"/>
          <w:szCs w:val="24"/>
        </w:rPr>
        <w:t>---</w:t>
      </w:r>
      <w:r w:rsidRPr="000D76EC">
        <w:rPr>
          <w:rFonts w:ascii="Museo Sans 300" w:hAnsi="Museo Sans 300"/>
          <w:color w:val="000000" w:themeColor="text1"/>
          <w:sz w:val="24"/>
          <w:szCs w:val="24"/>
        </w:rPr>
        <w:t xml:space="preserve">, del domicilio de </w:t>
      </w:r>
      <w:r w:rsidR="00955606">
        <w:rPr>
          <w:rFonts w:ascii="Museo Sans 300" w:hAnsi="Museo Sans 300"/>
          <w:color w:val="000000" w:themeColor="text1"/>
          <w:sz w:val="24"/>
          <w:szCs w:val="24"/>
        </w:rPr>
        <w:t>---</w:t>
      </w:r>
      <w:r w:rsidRPr="000D76EC">
        <w:rPr>
          <w:rFonts w:ascii="Museo Sans 300" w:hAnsi="Museo Sans 300"/>
          <w:color w:val="000000" w:themeColor="text1"/>
          <w:sz w:val="24"/>
          <w:szCs w:val="24"/>
        </w:rPr>
        <w:t xml:space="preserve">, departamento de </w:t>
      </w:r>
      <w:r w:rsidR="00955606">
        <w:rPr>
          <w:rFonts w:ascii="Museo Sans 300" w:hAnsi="Museo Sans 300"/>
          <w:color w:val="000000" w:themeColor="text1"/>
          <w:sz w:val="24"/>
          <w:szCs w:val="24"/>
        </w:rPr>
        <w:t>---</w:t>
      </w:r>
      <w:r w:rsidRPr="000D76EC">
        <w:rPr>
          <w:rFonts w:ascii="Museo Sans 300" w:hAnsi="Museo Sans 300"/>
          <w:color w:val="000000" w:themeColor="text1"/>
          <w:sz w:val="24"/>
          <w:szCs w:val="24"/>
        </w:rPr>
        <w:t xml:space="preserve">, con Documento Único de Identidad número </w:t>
      </w:r>
      <w:r w:rsidR="00955606">
        <w:rPr>
          <w:rFonts w:ascii="Museo Sans 300" w:hAnsi="Museo Sans 300"/>
          <w:color w:val="000000" w:themeColor="text1"/>
          <w:sz w:val="24"/>
          <w:szCs w:val="24"/>
        </w:rPr>
        <w:t>---</w:t>
      </w:r>
      <w:r w:rsidRPr="000D76EC">
        <w:rPr>
          <w:rFonts w:ascii="Museo Sans 300" w:hAnsi="Museo Sans 300"/>
          <w:color w:val="000000" w:themeColor="text1"/>
          <w:sz w:val="24"/>
          <w:szCs w:val="24"/>
        </w:rPr>
        <w:t xml:space="preserve">; ambos </w:t>
      </w:r>
      <w:r w:rsidRPr="000D76EC">
        <w:rPr>
          <w:rFonts w:ascii="Museo Sans 300" w:hAnsi="Museo Sans 300"/>
          <w:sz w:val="24"/>
          <w:szCs w:val="24"/>
        </w:rPr>
        <w:t xml:space="preserve">en calidad de </w:t>
      </w:r>
      <w:r w:rsidR="00955606">
        <w:rPr>
          <w:rFonts w:ascii="Museo Sans 300" w:hAnsi="Museo Sans 300"/>
          <w:sz w:val="24"/>
          <w:szCs w:val="24"/>
        </w:rPr>
        <w:t>---</w:t>
      </w:r>
      <w:r w:rsidRPr="000D76EC">
        <w:rPr>
          <w:rFonts w:ascii="Museo Sans 300" w:hAnsi="Museo Sans 300"/>
          <w:sz w:val="24"/>
          <w:szCs w:val="24"/>
        </w:rPr>
        <w:t xml:space="preserve"> de la titular, según Solicitud de Inclusión de beneficiarios, de fecha 14 de marzo de 2022.</w:t>
      </w:r>
    </w:p>
    <w:p w14:paraId="4005ED82" w14:textId="77777777" w:rsidR="00974416" w:rsidRPr="000D76EC" w:rsidRDefault="00974416" w:rsidP="000D76EC">
      <w:pPr>
        <w:jc w:val="both"/>
        <w:rPr>
          <w:rFonts w:ascii="Museo Sans 300" w:hAnsi="Museo Sans 300"/>
          <w:lang w:val="es-ES"/>
        </w:rPr>
      </w:pPr>
    </w:p>
    <w:p w14:paraId="3E7571F6" w14:textId="2596F454" w:rsidR="00974416" w:rsidRPr="000D76EC" w:rsidRDefault="00974416" w:rsidP="000D76EC">
      <w:pPr>
        <w:pStyle w:val="Prrafodelista"/>
        <w:numPr>
          <w:ilvl w:val="0"/>
          <w:numId w:val="32"/>
        </w:numPr>
        <w:spacing w:after="0" w:line="240" w:lineRule="auto"/>
        <w:ind w:left="1134" w:hanging="708"/>
        <w:jc w:val="both"/>
        <w:rPr>
          <w:rFonts w:ascii="Museo Sans 300" w:eastAsiaTheme="minorHAnsi" w:hAnsi="Museo Sans 300" w:cstheme="minorBidi"/>
          <w:sz w:val="24"/>
          <w:szCs w:val="24"/>
          <w:lang w:val="es-SV"/>
        </w:rPr>
      </w:pPr>
      <w:r w:rsidRPr="000D76EC">
        <w:rPr>
          <w:rFonts w:ascii="Museo Sans 300" w:hAnsi="Museo Sans 300"/>
          <w:sz w:val="24"/>
          <w:szCs w:val="24"/>
        </w:rPr>
        <w:t xml:space="preserve">Conforme a actas de posesión material de fechas 27 de septiembre de 2021 y 24 de febrero de 2022, elaboradas por el técnico del Centro Estratégico de Transformación e Innovación Agropecuaria, CETIA I, Sección de Transferencia de Tierras, señor Darío Enrique </w:t>
      </w:r>
      <w:proofErr w:type="spellStart"/>
      <w:r w:rsidRPr="000D76EC">
        <w:rPr>
          <w:rFonts w:ascii="Museo Sans 300" w:hAnsi="Museo Sans 300"/>
          <w:sz w:val="24"/>
          <w:szCs w:val="24"/>
        </w:rPr>
        <w:t>Zelada</w:t>
      </w:r>
      <w:proofErr w:type="spellEnd"/>
      <w:r w:rsidRPr="000D76EC">
        <w:rPr>
          <w:rFonts w:ascii="Museo Sans 300" w:hAnsi="Museo Sans 300"/>
          <w:sz w:val="24"/>
          <w:szCs w:val="24"/>
        </w:rPr>
        <w:t xml:space="preserve"> Salazar, los adjudicatarios se encuentran poseyendo los inmuebles de forma quieta, pacífica y sin interrupción desde hace 21 y 24 años.</w:t>
      </w:r>
    </w:p>
    <w:p w14:paraId="3AA1CD20" w14:textId="77777777" w:rsidR="00974416" w:rsidRPr="000D76EC" w:rsidRDefault="00974416" w:rsidP="000D76EC">
      <w:pPr>
        <w:pStyle w:val="Prrafodelista"/>
        <w:spacing w:after="0" w:line="240" w:lineRule="auto"/>
        <w:ind w:left="0"/>
        <w:jc w:val="both"/>
        <w:rPr>
          <w:rFonts w:ascii="Museo Sans 300" w:hAnsi="Museo Sans 300"/>
          <w:color w:val="000000" w:themeColor="text1"/>
          <w:sz w:val="24"/>
          <w:szCs w:val="24"/>
          <w:lang w:val="es-SV"/>
        </w:rPr>
      </w:pPr>
    </w:p>
    <w:p w14:paraId="6C470789" w14:textId="56B5B1C7" w:rsidR="00974416" w:rsidRPr="00955606" w:rsidRDefault="00974416" w:rsidP="00955606">
      <w:pPr>
        <w:pStyle w:val="Prrafodelista"/>
        <w:numPr>
          <w:ilvl w:val="0"/>
          <w:numId w:val="32"/>
        </w:numPr>
        <w:spacing w:after="0" w:line="240" w:lineRule="auto"/>
        <w:ind w:left="1134" w:hanging="708"/>
        <w:contextualSpacing w:val="0"/>
        <w:jc w:val="both"/>
        <w:rPr>
          <w:rFonts w:ascii="Museo Sans 300" w:hAnsi="Museo Sans 300"/>
          <w:sz w:val="24"/>
          <w:szCs w:val="24"/>
        </w:rPr>
      </w:pPr>
      <w:r w:rsidRPr="000D76EC">
        <w:rPr>
          <w:rFonts w:ascii="Museo Sans 300" w:hAnsi="Museo Sans 300"/>
          <w:sz w:val="24"/>
          <w:szCs w:val="24"/>
        </w:rPr>
        <w:t>De acuerdo a declaraciones simples contenidas en las Solicitudes de Adjudicación de Inmuebles de fechas 24 de febrero y 14 de marzo de 2022, los adjudicatarios manifiestan que ni ellos ni los integrantes de su</w:t>
      </w:r>
      <w:r w:rsidR="00955606">
        <w:rPr>
          <w:rFonts w:ascii="Museo Sans 300" w:hAnsi="Museo Sans 300"/>
          <w:sz w:val="24"/>
          <w:szCs w:val="24"/>
        </w:rPr>
        <w:t xml:space="preserve"> </w:t>
      </w:r>
      <w:r w:rsidRPr="00955606">
        <w:rPr>
          <w:rFonts w:ascii="Museo Sans 300" w:hAnsi="Museo Sans 300"/>
          <w:sz w:val="24"/>
          <w:szCs w:val="24"/>
        </w:rPr>
        <w:t xml:space="preserve">grupo familiar, son empleados del ISTA; </w:t>
      </w:r>
      <w:r w:rsidRPr="00955606">
        <w:rPr>
          <w:rFonts w:ascii="Museo Sans 300" w:hAnsi="Museo Sans 300"/>
          <w:color w:val="000000" w:themeColor="text1"/>
          <w:sz w:val="24"/>
          <w:szCs w:val="24"/>
        </w:rPr>
        <w:t xml:space="preserve">situación verificada </w:t>
      </w:r>
      <w:r w:rsidRPr="00955606">
        <w:rPr>
          <w:rFonts w:ascii="Museo Sans 300" w:hAnsi="Museo Sans 300"/>
          <w:sz w:val="24"/>
          <w:szCs w:val="24"/>
        </w:rPr>
        <w:t xml:space="preserve">en el Sistema de Consulta de Solicitantes para Adjudicaciones que contiene </w:t>
      </w:r>
      <w:r w:rsidRPr="00955606">
        <w:rPr>
          <w:rFonts w:ascii="Museo Sans 300" w:hAnsi="Museo Sans 300"/>
          <w:color w:val="000000" w:themeColor="text1"/>
          <w:sz w:val="24"/>
          <w:szCs w:val="24"/>
        </w:rPr>
        <w:t>en la Base de Datos de Empleados de este Instituto.</w:t>
      </w:r>
    </w:p>
    <w:p w14:paraId="15D52C5F" w14:textId="77777777" w:rsidR="007027FB" w:rsidRPr="000D76EC" w:rsidRDefault="007027FB" w:rsidP="000D76EC">
      <w:pPr>
        <w:jc w:val="both"/>
        <w:rPr>
          <w:rFonts w:ascii="Museo Sans 300" w:hAnsi="Museo Sans 300"/>
        </w:rPr>
      </w:pPr>
    </w:p>
    <w:p w14:paraId="18C7C0C4" w14:textId="409A3B0E" w:rsidR="00974416" w:rsidRPr="000D76EC" w:rsidRDefault="00974416" w:rsidP="000D76EC">
      <w:pPr>
        <w:jc w:val="both"/>
        <w:rPr>
          <w:rFonts w:ascii="Museo Sans 300" w:hAnsi="Museo Sans 300"/>
        </w:rPr>
      </w:pPr>
      <w:r w:rsidRPr="000D76EC">
        <w:rPr>
          <w:rFonts w:ascii="Museo Sans 300" w:hAnsi="Museo Sans 300"/>
        </w:rPr>
        <w:t>Tomando en cuenta lo expuesto y habiendo tenido a la vista: cuadro de causales, Listado de valores y extensiones, reportes de valúos por solares y lote, Solicitudes de Adjudicación de Inmuebles, copias simples de acuerdos de Junta Directiva, solicitudes de exclusión e inclusión de beneficiarios, copias simples de Documentos Únicos de Identidad y de Tarjetas de Identificación Tributaria,</w:t>
      </w:r>
      <w:r w:rsidRPr="000D76EC">
        <w:rPr>
          <w:rFonts w:ascii="Museo Sans 300" w:hAnsi="Museo Sans 300"/>
          <w:lang w:eastAsia="es-ES"/>
        </w:rPr>
        <w:t xml:space="preserve"> Certificaciones de Partida de Nacimiento y de Defunción</w:t>
      </w:r>
      <w:r w:rsidRPr="000D76EC">
        <w:rPr>
          <w:rFonts w:ascii="Museo Sans 300" w:hAnsi="Museo Sans 300"/>
        </w:rPr>
        <w:t>, Actas de Posesión Material, Acta de Aceptación de Corrección de Nomenclatura y Reducción de Área de Inmueble, constancias de cancelación de créditos, calcas de los inmuebles (plano antiguo y plano aprobado), Razón y Constancia de Inscripción de Desmembración en Cabeza de su Dueño a favor de ISTA, reportes de búsqueda de solicitantes para adjudicaciones emitidos por el</w:t>
      </w:r>
      <w:r w:rsidRPr="000D76EC">
        <w:rPr>
          <w:rFonts w:ascii="Museo Sans 300" w:hAnsi="Museo Sans 300"/>
          <w:color w:val="000000" w:themeColor="text1"/>
          <w:lang w:val="es-ES" w:eastAsia="es-ES"/>
        </w:rPr>
        <w:t xml:space="preserve"> Centro Estratégico de Transformación e Innovación Agropecuaria CETIA I, Sección de Transferencia de Tierras</w:t>
      </w:r>
      <w:r w:rsidRPr="000D76EC">
        <w:rPr>
          <w:rFonts w:ascii="Museo Sans 300" w:hAnsi="Museo Sans 300"/>
        </w:rPr>
        <w:t xml:space="preserve">, y </w:t>
      </w:r>
      <w:r w:rsidR="007027FB" w:rsidRPr="000D76EC">
        <w:rPr>
          <w:rFonts w:ascii="Museo Sans 300" w:hAnsi="Museo Sans 300"/>
        </w:rPr>
        <w:t xml:space="preserve">el </w:t>
      </w:r>
      <w:r w:rsidRPr="000D76EC">
        <w:rPr>
          <w:rFonts w:ascii="Museo Sans 300" w:hAnsi="Museo Sans 300"/>
        </w:rPr>
        <w:t>Departamento</w:t>
      </w:r>
      <w:r w:rsidR="007027FB" w:rsidRPr="000D76EC">
        <w:rPr>
          <w:rFonts w:ascii="Museo Sans 300" w:hAnsi="Museo Sans 300"/>
        </w:rPr>
        <w:t xml:space="preserve"> de Asignación Individual y Avalúos</w:t>
      </w:r>
      <w:r w:rsidRPr="000D76EC">
        <w:rPr>
          <w:rFonts w:ascii="Museo Sans 300" w:hAnsi="Museo Sans 300"/>
        </w:rPr>
        <w:t>, reporte de inmuebles pendientes de escriturar</w:t>
      </w:r>
      <w:r w:rsidRPr="000D76EC">
        <w:rPr>
          <w:rFonts w:ascii="Museo Sans 300" w:hAnsi="Museo Sans 300"/>
          <w:lang w:eastAsia="es-ES"/>
        </w:rPr>
        <w:t xml:space="preserve">; </w:t>
      </w:r>
      <w:r w:rsidRPr="000D76EC">
        <w:rPr>
          <w:rFonts w:ascii="Museo Sans 300" w:hAnsi="Museo Sans 300"/>
        </w:rPr>
        <w:t>se estima procedente resolver favorablemente a lo solicitado.</w:t>
      </w:r>
    </w:p>
    <w:p w14:paraId="1DC907F7" w14:textId="77777777" w:rsidR="00B75B80" w:rsidRDefault="00B75B80" w:rsidP="000D76EC">
      <w:pPr>
        <w:jc w:val="both"/>
        <w:rPr>
          <w:rFonts w:ascii="Museo Sans 300" w:hAnsi="Museo Sans 300"/>
        </w:rPr>
      </w:pPr>
    </w:p>
    <w:p w14:paraId="423AEDF4" w14:textId="26FF0F4F" w:rsidR="00974416" w:rsidRDefault="00A90D42" w:rsidP="000D76EC">
      <w:pPr>
        <w:jc w:val="both"/>
        <w:rPr>
          <w:rFonts w:ascii="Museo Sans 300" w:hAnsi="Museo Sans 300"/>
        </w:rPr>
      </w:pPr>
      <w:r w:rsidRPr="000D76EC">
        <w:rPr>
          <w:rFonts w:ascii="Museo Sans 300" w:hAnsi="Museo Sans 300"/>
        </w:rPr>
        <w:t xml:space="preserve">Estando conforme a Derecho la documentación correspondiente,  </w:t>
      </w:r>
      <w:r w:rsidRPr="000D76EC">
        <w:rPr>
          <w:rFonts w:ascii="Museo Sans 300" w:hAnsi="Museo Sans 300"/>
          <w:color w:val="000000" w:themeColor="text1"/>
        </w:rPr>
        <w:t xml:space="preserve">el Departamento de Asignación Individual y Avalúos con la aprobación de la Gerencia de Desarrollo Rural, </w:t>
      </w:r>
      <w:r w:rsidRPr="000D76EC">
        <w:rPr>
          <w:rFonts w:ascii="Museo Sans 300" w:hAnsi="Museo Sans 300"/>
        </w:rPr>
        <w:t>recomienda aprobar lo solicitado, por lo que la Junta Directiva en uso de sus facultades y d</w:t>
      </w:r>
      <w:r w:rsidR="00974416" w:rsidRPr="000D76EC">
        <w:rPr>
          <w:rFonts w:ascii="Museo Sans 300" w:hAnsi="Museo Sans 300"/>
        </w:rPr>
        <w:t xml:space="preserve">e conformidad al Artículo 18 letras “g” y “h” de la Ley de Creación del Instituto Salvadoreño de Transformación Agraria, </w:t>
      </w:r>
      <w:r w:rsidR="00974416" w:rsidRPr="000D76EC">
        <w:rPr>
          <w:rFonts w:ascii="Museo Sans 300" w:hAnsi="Museo Sans 300"/>
          <w:b/>
        </w:rPr>
        <w:t xml:space="preserve"> </w:t>
      </w:r>
      <w:r w:rsidR="00974416" w:rsidRPr="000D76EC">
        <w:rPr>
          <w:rFonts w:ascii="Museo Sans 300" w:hAnsi="Museo Sans 300"/>
          <w:b/>
          <w:u w:val="single"/>
        </w:rPr>
        <w:t>ACUERDA: PRIMERO:</w:t>
      </w:r>
      <w:r w:rsidR="00974416" w:rsidRPr="000D76EC">
        <w:rPr>
          <w:rFonts w:ascii="Museo Sans 300" w:hAnsi="Museo Sans 300"/>
          <w:b/>
        </w:rPr>
        <w:t xml:space="preserve"> Modificar los </w:t>
      </w:r>
      <w:r w:rsidRPr="000D76EC">
        <w:rPr>
          <w:rFonts w:ascii="Museo Sans 300" w:hAnsi="Museo Sans 300"/>
          <w:b/>
        </w:rPr>
        <w:t xml:space="preserve">siguientes </w:t>
      </w:r>
      <w:r w:rsidR="00974416" w:rsidRPr="000D76EC">
        <w:rPr>
          <w:rFonts w:ascii="Museo Sans 300" w:hAnsi="Museo Sans 300"/>
          <w:b/>
        </w:rPr>
        <w:t>Puntos</w:t>
      </w:r>
      <w:r w:rsidRPr="000D76EC">
        <w:rPr>
          <w:rFonts w:ascii="Museo Sans 300" w:hAnsi="Museo Sans 300"/>
          <w:b/>
        </w:rPr>
        <w:t xml:space="preserve"> de Acta:</w:t>
      </w:r>
      <w:r w:rsidR="00974416" w:rsidRPr="000D76EC">
        <w:rPr>
          <w:rFonts w:ascii="Museo Sans 300" w:hAnsi="Museo Sans 300"/>
          <w:b/>
        </w:rPr>
        <w:t xml:space="preserve"> XXVI de Sesión Ordinaria 35-97, de fecha 02 de octubre de 1997, </w:t>
      </w:r>
      <w:r w:rsidR="00974416" w:rsidRPr="000D76EC">
        <w:rPr>
          <w:rFonts w:ascii="Museo Sans 300" w:hAnsi="Museo Sans 300"/>
        </w:rPr>
        <w:t xml:space="preserve">en el cual se aprobó la adjudicación, entre otros, </w:t>
      </w:r>
      <w:r w:rsidRPr="000D76EC">
        <w:rPr>
          <w:rFonts w:ascii="Museo Sans 300" w:hAnsi="Museo Sans 300"/>
        </w:rPr>
        <w:t xml:space="preserve">del </w:t>
      </w:r>
      <w:r w:rsidR="00974416" w:rsidRPr="000D76EC">
        <w:rPr>
          <w:rFonts w:ascii="Museo Sans 300" w:hAnsi="Museo Sans 300"/>
          <w:b/>
        </w:rPr>
        <w:t xml:space="preserve">Solar </w:t>
      </w:r>
      <w:r w:rsidR="00955606">
        <w:rPr>
          <w:rFonts w:ascii="Museo Sans 300" w:hAnsi="Museo Sans 300"/>
          <w:b/>
        </w:rPr>
        <w:t>---</w:t>
      </w:r>
      <w:r w:rsidR="00974416" w:rsidRPr="000D76EC">
        <w:rPr>
          <w:rFonts w:ascii="Museo Sans 300" w:hAnsi="Museo Sans 300"/>
          <w:b/>
        </w:rPr>
        <w:t xml:space="preserve">, Polígono </w:t>
      </w:r>
      <w:r w:rsidR="00955606">
        <w:rPr>
          <w:rFonts w:ascii="Museo Sans 300" w:hAnsi="Museo Sans 300"/>
          <w:b/>
        </w:rPr>
        <w:t>--</w:t>
      </w:r>
      <w:r w:rsidR="00974416" w:rsidRPr="000D76EC">
        <w:rPr>
          <w:rFonts w:ascii="Museo Sans 300" w:hAnsi="Museo Sans 300"/>
          <w:b/>
        </w:rPr>
        <w:t xml:space="preserve"> y Lote </w:t>
      </w:r>
      <w:r w:rsidR="00955606">
        <w:rPr>
          <w:rFonts w:ascii="Museo Sans 300" w:hAnsi="Museo Sans 300"/>
          <w:b/>
        </w:rPr>
        <w:t>-----</w:t>
      </w:r>
      <w:r w:rsidR="00974416" w:rsidRPr="000D76EC">
        <w:rPr>
          <w:rFonts w:ascii="Museo Sans 300" w:hAnsi="Museo Sans 300"/>
          <w:b/>
        </w:rPr>
        <w:t xml:space="preserve">, Polígono </w:t>
      </w:r>
      <w:r w:rsidR="00955606">
        <w:rPr>
          <w:rFonts w:ascii="Museo Sans 300" w:hAnsi="Museo Sans 300"/>
          <w:b/>
        </w:rPr>
        <w:t>--</w:t>
      </w:r>
      <w:r w:rsidR="00974416" w:rsidRPr="000D76EC">
        <w:rPr>
          <w:rFonts w:ascii="Museo Sans 300" w:hAnsi="Museo Sans 300"/>
          <w:b/>
        </w:rPr>
        <w:t xml:space="preserve">, </w:t>
      </w:r>
      <w:r w:rsidR="00974416" w:rsidRPr="000D76EC">
        <w:rPr>
          <w:rFonts w:ascii="Museo Sans 300" w:hAnsi="Museo Sans 300"/>
        </w:rPr>
        <w:t>en lo</w:t>
      </w:r>
      <w:r w:rsidRPr="000D76EC">
        <w:rPr>
          <w:rFonts w:ascii="Museo Sans 300" w:hAnsi="Museo Sans 300"/>
        </w:rPr>
        <w:t>s siguientes términos</w:t>
      </w:r>
      <w:r w:rsidR="00974416" w:rsidRPr="000D76EC">
        <w:rPr>
          <w:rFonts w:ascii="Museo Sans 300" w:hAnsi="Museo Sans 300"/>
          <w:b/>
        </w:rPr>
        <w:t xml:space="preserve">: </w:t>
      </w:r>
      <w:r w:rsidR="00974416" w:rsidRPr="000D76EC">
        <w:rPr>
          <w:rFonts w:ascii="Museo Sans 300" w:hAnsi="Museo Sans 300"/>
          <w:b/>
          <w:bCs/>
        </w:rPr>
        <w:t xml:space="preserve">a) </w:t>
      </w:r>
      <w:r w:rsidR="00974416" w:rsidRPr="000D76EC">
        <w:rPr>
          <w:rFonts w:ascii="Museo Sans 300" w:hAnsi="Museo Sans 300"/>
        </w:rPr>
        <w:t xml:space="preserve">Corregir nomenclatura y área del Solar </w:t>
      </w:r>
      <w:r w:rsidR="00955606">
        <w:rPr>
          <w:rFonts w:ascii="Museo Sans 300" w:hAnsi="Museo Sans 300"/>
        </w:rPr>
        <w:t>---</w:t>
      </w:r>
      <w:r w:rsidR="00974416" w:rsidRPr="000D76EC">
        <w:rPr>
          <w:rFonts w:ascii="Museo Sans 300" w:hAnsi="Museo Sans 300"/>
        </w:rPr>
        <w:t xml:space="preserve">, Polígono </w:t>
      </w:r>
      <w:r w:rsidR="00955606">
        <w:rPr>
          <w:rFonts w:ascii="Museo Sans 300" w:hAnsi="Museo Sans 300"/>
        </w:rPr>
        <w:t>--</w:t>
      </w:r>
      <w:r w:rsidR="00974416" w:rsidRPr="000D76EC">
        <w:rPr>
          <w:rFonts w:ascii="Museo Sans 300" w:hAnsi="Museo Sans 300"/>
        </w:rPr>
        <w:t>, con un área de 1,423.26 Mts.², siendo</w:t>
      </w:r>
      <w:r w:rsidR="00974416" w:rsidRPr="000D76EC">
        <w:rPr>
          <w:rFonts w:ascii="Museo Sans 300" w:hAnsi="Museo Sans 300"/>
          <w:b/>
        </w:rPr>
        <w:t xml:space="preserve"> </w:t>
      </w:r>
      <w:r w:rsidR="00974416" w:rsidRPr="000D76EC">
        <w:rPr>
          <w:rFonts w:ascii="Museo Sans 300" w:hAnsi="Museo Sans 300"/>
        </w:rPr>
        <w:t xml:space="preserve">lo correcto: </w:t>
      </w:r>
      <w:r w:rsidR="00974416" w:rsidRPr="000D76EC">
        <w:rPr>
          <w:rFonts w:ascii="Museo Sans 300" w:hAnsi="Museo Sans 300"/>
          <w:b/>
        </w:rPr>
        <w:t xml:space="preserve">SOLAR </w:t>
      </w:r>
      <w:r w:rsidR="00955606">
        <w:rPr>
          <w:rFonts w:ascii="Museo Sans 300" w:hAnsi="Museo Sans 300"/>
          <w:b/>
        </w:rPr>
        <w:t>---</w:t>
      </w:r>
      <w:r w:rsidR="00974416" w:rsidRPr="000D76EC">
        <w:rPr>
          <w:rFonts w:ascii="Museo Sans 300" w:hAnsi="Museo Sans 300"/>
          <w:b/>
        </w:rPr>
        <w:t xml:space="preserve">, POLÍGONO </w:t>
      </w:r>
      <w:r w:rsidR="00955606">
        <w:rPr>
          <w:rFonts w:ascii="Museo Sans 300" w:hAnsi="Museo Sans 300"/>
          <w:b/>
        </w:rPr>
        <w:t>--</w:t>
      </w:r>
      <w:r w:rsidR="00974416" w:rsidRPr="000D76EC">
        <w:rPr>
          <w:rFonts w:ascii="Museo Sans 300" w:hAnsi="Museo Sans 300"/>
          <w:b/>
        </w:rPr>
        <w:t xml:space="preserve">, PORC. 1, </w:t>
      </w:r>
      <w:r w:rsidR="00974416" w:rsidRPr="000D76EC">
        <w:rPr>
          <w:rFonts w:ascii="Museo Sans 300" w:hAnsi="Museo Sans 300"/>
        </w:rPr>
        <w:t xml:space="preserve">con un área de 1,423.23 Mts.²; </w:t>
      </w:r>
      <w:r w:rsidR="00974416" w:rsidRPr="000D76EC">
        <w:rPr>
          <w:rFonts w:ascii="Museo Sans 300" w:hAnsi="Museo Sans 300"/>
          <w:b/>
          <w:bCs/>
        </w:rPr>
        <w:t xml:space="preserve">b) </w:t>
      </w:r>
      <w:r w:rsidR="00974416" w:rsidRPr="000D76EC">
        <w:rPr>
          <w:rFonts w:ascii="Museo Sans 300" w:hAnsi="Museo Sans 300"/>
        </w:rPr>
        <w:t xml:space="preserve">Corregir nomenclatura y área Lote </w:t>
      </w:r>
      <w:r w:rsidR="00955606">
        <w:rPr>
          <w:rFonts w:ascii="Museo Sans 300" w:hAnsi="Museo Sans 300"/>
        </w:rPr>
        <w:t>---</w:t>
      </w:r>
      <w:r w:rsidR="00974416" w:rsidRPr="000D76EC">
        <w:rPr>
          <w:rFonts w:ascii="Museo Sans 300" w:hAnsi="Museo Sans 300"/>
        </w:rPr>
        <w:t xml:space="preserve">, Polígono </w:t>
      </w:r>
      <w:r w:rsidR="00955606">
        <w:rPr>
          <w:rFonts w:ascii="Museo Sans 300" w:hAnsi="Museo Sans 300"/>
        </w:rPr>
        <w:t>--</w:t>
      </w:r>
      <w:r w:rsidR="00974416" w:rsidRPr="000D76EC">
        <w:rPr>
          <w:rFonts w:ascii="Museo Sans 300" w:hAnsi="Museo Sans 300"/>
        </w:rPr>
        <w:t>,</w:t>
      </w:r>
      <w:r w:rsidR="00974416" w:rsidRPr="000D76EC">
        <w:rPr>
          <w:rFonts w:ascii="Museo Sans 300" w:hAnsi="Museo Sans 300"/>
          <w:b/>
        </w:rPr>
        <w:t xml:space="preserve"> </w:t>
      </w:r>
      <w:r w:rsidR="00974416" w:rsidRPr="000D76EC">
        <w:rPr>
          <w:rFonts w:ascii="Museo Sans 300" w:hAnsi="Museo Sans 300"/>
        </w:rPr>
        <w:t>con un área de 9,325.50 Mts.², siendo</w:t>
      </w:r>
      <w:r w:rsidR="00974416" w:rsidRPr="000D76EC">
        <w:rPr>
          <w:rFonts w:ascii="Museo Sans 300" w:hAnsi="Museo Sans 300"/>
          <w:b/>
        </w:rPr>
        <w:t xml:space="preserve"> </w:t>
      </w:r>
      <w:r w:rsidR="00974416" w:rsidRPr="000D76EC">
        <w:rPr>
          <w:rFonts w:ascii="Museo Sans 300" w:hAnsi="Museo Sans 300"/>
        </w:rPr>
        <w:t xml:space="preserve">lo correcto: </w:t>
      </w:r>
      <w:r w:rsidR="00974416" w:rsidRPr="000D76EC">
        <w:rPr>
          <w:rFonts w:ascii="Museo Sans 300" w:hAnsi="Museo Sans 300"/>
          <w:b/>
        </w:rPr>
        <w:t xml:space="preserve">LOTE </w:t>
      </w:r>
      <w:r w:rsidR="00955606">
        <w:rPr>
          <w:rFonts w:ascii="Museo Sans 300" w:hAnsi="Museo Sans 300"/>
          <w:b/>
        </w:rPr>
        <w:t>---</w:t>
      </w:r>
      <w:r w:rsidR="00974416" w:rsidRPr="000D76EC">
        <w:rPr>
          <w:rFonts w:ascii="Museo Sans 300" w:hAnsi="Museo Sans 300"/>
          <w:b/>
        </w:rPr>
        <w:t xml:space="preserve">, POLÍGONO </w:t>
      </w:r>
      <w:r w:rsidR="00955606">
        <w:rPr>
          <w:rFonts w:ascii="Museo Sans 300" w:hAnsi="Museo Sans 300"/>
          <w:b/>
        </w:rPr>
        <w:t>--</w:t>
      </w:r>
      <w:r w:rsidR="00974416" w:rsidRPr="000D76EC">
        <w:rPr>
          <w:rFonts w:ascii="Museo Sans 300" w:hAnsi="Museo Sans 300"/>
          <w:b/>
        </w:rPr>
        <w:t xml:space="preserve">, PORC. 1, </w:t>
      </w:r>
      <w:r w:rsidR="00974416" w:rsidRPr="000D76EC">
        <w:rPr>
          <w:rFonts w:ascii="Museo Sans 300" w:hAnsi="Museo Sans 300"/>
        </w:rPr>
        <w:t xml:space="preserve">con un área de 9,245.29 Mts.²; </w:t>
      </w:r>
      <w:r w:rsidR="00974416" w:rsidRPr="000D76EC">
        <w:rPr>
          <w:rFonts w:ascii="Museo Sans 300" w:hAnsi="Museo Sans 300"/>
          <w:b/>
        </w:rPr>
        <w:t>c)</w:t>
      </w:r>
      <w:r w:rsidR="00974416" w:rsidRPr="000D76EC">
        <w:rPr>
          <w:rFonts w:ascii="Museo Sans 300" w:hAnsi="Museo Sans 300"/>
        </w:rPr>
        <w:t xml:space="preserve"> Excluir al señor </w:t>
      </w:r>
      <w:r w:rsidRPr="000D76EC">
        <w:rPr>
          <w:rFonts w:ascii="Museo Sans 300" w:hAnsi="Museo Sans 300"/>
        </w:rPr>
        <w:t>PAULINO FREDY MATA ALVARENGA</w:t>
      </w:r>
      <w:r w:rsidR="00974416" w:rsidRPr="000D76EC">
        <w:rPr>
          <w:rFonts w:ascii="Museo Sans 300" w:hAnsi="Museo Sans 300"/>
        </w:rPr>
        <w:t>,</w:t>
      </w:r>
      <w:r w:rsidR="00974416" w:rsidRPr="000D76EC">
        <w:rPr>
          <w:rFonts w:ascii="Museo Sans 300" w:hAnsi="Museo Sans 300"/>
          <w:color w:val="FF0000"/>
        </w:rPr>
        <w:t xml:space="preserve"> </w:t>
      </w:r>
      <w:r w:rsidR="00974416" w:rsidRPr="000D76EC">
        <w:rPr>
          <w:rFonts w:ascii="Museo Sans 300" w:hAnsi="Museo Sans 300"/>
        </w:rPr>
        <w:t xml:space="preserve">por </w:t>
      </w:r>
      <w:r w:rsidRPr="000D76EC">
        <w:rPr>
          <w:rFonts w:ascii="Museo Sans 300" w:hAnsi="Museo Sans 300"/>
        </w:rPr>
        <w:t>ABANDONO</w:t>
      </w:r>
      <w:r w:rsidR="00974416" w:rsidRPr="000D76EC">
        <w:rPr>
          <w:rFonts w:ascii="Museo Sans 300" w:hAnsi="Museo Sans 300"/>
        </w:rPr>
        <w:t xml:space="preserve">; y </w:t>
      </w:r>
      <w:r w:rsidR="00974416" w:rsidRPr="000D76EC">
        <w:rPr>
          <w:rFonts w:ascii="Museo Sans 300" w:hAnsi="Museo Sans 300"/>
          <w:b/>
        </w:rPr>
        <w:t xml:space="preserve">d) </w:t>
      </w:r>
      <w:r w:rsidR="00974416" w:rsidRPr="000D76EC">
        <w:rPr>
          <w:rFonts w:ascii="Museo Sans 300" w:hAnsi="Museo Sans 300"/>
        </w:rPr>
        <w:t xml:space="preserve">Corregir el nombre de los señores: </w:t>
      </w:r>
      <w:r w:rsidRPr="000D76EC">
        <w:rPr>
          <w:rFonts w:ascii="Museo Sans 300" w:hAnsi="Museo Sans 300"/>
        </w:rPr>
        <w:t>PAULINO ALVARENGA CRUZ, ADÁN ANTONIO MATA, BLANCA ESTELA MATA, y RAFAEL HERNÁN MATA ORELLANA,</w:t>
      </w:r>
      <w:r w:rsidR="00974416" w:rsidRPr="000D76EC">
        <w:rPr>
          <w:rFonts w:ascii="Museo Sans 300" w:hAnsi="Museo Sans 300"/>
        </w:rPr>
        <w:t xml:space="preserve"> siendo lo correcto según Documentos Únicos de Identidad: </w:t>
      </w:r>
      <w:r w:rsidRPr="000D76EC">
        <w:rPr>
          <w:rFonts w:ascii="Museo Sans 300" w:hAnsi="Museo Sans 300"/>
          <w:b/>
        </w:rPr>
        <w:t>PAULINO CRUZ, ADÁN ANTONIO MATA ALVARENGA, BLANCA ESTELA ALVARENGA MATA, y RAFAEL HERNÁN MATA</w:t>
      </w:r>
      <w:r w:rsidR="00974416" w:rsidRPr="000D76EC">
        <w:rPr>
          <w:rFonts w:ascii="Museo Sans 300" w:hAnsi="Museo Sans 300"/>
          <w:b/>
        </w:rPr>
        <w:t xml:space="preserve">; </w:t>
      </w:r>
      <w:r w:rsidR="00974416" w:rsidRPr="000D76EC">
        <w:rPr>
          <w:rFonts w:ascii="Museo Sans 300" w:hAnsi="Museo Sans 300"/>
        </w:rPr>
        <w:t>y</w:t>
      </w:r>
      <w:r w:rsidR="00974416" w:rsidRPr="000D76EC">
        <w:rPr>
          <w:rFonts w:ascii="Museo Sans 300" w:hAnsi="Museo Sans 300"/>
          <w:b/>
        </w:rPr>
        <w:t xml:space="preserve"> Punto XXX de Sesión Ordinaria 11-2000, de fecha 23 de marzo del año 2000, </w:t>
      </w:r>
      <w:r w:rsidR="00974416" w:rsidRPr="000D76EC">
        <w:rPr>
          <w:rFonts w:ascii="Museo Sans 300" w:hAnsi="Museo Sans 300"/>
        </w:rPr>
        <w:t xml:space="preserve">en el cual se aprobó la adjudicación, entre otros, del </w:t>
      </w:r>
      <w:r w:rsidR="00974416" w:rsidRPr="000D76EC">
        <w:rPr>
          <w:rFonts w:ascii="Museo Sans 300" w:hAnsi="Museo Sans 300"/>
          <w:b/>
        </w:rPr>
        <w:t xml:space="preserve">Solar N° </w:t>
      </w:r>
      <w:r w:rsidR="00955606">
        <w:rPr>
          <w:rFonts w:ascii="Museo Sans 300" w:hAnsi="Museo Sans 300"/>
          <w:b/>
        </w:rPr>
        <w:t>---</w:t>
      </w:r>
      <w:r w:rsidR="00974416" w:rsidRPr="000D76EC">
        <w:rPr>
          <w:rFonts w:ascii="Museo Sans 300" w:hAnsi="Museo Sans 300"/>
          <w:b/>
        </w:rPr>
        <w:t xml:space="preserve">, Polígono </w:t>
      </w:r>
      <w:r w:rsidR="00955606">
        <w:rPr>
          <w:rFonts w:ascii="Museo Sans 300" w:hAnsi="Museo Sans 300"/>
          <w:b/>
        </w:rPr>
        <w:t>--</w:t>
      </w:r>
      <w:r w:rsidR="00974416" w:rsidRPr="000D76EC">
        <w:rPr>
          <w:rFonts w:ascii="Museo Sans 300" w:hAnsi="Museo Sans 300"/>
          <w:b/>
        </w:rPr>
        <w:t xml:space="preserve">, </w:t>
      </w:r>
      <w:r w:rsidR="00974416" w:rsidRPr="000D76EC">
        <w:rPr>
          <w:rFonts w:ascii="Museo Sans 300" w:hAnsi="Museo Sans 300"/>
        </w:rPr>
        <w:t>en lo</w:t>
      </w:r>
      <w:r w:rsidRPr="000D76EC">
        <w:rPr>
          <w:rFonts w:ascii="Museo Sans 300" w:hAnsi="Museo Sans 300"/>
        </w:rPr>
        <w:t>s</w:t>
      </w:r>
      <w:r w:rsidR="00974416" w:rsidRPr="000D76EC">
        <w:rPr>
          <w:rFonts w:ascii="Museo Sans 300" w:hAnsi="Museo Sans 300"/>
        </w:rPr>
        <w:t xml:space="preserve"> </w:t>
      </w:r>
      <w:r w:rsidRPr="000D76EC">
        <w:rPr>
          <w:rFonts w:ascii="Museo Sans 300" w:hAnsi="Museo Sans 300"/>
        </w:rPr>
        <w:t>siguientes términos</w:t>
      </w:r>
      <w:r w:rsidR="00974416" w:rsidRPr="000D76EC">
        <w:rPr>
          <w:rFonts w:ascii="Museo Sans 300" w:hAnsi="Museo Sans 300"/>
          <w:b/>
        </w:rPr>
        <w:t xml:space="preserve">: </w:t>
      </w:r>
      <w:r w:rsidR="00974416" w:rsidRPr="000D76EC">
        <w:rPr>
          <w:rFonts w:ascii="Museo Sans 300" w:hAnsi="Museo Sans 300"/>
          <w:b/>
          <w:bCs/>
        </w:rPr>
        <w:t xml:space="preserve">a) </w:t>
      </w:r>
      <w:r w:rsidRPr="000D76EC">
        <w:rPr>
          <w:rFonts w:ascii="Museo Sans 300" w:hAnsi="Museo Sans 300"/>
        </w:rPr>
        <w:t>Corregir</w:t>
      </w:r>
      <w:r w:rsidR="00974416" w:rsidRPr="000D76EC">
        <w:rPr>
          <w:rFonts w:ascii="Museo Sans 300" w:hAnsi="Museo Sans 300"/>
        </w:rPr>
        <w:t xml:space="preserve"> nomenclatura y área, del Solar  39, Polígono A,</w:t>
      </w:r>
      <w:r w:rsidR="00974416" w:rsidRPr="000D76EC">
        <w:rPr>
          <w:rFonts w:ascii="Museo Sans 300" w:hAnsi="Museo Sans 300"/>
          <w:b/>
        </w:rPr>
        <w:t xml:space="preserve"> </w:t>
      </w:r>
      <w:r w:rsidR="00974416" w:rsidRPr="000D76EC">
        <w:rPr>
          <w:rFonts w:ascii="Museo Sans 300" w:hAnsi="Museo Sans 300"/>
        </w:rPr>
        <w:t>con un área de 760.95 Mts.², siendo</w:t>
      </w:r>
      <w:r w:rsidR="00974416" w:rsidRPr="000D76EC">
        <w:rPr>
          <w:rFonts w:ascii="Museo Sans 300" w:hAnsi="Museo Sans 300"/>
          <w:b/>
        </w:rPr>
        <w:t xml:space="preserve"> </w:t>
      </w:r>
      <w:r w:rsidR="00974416" w:rsidRPr="000D76EC">
        <w:rPr>
          <w:rFonts w:ascii="Museo Sans 300" w:hAnsi="Museo Sans 300"/>
        </w:rPr>
        <w:t xml:space="preserve">lo correcto </w:t>
      </w:r>
      <w:r w:rsidR="00974416" w:rsidRPr="000D76EC">
        <w:rPr>
          <w:rFonts w:ascii="Museo Sans 300" w:hAnsi="Museo Sans 300"/>
          <w:b/>
        </w:rPr>
        <w:t xml:space="preserve">SOLAR </w:t>
      </w:r>
      <w:r w:rsidR="00955606">
        <w:rPr>
          <w:rFonts w:ascii="Museo Sans 300" w:hAnsi="Museo Sans 300"/>
          <w:b/>
        </w:rPr>
        <w:t>---</w:t>
      </w:r>
      <w:r w:rsidR="00974416" w:rsidRPr="000D76EC">
        <w:rPr>
          <w:rFonts w:ascii="Museo Sans 300" w:hAnsi="Museo Sans 300"/>
          <w:b/>
        </w:rPr>
        <w:t xml:space="preserve">, POLÍGONO </w:t>
      </w:r>
      <w:r w:rsidR="00955606">
        <w:rPr>
          <w:rFonts w:ascii="Museo Sans 300" w:hAnsi="Museo Sans 300"/>
          <w:b/>
        </w:rPr>
        <w:t>--</w:t>
      </w:r>
      <w:r w:rsidR="00974416" w:rsidRPr="000D76EC">
        <w:rPr>
          <w:rFonts w:ascii="Museo Sans 300" w:hAnsi="Museo Sans 300"/>
          <w:b/>
        </w:rPr>
        <w:t xml:space="preserve">, PORC. 3, </w:t>
      </w:r>
      <w:r w:rsidR="00974416" w:rsidRPr="000D76EC">
        <w:rPr>
          <w:rFonts w:ascii="Museo Sans 300" w:hAnsi="Museo Sans 300"/>
        </w:rPr>
        <w:t xml:space="preserve">con un área de 760.97 Mts.², existiendo una diferencia de área de </w:t>
      </w:r>
      <w:r w:rsidR="00974416" w:rsidRPr="000D76EC">
        <w:rPr>
          <w:rFonts w:ascii="Museo Sans 300" w:hAnsi="Museo Sans 300"/>
          <w:b/>
          <w:bCs/>
        </w:rPr>
        <w:t xml:space="preserve">dos centímetros, </w:t>
      </w:r>
      <w:r w:rsidR="00974416" w:rsidRPr="000D76EC">
        <w:rPr>
          <w:rFonts w:ascii="Museo Sans 300" w:hAnsi="Museo Sans 300"/>
        </w:rPr>
        <w:t xml:space="preserve">manteniendo el precio de $86.97; </w:t>
      </w:r>
      <w:r w:rsidR="00974416" w:rsidRPr="000D76EC">
        <w:rPr>
          <w:rFonts w:ascii="Museo Sans 300" w:hAnsi="Museo Sans 300"/>
          <w:b/>
        </w:rPr>
        <w:t>b)</w:t>
      </w:r>
      <w:r w:rsidR="00974416" w:rsidRPr="000D76EC">
        <w:rPr>
          <w:rFonts w:ascii="Museo Sans 300" w:hAnsi="Museo Sans 300"/>
        </w:rPr>
        <w:t xml:space="preserve"> Excluir al señor </w:t>
      </w:r>
      <w:r w:rsidRPr="000D76EC">
        <w:rPr>
          <w:rFonts w:ascii="Museo Sans 300" w:hAnsi="Museo Sans 300"/>
        </w:rPr>
        <w:t>ISRAEL AMAYA RODRÍGUEZ</w:t>
      </w:r>
      <w:r w:rsidR="00974416" w:rsidRPr="000D76EC">
        <w:rPr>
          <w:rFonts w:ascii="Museo Sans 300" w:hAnsi="Museo Sans 300"/>
        </w:rPr>
        <w:t xml:space="preserve">, por </w:t>
      </w:r>
      <w:r w:rsidRPr="000D76EC">
        <w:rPr>
          <w:rFonts w:ascii="Museo Sans 300" w:hAnsi="Museo Sans 300"/>
        </w:rPr>
        <w:t>FALLECIMIENTO</w:t>
      </w:r>
      <w:r w:rsidR="00974416" w:rsidRPr="000D76EC">
        <w:rPr>
          <w:rFonts w:ascii="Museo Sans 300" w:hAnsi="Museo Sans 300"/>
        </w:rPr>
        <w:t xml:space="preserve">; y </w:t>
      </w:r>
      <w:r w:rsidR="00974416" w:rsidRPr="000D76EC">
        <w:rPr>
          <w:rFonts w:ascii="Museo Sans 300" w:hAnsi="Museo Sans 300"/>
          <w:b/>
        </w:rPr>
        <w:t xml:space="preserve">c) </w:t>
      </w:r>
      <w:r w:rsidR="00974416" w:rsidRPr="000D76EC">
        <w:rPr>
          <w:rFonts w:ascii="Museo Sans 300" w:hAnsi="Museo Sans 300"/>
        </w:rPr>
        <w:t>Incluir a los señores:</w:t>
      </w:r>
      <w:r w:rsidR="00974416" w:rsidRPr="000D76EC">
        <w:rPr>
          <w:rFonts w:ascii="Museo Sans 300" w:hAnsi="Museo Sans 300"/>
          <w:b/>
        </w:rPr>
        <w:t xml:space="preserve"> </w:t>
      </w:r>
      <w:r w:rsidR="000D76EC" w:rsidRPr="000D76EC">
        <w:rPr>
          <w:rFonts w:ascii="Museo Sans 300" w:hAnsi="Museo Sans 300"/>
          <w:b/>
          <w:color w:val="000000" w:themeColor="text1"/>
        </w:rPr>
        <w:t xml:space="preserve">ELVIN NOÉ MELARA AMAYA, </w:t>
      </w:r>
      <w:r w:rsidR="000D76EC" w:rsidRPr="000D76EC">
        <w:rPr>
          <w:rFonts w:ascii="Museo Sans 300" w:hAnsi="Museo Sans 300"/>
          <w:b/>
        </w:rPr>
        <w:t xml:space="preserve">E </w:t>
      </w:r>
      <w:r w:rsidR="000D76EC" w:rsidRPr="000D76EC">
        <w:rPr>
          <w:rFonts w:ascii="Museo Sans 300" w:hAnsi="Museo Sans 300"/>
          <w:b/>
          <w:color w:val="000000" w:themeColor="text1"/>
        </w:rPr>
        <w:t>IRIS JOSELIN MELARA DE LATÍN</w:t>
      </w:r>
      <w:r w:rsidR="00974416" w:rsidRPr="000D76EC">
        <w:rPr>
          <w:rFonts w:ascii="Museo Sans 300" w:hAnsi="Museo Sans 300"/>
          <w:color w:val="000000" w:themeColor="text1"/>
        </w:rPr>
        <w:t xml:space="preserve">, de </w:t>
      </w:r>
      <w:r w:rsidR="000D76EC" w:rsidRPr="000D76EC">
        <w:rPr>
          <w:rFonts w:ascii="Museo Sans 300" w:hAnsi="Museo Sans 300"/>
          <w:color w:val="000000" w:themeColor="text1"/>
        </w:rPr>
        <w:t xml:space="preserve">las </w:t>
      </w:r>
      <w:r w:rsidR="00974416" w:rsidRPr="000D76EC">
        <w:rPr>
          <w:rFonts w:ascii="Museo Sans 300" w:hAnsi="Museo Sans 300"/>
          <w:color w:val="000000" w:themeColor="text1"/>
        </w:rPr>
        <w:t>generales antes expresadas</w:t>
      </w:r>
      <w:r w:rsidR="00974416" w:rsidRPr="000D76EC">
        <w:rPr>
          <w:rFonts w:ascii="Museo Sans 300" w:hAnsi="Museo Sans 300"/>
        </w:rPr>
        <w:t xml:space="preserve">; inmuebles ubicados en el proyecto de </w:t>
      </w:r>
      <w:r w:rsidR="00974416" w:rsidRPr="000D76EC">
        <w:rPr>
          <w:rFonts w:ascii="Museo Sans 300" w:hAnsi="Museo Sans 300"/>
          <w:b/>
        </w:rPr>
        <w:t>ASENTAMIENTO COMUNITARIO Y LOTIFICACIÓN AGRICOLA</w:t>
      </w:r>
      <w:r w:rsidR="00974416" w:rsidRPr="000D76EC">
        <w:rPr>
          <w:rFonts w:ascii="Museo Sans 300" w:hAnsi="Museo Sans 300" w:cs="Arial"/>
        </w:rPr>
        <w:t xml:space="preserve">, EL CARMEN (I </w:t>
      </w:r>
      <w:r w:rsidR="00974416" w:rsidRPr="000D76EC">
        <w:rPr>
          <w:rFonts w:ascii="Museo Sans 300" w:hAnsi="Museo Sans 300" w:cs="Arial"/>
        </w:rPr>
        <w:lastRenderedPageBreak/>
        <w:t xml:space="preserve">ETAPA)–ISTA, </w:t>
      </w:r>
      <w:r w:rsidR="00974416" w:rsidRPr="000D76EC">
        <w:rPr>
          <w:rFonts w:ascii="Museo Sans 300" w:eastAsia="Calibri" w:hAnsi="Museo Sans 300" w:cs="Arial"/>
        </w:rPr>
        <w:t xml:space="preserve">desarrollados en la </w:t>
      </w:r>
      <w:r w:rsidR="00974416" w:rsidRPr="000D76EC">
        <w:rPr>
          <w:rFonts w:ascii="Museo Sans 300" w:hAnsi="Museo Sans 300"/>
          <w:b/>
        </w:rPr>
        <w:t>HACIENDA EL CARMEN</w:t>
      </w:r>
      <w:r w:rsidR="00974416" w:rsidRPr="000D76EC">
        <w:rPr>
          <w:rFonts w:ascii="Museo Sans 300" w:hAnsi="Museo Sans 300"/>
        </w:rPr>
        <w:t xml:space="preserve">, denominada registralmente como </w:t>
      </w:r>
      <w:r w:rsidR="00974416" w:rsidRPr="000D76EC">
        <w:rPr>
          <w:rFonts w:ascii="Museo Sans 300" w:hAnsi="Museo Sans 300"/>
          <w:b/>
          <w:bCs/>
        </w:rPr>
        <w:t>HACIENDA EL CARMEN PORCIONES 1 Y 4</w:t>
      </w:r>
      <w:r w:rsidR="00974416" w:rsidRPr="000D76EC">
        <w:rPr>
          <w:rFonts w:ascii="Museo Sans 300" w:hAnsi="Museo Sans 300"/>
        </w:rPr>
        <w:t xml:space="preserve">, situada en cantón El Zapote, jurisdicción de </w:t>
      </w:r>
      <w:proofErr w:type="spellStart"/>
      <w:r w:rsidR="00974416" w:rsidRPr="000D76EC">
        <w:rPr>
          <w:rFonts w:ascii="Museo Sans 300" w:hAnsi="Museo Sans 300"/>
        </w:rPr>
        <w:t>Caluco</w:t>
      </w:r>
      <w:proofErr w:type="spellEnd"/>
      <w:r w:rsidR="00974416" w:rsidRPr="000D76EC">
        <w:rPr>
          <w:rFonts w:ascii="Museo Sans 300" w:hAnsi="Museo Sans 300"/>
        </w:rPr>
        <w:t>, departamento de Sonsonate; quedando las adjudicaciones de acuerdo al cuadro de valores y extensiones siguientes:</w:t>
      </w:r>
    </w:p>
    <w:p w14:paraId="21FB183A" w14:textId="77777777" w:rsidR="00955606" w:rsidRPr="00955606" w:rsidRDefault="00955606" w:rsidP="000D76EC">
      <w:pPr>
        <w:jc w:val="both"/>
        <w:rPr>
          <w:rFonts w:ascii="Museo Sans 300" w:hAnsi="Museo Sans 300"/>
          <w:b/>
        </w:rPr>
      </w:pPr>
    </w:p>
    <w:tbl>
      <w:tblPr>
        <w:tblW w:w="5000" w:type="pct"/>
        <w:tblCellMar>
          <w:left w:w="25" w:type="dxa"/>
          <w:right w:w="0" w:type="dxa"/>
        </w:tblCellMar>
        <w:tblLook w:val="0000" w:firstRow="0" w:lastRow="0" w:firstColumn="0" w:lastColumn="0" w:noHBand="0" w:noVBand="0"/>
      </w:tblPr>
      <w:tblGrid>
        <w:gridCol w:w="1588"/>
        <w:gridCol w:w="1024"/>
        <w:gridCol w:w="994"/>
        <w:gridCol w:w="2529"/>
        <w:gridCol w:w="580"/>
        <w:gridCol w:w="580"/>
        <w:gridCol w:w="621"/>
        <w:gridCol w:w="664"/>
        <w:gridCol w:w="662"/>
      </w:tblGrid>
      <w:tr w:rsidR="00974416" w14:paraId="2B60D244" w14:textId="77777777" w:rsidTr="00B75B80">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57EFDB2" w14:textId="77777777" w:rsidR="00974416" w:rsidRDefault="00974416" w:rsidP="00974416">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3D752CF" w14:textId="77777777" w:rsidR="00974416" w:rsidRDefault="00974416" w:rsidP="00974416">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6908B11" w14:textId="77777777" w:rsidR="00974416" w:rsidRDefault="00974416" w:rsidP="00974416">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233EA09" w14:textId="77777777" w:rsidR="00974416" w:rsidRDefault="00974416" w:rsidP="00974416">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CA63377" w14:textId="77777777" w:rsidR="00974416" w:rsidRDefault="00974416" w:rsidP="00974416">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F1107B0" w14:textId="77777777" w:rsidR="00974416" w:rsidRDefault="00974416" w:rsidP="00974416">
            <w:pPr>
              <w:widowControl w:val="0"/>
              <w:autoSpaceDE w:val="0"/>
              <w:autoSpaceDN w:val="0"/>
              <w:adjustRightInd w:val="0"/>
              <w:jc w:val="center"/>
              <w:rPr>
                <w:b/>
                <w:bCs/>
                <w:sz w:val="14"/>
                <w:szCs w:val="14"/>
              </w:rPr>
            </w:pPr>
            <w:r>
              <w:rPr>
                <w:b/>
                <w:bCs/>
                <w:sz w:val="14"/>
                <w:szCs w:val="14"/>
              </w:rPr>
              <w:t xml:space="preserve">VALOR (¢) </w:t>
            </w:r>
          </w:p>
        </w:tc>
      </w:tr>
      <w:tr w:rsidR="00974416" w14:paraId="608D576A" w14:textId="77777777" w:rsidTr="00B75B80">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3C6F40B0" w14:textId="77777777" w:rsidR="00974416" w:rsidRDefault="00974416" w:rsidP="00974416">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3116C71" w14:textId="77777777" w:rsidR="00974416" w:rsidRDefault="00974416" w:rsidP="00974416">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E79EFFD" w14:textId="77777777" w:rsidR="00974416" w:rsidRDefault="00974416" w:rsidP="00974416">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6F87495" w14:textId="77777777" w:rsidR="00974416" w:rsidRDefault="00974416" w:rsidP="00974416">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49D5065" w14:textId="77777777" w:rsidR="00974416" w:rsidRDefault="00974416" w:rsidP="00974416">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2220B7B" w14:textId="77777777" w:rsidR="00974416" w:rsidRDefault="00974416" w:rsidP="0097441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F1F50E3" w14:textId="77777777" w:rsidR="00974416" w:rsidRDefault="00974416" w:rsidP="00974416">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F6F012F" w14:textId="77777777" w:rsidR="00974416" w:rsidRDefault="00974416" w:rsidP="00974416">
            <w:pPr>
              <w:widowControl w:val="0"/>
              <w:autoSpaceDE w:val="0"/>
              <w:autoSpaceDN w:val="0"/>
              <w:adjustRightInd w:val="0"/>
              <w:rPr>
                <w:b/>
                <w:bCs/>
                <w:sz w:val="14"/>
                <w:szCs w:val="14"/>
              </w:rPr>
            </w:pPr>
          </w:p>
        </w:tc>
      </w:tr>
      <w:tr w:rsidR="00974416" w14:paraId="6F671325" w14:textId="77777777" w:rsidTr="00B75B80">
        <w:trPr>
          <w:gridAfter w:val="8"/>
          <w:wAfter w:w="4141" w:type="pct"/>
          <w:trHeight w:val="241"/>
        </w:trPr>
        <w:tc>
          <w:tcPr>
            <w:tcW w:w="859" w:type="pct"/>
            <w:tcBorders>
              <w:top w:val="single" w:sz="2" w:space="0" w:color="auto"/>
              <w:left w:val="single" w:sz="2" w:space="0" w:color="auto"/>
              <w:bottom w:val="single" w:sz="2" w:space="0" w:color="auto"/>
              <w:right w:val="single" w:sz="2" w:space="0" w:color="auto"/>
            </w:tcBorders>
          </w:tcPr>
          <w:p w14:paraId="4EF385F6" w14:textId="77777777" w:rsidR="00974416" w:rsidRDefault="00974416" w:rsidP="00974416">
            <w:pPr>
              <w:widowControl w:val="0"/>
              <w:autoSpaceDE w:val="0"/>
              <w:autoSpaceDN w:val="0"/>
              <w:adjustRightInd w:val="0"/>
              <w:rPr>
                <w:b/>
                <w:bCs/>
                <w:sz w:val="14"/>
                <w:szCs w:val="14"/>
              </w:rPr>
            </w:pPr>
            <w:r>
              <w:rPr>
                <w:b/>
                <w:bCs/>
                <w:sz w:val="14"/>
                <w:szCs w:val="14"/>
              </w:rPr>
              <w:t xml:space="preserve">No DE ENTREGA: 39 </w:t>
            </w:r>
          </w:p>
        </w:tc>
      </w:tr>
    </w:tbl>
    <w:p w14:paraId="6056580B" w14:textId="77777777" w:rsidR="00974416" w:rsidRDefault="00974416" w:rsidP="00974416">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74416" w14:paraId="77E30D7B" w14:textId="77777777" w:rsidTr="00974416">
        <w:tc>
          <w:tcPr>
            <w:tcW w:w="1413" w:type="pct"/>
            <w:vMerge w:val="restart"/>
            <w:tcBorders>
              <w:top w:val="single" w:sz="2" w:space="0" w:color="auto"/>
              <w:left w:val="single" w:sz="2" w:space="0" w:color="auto"/>
              <w:bottom w:val="single" w:sz="2" w:space="0" w:color="auto"/>
              <w:right w:val="single" w:sz="2" w:space="0" w:color="auto"/>
            </w:tcBorders>
          </w:tcPr>
          <w:p w14:paraId="51794FC1" w14:textId="17ADE0BD" w:rsidR="00974416" w:rsidRDefault="00955606" w:rsidP="00974416">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5F57402" w14:textId="77777777" w:rsidR="00974416" w:rsidRDefault="00974416" w:rsidP="00974416">
            <w:pPr>
              <w:widowControl w:val="0"/>
              <w:autoSpaceDE w:val="0"/>
              <w:autoSpaceDN w:val="0"/>
              <w:adjustRightInd w:val="0"/>
              <w:rPr>
                <w:sz w:val="14"/>
                <w:szCs w:val="14"/>
              </w:rPr>
            </w:pPr>
            <w:r>
              <w:rPr>
                <w:sz w:val="14"/>
                <w:szCs w:val="14"/>
              </w:rPr>
              <w:t xml:space="preserve">Solares: </w:t>
            </w:r>
          </w:p>
          <w:p w14:paraId="247042DA" w14:textId="2709CFA5" w:rsidR="00974416" w:rsidRDefault="00955606" w:rsidP="00974416">
            <w:pPr>
              <w:widowControl w:val="0"/>
              <w:autoSpaceDE w:val="0"/>
              <w:autoSpaceDN w:val="0"/>
              <w:adjustRightInd w:val="0"/>
              <w:rPr>
                <w:sz w:val="14"/>
                <w:szCs w:val="14"/>
              </w:rPr>
            </w:pPr>
            <w:r>
              <w:rPr>
                <w:sz w:val="14"/>
                <w:szCs w:val="14"/>
              </w:rPr>
              <w:t xml:space="preserve">--- </w:t>
            </w:r>
            <w:r w:rsidR="0097441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C15BAC" w14:textId="77777777" w:rsidR="00974416" w:rsidRDefault="00974416" w:rsidP="00974416">
            <w:pPr>
              <w:widowControl w:val="0"/>
              <w:autoSpaceDE w:val="0"/>
              <w:autoSpaceDN w:val="0"/>
              <w:adjustRightInd w:val="0"/>
              <w:rPr>
                <w:sz w:val="14"/>
                <w:szCs w:val="14"/>
              </w:rPr>
            </w:pPr>
          </w:p>
          <w:p w14:paraId="71E68AFB" w14:textId="77777777" w:rsidR="00974416" w:rsidRDefault="00974416" w:rsidP="00974416">
            <w:pPr>
              <w:widowControl w:val="0"/>
              <w:autoSpaceDE w:val="0"/>
              <w:autoSpaceDN w:val="0"/>
              <w:adjustRightInd w:val="0"/>
              <w:rPr>
                <w:sz w:val="14"/>
                <w:szCs w:val="14"/>
              </w:rPr>
            </w:pPr>
            <w:r>
              <w:rPr>
                <w:sz w:val="14"/>
                <w:szCs w:val="14"/>
              </w:rPr>
              <w:t xml:space="preserve">PORCION TRES </w:t>
            </w:r>
          </w:p>
        </w:tc>
        <w:tc>
          <w:tcPr>
            <w:tcW w:w="314" w:type="pct"/>
            <w:vMerge w:val="restart"/>
            <w:tcBorders>
              <w:top w:val="single" w:sz="2" w:space="0" w:color="auto"/>
              <w:left w:val="single" w:sz="2" w:space="0" w:color="auto"/>
              <w:bottom w:val="single" w:sz="2" w:space="0" w:color="auto"/>
              <w:right w:val="single" w:sz="2" w:space="0" w:color="auto"/>
            </w:tcBorders>
          </w:tcPr>
          <w:p w14:paraId="346EB38D" w14:textId="77777777" w:rsidR="00974416" w:rsidRDefault="00974416" w:rsidP="00974416">
            <w:pPr>
              <w:widowControl w:val="0"/>
              <w:autoSpaceDE w:val="0"/>
              <w:autoSpaceDN w:val="0"/>
              <w:adjustRightInd w:val="0"/>
              <w:rPr>
                <w:sz w:val="14"/>
                <w:szCs w:val="14"/>
              </w:rPr>
            </w:pPr>
          </w:p>
          <w:p w14:paraId="15EAF613" w14:textId="5FAE4966" w:rsidR="00974416" w:rsidRDefault="00955606" w:rsidP="00974416">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1EF062C" w14:textId="77777777" w:rsidR="00974416" w:rsidRDefault="00974416" w:rsidP="00974416">
            <w:pPr>
              <w:widowControl w:val="0"/>
              <w:autoSpaceDE w:val="0"/>
              <w:autoSpaceDN w:val="0"/>
              <w:adjustRightInd w:val="0"/>
              <w:rPr>
                <w:sz w:val="14"/>
                <w:szCs w:val="14"/>
              </w:rPr>
            </w:pPr>
          </w:p>
          <w:p w14:paraId="79CCCCED" w14:textId="652702BD" w:rsidR="00974416" w:rsidRDefault="00955606" w:rsidP="00974416">
            <w:pPr>
              <w:widowControl w:val="0"/>
              <w:autoSpaceDE w:val="0"/>
              <w:autoSpaceDN w:val="0"/>
              <w:adjustRightInd w:val="0"/>
              <w:rPr>
                <w:sz w:val="14"/>
                <w:szCs w:val="14"/>
              </w:rPr>
            </w:pPr>
            <w:r>
              <w:rPr>
                <w:sz w:val="14"/>
                <w:szCs w:val="14"/>
              </w:rPr>
              <w:t>---</w:t>
            </w:r>
            <w:r w:rsidR="0097441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0DEA58C" w14:textId="77777777" w:rsidR="00974416" w:rsidRDefault="00974416" w:rsidP="00974416">
            <w:pPr>
              <w:widowControl w:val="0"/>
              <w:autoSpaceDE w:val="0"/>
              <w:autoSpaceDN w:val="0"/>
              <w:adjustRightInd w:val="0"/>
              <w:jc w:val="right"/>
              <w:rPr>
                <w:sz w:val="14"/>
                <w:szCs w:val="14"/>
              </w:rPr>
            </w:pPr>
          </w:p>
          <w:p w14:paraId="3881B2AB" w14:textId="77777777" w:rsidR="00974416" w:rsidRDefault="00974416" w:rsidP="00974416">
            <w:pPr>
              <w:widowControl w:val="0"/>
              <w:autoSpaceDE w:val="0"/>
              <w:autoSpaceDN w:val="0"/>
              <w:adjustRightInd w:val="0"/>
              <w:jc w:val="right"/>
              <w:rPr>
                <w:sz w:val="14"/>
                <w:szCs w:val="14"/>
              </w:rPr>
            </w:pPr>
            <w:r>
              <w:rPr>
                <w:sz w:val="14"/>
                <w:szCs w:val="14"/>
              </w:rPr>
              <w:t xml:space="preserve">760.97 </w:t>
            </w:r>
          </w:p>
        </w:tc>
        <w:tc>
          <w:tcPr>
            <w:tcW w:w="359" w:type="pct"/>
            <w:tcBorders>
              <w:top w:val="single" w:sz="2" w:space="0" w:color="auto"/>
              <w:left w:val="single" w:sz="2" w:space="0" w:color="auto"/>
              <w:bottom w:val="single" w:sz="2" w:space="0" w:color="auto"/>
              <w:right w:val="single" w:sz="2" w:space="0" w:color="auto"/>
            </w:tcBorders>
          </w:tcPr>
          <w:p w14:paraId="62B0168C" w14:textId="77777777" w:rsidR="00974416" w:rsidRDefault="00974416" w:rsidP="00974416">
            <w:pPr>
              <w:widowControl w:val="0"/>
              <w:autoSpaceDE w:val="0"/>
              <w:autoSpaceDN w:val="0"/>
              <w:adjustRightInd w:val="0"/>
              <w:jc w:val="right"/>
              <w:rPr>
                <w:sz w:val="14"/>
                <w:szCs w:val="14"/>
              </w:rPr>
            </w:pPr>
          </w:p>
          <w:p w14:paraId="185DDD31" w14:textId="77777777" w:rsidR="00974416" w:rsidRDefault="00974416" w:rsidP="00974416">
            <w:pPr>
              <w:widowControl w:val="0"/>
              <w:autoSpaceDE w:val="0"/>
              <w:autoSpaceDN w:val="0"/>
              <w:adjustRightInd w:val="0"/>
              <w:jc w:val="right"/>
              <w:rPr>
                <w:sz w:val="14"/>
                <w:szCs w:val="14"/>
              </w:rPr>
            </w:pPr>
            <w:r>
              <w:rPr>
                <w:sz w:val="14"/>
                <w:szCs w:val="14"/>
              </w:rPr>
              <w:t xml:space="preserve">86.97 </w:t>
            </w:r>
          </w:p>
        </w:tc>
        <w:tc>
          <w:tcPr>
            <w:tcW w:w="359" w:type="pct"/>
            <w:tcBorders>
              <w:top w:val="single" w:sz="2" w:space="0" w:color="auto"/>
              <w:left w:val="single" w:sz="2" w:space="0" w:color="auto"/>
              <w:bottom w:val="single" w:sz="2" w:space="0" w:color="auto"/>
              <w:right w:val="single" w:sz="2" w:space="0" w:color="auto"/>
            </w:tcBorders>
          </w:tcPr>
          <w:p w14:paraId="63FB5C97" w14:textId="77777777" w:rsidR="00974416" w:rsidRDefault="00974416" w:rsidP="00974416">
            <w:pPr>
              <w:widowControl w:val="0"/>
              <w:autoSpaceDE w:val="0"/>
              <w:autoSpaceDN w:val="0"/>
              <w:adjustRightInd w:val="0"/>
              <w:jc w:val="right"/>
              <w:rPr>
                <w:sz w:val="14"/>
                <w:szCs w:val="14"/>
              </w:rPr>
            </w:pPr>
          </w:p>
          <w:p w14:paraId="3D1C0B1C" w14:textId="77777777" w:rsidR="00974416" w:rsidRDefault="00974416" w:rsidP="00974416">
            <w:pPr>
              <w:widowControl w:val="0"/>
              <w:autoSpaceDE w:val="0"/>
              <w:autoSpaceDN w:val="0"/>
              <w:adjustRightInd w:val="0"/>
              <w:jc w:val="right"/>
              <w:rPr>
                <w:sz w:val="14"/>
                <w:szCs w:val="14"/>
              </w:rPr>
            </w:pPr>
            <w:r>
              <w:rPr>
                <w:sz w:val="14"/>
                <w:szCs w:val="14"/>
              </w:rPr>
              <w:t xml:space="preserve">760.99 </w:t>
            </w:r>
          </w:p>
        </w:tc>
      </w:tr>
      <w:tr w:rsidR="00974416" w14:paraId="574A85C0" w14:textId="77777777" w:rsidTr="00974416">
        <w:tc>
          <w:tcPr>
            <w:tcW w:w="1413" w:type="pct"/>
            <w:vMerge/>
            <w:tcBorders>
              <w:top w:val="single" w:sz="2" w:space="0" w:color="auto"/>
              <w:left w:val="single" w:sz="2" w:space="0" w:color="auto"/>
              <w:bottom w:val="single" w:sz="2" w:space="0" w:color="auto"/>
              <w:right w:val="single" w:sz="2" w:space="0" w:color="auto"/>
            </w:tcBorders>
          </w:tcPr>
          <w:p w14:paraId="5C891F7E" w14:textId="77777777" w:rsidR="00974416" w:rsidRDefault="00974416" w:rsidP="0097441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8A0FB3" w14:textId="77777777" w:rsidR="00974416" w:rsidRDefault="00974416" w:rsidP="0097441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890139" w14:textId="77777777" w:rsidR="00974416" w:rsidRDefault="00974416" w:rsidP="0097441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00AE37" w14:textId="77777777" w:rsidR="00974416" w:rsidRDefault="00974416" w:rsidP="0097441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284AE6" w14:textId="77777777" w:rsidR="00974416" w:rsidRDefault="00974416" w:rsidP="0097441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CE2801" w14:textId="77777777" w:rsidR="00974416" w:rsidRDefault="00974416" w:rsidP="00974416">
            <w:pPr>
              <w:widowControl w:val="0"/>
              <w:autoSpaceDE w:val="0"/>
              <w:autoSpaceDN w:val="0"/>
              <w:adjustRightInd w:val="0"/>
              <w:jc w:val="right"/>
              <w:rPr>
                <w:sz w:val="14"/>
                <w:szCs w:val="14"/>
              </w:rPr>
            </w:pPr>
            <w:r>
              <w:rPr>
                <w:sz w:val="14"/>
                <w:szCs w:val="14"/>
              </w:rPr>
              <w:t xml:space="preserve">760.97 </w:t>
            </w:r>
          </w:p>
        </w:tc>
        <w:tc>
          <w:tcPr>
            <w:tcW w:w="359" w:type="pct"/>
            <w:tcBorders>
              <w:top w:val="single" w:sz="2" w:space="0" w:color="auto"/>
              <w:left w:val="single" w:sz="2" w:space="0" w:color="auto"/>
              <w:bottom w:val="single" w:sz="2" w:space="0" w:color="auto"/>
              <w:right w:val="single" w:sz="2" w:space="0" w:color="auto"/>
            </w:tcBorders>
          </w:tcPr>
          <w:p w14:paraId="31E18F06" w14:textId="77777777" w:rsidR="00974416" w:rsidRDefault="00974416" w:rsidP="00974416">
            <w:pPr>
              <w:widowControl w:val="0"/>
              <w:autoSpaceDE w:val="0"/>
              <w:autoSpaceDN w:val="0"/>
              <w:adjustRightInd w:val="0"/>
              <w:jc w:val="right"/>
              <w:rPr>
                <w:sz w:val="14"/>
                <w:szCs w:val="14"/>
              </w:rPr>
            </w:pPr>
            <w:r>
              <w:rPr>
                <w:sz w:val="14"/>
                <w:szCs w:val="14"/>
              </w:rPr>
              <w:t xml:space="preserve">86.97 </w:t>
            </w:r>
          </w:p>
        </w:tc>
        <w:tc>
          <w:tcPr>
            <w:tcW w:w="359" w:type="pct"/>
            <w:tcBorders>
              <w:top w:val="single" w:sz="2" w:space="0" w:color="auto"/>
              <w:left w:val="single" w:sz="2" w:space="0" w:color="auto"/>
              <w:bottom w:val="single" w:sz="2" w:space="0" w:color="auto"/>
              <w:right w:val="single" w:sz="2" w:space="0" w:color="auto"/>
            </w:tcBorders>
          </w:tcPr>
          <w:p w14:paraId="353898CB" w14:textId="77777777" w:rsidR="00974416" w:rsidRDefault="00974416" w:rsidP="00974416">
            <w:pPr>
              <w:widowControl w:val="0"/>
              <w:autoSpaceDE w:val="0"/>
              <w:autoSpaceDN w:val="0"/>
              <w:adjustRightInd w:val="0"/>
              <w:jc w:val="right"/>
              <w:rPr>
                <w:sz w:val="14"/>
                <w:szCs w:val="14"/>
              </w:rPr>
            </w:pPr>
            <w:r>
              <w:rPr>
                <w:sz w:val="14"/>
                <w:szCs w:val="14"/>
              </w:rPr>
              <w:t xml:space="preserve">760.99 </w:t>
            </w:r>
          </w:p>
        </w:tc>
      </w:tr>
      <w:tr w:rsidR="00974416" w14:paraId="270DBD8C" w14:textId="77777777" w:rsidTr="00974416">
        <w:tc>
          <w:tcPr>
            <w:tcW w:w="1413" w:type="pct"/>
            <w:vMerge/>
            <w:tcBorders>
              <w:top w:val="single" w:sz="2" w:space="0" w:color="auto"/>
              <w:left w:val="single" w:sz="2" w:space="0" w:color="auto"/>
              <w:bottom w:val="single" w:sz="2" w:space="0" w:color="auto"/>
              <w:right w:val="single" w:sz="2" w:space="0" w:color="auto"/>
            </w:tcBorders>
          </w:tcPr>
          <w:p w14:paraId="60FA0711" w14:textId="77777777" w:rsidR="00974416" w:rsidRDefault="00974416" w:rsidP="0097441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EDFBBA" w14:textId="11603D31" w:rsidR="00974416" w:rsidRDefault="000D76EC" w:rsidP="00974416">
            <w:pPr>
              <w:widowControl w:val="0"/>
              <w:autoSpaceDE w:val="0"/>
              <w:autoSpaceDN w:val="0"/>
              <w:adjustRightInd w:val="0"/>
              <w:jc w:val="center"/>
              <w:rPr>
                <w:b/>
                <w:bCs/>
                <w:sz w:val="14"/>
                <w:szCs w:val="14"/>
              </w:rPr>
            </w:pPr>
            <w:r>
              <w:rPr>
                <w:b/>
                <w:bCs/>
                <w:sz w:val="14"/>
                <w:szCs w:val="14"/>
              </w:rPr>
              <w:t>Área</w:t>
            </w:r>
            <w:r w:rsidR="00974416">
              <w:rPr>
                <w:b/>
                <w:bCs/>
                <w:sz w:val="14"/>
                <w:szCs w:val="14"/>
              </w:rPr>
              <w:t xml:space="preserve"> Total: 760.97 </w:t>
            </w:r>
          </w:p>
          <w:p w14:paraId="2EDF05A2" w14:textId="77777777" w:rsidR="00974416" w:rsidRDefault="00974416" w:rsidP="00974416">
            <w:pPr>
              <w:widowControl w:val="0"/>
              <w:autoSpaceDE w:val="0"/>
              <w:autoSpaceDN w:val="0"/>
              <w:adjustRightInd w:val="0"/>
              <w:jc w:val="center"/>
              <w:rPr>
                <w:b/>
                <w:bCs/>
                <w:sz w:val="14"/>
                <w:szCs w:val="14"/>
              </w:rPr>
            </w:pPr>
            <w:r>
              <w:rPr>
                <w:b/>
                <w:bCs/>
                <w:sz w:val="14"/>
                <w:szCs w:val="14"/>
              </w:rPr>
              <w:t xml:space="preserve"> Valor Total ($): 86.97 </w:t>
            </w:r>
          </w:p>
          <w:p w14:paraId="3CE7E374" w14:textId="77777777" w:rsidR="00974416" w:rsidRDefault="00974416" w:rsidP="00974416">
            <w:pPr>
              <w:widowControl w:val="0"/>
              <w:autoSpaceDE w:val="0"/>
              <w:autoSpaceDN w:val="0"/>
              <w:adjustRightInd w:val="0"/>
              <w:jc w:val="center"/>
              <w:rPr>
                <w:b/>
                <w:bCs/>
                <w:sz w:val="14"/>
                <w:szCs w:val="14"/>
              </w:rPr>
            </w:pPr>
            <w:r>
              <w:rPr>
                <w:b/>
                <w:bCs/>
                <w:sz w:val="14"/>
                <w:szCs w:val="14"/>
              </w:rPr>
              <w:t xml:space="preserve"> Valor Total (¢): 760.99 </w:t>
            </w:r>
          </w:p>
        </w:tc>
      </w:tr>
    </w:tbl>
    <w:p w14:paraId="552D669F" w14:textId="77777777" w:rsidR="00974416" w:rsidRDefault="00974416" w:rsidP="0097441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974416" w14:paraId="440C0F19" w14:textId="77777777" w:rsidTr="00974416">
        <w:tc>
          <w:tcPr>
            <w:tcW w:w="1413" w:type="pct"/>
            <w:vMerge w:val="restart"/>
            <w:tcBorders>
              <w:top w:val="single" w:sz="2" w:space="0" w:color="auto"/>
              <w:left w:val="single" w:sz="2" w:space="0" w:color="auto"/>
              <w:bottom w:val="single" w:sz="2" w:space="0" w:color="auto"/>
              <w:right w:val="single" w:sz="2" w:space="0" w:color="auto"/>
            </w:tcBorders>
          </w:tcPr>
          <w:p w14:paraId="722C6044" w14:textId="50075C83" w:rsidR="00974416" w:rsidRDefault="00955606" w:rsidP="00974416">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B75FAA7" w14:textId="77777777" w:rsidR="00974416" w:rsidRDefault="00974416" w:rsidP="00974416">
            <w:pPr>
              <w:widowControl w:val="0"/>
              <w:autoSpaceDE w:val="0"/>
              <w:autoSpaceDN w:val="0"/>
              <w:adjustRightInd w:val="0"/>
              <w:rPr>
                <w:sz w:val="14"/>
                <w:szCs w:val="14"/>
              </w:rPr>
            </w:pPr>
            <w:r>
              <w:rPr>
                <w:sz w:val="14"/>
                <w:szCs w:val="14"/>
              </w:rPr>
              <w:t xml:space="preserve">Solares: </w:t>
            </w:r>
          </w:p>
          <w:p w14:paraId="681DAC83" w14:textId="0A987FBD" w:rsidR="00974416" w:rsidRDefault="00955606" w:rsidP="00974416">
            <w:pPr>
              <w:widowControl w:val="0"/>
              <w:autoSpaceDE w:val="0"/>
              <w:autoSpaceDN w:val="0"/>
              <w:adjustRightInd w:val="0"/>
              <w:rPr>
                <w:sz w:val="14"/>
                <w:szCs w:val="14"/>
              </w:rPr>
            </w:pPr>
            <w:r>
              <w:rPr>
                <w:sz w:val="14"/>
                <w:szCs w:val="14"/>
              </w:rPr>
              <w:t xml:space="preserve">--- </w:t>
            </w:r>
            <w:r w:rsidR="0097441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70013E" w14:textId="77777777" w:rsidR="00974416" w:rsidRDefault="00974416" w:rsidP="00974416">
            <w:pPr>
              <w:widowControl w:val="0"/>
              <w:autoSpaceDE w:val="0"/>
              <w:autoSpaceDN w:val="0"/>
              <w:adjustRightInd w:val="0"/>
              <w:rPr>
                <w:sz w:val="14"/>
                <w:szCs w:val="14"/>
              </w:rPr>
            </w:pPr>
          </w:p>
          <w:p w14:paraId="44EC97B1" w14:textId="77777777" w:rsidR="00974416" w:rsidRDefault="00974416" w:rsidP="00974416">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38437EB" w14:textId="77777777" w:rsidR="00974416" w:rsidRDefault="00974416" w:rsidP="00974416">
            <w:pPr>
              <w:widowControl w:val="0"/>
              <w:autoSpaceDE w:val="0"/>
              <w:autoSpaceDN w:val="0"/>
              <w:adjustRightInd w:val="0"/>
              <w:rPr>
                <w:sz w:val="14"/>
                <w:szCs w:val="14"/>
              </w:rPr>
            </w:pPr>
          </w:p>
          <w:p w14:paraId="42620B50" w14:textId="5A71C60E" w:rsidR="00974416" w:rsidRDefault="00955606" w:rsidP="00974416">
            <w:pPr>
              <w:widowControl w:val="0"/>
              <w:autoSpaceDE w:val="0"/>
              <w:autoSpaceDN w:val="0"/>
              <w:adjustRightInd w:val="0"/>
              <w:rPr>
                <w:sz w:val="14"/>
                <w:szCs w:val="14"/>
              </w:rPr>
            </w:pPr>
            <w:r>
              <w:rPr>
                <w:sz w:val="14"/>
                <w:szCs w:val="14"/>
              </w:rPr>
              <w:t>---</w:t>
            </w:r>
            <w:r w:rsidR="0097441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658C6D7" w14:textId="77777777" w:rsidR="00974416" w:rsidRDefault="00974416" w:rsidP="00974416">
            <w:pPr>
              <w:widowControl w:val="0"/>
              <w:autoSpaceDE w:val="0"/>
              <w:autoSpaceDN w:val="0"/>
              <w:adjustRightInd w:val="0"/>
              <w:rPr>
                <w:sz w:val="14"/>
                <w:szCs w:val="14"/>
              </w:rPr>
            </w:pPr>
          </w:p>
          <w:p w14:paraId="56D10A95" w14:textId="4672D7B2" w:rsidR="00974416" w:rsidRDefault="00955606" w:rsidP="00974416">
            <w:pPr>
              <w:widowControl w:val="0"/>
              <w:autoSpaceDE w:val="0"/>
              <w:autoSpaceDN w:val="0"/>
              <w:adjustRightInd w:val="0"/>
              <w:rPr>
                <w:sz w:val="14"/>
                <w:szCs w:val="14"/>
              </w:rPr>
            </w:pPr>
            <w:r>
              <w:rPr>
                <w:sz w:val="14"/>
                <w:szCs w:val="14"/>
              </w:rPr>
              <w:t>---</w:t>
            </w:r>
            <w:r w:rsidR="0097441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C8FE639" w14:textId="77777777" w:rsidR="00974416" w:rsidRDefault="00974416" w:rsidP="00974416">
            <w:pPr>
              <w:widowControl w:val="0"/>
              <w:autoSpaceDE w:val="0"/>
              <w:autoSpaceDN w:val="0"/>
              <w:adjustRightInd w:val="0"/>
              <w:jc w:val="right"/>
              <w:rPr>
                <w:sz w:val="14"/>
                <w:szCs w:val="14"/>
              </w:rPr>
            </w:pPr>
          </w:p>
          <w:p w14:paraId="277FE85C" w14:textId="77777777" w:rsidR="00974416" w:rsidRDefault="00974416" w:rsidP="00974416">
            <w:pPr>
              <w:widowControl w:val="0"/>
              <w:autoSpaceDE w:val="0"/>
              <w:autoSpaceDN w:val="0"/>
              <w:adjustRightInd w:val="0"/>
              <w:jc w:val="right"/>
              <w:rPr>
                <w:sz w:val="14"/>
                <w:szCs w:val="14"/>
              </w:rPr>
            </w:pPr>
            <w:r>
              <w:rPr>
                <w:sz w:val="14"/>
                <w:szCs w:val="14"/>
              </w:rPr>
              <w:t xml:space="preserve">1423.23 </w:t>
            </w:r>
          </w:p>
        </w:tc>
        <w:tc>
          <w:tcPr>
            <w:tcW w:w="359" w:type="pct"/>
            <w:tcBorders>
              <w:top w:val="single" w:sz="2" w:space="0" w:color="auto"/>
              <w:left w:val="single" w:sz="2" w:space="0" w:color="auto"/>
              <w:bottom w:val="single" w:sz="2" w:space="0" w:color="auto"/>
              <w:right w:val="single" w:sz="2" w:space="0" w:color="auto"/>
            </w:tcBorders>
          </w:tcPr>
          <w:p w14:paraId="7101C81E" w14:textId="77777777" w:rsidR="00974416" w:rsidRDefault="00974416" w:rsidP="00974416">
            <w:pPr>
              <w:widowControl w:val="0"/>
              <w:autoSpaceDE w:val="0"/>
              <w:autoSpaceDN w:val="0"/>
              <w:adjustRightInd w:val="0"/>
              <w:jc w:val="right"/>
              <w:rPr>
                <w:sz w:val="14"/>
                <w:szCs w:val="14"/>
              </w:rPr>
            </w:pPr>
          </w:p>
          <w:p w14:paraId="6C6717AA" w14:textId="77777777" w:rsidR="00974416" w:rsidRDefault="00974416" w:rsidP="00974416">
            <w:pPr>
              <w:widowControl w:val="0"/>
              <w:autoSpaceDE w:val="0"/>
              <w:autoSpaceDN w:val="0"/>
              <w:adjustRightInd w:val="0"/>
              <w:jc w:val="right"/>
              <w:rPr>
                <w:sz w:val="14"/>
                <w:szCs w:val="14"/>
              </w:rPr>
            </w:pPr>
            <w:r>
              <w:rPr>
                <w:sz w:val="14"/>
                <w:szCs w:val="14"/>
              </w:rPr>
              <w:t xml:space="preserve">162.66 </w:t>
            </w:r>
          </w:p>
        </w:tc>
        <w:tc>
          <w:tcPr>
            <w:tcW w:w="358" w:type="pct"/>
            <w:tcBorders>
              <w:top w:val="single" w:sz="2" w:space="0" w:color="auto"/>
              <w:left w:val="single" w:sz="2" w:space="0" w:color="auto"/>
              <w:bottom w:val="single" w:sz="2" w:space="0" w:color="auto"/>
              <w:right w:val="single" w:sz="2" w:space="0" w:color="auto"/>
            </w:tcBorders>
          </w:tcPr>
          <w:p w14:paraId="4A03BCD5" w14:textId="77777777" w:rsidR="00974416" w:rsidRDefault="00974416" w:rsidP="00974416">
            <w:pPr>
              <w:widowControl w:val="0"/>
              <w:autoSpaceDE w:val="0"/>
              <w:autoSpaceDN w:val="0"/>
              <w:adjustRightInd w:val="0"/>
              <w:jc w:val="right"/>
              <w:rPr>
                <w:sz w:val="14"/>
                <w:szCs w:val="14"/>
              </w:rPr>
            </w:pPr>
          </w:p>
          <w:p w14:paraId="0C701CC3" w14:textId="77777777" w:rsidR="00974416" w:rsidRDefault="00974416" w:rsidP="00974416">
            <w:pPr>
              <w:widowControl w:val="0"/>
              <w:autoSpaceDE w:val="0"/>
              <w:autoSpaceDN w:val="0"/>
              <w:adjustRightInd w:val="0"/>
              <w:jc w:val="right"/>
              <w:rPr>
                <w:sz w:val="14"/>
                <w:szCs w:val="14"/>
              </w:rPr>
            </w:pPr>
            <w:r>
              <w:rPr>
                <w:sz w:val="14"/>
                <w:szCs w:val="14"/>
              </w:rPr>
              <w:t xml:space="preserve">1423.28 </w:t>
            </w:r>
          </w:p>
        </w:tc>
      </w:tr>
      <w:tr w:rsidR="00974416" w14:paraId="757C50A8" w14:textId="77777777" w:rsidTr="00974416">
        <w:tc>
          <w:tcPr>
            <w:tcW w:w="1413" w:type="pct"/>
            <w:vMerge/>
            <w:tcBorders>
              <w:top w:val="single" w:sz="2" w:space="0" w:color="auto"/>
              <w:left w:val="single" w:sz="2" w:space="0" w:color="auto"/>
              <w:bottom w:val="single" w:sz="2" w:space="0" w:color="auto"/>
              <w:right w:val="single" w:sz="2" w:space="0" w:color="auto"/>
            </w:tcBorders>
          </w:tcPr>
          <w:p w14:paraId="1DAC1D02" w14:textId="77777777" w:rsidR="00974416" w:rsidRDefault="00974416" w:rsidP="0097441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EE190EB" w14:textId="77777777" w:rsidR="00974416" w:rsidRDefault="00974416" w:rsidP="0097441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E81743E" w14:textId="77777777" w:rsidR="00974416" w:rsidRDefault="00974416" w:rsidP="0097441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554584" w14:textId="77777777" w:rsidR="00974416" w:rsidRDefault="00974416" w:rsidP="0097441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58AE60" w14:textId="77777777" w:rsidR="00974416" w:rsidRDefault="00974416" w:rsidP="0097441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264F0D" w14:textId="77777777" w:rsidR="00974416" w:rsidRDefault="00974416" w:rsidP="00974416">
            <w:pPr>
              <w:widowControl w:val="0"/>
              <w:autoSpaceDE w:val="0"/>
              <w:autoSpaceDN w:val="0"/>
              <w:adjustRightInd w:val="0"/>
              <w:jc w:val="right"/>
              <w:rPr>
                <w:sz w:val="14"/>
                <w:szCs w:val="14"/>
              </w:rPr>
            </w:pPr>
            <w:r>
              <w:rPr>
                <w:sz w:val="14"/>
                <w:szCs w:val="14"/>
              </w:rPr>
              <w:t xml:space="preserve">1423.23 </w:t>
            </w:r>
          </w:p>
        </w:tc>
        <w:tc>
          <w:tcPr>
            <w:tcW w:w="359" w:type="pct"/>
            <w:tcBorders>
              <w:top w:val="single" w:sz="2" w:space="0" w:color="auto"/>
              <w:left w:val="single" w:sz="2" w:space="0" w:color="auto"/>
              <w:bottom w:val="single" w:sz="2" w:space="0" w:color="auto"/>
              <w:right w:val="single" w:sz="2" w:space="0" w:color="auto"/>
            </w:tcBorders>
          </w:tcPr>
          <w:p w14:paraId="3EB365B6" w14:textId="77777777" w:rsidR="00974416" w:rsidRDefault="00974416" w:rsidP="00974416">
            <w:pPr>
              <w:widowControl w:val="0"/>
              <w:autoSpaceDE w:val="0"/>
              <w:autoSpaceDN w:val="0"/>
              <w:adjustRightInd w:val="0"/>
              <w:jc w:val="right"/>
              <w:rPr>
                <w:sz w:val="14"/>
                <w:szCs w:val="14"/>
              </w:rPr>
            </w:pPr>
            <w:r>
              <w:rPr>
                <w:sz w:val="14"/>
                <w:szCs w:val="14"/>
              </w:rPr>
              <w:t xml:space="preserve">162.66 </w:t>
            </w:r>
          </w:p>
        </w:tc>
        <w:tc>
          <w:tcPr>
            <w:tcW w:w="358" w:type="pct"/>
            <w:tcBorders>
              <w:top w:val="single" w:sz="2" w:space="0" w:color="auto"/>
              <w:left w:val="single" w:sz="2" w:space="0" w:color="auto"/>
              <w:bottom w:val="single" w:sz="2" w:space="0" w:color="auto"/>
              <w:right w:val="single" w:sz="2" w:space="0" w:color="auto"/>
            </w:tcBorders>
          </w:tcPr>
          <w:p w14:paraId="0351D59B" w14:textId="77777777" w:rsidR="00974416" w:rsidRDefault="00974416" w:rsidP="00974416">
            <w:pPr>
              <w:widowControl w:val="0"/>
              <w:autoSpaceDE w:val="0"/>
              <w:autoSpaceDN w:val="0"/>
              <w:adjustRightInd w:val="0"/>
              <w:jc w:val="right"/>
              <w:rPr>
                <w:sz w:val="14"/>
                <w:szCs w:val="14"/>
              </w:rPr>
            </w:pPr>
            <w:r>
              <w:rPr>
                <w:sz w:val="14"/>
                <w:szCs w:val="14"/>
              </w:rPr>
              <w:t xml:space="preserve">1423.28 </w:t>
            </w:r>
          </w:p>
        </w:tc>
      </w:tr>
      <w:tr w:rsidR="00974416" w14:paraId="07C1691F" w14:textId="77777777" w:rsidTr="00974416">
        <w:tc>
          <w:tcPr>
            <w:tcW w:w="1413" w:type="pct"/>
            <w:vMerge/>
            <w:tcBorders>
              <w:top w:val="single" w:sz="2" w:space="0" w:color="auto"/>
              <w:left w:val="single" w:sz="2" w:space="0" w:color="auto"/>
              <w:bottom w:val="single" w:sz="2" w:space="0" w:color="auto"/>
              <w:right w:val="single" w:sz="2" w:space="0" w:color="auto"/>
            </w:tcBorders>
          </w:tcPr>
          <w:p w14:paraId="3D2F2376" w14:textId="77777777" w:rsidR="00974416" w:rsidRDefault="00974416" w:rsidP="00974416">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54703BF5" w14:textId="77777777" w:rsidR="00974416" w:rsidRDefault="00974416" w:rsidP="00974416">
            <w:pPr>
              <w:widowControl w:val="0"/>
              <w:autoSpaceDE w:val="0"/>
              <w:autoSpaceDN w:val="0"/>
              <w:adjustRightInd w:val="0"/>
              <w:rPr>
                <w:sz w:val="14"/>
                <w:szCs w:val="14"/>
              </w:rPr>
            </w:pPr>
            <w:r>
              <w:rPr>
                <w:sz w:val="14"/>
                <w:szCs w:val="14"/>
              </w:rPr>
              <w:t xml:space="preserve">Lotes: </w:t>
            </w:r>
          </w:p>
          <w:p w14:paraId="70B91AE4" w14:textId="45B10AE4" w:rsidR="00974416" w:rsidRDefault="00955606" w:rsidP="00974416">
            <w:pPr>
              <w:widowControl w:val="0"/>
              <w:autoSpaceDE w:val="0"/>
              <w:autoSpaceDN w:val="0"/>
              <w:adjustRightInd w:val="0"/>
              <w:rPr>
                <w:sz w:val="14"/>
                <w:szCs w:val="14"/>
              </w:rPr>
            </w:pPr>
            <w:r>
              <w:rPr>
                <w:sz w:val="14"/>
                <w:szCs w:val="14"/>
              </w:rPr>
              <w:t xml:space="preserve">--- </w:t>
            </w:r>
            <w:r w:rsidR="00974416">
              <w:rPr>
                <w:sz w:val="14"/>
                <w:szCs w:val="14"/>
              </w:rPr>
              <w:t xml:space="preserve">-00000 </w:t>
            </w:r>
          </w:p>
          <w:p w14:paraId="08498475" w14:textId="77777777" w:rsidR="00974416" w:rsidRDefault="00974416" w:rsidP="00974416">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076B3813" w14:textId="77777777" w:rsidR="00974416" w:rsidRDefault="00974416" w:rsidP="00974416">
            <w:pPr>
              <w:widowControl w:val="0"/>
              <w:autoSpaceDE w:val="0"/>
              <w:autoSpaceDN w:val="0"/>
              <w:adjustRightInd w:val="0"/>
              <w:rPr>
                <w:sz w:val="14"/>
                <w:szCs w:val="14"/>
              </w:rPr>
            </w:pPr>
          </w:p>
          <w:p w14:paraId="3752F3E4" w14:textId="77777777" w:rsidR="00974416" w:rsidRDefault="00974416" w:rsidP="00974416">
            <w:pPr>
              <w:widowControl w:val="0"/>
              <w:autoSpaceDE w:val="0"/>
              <w:autoSpaceDN w:val="0"/>
              <w:adjustRightInd w:val="0"/>
              <w:rPr>
                <w:sz w:val="14"/>
                <w:szCs w:val="14"/>
              </w:rPr>
            </w:pPr>
            <w:r>
              <w:rPr>
                <w:sz w:val="14"/>
                <w:szCs w:val="14"/>
              </w:rPr>
              <w:t xml:space="preserve">PORCION UNO </w:t>
            </w:r>
          </w:p>
          <w:p w14:paraId="04633425" w14:textId="77777777" w:rsidR="00974416" w:rsidRDefault="00974416" w:rsidP="00974416">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CD41966" w14:textId="77777777" w:rsidR="00974416" w:rsidRDefault="00974416" w:rsidP="00974416">
            <w:pPr>
              <w:widowControl w:val="0"/>
              <w:autoSpaceDE w:val="0"/>
              <w:autoSpaceDN w:val="0"/>
              <w:adjustRightInd w:val="0"/>
              <w:rPr>
                <w:sz w:val="14"/>
                <w:szCs w:val="14"/>
              </w:rPr>
            </w:pPr>
          </w:p>
          <w:p w14:paraId="5591EE58" w14:textId="59C7F860" w:rsidR="00974416" w:rsidRDefault="00955606" w:rsidP="00974416">
            <w:pPr>
              <w:widowControl w:val="0"/>
              <w:autoSpaceDE w:val="0"/>
              <w:autoSpaceDN w:val="0"/>
              <w:adjustRightInd w:val="0"/>
              <w:rPr>
                <w:sz w:val="14"/>
                <w:szCs w:val="14"/>
              </w:rPr>
            </w:pPr>
            <w:r>
              <w:rPr>
                <w:sz w:val="14"/>
                <w:szCs w:val="14"/>
              </w:rPr>
              <w:t>---</w:t>
            </w:r>
            <w:r w:rsidR="0097441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A71984F" w14:textId="77777777" w:rsidR="00974416" w:rsidRDefault="00974416" w:rsidP="00974416">
            <w:pPr>
              <w:widowControl w:val="0"/>
              <w:autoSpaceDE w:val="0"/>
              <w:autoSpaceDN w:val="0"/>
              <w:adjustRightInd w:val="0"/>
              <w:rPr>
                <w:sz w:val="14"/>
                <w:szCs w:val="14"/>
              </w:rPr>
            </w:pPr>
          </w:p>
          <w:p w14:paraId="66AFFBA5" w14:textId="3EC99DAF" w:rsidR="00974416" w:rsidRDefault="00955606" w:rsidP="00974416">
            <w:pPr>
              <w:widowControl w:val="0"/>
              <w:autoSpaceDE w:val="0"/>
              <w:autoSpaceDN w:val="0"/>
              <w:adjustRightInd w:val="0"/>
              <w:rPr>
                <w:sz w:val="14"/>
                <w:szCs w:val="14"/>
              </w:rPr>
            </w:pPr>
            <w:r>
              <w:rPr>
                <w:sz w:val="14"/>
                <w:szCs w:val="14"/>
              </w:rPr>
              <w:t>---</w:t>
            </w:r>
            <w:r w:rsidR="0097441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855E4F4" w14:textId="77777777" w:rsidR="00974416" w:rsidRDefault="00974416" w:rsidP="00974416">
            <w:pPr>
              <w:widowControl w:val="0"/>
              <w:autoSpaceDE w:val="0"/>
              <w:autoSpaceDN w:val="0"/>
              <w:adjustRightInd w:val="0"/>
              <w:jc w:val="right"/>
              <w:rPr>
                <w:sz w:val="14"/>
                <w:szCs w:val="14"/>
              </w:rPr>
            </w:pPr>
          </w:p>
          <w:p w14:paraId="623D095B" w14:textId="77777777" w:rsidR="00974416" w:rsidRDefault="00974416" w:rsidP="00974416">
            <w:pPr>
              <w:widowControl w:val="0"/>
              <w:autoSpaceDE w:val="0"/>
              <w:autoSpaceDN w:val="0"/>
              <w:adjustRightInd w:val="0"/>
              <w:jc w:val="right"/>
              <w:rPr>
                <w:sz w:val="14"/>
                <w:szCs w:val="14"/>
              </w:rPr>
            </w:pPr>
            <w:r>
              <w:rPr>
                <w:sz w:val="14"/>
                <w:szCs w:val="14"/>
              </w:rPr>
              <w:t xml:space="preserve">9245.29 </w:t>
            </w:r>
          </w:p>
          <w:p w14:paraId="5A9CC20C" w14:textId="77777777" w:rsidR="00974416" w:rsidRDefault="00974416" w:rsidP="00974416">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4ACD25F8" w14:textId="77777777" w:rsidR="00974416" w:rsidRDefault="00974416" w:rsidP="00974416">
            <w:pPr>
              <w:widowControl w:val="0"/>
              <w:autoSpaceDE w:val="0"/>
              <w:autoSpaceDN w:val="0"/>
              <w:adjustRightInd w:val="0"/>
              <w:jc w:val="right"/>
              <w:rPr>
                <w:sz w:val="14"/>
                <w:szCs w:val="14"/>
              </w:rPr>
            </w:pPr>
          </w:p>
          <w:p w14:paraId="3B366C3E" w14:textId="77777777" w:rsidR="00974416" w:rsidRDefault="00974416" w:rsidP="00974416">
            <w:pPr>
              <w:widowControl w:val="0"/>
              <w:autoSpaceDE w:val="0"/>
              <w:autoSpaceDN w:val="0"/>
              <w:adjustRightInd w:val="0"/>
              <w:jc w:val="right"/>
              <w:rPr>
                <w:sz w:val="14"/>
                <w:szCs w:val="14"/>
              </w:rPr>
            </w:pPr>
            <w:r>
              <w:rPr>
                <w:sz w:val="14"/>
                <w:szCs w:val="14"/>
              </w:rPr>
              <w:t xml:space="preserve">834.08 </w:t>
            </w:r>
          </w:p>
          <w:p w14:paraId="31E35580" w14:textId="77777777" w:rsidR="00974416" w:rsidRDefault="00974416" w:rsidP="00974416">
            <w:pPr>
              <w:widowControl w:val="0"/>
              <w:autoSpaceDE w:val="0"/>
              <w:autoSpaceDN w:val="0"/>
              <w:adjustRightInd w:val="0"/>
              <w:jc w:val="right"/>
              <w:rPr>
                <w:sz w:val="14"/>
                <w:szCs w:val="14"/>
              </w:rPr>
            </w:pPr>
            <w:r>
              <w:rPr>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tcPr>
          <w:p w14:paraId="7953D435" w14:textId="77777777" w:rsidR="00974416" w:rsidRDefault="00974416" w:rsidP="00974416">
            <w:pPr>
              <w:widowControl w:val="0"/>
              <w:autoSpaceDE w:val="0"/>
              <w:autoSpaceDN w:val="0"/>
              <w:adjustRightInd w:val="0"/>
              <w:jc w:val="right"/>
              <w:rPr>
                <w:sz w:val="14"/>
                <w:szCs w:val="14"/>
              </w:rPr>
            </w:pPr>
          </w:p>
          <w:p w14:paraId="2000E4C0" w14:textId="77777777" w:rsidR="00974416" w:rsidRDefault="00974416" w:rsidP="00974416">
            <w:pPr>
              <w:widowControl w:val="0"/>
              <w:autoSpaceDE w:val="0"/>
              <w:autoSpaceDN w:val="0"/>
              <w:adjustRightInd w:val="0"/>
              <w:jc w:val="right"/>
              <w:rPr>
                <w:sz w:val="14"/>
                <w:szCs w:val="14"/>
              </w:rPr>
            </w:pPr>
            <w:r>
              <w:rPr>
                <w:sz w:val="14"/>
                <w:szCs w:val="14"/>
              </w:rPr>
              <w:t xml:space="preserve">7298.20 </w:t>
            </w:r>
          </w:p>
          <w:p w14:paraId="5D545804" w14:textId="77777777" w:rsidR="00974416" w:rsidRDefault="00974416" w:rsidP="00974416">
            <w:pPr>
              <w:widowControl w:val="0"/>
              <w:autoSpaceDE w:val="0"/>
              <w:autoSpaceDN w:val="0"/>
              <w:adjustRightInd w:val="0"/>
              <w:jc w:val="right"/>
              <w:rPr>
                <w:sz w:val="14"/>
                <w:szCs w:val="14"/>
              </w:rPr>
            </w:pPr>
            <w:r>
              <w:rPr>
                <w:sz w:val="14"/>
                <w:szCs w:val="14"/>
              </w:rPr>
              <w:t xml:space="preserve"> </w:t>
            </w:r>
          </w:p>
        </w:tc>
      </w:tr>
      <w:tr w:rsidR="00974416" w14:paraId="06D71684" w14:textId="77777777" w:rsidTr="00974416">
        <w:tc>
          <w:tcPr>
            <w:tcW w:w="1413" w:type="pct"/>
            <w:vMerge/>
            <w:tcBorders>
              <w:top w:val="single" w:sz="2" w:space="0" w:color="auto"/>
              <w:left w:val="single" w:sz="2" w:space="0" w:color="auto"/>
              <w:bottom w:val="single" w:sz="2" w:space="0" w:color="auto"/>
              <w:right w:val="single" w:sz="2" w:space="0" w:color="auto"/>
            </w:tcBorders>
          </w:tcPr>
          <w:p w14:paraId="21EA91AC" w14:textId="77777777" w:rsidR="00974416" w:rsidRDefault="00974416" w:rsidP="0097441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EE32AEF" w14:textId="77777777" w:rsidR="00974416" w:rsidRDefault="00974416" w:rsidP="0097441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F2D630" w14:textId="77777777" w:rsidR="00974416" w:rsidRDefault="00974416" w:rsidP="0097441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0FAE3B" w14:textId="77777777" w:rsidR="00974416" w:rsidRDefault="00974416" w:rsidP="0097441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9BC926" w14:textId="77777777" w:rsidR="00974416" w:rsidRDefault="00974416" w:rsidP="0097441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580AE18" w14:textId="77777777" w:rsidR="00974416" w:rsidRDefault="00974416" w:rsidP="00974416">
            <w:pPr>
              <w:widowControl w:val="0"/>
              <w:autoSpaceDE w:val="0"/>
              <w:autoSpaceDN w:val="0"/>
              <w:adjustRightInd w:val="0"/>
              <w:jc w:val="right"/>
              <w:rPr>
                <w:sz w:val="14"/>
                <w:szCs w:val="14"/>
              </w:rPr>
            </w:pPr>
            <w:r>
              <w:rPr>
                <w:sz w:val="14"/>
                <w:szCs w:val="14"/>
              </w:rPr>
              <w:t xml:space="preserve">9245.29 </w:t>
            </w:r>
          </w:p>
        </w:tc>
        <w:tc>
          <w:tcPr>
            <w:tcW w:w="359" w:type="pct"/>
            <w:tcBorders>
              <w:top w:val="single" w:sz="2" w:space="0" w:color="auto"/>
              <w:left w:val="single" w:sz="2" w:space="0" w:color="auto"/>
              <w:bottom w:val="single" w:sz="2" w:space="0" w:color="auto"/>
              <w:right w:val="single" w:sz="2" w:space="0" w:color="auto"/>
            </w:tcBorders>
          </w:tcPr>
          <w:p w14:paraId="54A388CA" w14:textId="77777777" w:rsidR="00974416" w:rsidRDefault="00974416" w:rsidP="00974416">
            <w:pPr>
              <w:widowControl w:val="0"/>
              <w:autoSpaceDE w:val="0"/>
              <w:autoSpaceDN w:val="0"/>
              <w:adjustRightInd w:val="0"/>
              <w:jc w:val="right"/>
              <w:rPr>
                <w:sz w:val="14"/>
                <w:szCs w:val="14"/>
              </w:rPr>
            </w:pPr>
            <w:r>
              <w:rPr>
                <w:sz w:val="14"/>
                <w:szCs w:val="14"/>
              </w:rPr>
              <w:t xml:space="preserve">834.08 </w:t>
            </w:r>
          </w:p>
        </w:tc>
        <w:tc>
          <w:tcPr>
            <w:tcW w:w="358" w:type="pct"/>
            <w:tcBorders>
              <w:top w:val="single" w:sz="2" w:space="0" w:color="auto"/>
              <w:left w:val="single" w:sz="2" w:space="0" w:color="auto"/>
              <w:bottom w:val="single" w:sz="2" w:space="0" w:color="auto"/>
              <w:right w:val="single" w:sz="2" w:space="0" w:color="auto"/>
            </w:tcBorders>
          </w:tcPr>
          <w:p w14:paraId="20C37E75" w14:textId="77777777" w:rsidR="00974416" w:rsidRDefault="00974416" w:rsidP="00974416">
            <w:pPr>
              <w:widowControl w:val="0"/>
              <w:autoSpaceDE w:val="0"/>
              <w:autoSpaceDN w:val="0"/>
              <w:adjustRightInd w:val="0"/>
              <w:jc w:val="right"/>
              <w:rPr>
                <w:sz w:val="14"/>
                <w:szCs w:val="14"/>
              </w:rPr>
            </w:pPr>
            <w:r>
              <w:rPr>
                <w:sz w:val="14"/>
                <w:szCs w:val="14"/>
              </w:rPr>
              <w:t xml:space="preserve">7298.20 </w:t>
            </w:r>
          </w:p>
        </w:tc>
      </w:tr>
      <w:tr w:rsidR="00974416" w14:paraId="28EABABE" w14:textId="77777777" w:rsidTr="00974416">
        <w:tc>
          <w:tcPr>
            <w:tcW w:w="1413" w:type="pct"/>
            <w:vMerge/>
            <w:tcBorders>
              <w:top w:val="single" w:sz="2" w:space="0" w:color="auto"/>
              <w:left w:val="single" w:sz="2" w:space="0" w:color="auto"/>
              <w:bottom w:val="single" w:sz="2" w:space="0" w:color="auto"/>
              <w:right w:val="single" w:sz="2" w:space="0" w:color="auto"/>
            </w:tcBorders>
          </w:tcPr>
          <w:p w14:paraId="0487686D" w14:textId="77777777" w:rsidR="00974416" w:rsidRDefault="00974416" w:rsidP="0097441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9BDBFFD" w14:textId="1E94C53C" w:rsidR="00974416" w:rsidRDefault="000D76EC" w:rsidP="00974416">
            <w:pPr>
              <w:widowControl w:val="0"/>
              <w:autoSpaceDE w:val="0"/>
              <w:autoSpaceDN w:val="0"/>
              <w:adjustRightInd w:val="0"/>
              <w:jc w:val="center"/>
              <w:rPr>
                <w:b/>
                <w:bCs/>
                <w:sz w:val="14"/>
                <w:szCs w:val="14"/>
              </w:rPr>
            </w:pPr>
            <w:r>
              <w:rPr>
                <w:b/>
                <w:bCs/>
                <w:sz w:val="14"/>
                <w:szCs w:val="14"/>
              </w:rPr>
              <w:t>Área</w:t>
            </w:r>
            <w:r w:rsidR="00974416">
              <w:rPr>
                <w:b/>
                <w:bCs/>
                <w:sz w:val="14"/>
                <w:szCs w:val="14"/>
              </w:rPr>
              <w:t xml:space="preserve"> Total: 10668.52 </w:t>
            </w:r>
          </w:p>
          <w:p w14:paraId="5F7B350F" w14:textId="77777777" w:rsidR="00974416" w:rsidRDefault="00974416" w:rsidP="00974416">
            <w:pPr>
              <w:widowControl w:val="0"/>
              <w:autoSpaceDE w:val="0"/>
              <w:autoSpaceDN w:val="0"/>
              <w:adjustRightInd w:val="0"/>
              <w:jc w:val="center"/>
              <w:rPr>
                <w:b/>
                <w:bCs/>
                <w:sz w:val="14"/>
                <w:szCs w:val="14"/>
              </w:rPr>
            </w:pPr>
            <w:r>
              <w:rPr>
                <w:b/>
                <w:bCs/>
                <w:sz w:val="14"/>
                <w:szCs w:val="14"/>
              </w:rPr>
              <w:t xml:space="preserve"> Valor Total ($): 996.74 </w:t>
            </w:r>
          </w:p>
          <w:p w14:paraId="14AF6CB9" w14:textId="77777777" w:rsidR="00974416" w:rsidRDefault="00974416" w:rsidP="00974416">
            <w:pPr>
              <w:widowControl w:val="0"/>
              <w:autoSpaceDE w:val="0"/>
              <w:autoSpaceDN w:val="0"/>
              <w:adjustRightInd w:val="0"/>
              <w:jc w:val="center"/>
              <w:rPr>
                <w:b/>
                <w:bCs/>
                <w:sz w:val="14"/>
                <w:szCs w:val="14"/>
              </w:rPr>
            </w:pPr>
            <w:r>
              <w:rPr>
                <w:b/>
                <w:bCs/>
                <w:sz w:val="14"/>
                <w:szCs w:val="14"/>
              </w:rPr>
              <w:t xml:space="preserve"> Valor Total (¢): 8721.48 </w:t>
            </w:r>
          </w:p>
        </w:tc>
      </w:tr>
    </w:tbl>
    <w:p w14:paraId="500AD414" w14:textId="77777777" w:rsidR="00974416" w:rsidRDefault="00974416" w:rsidP="0097441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974416" w14:paraId="277FCF3B" w14:textId="77777777" w:rsidTr="000D76EC">
        <w:tc>
          <w:tcPr>
            <w:tcW w:w="2032" w:type="pct"/>
            <w:tcBorders>
              <w:top w:val="single" w:sz="2" w:space="0" w:color="auto"/>
              <w:left w:val="single" w:sz="2" w:space="0" w:color="auto"/>
              <w:bottom w:val="single" w:sz="2" w:space="0" w:color="auto"/>
              <w:right w:val="single" w:sz="2" w:space="0" w:color="auto"/>
            </w:tcBorders>
            <w:shd w:val="clear" w:color="auto" w:fill="DCDCDC"/>
          </w:tcPr>
          <w:p w14:paraId="4A76E0ED" w14:textId="77777777" w:rsidR="00974416" w:rsidRDefault="00974416" w:rsidP="00974416">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4D9FBFE2" w14:textId="77777777" w:rsidR="00974416" w:rsidRDefault="00974416" w:rsidP="00974416">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4912E80" w14:textId="77777777" w:rsidR="00974416" w:rsidRDefault="00974416" w:rsidP="00974416">
            <w:pPr>
              <w:widowControl w:val="0"/>
              <w:autoSpaceDE w:val="0"/>
              <w:autoSpaceDN w:val="0"/>
              <w:adjustRightInd w:val="0"/>
              <w:jc w:val="right"/>
              <w:rPr>
                <w:b/>
                <w:bCs/>
                <w:sz w:val="14"/>
                <w:szCs w:val="14"/>
              </w:rPr>
            </w:pPr>
            <w:r>
              <w:rPr>
                <w:b/>
                <w:bCs/>
                <w:sz w:val="14"/>
                <w:szCs w:val="14"/>
              </w:rPr>
              <w:t xml:space="preserve">2184.20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B19F78" w14:textId="77777777" w:rsidR="00974416" w:rsidRDefault="00974416" w:rsidP="00974416">
            <w:pPr>
              <w:widowControl w:val="0"/>
              <w:autoSpaceDE w:val="0"/>
              <w:autoSpaceDN w:val="0"/>
              <w:adjustRightInd w:val="0"/>
              <w:jc w:val="right"/>
              <w:rPr>
                <w:b/>
                <w:bCs/>
                <w:sz w:val="14"/>
                <w:szCs w:val="14"/>
              </w:rPr>
            </w:pPr>
            <w:r>
              <w:rPr>
                <w:b/>
                <w:bCs/>
                <w:sz w:val="14"/>
                <w:szCs w:val="14"/>
              </w:rPr>
              <w:t xml:space="preserve">249.63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93F968F" w14:textId="77777777" w:rsidR="00974416" w:rsidRDefault="00974416" w:rsidP="00974416">
            <w:pPr>
              <w:widowControl w:val="0"/>
              <w:autoSpaceDE w:val="0"/>
              <w:autoSpaceDN w:val="0"/>
              <w:adjustRightInd w:val="0"/>
              <w:jc w:val="right"/>
              <w:rPr>
                <w:b/>
                <w:bCs/>
                <w:sz w:val="14"/>
                <w:szCs w:val="14"/>
              </w:rPr>
            </w:pPr>
            <w:r>
              <w:rPr>
                <w:b/>
                <w:bCs/>
                <w:sz w:val="14"/>
                <w:szCs w:val="14"/>
              </w:rPr>
              <w:t xml:space="preserve">2184.26 </w:t>
            </w:r>
          </w:p>
        </w:tc>
      </w:tr>
      <w:tr w:rsidR="00974416" w14:paraId="17BCC688" w14:textId="77777777" w:rsidTr="000D76EC">
        <w:tc>
          <w:tcPr>
            <w:tcW w:w="2032" w:type="pct"/>
            <w:tcBorders>
              <w:top w:val="single" w:sz="2" w:space="0" w:color="auto"/>
              <w:left w:val="single" w:sz="2" w:space="0" w:color="auto"/>
              <w:bottom w:val="single" w:sz="2" w:space="0" w:color="auto"/>
              <w:right w:val="single" w:sz="2" w:space="0" w:color="auto"/>
            </w:tcBorders>
            <w:shd w:val="clear" w:color="auto" w:fill="DCDCDC"/>
          </w:tcPr>
          <w:p w14:paraId="6D3DD7C2" w14:textId="77777777" w:rsidR="00974416" w:rsidRDefault="00974416" w:rsidP="00974416">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788B18B2" w14:textId="77777777" w:rsidR="00974416" w:rsidRDefault="00974416" w:rsidP="00974416">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B3F622C" w14:textId="77777777" w:rsidR="00974416" w:rsidRDefault="00974416" w:rsidP="00974416">
            <w:pPr>
              <w:widowControl w:val="0"/>
              <w:autoSpaceDE w:val="0"/>
              <w:autoSpaceDN w:val="0"/>
              <w:adjustRightInd w:val="0"/>
              <w:jc w:val="right"/>
              <w:rPr>
                <w:b/>
                <w:bCs/>
                <w:sz w:val="14"/>
                <w:szCs w:val="14"/>
              </w:rPr>
            </w:pPr>
            <w:r>
              <w:rPr>
                <w:b/>
                <w:bCs/>
                <w:sz w:val="14"/>
                <w:szCs w:val="14"/>
              </w:rPr>
              <w:t xml:space="preserve">9245.29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A5EF0E" w14:textId="77777777" w:rsidR="00974416" w:rsidRDefault="00974416" w:rsidP="00974416">
            <w:pPr>
              <w:widowControl w:val="0"/>
              <w:autoSpaceDE w:val="0"/>
              <w:autoSpaceDN w:val="0"/>
              <w:adjustRightInd w:val="0"/>
              <w:jc w:val="right"/>
              <w:rPr>
                <w:b/>
                <w:bCs/>
                <w:sz w:val="14"/>
                <w:szCs w:val="14"/>
              </w:rPr>
            </w:pPr>
            <w:r>
              <w:rPr>
                <w:b/>
                <w:bCs/>
                <w:sz w:val="14"/>
                <w:szCs w:val="14"/>
              </w:rPr>
              <w:t xml:space="preserve">834.08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DD0A0FD" w14:textId="77777777" w:rsidR="00974416" w:rsidRDefault="00974416" w:rsidP="00974416">
            <w:pPr>
              <w:widowControl w:val="0"/>
              <w:autoSpaceDE w:val="0"/>
              <w:autoSpaceDN w:val="0"/>
              <w:adjustRightInd w:val="0"/>
              <w:jc w:val="right"/>
              <w:rPr>
                <w:b/>
                <w:bCs/>
                <w:sz w:val="14"/>
                <w:szCs w:val="14"/>
              </w:rPr>
            </w:pPr>
            <w:r>
              <w:rPr>
                <w:b/>
                <w:bCs/>
                <w:sz w:val="14"/>
                <w:szCs w:val="14"/>
              </w:rPr>
              <w:t xml:space="preserve">7298.20 </w:t>
            </w:r>
          </w:p>
        </w:tc>
      </w:tr>
    </w:tbl>
    <w:p w14:paraId="176930C8" w14:textId="77777777" w:rsidR="00955606" w:rsidRDefault="00955606" w:rsidP="000D76EC">
      <w:pPr>
        <w:contextualSpacing/>
        <w:jc w:val="both"/>
        <w:rPr>
          <w:rFonts w:ascii="Museo Sans 300" w:hAnsi="Museo Sans 300"/>
          <w:b/>
          <w:color w:val="000000" w:themeColor="text1"/>
          <w:u w:val="single"/>
        </w:rPr>
      </w:pPr>
    </w:p>
    <w:p w14:paraId="1A42CD45" w14:textId="016A1549" w:rsidR="00974416" w:rsidRDefault="00974416" w:rsidP="000D76EC">
      <w:pPr>
        <w:contextualSpacing/>
        <w:jc w:val="both"/>
        <w:rPr>
          <w:rFonts w:ascii="Museo Sans 300" w:hAnsi="Museo Sans 300"/>
          <w:b/>
          <w:color w:val="000000" w:themeColor="text1"/>
        </w:rPr>
      </w:pPr>
      <w:r w:rsidRPr="000D76EC">
        <w:rPr>
          <w:rFonts w:ascii="Museo Sans 300" w:hAnsi="Museo Sans 300"/>
          <w:b/>
          <w:color w:val="000000" w:themeColor="text1"/>
          <w:u w:val="single"/>
        </w:rPr>
        <w:t>SEGUNDO:</w:t>
      </w:r>
      <w:r w:rsidRPr="00D90349">
        <w:rPr>
          <w:rFonts w:ascii="Museo Sans 300" w:hAnsi="Museo Sans 300"/>
          <w:color w:val="000000" w:themeColor="text1"/>
        </w:rPr>
        <w:t xml:space="preserve"> </w:t>
      </w:r>
      <w:r w:rsidRPr="00D90349">
        <w:rPr>
          <w:rFonts w:ascii="Museo Sans 300" w:hAnsi="Museo Sans 300"/>
        </w:rPr>
        <w:t xml:space="preserve">Comisionar al Departamento de Créditos de este Instituto, para que realice los cambios correspondientes en la Base de Datos. </w:t>
      </w:r>
      <w:r w:rsidRPr="000D76EC">
        <w:rPr>
          <w:rFonts w:ascii="Museo Sans 300" w:hAnsi="Museo Sans 300"/>
          <w:b/>
          <w:color w:val="000000" w:themeColor="text1"/>
          <w:u w:val="single"/>
        </w:rPr>
        <w:t>TERCERO:</w:t>
      </w:r>
      <w:r w:rsidRPr="00D90349">
        <w:rPr>
          <w:rFonts w:ascii="Museo Sans 300" w:hAnsi="Museo Sans 300"/>
          <w:b/>
          <w:color w:val="000000" w:themeColor="text1"/>
        </w:rPr>
        <w:t xml:space="preserve"> </w:t>
      </w:r>
      <w:r>
        <w:rPr>
          <w:rFonts w:ascii="Museo Sans 300" w:hAnsi="Museo Sans 300"/>
          <w:color w:val="000000" w:themeColor="text1"/>
        </w:rPr>
        <w:t xml:space="preserve">Instruir a la Gerencia de Desarrollo Rural para que, a través de la Sección de Cobros, realice las gestiones correspondientes para el cobro en concepto </w:t>
      </w:r>
      <w:r>
        <w:rPr>
          <w:rFonts w:ascii="Museo Sans 300" w:hAnsi="Museo Sans 300"/>
        </w:rPr>
        <w:t xml:space="preserve">de </w:t>
      </w:r>
      <w:r>
        <w:rPr>
          <w:rFonts w:ascii="Museo Sans 300" w:hAnsi="Museo Sans 300"/>
          <w:color w:val="000000" w:themeColor="text1"/>
        </w:rPr>
        <w:t xml:space="preserve">gastos administrativos y de escrituración. </w:t>
      </w:r>
      <w:r w:rsidRPr="000D76EC">
        <w:rPr>
          <w:rFonts w:ascii="Museo Sans 300" w:hAnsi="Museo Sans 300"/>
          <w:b/>
          <w:color w:val="000000" w:themeColor="text1"/>
          <w:u w:val="single"/>
        </w:rPr>
        <w:t>CUARTO</w:t>
      </w:r>
      <w:r w:rsidRPr="000D76EC">
        <w:rPr>
          <w:rFonts w:ascii="Museo Sans 300" w:hAnsi="Museo Sans 300"/>
          <w:color w:val="000000" w:themeColor="text1"/>
          <w:u w:val="single"/>
        </w:rPr>
        <w:t>:</w:t>
      </w:r>
      <w:r w:rsidRPr="00D90349">
        <w:rPr>
          <w:rFonts w:ascii="Museo Sans 300" w:hAnsi="Museo Sans 300"/>
          <w:color w:val="000000" w:themeColor="text1"/>
        </w:rPr>
        <w:t xml:space="preserve"> Autorizar a la Gerencia Legal para que a través del Departamento de Escrituración elabore la</w:t>
      </w:r>
      <w:r>
        <w:rPr>
          <w:rFonts w:ascii="Museo Sans 300" w:hAnsi="Museo Sans 300"/>
          <w:color w:val="000000" w:themeColor="text1"/>
        </w:rPr>
        <w:t>s</w:t>
      </w:r>
      <w:r w:rsidRPr="00D90349">
        <w:rPr>
          <w:rFonts w:ascii="Museo Sans 300" w:hAnsi="Museo Sans 300"/>
          <w:color w:val="000000" w:themeColor="text1"/>
        </w:rPr>
        <w:t xml:space="preserve"> respectiva</w:t>
      </w:r>
      <w:r>
        <w:rPr>
          <w:rFonts w:ascii="Museo Sans 300" w:hAnsi="Museo Sans 300"/>
          <w:color w:val="000000" w:themeColor="text1"/>
        </w:rPr>
        <w:t>s</w:t>
      </w:r>
      <w:r w:rsidRPr="00D90349">
        <w:rPr>
          <w:rFonts w:ascii="Museo Sans 300" w:hAnsi="Museo Sans 300"/>
          <w:color w:val="000000" w:themeColor="text1"/>
        </w:rPr>
        <w:t xml:space="preserve"> escritura</w:t>
      </w:r>
      <w:r>
        <w:rPr>
          <w:rFonts w:ascii="Museo Sans 300" w:hAnsi="Museo Sans 300"/>
          <w:color w:val="000000" w:themeColor="text1"/>
        </w:rPr>
        <w:t>s</w:t>
      </w:r>
      <w:r w:rsidRPr="00D90349">
        <w:rPr>
          <w:rFonts w:ascii="Museo Sans 300" w:hAnsi="Museo Sans 300"/>
          <w:color w:val="000000" w:themeColor="text1"/>
        </w:rPr>
        <w:t xml:space="preserve"> y al Departamento de Registro para que realice los trámites de inscripción de la</w:t>
      </w:r>
      <w:r>
        <w:rPr>
          <w:rFonts w:ascii="Museo Sans 300" w:hAnsi="Museo Sans 300"/>
          <w:color w:val="000000" w:themeColor="text1"/>
        </w:rPr>
        <w:t>s</w:t>
      </w:r>
      <w:r w:rsidRPr="00D90349">
        <w:rPr>
          <w:rFonts w:ascii="Museo Sans 300" w:hAnsi="Museo Sans 300"/>
          <w:color w:val="000000" w:themeColor="text1"/>
        </w:rPr>
        <w:t xml:space="preserve"> misma</w:t>
      </w:r>
      <w:r>
        <w:rPr>
          <w:rFonts w:ascii="Museo Sans 300" w:hAnsi="Museo Sans 300"/>
          <w:color w:val="000000" w:themeColor="text1"/>
        </w:rPr>
        <w:t>s</w:t>
      </w:r>
      <w:r w:rsidRPr="00D90349">
        <w:rPr>
          <w:rFonts w:ascii="Museo Sans 300" w:hAnsi="Museo Sans 300"/>
          <w:color w:val="000000" w:themeColor="text1"/>
        </w:rPr>
        <w:t>.</w:t>
      </w:r>
      <w:r w:rsidRPr="00D90349">
        <w:rPr>
          <w:rFonts w:ascii="Museo Sans 300" w:hAnsi="Museo Sans 300"/>
          <w:b/>
          <w:color w:val="000000" w:themeColor="text1"/>
        </w:rPr>
        <w:t xml:space="preserve"> </w:t>
      </w:r>
      <w:r w:rsidRPr="000D76EC">
        <w:rPr>
          <w:rFonts w:ascii="Museo Sans 300" w:hAnsi="Museo Sans 300"/>
          <w:b/>
          <w:color w:val="000000" w:themeColor="text1"/>
          <w:u w:val="single"/>
        </w:rPr>
        <w:t>QUINTO:</w:t>
      </w:r>
      <w:r w:rsidRPr="00D90349">
        <w:rPr>
          <w:rFonts w:ascii="Museo Sans 300" w:hAnsi="Museo Sans 300"/>
          <w:color w:val="000000" w:themeColor="text1"/>
        </w:rPr>
        <w:t xml:space="preserve"> Facultar al </w:t>
      </w:r>
      <w:r>
        <w:rPr>
          <w:rFonts w:ascii="Museo Sans 300" w:hAnsi="Museo Sans 300"/>
          <w:color w:val="000000" w:themeColor="text1"/>
        </w:rPr>
        <w:t>señor P</w:t>
      </w:r>
      <w:r w:rsidRPr="00D90349">
        <w:rPr>
          <w:rFonts w:ascii="Museo Sans 300" w:hAnsi="Museo Sans 300"/>
          <w:color w:val="000000" w:themeColor="text1"/>
        </w:rPr>
        <w:t>residente para que por sí</w:t>
      </w:r>
      <w:r w:rsidR="000D76EC">
        <w:rPr>
          <w:rFonts w:ascii="Museo Sans 300" w:hAnsi="Museo Sans 300"/>
          <w:color w:val="000000" w:themeColor="text1"/>
        </w:rPr>
        <w:t>,</w:t>
      </w:r>
      <w:r w:rsidRPr="00D90349">
        <w:rPr>
          <w:rFonts w:ascii="Museo Sans 300" w:hAnsi="Museo Sans 300"/>
          <w:color w:val="000000" w:themeColor="text1"/>
        </w:rPr>
        <w:t xml:space="preserve"> o por medio de Apoderado Especial, comparezca al otorgamiento de la</w:t>
      </w:r>
      <w:r>
        <w:rPr>
          <w:rFonts w:ascii="Museo Sans 300" w:hAnsi="Museo Sans 300"/>
          <w:color w:val="000000" w:themeColor="text1"/>
        </w:rPr>
        <w:t>s</w:t>
      </w:r>
      <w:r w:rsidRPr="00D90349">
        <w:rPr>
          <w:rFonts w:ascii="Museo Sans 300" w:hAnsi="Museo Sans 300"/>
          <w:color w:val="000000" w:themeColor="text1"/>
        </w:rPr>
        <w:t xml:space="preserve"> correspondiente</w:t>
      </w:r>
      <w:r>
        <w:rPr>
          <w:rFonts w:ascii="Museo Sans 300" w:hAnsi="Museo Sans 300"/>
          <w:color w:val="000000" w:themeColor="text1"/>
        </w:rPr>
        <w:t>s</w:t>
      </w:r>
      <w:r w:rsidRPr="00D90349">
        <w:rPr>
          <w:rFonts w:ascii="Museo Sans 300" w:hAnsi="Museo Sans 300"/>
          <w:color w:val="000000" w:themeColor="text1"/>
        </w:rPr>
        <w:t xml:space="preserve"> escritura</w:t>
      </w:r>
      <w:r>
        <w:rPr>
          <w:rFonts w:ascii="Museo Sans 300" w:hAnsi="Museo Sans 300"/>
          <w:color w:val="000000" w:themeColor="text1"/>
        </w:rPr>
        <w:t>s</w:t>
      </w:r>
      <w:r w:rsidRPr="00D90349">
        <w:rPr>
          <w:rFonts w:ascii="Museo Sans 300" w:hAnsi="Museo Sans 300"/>
          <w:color w:val="000000" w:themeColor="text1"/>
        </w:rPr>
        <w:t>.</w:t>
      </w:r>
      <w:r w:rsidR="000D76EC">
        <w:rPr>
          <w:rFonts w:ascii="Museo Sans 300" w:hAnsi="Museo Sans 300"/>
          <w:color w:val="000000" w:themeColor="text1"/>
        </w:rPr>
        <w:t xml:space="preserve"> Este Acuerdo, queda aprobado y ratificado</w:t>
      </w:r>
      <w:r w:rsidRPr="00AD6F3C">
        <w:rPr>
          <w:rFonts w:ascii="Museo Sans 300" w:hAnsi="Museo Sans 300"/>
        </w:rPr>
        <w:t xml:space="preserve">. </w:t>
      </w:r>
      <w:r w:rsidR="000D76EC" w:rsidRPr="000D76EC">
        <w:rPr>
          <w:rFonts w:ascii="Museo Sans 300" w:hAnsi="Museo Sans 300"/>
          <w:color w:val="000000" w:themeColor="text1"/>
        </w:rPr>
        <w:t>NOTIFÍQUESE.””””””</w:t>
      </w:r>
    </w:p>
    <w:p w14:paraId="2C3AAA6C" w14:textId="1726B4C2" w:rsidR="00AD7F69" w:rsidRDefault="00AD7F69" w:rsidP="00997397">
      <w:pPr>
        <w:jc w:val="both"/>
        <w:rPr>
          <w:rFonts w:ascii="Museo Sans 300" w:hAnsi="Museo Sans 300"/>
          <w:lang w:eastAsia="es-ES"/>
        </w:rPr>
      </w:pPr>
    </w:p>
    <w:p w14:paraId="4EEDC6FE" w14:textId="77777777" w:rsidR="005F4DD2" w:rsidRPr="00E10187" w:rsidRDefault="005F4DD2" w:rsidP="005F4DD2">
      <w:pPr>
        <w:tabs>
          <w:tab w:val="left" w:pos="1080"/>
        </w:tabs>
        <w:jc w:val="both"/>
        <w:rPr>
          <w:rFonts w:ascii="Museo Sans 300" w:hAnsi="Museo Sans 300"/>
        </w:rPr>
      </w:pPr>
    </w:p>
    <w:p w14:paraId="02ECD66B" w14:textId="4F1154EC" w:rsidR="00335AED" w:rsidRPr="00335AED" w:rsidRDefault="005F4DD2" w:rsidP="00E03E2E">
      <w:pPr>
        <w:ind w:left="426" w:right="-2"/>
        <w:jc w:val="both"/>
        <w:rPr>
          <w:rFonts w:ascii="Museo Sans 300" w:hAnsi="Museo Sans 300"/>
          <w:lang w:eastAsia="es-ES"/>
        </w:rPr>
      </w:pPr>
      <w:r>
        <w:rPr>
          <w:rFonts w:ascii="Museo Sans 300" w:hAnsi="Museo Sans 300"/>
        </w:rPr>
        <w:t>“””””</w:t>
      </w:r>
      <w:r w:rsidR="00997397">
        <w:rPr>
          <w:rFonts w:ascii="Museo Sans 300" w:hAnsi="Museo Sans 300"/>
        </w:rPr>
        <w:t>XIV</w:t>
      </w:r>
      <w:r w:rsidRPr="00E10187">
        <w:rPr>
          <w:rFonts w:ascii="Museo Sans 300" w:hAnsi="Museo Sans 300"/>
        </w:rPr>
        <w:t xml:space="preserve">) El señor Presidente somete a consideración de Junta Directiva, dictamen </w:t>
      </w:r>
      <w:r w:rsidR="00706636">
        <w:rPr>
          <w:rFonts w:ascii="Museo Sans 300" w:hAnsi="Museo Sans 300"/>
        </w:rPr>
        <w:t>técnico</w:t>
      </w:r>
      <w:r w:rsidRPr="00E10187">
        <w:rPr>
          <w:rFonts w:ascii="Museo Sans 300" w:hAnsi="Museo Sans 300"/>
        </w:rPr>
        <w:t xml:space="preserve"> 1</w:t>
      </w:r>
      <w:r w:rsidR="00997397">
        <w:rPr>
          <w:rFonts w:ascii="Museo Sans 300" w:hAnsi="Museo Sans 300"/>
        </w:rPr>
        <w:t>40</w:t>
      </w:r>
      <w:r w:rsidRPr="00E10187">
        <w:rPr>
          <w:rFonts w:ascii="Museo Sans 300" w:hAnsi="Museo Sans 300"/>
        </w:rPr>
        <w:t xml:space="preserve">, </w:t>
      </w:r>
      <w:r w:rsidR="00706636">
        <w:rPr>
          <w:rFonts w:ascii="Museo Sans 300" w:hAnsi="Museo Sans 300"/>
        </w:rPr>
        <w:t>presentado</w:t>
      </w:r>
      <w:r w:rsidRPr="00E10187">
        <w:rPr>
          <w:rFonts w:ascii="Museo Sans 300" w:hAnsi="Museo Sans 300"/>
        </w:rPr>
        <w:t xml:space="preserve"> por el Departamento de Asignación Individual y Avalúos, </w:t>
      </w:r>
      <w:r w:rsidR="00706636">
        <w:rPr>
          <w:rFonts w:ascii="Museo Sans 300" w:hAnsi="Museo Sans 300"/>
        </w:rPr>
        <w:t xml:space="preserve">referente a la </w:t>
      </w:r>
      <w:r w:rsidR="00335AED" w:rsidRPr="00CA32A4">
        <w:rPr>
          <w:rFonts w:ascii="Museo Sans 300" w:hAnsi="Museo Sans 300"/>
          <w:b/>
          <w:lang w:eastAsia="es-ES"/>
        </w:rPr>
        <w:t>modificación del</w:t>
      </w:r>
      <w:r w:rsidR="00335AED" w:rsidRPr="00CA32A4">
        <w:rPr>
          <w:rFonts w:ascii="Museo Sans 300" w:hAnsi="Museo Sans 300"/>
          <w:lang w:eastAsia="es-ES"/>
        </w:rPr>
        <w:t xml:space="preserve"> </w:t>
      </w:r>
      <w:r w:rsidR="00335AED" w:rsidRPr="00CA32A4">
        <w:rPr>
          <w:rFonts w:ascii="Museo Sans 300" w:hAnsi="Museo Sans 300"/>
          <w:b/>
          <w:lang w:eastAsia="es-ES"/>
        </w:rPr>
        <w:t xml:space="preserve">Punto </w:t>
      </w:r>
      <w:r w:rsidR="00335AED">
        <w:rPr>
          <w:rFonts w:ascii="Museo Sans 300" w:hAnsi="Museo Sans 300"/>
          <w:b/>
          <w:lang w:eastAsia="es-ES"/>
        </w:rPr>
        <w:t>XLVIII</w:t>
      </w:r>
      <w:r w:rsidR="00335AED" w:rsidRPr="00CA32A4">
        <w:rPr>
          <w:rFonts w:ascii="Museo Sans 300" w:hAnsi="Museo Sans 300"/>
          <w:b/>
          <w:lang w:eastAsia="es-ES"/>
        </w:rPr>
        <w:t xml:space="preserve"> del Acta de Sesión Ordinaria </w:t>
      </w:r>
      <w:r w:rsidR="00335AED">
        <w:rPr>
          <w:rFonts w:ascii="Museo Sans 300" w:hAnsi="Museo Sans 300"/>
          <w:b/>
          <w:lang w:eastAsia="es-ES"/>
        </w:rPr>
        <w:t>28</w:t>
      </w:r>
      <w:r w:rsidR="00335AED" w:rsidRPr="00CA32A4">
        <w:rPr>
          <w:rFonts w:ascii="Museo Sans 300" w:hAnsi="Museo Sans 300"/>
          <w:b/>
          <w:lang w:eastAsia="es-ES"/>
        </w:rPr>
        <w:t>-200</w:t>
      </w:r>
      <w:r w:rsidR="00335AED">
        <w:rPr>
          <w:rFonts w:ascii="Museo Sans 300" w:hAnsi="Museo Sans 300"/>
          <w:b/>
          <w:lang w:eastAsia="es-ES"/>
        </w:rPr>
        <w:t>2</w:t>
      </w:r>
      <w:r w:rsidR="00335AED" w:rsidRPr="00CA32A4">
        <w:rPr>
          <w:rFonts w:ascii="Museo Sans 300" w:hAnsi="Museo Sans 300"/>
          <w:b/>
          <w:lang w:eastAsia="es-ES"/>
        </w:rPr>
        <w:t xml:space="preserve">, de fecha </w:t>
      </w:r>
      <w:r w:rsidR="00335AED">
        <w:rPr>
          <w:rFonts w:ascii="Museo Sans 300" w:hAnsi="Museo Sans 300"/>
          <w:b/>
          <w:lang w:eastAsia="es-ES"/>
        </w:rPr>
        <w:t>19</w:t>
      </w:r>
      <w:r w:rsidR="00335AED" w:rsidRPr="00CA32A4">
        <w:rPr>
          <w:rFonts w:ascii="Museo Sans 300" w:hAnsi="Museo Sans 300"/>
          <w:b/>
          <w:lang w:eastAsia="es-ES"/>
        </w:rPr>
        <w:t xml:space="preserve"> de </w:t>
      </w:r>
      <w:r w:rsidR="00335AED">
        <w:rPr>
          <w:rFonts w:ascii="Museo Sans 300" w:hAnsi="Museo Sans 300"/>
          <w:b/>
          <w:lang w:eastAsia="es-ES"/>
        </w:rPr>
        <w:t>julio</w:t>
      </w:r>
      <w:r w:rsidR="00335AED" w:rsidRPr="00CA32A4">
        <w:rPr>
          <w:rFonts w:ascii="Museo Sans 300" w:hAnsi="Museo Sans 300"/>
          <w:b/>
          <w:lang w:eastAsia="es-ES"/>
        </w:rPr>
        <w:t xml:space="preserve"> de 200</w:t>
      </w:r>
      <w:r w:rsidR="00335AED">
        <w:rPr>
          <w:rFonts w:ascii="Museo Sans 300" w:hAnsi="Museo Sans 300"/>
          <w:b/>
          <w:lang w:eastAsia="es-ES"/>
        </w:rPr>
        <w:t xml:space="preserve">2; </w:t>
      </w:r>
      <w:r w:rsidR="00335AED" w:rsidRPr="00CA32A4">
        <w:rPr>
          <w:rFonts w:ascii="Museo Sans 300" w:hAnsi="Museo Sans 300"/>
          <w:lang w:eastAsia="es-ES"/>
        </w:rPr>
        <w:t>mediante el cual se apro</w:t>
      </w:r>
      <w:r w:rsidR="00335AED">
        <w:rPr>
          <w:rFonts w:ascii="Museo Sans 300" w:hAnsi="Museo Sans 300"/>
          <w:lang w:eastAsia="es-ES"/>
        </w:rPr>
        <w:t>bó</w:t>
      </w:r>
      <w:r w:rsidR="00335AED" w:rsidRPr="00CA32A4">
        <w:rPr>
          <w:rFonts w:ascii="Museo Sans 300" w:hAnsi="Museo Sans 300"/>
          <w:lang w:eastAsia="es-ES"/>
        </w:rPr>
        <w:t xml:space="preserve"> nómina de beneficiarios del proyecto </w:t>
      </w:r>
      <w:r w:rsidR="00335AED" w:rsidRPr="00336985">
        <w:rPr>
          <w:rFonts w:ascii="Museo Sans 300" w:hAnsi="Museo Sans 300" w:cs="Arial"/>
        </w:rPr>
        <w:t xml:space="preserve">de Asentamiento Comunitario en </w:t>
      </w:r>
      <w:r w:rsidR="00335AED" w:rsidRPr="00FF33ED">
        <w:rPr>
          <w:rFonts w:ascii="Museo Sans 300" w:hAnsi="Museo Sans 300" w:cs="Arial"/>
          <w:b/>
        </w:rPr>
        <w:t>HACIENDA EL EDÉN</w:t>
      </w:r>
      <w:r w:rsidR="00335AED">
        <w:rPr>
          <w:rFonts w:ascii="Museo Sans 300" w:hAnsi="Museo Sans 300" w:cs="Arial"/>
        </w:rPr>
        <w:t xml:space="preserve"> </w:t>
      </w:r>
      <w:r w:rsidR="00335AED" w:rsidRPr="00336985">
        <w:rPr>
          <w:rFonts w:ascii="Museo Sans 300" w:hAnsi="Museo Sans 300"/>
        </w:rPr>
        <w:t xml:space="preserve">situada en, jurisdicción </w:t>
      </w:r>
      <w:r w:rsidR="00335AED">
        <w:rPr>
          <w:rFonts w:ascii="Museo Sans 300" w:hAnsi="Museo Sans 300"/>
        </w:rPr>
        <w:t>y departamento de Sonsonate</w:t>
      </w:r>
      <w:r w:rsidR="00335AED" w:rsidRPr="00336985">
        <w:rPr>
          <w:rFonts w:ascii="Museo Sans 300" w:hAnsi="Museo Sans 300"/>
        </w:rPr>
        <w:t xml:space="preserve">, </w:t>
      </w:r>
      <w:r w:rsidR="00335AED">
        <w:rPr>
          <w:rFonts w:ascii="Museo Sans 300" w:hAnsi="Museo Sans 300" w:cs="Arial"/>
          <w:b/>
        </w:rPr>
        <w:t>código de p</w:t>
      </w:r>
      <w:r w:rsidR="00335AED" w:rsidRPr="00335AED">
        <w:rPr>
          <w:rFonts w:ascii="Museo Sans 300" w:hAnsi="Museo Sans 300" w:cs="Arial"/>
          <w:b/>
        </w:rPr>
        <w:t xml:space="preserve">royecto 030901, SSE 89, </w:t>
      </w:r>
      <w:r w:rsidR="00335AED">
        <w:rPr>
          <w:rFonts w:ascii="Museo Sans 300" w:hAnsi="Museo Sans 300" w:cs="Arial"/>
          <w:b/>
        </w:rPr>
        <w:t>e</w:t>
      </w:r>
      <w:r w:rsidR="00335AED" w:rsidRPr="00335AED">
        <w:rPr>
          <w:rFonts w:ascii="Museo Sans 300" w:hAnsi="Museo Sans 300" w:cs="Arial"/>
          <w:b/>
        </w:rPr>
        <w:t>ntrega 88</w:t>
      </w:r>
      <w:r w:rsidR="00335AED">
        <w:rPr>
          <w:rFonts w:ascii="Museo Sans 300" w:hAnsi="Museo Sans 300" w:cs="Arial"/>
          <w:b/>
        </w:rPr>
        <w:t xml:space="preserve">; </w:t>
      </w:r>
      <w:r w:rsidR="00335AED" w:rsidRPr="00335AED">
        <w:rPr>
          <w:rFonts w:ascii="Museo Sans 300" w:hAnsi="Museo Sans 300" w:cs="Arial"/>
        </w:rPr>
        <w:t xml:space="preserve">en el cual el Departamento de Asignación Individual y Avalúos </w:t>
      </w:r>
      <w:r w:rsidR="00335AED" w:rsidRPr="00335AED">
        <w:rPr>
          <w:rFonts w:ascii="Museo Sans 300" w:hAnsi="Museo Sans 300"/>
          <w:lang w:eastAsia="es-ES"/>
        </w:rPr>
        <w:t xml:space="preserve"> hace las siguientes consideraciones:</w:t>
      </w:r>
    </w:p>
    <w:p w14:paraId="5A7A7EBF" w14:textId="77777777" w:rsidR="00335AED" w:rsidRPr="00BD688B" w:rsidRDefault="00335AED" w:rsidP="00E03E2E">
      <w:pPr>
        <w:ind w:left="426" w:right="408"/>
        <w:jc w:val="both"/>
        <w:rPr>
          <w:rFonts w:ascii="Museo Sans 300" w:hAnsi="Museo Sans 300"/>
          <w:b/>
          <w:lang w:eastAsia="es-ES"/>
        </w:rPr>
      </w:pPr>
    </w:p>
    <w:p w14:paraId="52EA6764" w14:textId="2CDCB27E" w:rsidR="00335AED" w:rsidRPr="00807E45" w:rsidRDefault="00335AED" w:rsidP="00E03E2E">
      <w:pPr>
        <w:pStyle w:val="Prrafodelista"/>
        <w:numPr>
          <w:ilvl w:val="0"/>
          <w:numId w:val="35"/>
        </w:numPr>
        <w:tabs>
          <w:tab w:val="left" w:pos="8091"/>
        </w:tabs>
        <w:spacing w:after="0" w:line="240" w:lineRule="auto"/>
        <w:ind w:left="1134" w:right="-2" w:hanging="709"/>
        <w:jc w:val="both"/>
        <w:rPr>
          <w:rFonts w:ascii="Museo Sans 300" w:hAnsi="Museo Sans 300"/>
          <w:sz w:val="24"/>
          <w:szCs w:val="24"/>
        </w:rPr>
      </w:pPr>
      <w:r w:rsidRPr="00807E45">
        <w:rPr>
          <w:rFonts w:ascii="Museo Sans 300" w:hAnsi="Museo Sans 300" w:cs="Arial"/>
          <w:sz w:val="24"/>
          <w:szCs w:val="24"/>
        </w:rPr>
        <w:t xml:space="preserve">Mediante el Punto XLIII del Acta de Sesión Ordinaria  31-2000 de fecha 17 de agosto de 2000, se aprobó la Dación en Pago por Deuda Agraria, </w:t>
      </w:r>
      <w:r w:rsidRPr="00807E45">
        <w:rPr>
          <w:rFonts w:ascii="Museo Sans 300" w:hAnsi="Museo Sans 300" w:cs="Arial"/>
          <w:sz w:val="24"/>
          <w:szCs w:val="24"/>
        </w:rPr>
        <w:lastRenderedPageBreak/>
        <w:t xml:space="preserve">ofrecida por la Asociación Cooperativa de Producción Agropecuaria El Edén de R. L., con un área de 82 Manzanas equivalente a 57 </w:t>
      </w:r>
      <w:proofErr w:type="spellStart"/>
      <w:r w:rsidRPr="00807E45">
        <w:rPr>
          <w:rFonts w:ascii="Museo Sans 300" w:hAnsi="Museo Sans 300" w:cs="Arial"/>
          <w:sz w:val="24"/>
          <w:szCs w:val="24"/>
        </w:rPr>
        <w:t>Hás</w:t>
      </w:r>
      <w:proofErr w:type="spellEnd"/>
      <w:r w:rsidRPr="00807E45">
        <w:rPr>
          <w:rFonts w:ascii="Museo Sans 300" w:hAnsi="Museo Sans 300" w:cs="Arial"/>
          <w:sz w:val="24"/>
          <w:szCs w:val="24"/>
        </w:rPr>
        <w:t xml:space="preserve"> 31 </w:t>
      </w:r>
      <w:proofErr w:type="spellStart"/>
      <w:r w:rsidRPr="00807E45">
        <w:rPr>
          <w:rFonts w:ascii="Museo Sans 300" w:hAnsi="Museo Sans 300" w:cs="Arial"/>
          <w:sz w:val="24"/>
          <w:szCs w:val="24"/>
        </w:rPr>
        <w:t>Ás</w:t>
      </w:r>
      <w:proofErr w:type="spellEnd"/>
      <w:r w:rsidRPr="00807E45">
        <w:rPr>
          <w:rFonts w:ascii="Museo Sans 300" w:hAnsi="Museo Sans 300" w:cs="Arial"/>
          <w:sz w:val="24"/>
          <w:szCs w:val="24"/>
        </w:rPr>
        <w:t xml:space="preserve"> 05.96 </w:t>
      </w:r>
      <w:proofErr w:type="spellStart"/>
      <w:r w:rsidRPr="00807E45">
        <w:rPr>
          <w:rFonts w:ascii="Museo Sans 300" w:hAnsi="Museo Sans 300" w:cs="Arial"/>
          <w:sz w:val="24"/>
          <w:szCs w:val="24"/>
        </w:rPr>
        <w:t>Cás</w:t>
      </w:r>
      <w:proofErr w:type="spellEnd"/>
      <w:r w:rsidRPr="00807E45">
        <w:rPr>
          <w:rFonts w:ascii="Museo Sans 300" w:hAnsi="Museo Sans 300" w:cs="Arial"/>
          <w:sz w:val="24"/>
          <w:szCs w:val="24"/>
        </w:rPr>
        <w:t xml:space="preserve">, con un valor de ¢ 1,753,671.37 ($ 200,419.58), por lo que se elaboró la escritura N° </w:t>
      </w:r>
      <w:r w:rsidR="00802AEF">
        <w:rPr>
          <w:rFonts w:ascii="Museo Sans 300" w:hAnsi="Museo Sans 300" w:cs="Arial"/>
          <w:sz w:val="24"/>
          <w:szCs w:val="24"/>
        </w:rPr>
        <w:t>---</w:t>
      </w:r>
      <w:r w:rsidRPr="00807E45">
        <w:rPr>
          <w:rFonts w:ascii="Museo Sans 300" w:hAnsi="Museo Sans 300" w:cs="Arial"/>
          <w:sz w:val="24"/>
          <w:szCs w:val="24"/>
        </w:rPr>
        <w:t xml:space="preserve">  Libro </w:t>
      </w:r>
      <w:r w:rsidR="00802AEF">
        <w:rPr>
          <w:rFonts w:ascii="Museo Sans 300" w:hAnsi="Museo Sans 300" w:cs="Arial"/>
          <w:sz w:val="24"/>
          <w:szCs w:val="24"/>
        </w:rPr>
        <w:t>---</w:t>
      </w:r>
      <w:r w:rsidRPr="00807E45">
        <w:rPr>
          <w:rFonts w:ascii="Museo Sans 300" w:hAnsi="Museo Sans 300" w:cs="Arial"/>
          <w:sz w:val="24"/>
          <w:szCs w:val="24"/>
        </w:rPr>
        <w:t xml:space="preserve"> de protocolo del notario Nelson Alberto Artiga Corea de fecha </w:t>
      </w:r>
      <w:r w:rsidR="00802AEF">
        <w:rPr>
          <w:rFonts w:ascii="Museo Sans 300" w:hAnsi="Museo Sans 300" w:cs="Arial"/>
          <w:sz w:val="24"/>
          <w:szCs w:val="24"/>
        </w:rPr>
        <w:t>--</w:t>
      </w:r>
      <w:r w:rsidRPr="00807E45">
        <w:rPr>
          <w:rFonts w:ascii="Museo Sans 300" w:hAnsi="Museo Sans 300" w:cs="Arial"/>
          <w:sz w:val="24"/>
          <w:szCs w:val="24"/>
        </w:rPr>
        <w:t xml:space="preserve"> de </w:t>
      </w:r>
      <w:r w:rsidR="00802AEF">
        <w:rPr>
          <w:rFonts w:ascii="Museo Sans 300" w:hAnsi="Museo Sans 300" w:cs="Arial"/>
          <w:sz w:val="24"/>
          <w:szCs w:val="24"/>
        </w:rPr>
        <w:t>---</w:t>
      </w:r>
      <w:r w:rsidRPr="00807E45">
        <w:rPr>
          <w:rFonts w:ascii="Museo Sans 300" w:hAnsi="Museo Sans 300" w:cs="Arial"/>
          <w:sz w:val="24"/>
          <w:szCs w:val="24"/>
        </w:rPr>
        <w:t xml:space="preserve"> de </w:t>
      </w:r>
      <w:r w:rsidR="00802AEF">
        <w:rPr>
          <w:rFonts w:ascii="Museo Sans 300" w:hAnsi="Museo Sans 300" w:cs="Arial"/>
          <w:sz w:val="24"/>
          <w:szCs w:val="24"/>
        </w:rPr>
        <w:t>---</w:t>
      </w:r>
      <w:r w:rsidRPr="00807E45">
        <w:rPr>
          <w:rFonts w:ascii="Museo Sans 300" w:hAnsi="Museo Sans 300" w:cs="Arial"/>
          <w:sz w:val="24"/>
          <w:szCs w:val="24"/>
        </w:rPr>
        <w:t xml:space="preserve">, la cual se inscribió a favor de este Instituto a la Matricula número </w:t>
      </w:r>
      <w:r w:rsidR="00802AEF">
        <w:rPr>
          <w:rFonts w:ascii="Museo Sans 300" w:hAnsi="Museo Sans 300" w:cs="Arial"/>
          <w:sz w:val="24"/>
          <w:szCs w:val="24"/>
        </w:rPr>
        <w:t xml:space="preserve">--- </w:t>
      </w:r>
      <w:r w:rsidRPr="00807E45">
        <w:rPr>
          <w:rFonts w:ascii="Museo Sans 300" w:hAnsi="Museo Sans 300" w:cs="Arial"/>
          <w:sz w:val="24"/>
          <w:szCs w:val="24"/>
        </w:rPr>
        <w:t>-00000.</w:t>
      </w:r>
    </w:p>
    <w:p w14:paraId="058D3ABB" w14:textId="77777777" w:rsidR="00335AED" w:rsidRPr="00807E45" w:rsidRDefault="00335AED" w:rsidP="00E03E2E">
      <w:pPr>
        <w:pStyle w:val="Prrafodelista"/>
        <w:tabs>
          <w:tab w:val="left" w:pos="8091"/>
        </w:tabs>
        <w:spacing w:after="0" w:line="240" w:lineRule="auto"/>
        <w:ind w:left="567" w:right="299"/>
        <w:jc w:val="both"/>
        <w:rPr>
          <w:rFonts w:ascii="Museo Sans 300" w:hAnsi="Museo Sans 300"/>
          <w:sz w:val="24"/>
          <w:szCs w:val="24"/>
        </w:rPr>
      </w:pPr>
    </w:p>
    <w:p w14:paraId="1612C26C" w14:textId="625C0E4C" w:rsidR="00335AED" w:rsidRPr="00995FBD" w:rsidRDefault="00335AED" w:rsidP="00E03E2E">
      <w:pPr>
        <w:pStyle w:val="Prrafodelista"/>
        <w:numPr>
          <w:ilvl w:val="0"/>
          <w:numId w:val="35"/>
        </w:numPr>
        <w:tabs>
          <w:tab w:val="left" w:pos="8091"/>
        </w:tabs>
        <w:spacing w:after="0" w:line="240" w:lineRule="auto"/>
        <w:ind w:left="1134" w:right="-2" w:hanging="708"/>
        <w:jc w:val="both"/>
        <w:rPr>
          <w:rFonts w:ascii="Museo Sans 300" w:hAnsi="Museo Sans 300"/>
          <w:sz w:val="24"/>
          <w:szCs w:val="24"/>
        </w:rPr>
      </w:pPr>
      <w:r w:rsidRPr="005450D9">
        <w:rPr>
          <w:rFonts w:ascii="Museo Sans 300" w:hAnsi="Museo Sans 300" w:cs="Arial"/>
          <w:sz w:val="24"/>
          <w:szCs w:val="24"/>
        </w:rPr>
        <w:t xml:space="preserve">En el </w:t>
      </w:r>
      <w:r w:rsidRPr="005450D9">
        <w:rPr>
          <w:rFonts w:ascii="Museo Sans 300" w:hAnsi="Museo Sans 300" w:cs="Arial"/>
          <w:b/>
          <w:sz w:val="24"/>
          <w:szCs w:val="24"/>
        </w:rPr>
        <w:t>Punto XXXVIII del Acta de Sesión Ordinaria 28-2001, de fecha 19 de julio de 2001,</w:t>
      </w:r>
      <w:r w:rsidRPr="005450D9">
        <w:rPr>
          <w:rFonts w:ascii="Museo Sans 300" w:hAnsi="Museo Sans 300" w:cs="Arial"/>
          <w:sz w:val="24"/>
          <w:szCs w:val="24"/>
        </w:rPr>
        <w:t xml:space="preserve"> modificado por el acuerdo contenido en el punto XXVIII del Acta de Sesión Ordinaria N° 9-2002 de fecha 7 de marzo de 2002, se aprobó El Proyecto </w:t>
      </w:r>
      <w:r w:rsidRPr="005450D9">
        <w:rPr>
          <w:rFonts w:ascii="Museo Sans 300" w:hAnsi="Museo Sans 300"/>
          <w:bCs/>
          <w:sz w:val="24"/>
          <w:szCs w:val="24"/>
          <w:lang w:eastAsia="es-SV"/>
        </w:rPr>
        <w:t>de</w:t>
      </w:r>
      <w:r w:rsidRPr="005450D9">
        <w:rPr>
          <w:rFonts w:ascii="Museo Sans 300" w:hAnsi="Museo Sans 300"/>
          <w:b/>
          <w:sz w:val="24"/>
          <w:szCs w:val="24"/>
        </w:rPr>
        <w:t xml:space="preserve"> </w:t>
      </w:r>
      <w:r w:rsidRPr="005450D9">
        <w:rPr>
          <w:rFonts w:ascii="Museo Sans 300" w:hAnsi="Museo Sans 300"/>
          <w:sz w:val="24"/>
          <w:szCs w:val="24"/>
        </w:rPr>
        <w:t>Asentamiento Comunitario, desarrollado en el inmueble denominado HACIENDA EL EDÉN, Porción Dación en Pago</w:t>
      </w:r>
      <w:r>
        <w:rPr>
          <w:rFonts w:ascii="Museo Sans 300" w:hAnsi="Museo Sans 300"/>
          <w:sz w:val="24"/>
          <w:szCs w:val="24"/>
        </w:rPr>
        <w:t xml:space="preserve"> que</w:t>
      </w:r>
      <w:r w:rsidRPr="005450D9">
        <w:rPr>
          <w:rFonts w:ascii="Museo Sans 300" w:hAnsi="Museo Sans 300" w:cs="Arial"/>
          <w:sz w:val="24"/>
          <w:szCs w:val="24"/>
        </w:rPr>
        <w:t xml:space="preserve"> comprende </w:t>
      </w:r>
      <w:r w:rsidR="00802AEF">
        <w:rPr>
          <w:rFonts w:ascii="Museo Sans 300" w:hAnsi="Museo Sans 300" w:cs="Arial"/>
          <w:sz w:val="24"/>
          <w:szCs w:val="24"/>
        </w:rPr>
        <w:t>---</w:t>
      </w:r>
      <w:r w:rsidRPr="005450D9">
        <w:rPr>
          <w:rFonts w:ascii="Museo Sans 300" w:hAnsi="Museo Sans 300" w:cs="Arial"/>
          <w:sz w:val="24"/>
          <w:szCs w:val="24"/>
        </w:rPr>
        <w:t xml:space="preserve"> lotes agrícolas, polígono 1, </w:t>
      </w:r>
      <w:r w:rsidR="00802AEF">
        <w:rPr>
          <w:rFonts w:ascii="Museo Sans 300" w:hAnsi="Museo Sans 300" w:cs="Arial"/>
          <w:sz w:val="24"/>
          <w:szCs w:val="24"/>
        </w:rPr>
        <w:t>---</w:t>
      </w:r>
      <w:r w:rsidRPr="005450D9">
        <w:rPr>
          <w:rFonts w:ascii="Museo Sans 300" w:hAnsi="Museo Sans 300" w:cs="Arial"/>
          <w:sz w:val="24"/>
          <w:szCs w:val="24"/>
        </w:rPr>
        <w:t xml:space="preserve"> solares para vivienda polígonos de la A al G, </w:t>
      </w:r>
      <w:r>
        <w:rPr>
          <w:rFonts w:ascii="Museo Sans 300" w:hAnsi="Museo Sans 300" w:cs="Arial"/>
          <w:sz w:val="24"/>
          <w:szCs w:val="24"/>
        </w:rPr>
        <w:t>Canaleta, Quebrada Uno y Dos, Cancha de Fútbol, área de Calles</w:t>
      </w:r>
      <w:r w:rsidRPr="00FB2B66">
        <w:rPr>
          <w:rFonts w:ascii="Museo Sans 300" w:hAnsi="Museo Sans 300" w:cs="Arial"/>
          <w:sz w:val="24"/>
          <w:szCs w:val="24"/>
        </w:rPr>
        <w:t>,</w:t>
      </w:r>
      <w:r>
        <w:rPr>
          <w:rFonts w:ascii="Museo Sans 300" w:hAnsi="Museo Sans 300" w:cs="Arial"/>
          <w:sz w:val="24"/>
          <w:szCs w:val="24"/>
        </w:rPr>
        <w:t xml:space="preserve"> porción ISTA dos, Porción del Fondo Nacional de Vivienda Popular y Policía Nacional Civil,</w:t>
      </w:r>
      <w:r w:rsidRPr="00FB2B66">
        <w:rPr>
          <w:rFonts w:ascii="Museo Sans 300" w:hAnsi="Museo Sans 300" w:cs="Arial"/>
          <w:sz w:val="24"/>
          <w:szCs w:val="24"/>
        </w:rPr>
        <w:t xml:space="preserve"> </w:t>
      </w:r>
      <w:r w:rsidRPr="005450D9">
        <w:rPr>
          <w:rFonts w:ascii="Museo Sans 300" w:hAnsi="Museo Sans 300"/>
          <w:sz w:val="24"/>
          <w:szCs w:val="24"/>
        </w:rPr>
        <w:t xml:space="preserve">en </w:t>
      </w:r>
      <w:r w:rsidRPr="005450D9">
        <w:rPr>
          <w:rFonts w:ascii="Museo Sans 300" w:hAnsi="Museo Sans 300" w:cs="Arial"/>
          <w:sz w:val="24"/>
          <w:szCs w:val="24"/>
        </w:rPr>
        <w:t>un á</w:t>
      </w:r>
      <w:r>
        <w:rPr>
          <w:rFonts w:ascii="Museo Sans 300" w:hAnsi="Museo Sans 300" w:cs="Arial"/>
          <w:sz w:val="24"/>
          <w:szCs w:val="24"/>
        </w:rPr>
        <w:t xml:space="preserve">rea de 57 </w:t>
      </w:r>
      <w:proofErr w:type="spellStart"/>
      <w:r>
        <w:rPr>
          <w:rFonts w:ascii="Museo Sans 300" w:hAnsi="Museo Sans 300" w:cs="Arial"/>
          <w:sz w:val="24"/>
          <w:szCs w:val="24"/>
        </w:rPr>
        <w:t>Hás</w:t>
      </w:r>
      <w:proofErr w:type="spellEnd"/>
      <w:r>
        <w:rPr>
          <w:rFonts w:ascii="Museo Sans 300" w:hAnsi="Museo Sans 300" w:cs="Arial"/>
          <w:sz w:val="24"/>
          <w:szCs w:val="24"/>
        </w:rPr>
        <w:t xml:space="preserve">. 24 </w:t>
      </w:r>
      <w:proofErr w:type="spellStart"/>
      <w:r>
        <w:rPr>
          <w:rFonts w:ascii="Museo Sans 300" w:hAnsi="Museo Sans 300" w:cs="Arial"/>
          <w:sz w:val="24"/>
          <w:szCs w:val="24"/>
        </w:rPr>
        <w:t>Ás</w:t>
      </w:r>
      <w:proofErr w:type="spellEnd"/>
      <w:r>
        <w:rPr>
          <w:rFonts w:ascii="Museo Sans 300" w:hAnsi="Museo Sans 300" w:cs="Arial"/>
          <w:sz w:val="24"/>
          <w:szCs w:val="24"/>
        </w:rPr>
        <w:t xml:space="preserve">. 70.42 </w:t>
      </w:r>
      <w:proofErr w:type="spellStart"/>
      <w:r>
        <w:rPr>
          <w:rFonts w:ascii="Museo Sans 300" w:hAnsi="Museo Sans 300" w:cs="Arial"/>
          <w:sz w:val="24"/>
          <w:szCs w:val="24"/>
        </w:rPr>
        <w:t>Cás</w:t>
      </w:r>
      <w:proofErr w:type="spellEnd"/>
      <w:r>
        <w:rPr>
          <w:rFonts w:ascii="Museo Sans 300" w:hAnsi="Museo Sans 300" w:cs="Arial"/>
          <w:sz w:val="24"/>
          <w:szCs w:val="24"/>
        </w:rPr>
        <w:t xml:space="preserve">, inscrito a la matrícula </w:t>
      </w:r>
      <w:r w:rsidR="00802AEF">
        <w:rPr>
          <w:rFonts w:ascii="Museo Sans 300" w:hAnsi="Museo Sans 300" w:cs="Arial"/>
          <w:sz w:val="24"/>
          <w:szCs w:val="24"/>
        </w:rPr>
        <w:t xml:space="preserve">--- </w:t>
      </w:r>
      <w:r>
        <w:rPr>
          <w:rFonts w:ascii="Museo Sans 300" w:hAnsi="Museo Sans 300" w:cs="Arial"/>
          <w:sz w:val="24"/>
          <w:szCs w:val="24"/>
        </w:rPr>
        <w:t>-00000.</w:t>
      </w:r>
    </w:p>
    <w:p w14:paraId="68B95C55" w14:textId="77777777" w:rsidR="00335AED" w:rsidRPr="00995FBD" w:rsidRDefault="00335AED" w:rsidP="00E03E2E">
      <w:pPr>
        <w:pStyle w:val="Prrafodelista"/>
        <w:spacing w:after="0" w:line="240" w:lineRule="auto"/>
        <w:rPr>
          <w:rFonts w:ascii="Museo Sans 300" w:hAnsi="Museo Sans 300"/>
          <w:sz w:val="24"/>
          <w:szCs w:val="24"/>
        </w:rPr>
      </w:pPr>
    </w:p>
    <w:p w14:paraId="2A182470" w14:textId="3AB62CEB" w:rsidR="00335AED" w:rsidRDefault="00335AED" w:rsidP="00E03E2E">
      <w:pPr>
        <w:pStyle w:val="Prrafodelista"/>
        <w:numPr>
          <w:ilvl w:val="0"/>
          <w:numId w:val="35"/>
        </w:numPr>
        <w:spacing w:after="0" w:line="240" w:lineRule="auto"/>
        <w:ind w:left="1134" w:right="-2" w:hanging="708"/>
        <w:jc w:val="both"/>
        <w:rPr>
          <w:rFonts w:ascii="Museo Sans 300" w:hAnsi="Museo Sans 300"/>
          <w:sz w:val="24"/>
          <w:szCs w:val="24"/>
        </w:rPr>
      </w:pPr>
      <w:r w:rsidRPr="009A13E4">
        <w:rPr>
          <w:rFonts w:ascii="Museo Sans 300" w:hAnsi="Museo Sans 300"/>
          <w:sz w:val="24"/>
          <w:szCs w:val="24"/>
        </w:rPr>
        <w:t>En</w:t>
      </w:r>
      <w:r w:rsidRPr="009A13E4">
        <w:rPr>
          <w:rFonts w:ascii="Museo Sans 300" w:hAnsi="Museo Sans 300"/>
          <w:b/>
          <w:sz w:val="24"/>
          <w:szCs w:val="24"/>
        </w:rPr>
        <w:t xml:space="preserve"> el Punto XLVIII del Acta de Sesión Ordinaria 28-2002, de fecha 19 de julio de 2002</w:t>
      </w:r>
      <w:r>
        <w:rPr>
          <w:rFonts w:ascii="Museo Sans 300" w:hAnsi="Museo Sans 300"/>
          <w:sz w:val="24"/>
          <w:szCs w:val="24"/>
        </w:rPr>
        <w:t>, se adjudicó</w:t>
      </w:r>
      <w:r w:rsidRPr="009A13E4">
        <w:rPr>
          <w:rFonts w:ascii="Museo Sans 300" w:hAnsi="Museo Sans 300"/>
          <w:sz w:val="24"/>
          <w:szCs w:val="24"/>
        </w:rPr>
        <w:t xml:space="preserve"> entre otros, el </w:t>
      </w:r>
      <w:r w:rsidRPr="009A13E4">
        <w:rPr>
          <w:rFonts w:ascii="Museo Sans 300" w:hAnsi="Museo Sans 300"/>
          <w:b/>
          <w:sz w:val="24"/>
          <w:szCs w:val="24"/>
        </w:rPr>
        <w:t xml:space="preserve">Solar </w:t>
      </w:r>
      <w:r w:rsidR="00802AEF">
        <w:rPr>
          <w:rFonts w:ascii="Museo Sans 300" w:hAnsi="Museo Sans 300"/>
          <w:b/>
          <w:sz w:val="24"/>
          <w:szCs w:val="24"/>
        </w:rPr>
        <w:t>--</w:t>
      </w:r>
      <w:r w:rsidRPr="009A13E4">
        <w:rPr>
          <w:rFonts w:ascii="Museo Sans 300" w:hAnsi="Museo Sans 300"/>
          <w:b/>
          <w:sz w:val="24"/>
          <w:szCs w:val="24"/>
        </w:rPr>
        <w:t xml:space="preserve">, Polígono </w:t>
      </w:r>
      <w:r w:rsidR="00802AEF">
        <w:rPr>
          <w:rFonts w:ascii="Museo Sans 300" w:hAnsi="Museo Sans 300"/>
          <w:b/>
          <w:sz w:val="24"/>
          <w:szCs w:val="24"/>
        </w:rPr>
        <w:t>--</w:t>
      </w:r>
      <w:r w:rsidRPr="009A13E4">
        <w:rPr>
          <w:rFonts w:ascii="Museo Sans 300" w:hAnsi="Museo Sans 300"/>
          <w:b/>
          <w:sz w:val="24"/>
          <w:szCs w:val="24"/>
        </w:rPr>
        <w:t xml:space="preserve">, </w:t>
      </w:r>
      <w:r w:rsidRPr="009A13E4">
        <w:rPr>
          <w:rFonts w:ascii="Museo Sans 300" w:hAnsi="Museo Sans 300"/>
          <w:sz w:val="24"/>
          <w:szCs w:val="24"/>
        </w:rPr>
        <w:t>con un área de 210.00 Mts.², y un precio de $34.32, a favor de l</w:t>
      </w:r>
      <w:r>
        <w:rPr>
          <w:rFonts w:ascii="Museo Sans 300" w:hAnsi="Museo Sans 300"/>
          <w:sz w:val="24"/>
          <w:szCs w:val="24"/>
        </w:rPr>
        <w:t>os</w:t>
      </w:r>
      <w:r w:rsidRPr="009A13E4">
        <w:rPr>
          <w:rFonts w:ascii="Museo Sans 300" w:hAnsi="Museo Sans 300"/>
          <w:sz w:val="24"/>
          <w:szCs w:val="24"/>
        </w:rPr>
        <w:t xml:space="preserve"> señor</w:t>
      </w:r>
      <w:r>
        <w:rPr>
          <w:rFonts w:ascii="Museo Sans 300" w:hAnsi="Museo Sans 300"/>
          <w:sz w:val="24"/>
          <w:szCs w:val="24"/>
        </w:rPr>
        <w:t>es</w:t>
      </w:r>
      <w:r w:rsidRPr="009A13E4">
        <w:rPr>
          <w:rFonts w:ascii="Museo Sans 300" w:hAnsi="Museo Sans 300"/>
          <w:sz w:val="24"/>
          <w:szCs w:val="24"/>
        </w:rPr>
        <w:t>: Alonso de Jesús Dolor</w:t>
      </w:r>
      <w:r>
        <w:rPr>
          <w:rFonts w:ascii="Museo Sans 300" w:hAnsi="Museo Sans 300"/>
          <w:sz w:val="24"/>
          <w:szCs w:val="24"/>
        </w:rPr>
        <w:t xml:space="preserve">es Siciliano y Noemí </w:t>
      </w:r>
      <w:proofErr w:type="spellStart"/>
      <w:r>
        <w:rPr>
          <w:rFonts w:ascii="Museo Sans 300" w:hAnsi="Museo Sans 300"/>
          <w:sz w:val="24"/>
          <w:szCs w:val="24"/>
        </w:rPr>
        <w:t>Salaverria</w:t>
      </w:r>
      <w:proofErr w:type="spellEnd"/>
      <w:r>
        <w:rPr>
          <w:rFonts w:ascii="Museo Sans 300" w:hAnsi="Museo Sans 300"/>
          <w:sz w:val="24"/>
          <w:szCs w:val="24"/>
        </w:rPr>
        <w:t xml:space="preserve"> de Dolores.</w:t>
      </w:r>
      <w:r w:rsidRPr="009A13E4">
        <w:rPr>
          <w:rFonts w:ascii="Museo Sans 300" w:hAnsi="Museo Sans 300"/>
          <w:sz w:val="24"/>
          <w:szCs w:val="24"/>
        </w:rPr>
        <w:t xml:space="preserve"> </w:t>
      </w:r>
    </w:p>
    <w:p w14:paraId="7B3AA451" w14:textId="77777777" w:rsidR="00335AED" w:rsidRPr="009A13E4" w:rsidRDefault="00335AED" w:rsidP="00E03E2E">
      <w:pPr>
        <w:pStyle w:val="Prrafodelista"/>
        <w:tabs>
          <w:tab w:val="left" w:pos="567"/>
        </w:tabs>
        <w:spacing w:after="0" w:line="240" w:lineRule="auto"/>
        <w:ind w:right="299"/>
        <w:jc w:val="both"/>
        <w:rPr>
          <w:rFonts w:ascii="Museo Sans 300" w:hAnsi="Museo Sans 300"/>
          <w:sz w:val="24"/>
          <w:szCs w:val="24"/>
        </w:rPr>
      </w:pPr>
    </w:p>
    <w:p w14:paraId="13BEAA25" w14:textId="453E5297" w:rsidR="00335AED" w:rsidRDefault="00335AED" w:rsidP="00E03E2E">
      <w:pPr>
        <w:pStyle w:val="Prrafodelista"/>
        <w:numPr>
          <w:ilvl w:val="0"/>
          <w:numId w:val="35"/>
        </w:numPr>
        <w:tabs>
          <w:tab w:val="left" w:pos="9072"/>
        </w:tabs>
        <w:spacing w:after="0" w:line="240" w:lineRule="auto"/>
        <w:ind w:left="1134" w:right="139" w:hanging="708"/>
        <w:contextualSpacing w:val="0"/>
        <w:jc w:val="both"/>
        <w:rPr>
          <w:rFonts w:ascii="Museo Sans 300" w:hAnsi="Museo Sans 300"/>
          <w:sz w:val="24"/>
          <w:szCs w:val="24"/>
        </w:rPr>
      </w:pPr>
      <w:r w:rsidRPr="00DB74AA">
        <w:rPr>
          <w:rFonts w:ascii="Museo Sans 300" w:hAnsi="Museo Sans 300"/>
          <w:sz w:val="24"/>
          <w:szCs w:val="24"/>
        </w:rPr>
        <w:t>Habiéndose actualizado la in</w:t>
      </w:r>
      <w:r>
        <w:rPr>
          <w:rFonts w:ascii="Museo Sans 300" w:hAnsi="Museo Sans 300"/>
          <w:sz w:val="24"/>
          <w:szCs w:val="24"/>
        </w:rPr>
        <w:t>formación de la adjudicación de</w:t>
      </w:r>
      <w:r w:rsidRPr="00DB74AA">
        <w:rPr>
          <w:rFonts w:ascii="Museo Sans 300" w:hAnsi="Museo Sans 300"/>
          <w:sz w:val="24"/>
          <w:szCs w:val="24"/>
        </w:rPr>
        <w:t>l inmueble, se ha</w:t>
      </w:r>
      <w:r>
        <w:rPr>
          <w:rFonts w:ascii="Museo Sans 300" w:hAnsi="Museo Sans 300"/>
          <w:sz w:val="24"/>
          <w:szCs w:val="24"/>
        </w:rPr>
        <w:t>ce necesaria la modificación de</w:t>
      </w:r>
      <w:r w:rsidRPr="00DB74AA">
        <w:rPr>
          <w:rFonts w:ascii="Museo Sans 300" w:hAnsi="Museo Sans 300"/>
          <w:sz w:val="24"/>
          <w:szCs w:val="24"/>
        </w:rPr>
        <w:t>l punto</w:t>
      </w:r>
      <w:r w:rsidR="008A3619">
        <w:rPr>
          <w:rFonts w:ascii="Museo Sans 300" w:hAnsi="Museo Sans 300"/>
          <w:sz w:val="24"/>
          <w:szCs w:val="24"/>
        </w:rPr>
        <w:t xml:space="preserve"> de acta</w:t>
      </w:r>
      <w:r w:rsidRPr="00DB74AA">
        <w:rPr>
          <w:rFonts w:ascii="Museo Sans 300" w:hAnsi="Museo Sans 300"/>
          <w:sz w:val="24"/>
          <w:szCs w:val="24"/>
        </w:rPr>
        <w:t xml:space="preserve"> citado anteriormente</w:t>
      </w:r>
      <w:r w:rsidR="008A3619">
        <w:rPr>
          <w:rFonts w:ascii="Museo Sans 300" w:hAnsi="Museo Sans 300"/>
          <w:sz w:val="24"/>
          <w:szCs w:val="24"/>
        </w:rPr>
        <w:t>,</w:t>
      </w:r>
      <w:r w:rsidRPr="00DB74AA">
        <w:rPr>
          <w:rFonts w:ascii="Museo Sans 300" w:hAnsi="Museo Sans 300"/>
          <w:sz w:val="24"/>
          <w:szCs w:val="24"/>
        </w:rPr>
        <w:t xml:space="preserve"> por las siguientes causales:</w:t>
      </w:r>
    </w:p>
    <w:p w14:paraId="306E8D7C" w14:textId="77777777" w:rsidR="00E03E2E" w:rsidRDefault="00E03E2E" w:rsidP="00E03E2E">
      <w:pPr>
        <w:ind w:right="299"/>
        <w:jc w:val="both"/>
        <w:rPr>
          <w:rFonts w:ascii="Museo Sans 300" w:hAnsi="Museo Sans 300"/>
        </w:rPr>
      </w:pPr>
    </w:p>
    <w:p w14:paraId="1C368832" w14:textId="77777777" w:rsidR="00E03E2E" w:rsidRDefault="00E03E2E" w:rsidP="00E03E2E">
      <w:pPr>
        <w:ind w:right="299"/>
        <w:jc w:val="both"/>
        <w:rPr>
          <w:rFonts w:ascii="Museo Sans 300" w:hAnsi="Museo Sans 300"/>
        </w:rPr>
      </w:pPr>
    </w:p>
    <w:p w14:paraId="40C402D6" w14:textId="2ACA1589" w:rsidR="00335AED" w:rsidRDefault="008A3619" w:rsidP="00E03E2E">
      <w:pPr>
        <w:pStyle w:val="Prrafodelista"/>
        <w:numPr>
          <w:ilvl w:val="0"/>
          <w:numId w:val="34"/>
        </w:numPr>
        <w:spacing w:after="0" w:line="240" w:lineRule="auto"/>
        <w:ind w:left="1418" w:hanging="284"/>
        <w:jc w:val="both"/>
        <w:rPr>
          <w:rFonts w:ascii="Museo Sans 300" w:hAnsi="Museo Sans 300"/>
          <w:sz w:val="24"/>
          <w:szCs w:val="24"/>
        </w:rPr>
      </w:pPr>
      <w:r>
        <w:rPr>
          <w:rFonts w:ascii="Museo Sans 300" w:hAnsi="Museo Sans 300"/>
          <w:sz w:val="24"/>
          <w:szCs w:val="24"/>
        </w:rPr>
        <w:t>Excluir</w:t>
      </w:r>
      <w:r w:rsidR="00335AED" w:rsidRPr="00743A4C">
        <w:rPr>
          <w:rFonts w:ascii="Museo Sans 300" w:hAnsi="Museo Sans 300"/>
          <w:sz w:val="24"/>
          <w:szCs w:val="24"/>
        </w:rPr>
        <w:t xml:space="preserve"> </w:t>
      </w:r>
      <w:r>
        <w:rPr>
          <w:rFonts w:ascii="Museo Sans 300" w:hAnsi="Museo Sans 300"/>
          <w:sz w:val="24"/>
          <w:szCs w:val="24"/>
        </w:rPr>
        <w:t>al</w:t>
      </w:r>
      <w:r w:rsidR="00335AED" w:rsidRPr="00743A4C">
        <w:rPr>
          <w:rFonts w:ascii="Museo Sans 300" w:hAnsi="Museo Sans 300"/>
          <w:sz w:val="24"/>
          <w:szCs w:val="24"/>
        </w:rPr>
        <w:t xml:space="preserve"> señor </w:t>
      </w:r>
      <w:r w:rsidRPr="009A13E4">
        <w:rPr>
          <w:rFonts w:ascii="Museo Sans 300" w:hAnsi="Museo Sans 300"/>
          <w:sz w:val="24"/>
          <w:szCs w:val="24"/>
        </w:rPr>
        <w:t>ALONSO DE JESÚS DOLOR</w:t>
      </w:r>
      <w:r>
        <w:rPr>
          <w:rFonts w:ascii="Museo Sans 300" w:hAnsi="Museo Sans 300"/>
          <w:sz w:val="24"/>
          <w:szCs w:val="24"/>
        </w:rPr>
        <w:t>ES SICILIANO</w:t>
      </w:r>
      <w:r w:rsidR="00335AED" w:rsidRPr="00743A4C">
        <w:rPr>
          <w:rFonts w:ascii="Museo Sans 300" w:hAnsi="Museo Sans 300"/>
          <w:sz w:val="24"/>
          <w:szCs w:val="24"/>
        </w:rPr>
        <w:t>,</w:t>
      </w:r>
      <w:r w:rsidR="00CD5203">
        <w:rPr>
          <w:rFonts w:ascii="Museo Sans 300" w:hAnsi="Museo Sans 300"/>
          <w:sz w:val="24"/>
          <w:szCs w:val="24"/>
        </w:rPr>
        <w:t xml:space="preserve"> por fallecimiento,</w:t>
      </w:r>
      <w:r w:rsidR="00335AED" w:rsidRPr="00743A4C">
        <w:rPr>
          <w:rFonts w:ascii="Museo Sans 300" w:hAnsi="Museo Sans 300"/>
          <w:sz w:val="24"/>
          <w:szCs w:val="24"/>
        </w:rPr>
        <w:t xml:space="preserve"> causal </w:t>
      </w:r>
      <w:r>
        <w:rPr>
          <w:rFonts w:ascii="Museo Sans 300" w:hAnsi="Museo Sans 300"/>
          <w:sz w:val="24"/>
          <w:szCs w:val="24"/>
        </w:rPr>
        <w:t>c</w:t>
      </w:r>
      <w:r w:rsidR="00335AED" w:rsidRPr="00743A4C">
        <w:rPr>
          <w:rFonts w:ascii="Museo Sans 300" w:hAnsi="Museo Sans 300"/>
          <w:sz w:val="24"/>
          <w:szCs w:val="24"/>
        </w:rPr>
        <w:t xml:space="preserve">omprobada con la Certificación N° </w:t>
      </w:r>
      <w:r w:rsidR="00034949">
        <w:rPr>
          <w:rFonts w:ascii="Museo Sans 300" w:hAnsi="Museo Sans 300"/>
          <w:sz w:val="24"/>
          <w:szCs w:val="24"/>
        </w:rPr>
        <w:t>----</w:t>
      </w:r>
      <w:r w:rsidR="00335AED" w:rsidRPr="00743A4C">
        <w:rPr>
          <w:rFonts w:ascii="Museo Sans 300" w:hAnsi="Museo Sans 300"/>
          <w:sz w:val="24"/>
          <w:szCs w:val="24"/>
        </w:rPr>
        <w:t xml:space="preserve">, </w:t>
      </w:r>
      <w:r w:rsidR="00335AED">
        <w:rPr>
          <w:rFonts w:ascii="Museo Sans 300" w:hAnsi="Museo Sans 300"/>
          <w:sz w:val="24"/>
          <w:szCs w:val="24"/>
        </w:rPr>
        <w:t xml:space="preserve">página </w:t>
      </w:r>
      <w:r w:rsidR="00034949">
        <w:rPr>
          <w:rFonts w:ascii="Museo Sans 300" w:hAnsi="Museo Sans 300"/>
          <w:sz w:val="24"/>
          <w:szCs w:val="24"/>
        </w:rPr>
        <w:t>----</w:t>
      </w:r>
      <w:r w:rsidR="00335AED" w:rsidRPr="00743A4C">
        <w:rPr>
          <w:rFonts w:ascii="Museo Sans 300" w:hAnsi="Museo Sans 300"/>
          <w:sz w:val="24"/>
          <w:szCs w:val="24"/>
        </w:rPr>
        <w:t xml:space="preserve">, Tomo </w:t>
      </w:r>
      <w:r w:rsidR="00034949">
        <w:rPr>
          <w:rFonts w:ascii="Museo Sans 300" w:hAnsi="Museo Sans 300"/>
          <w:sz w:val="24"/>
          <w:szCs w:val="24"/>
        </w:rPr>
        <w:t>----</w:t>
      </w:r>
      <w:r w:rsidR="00335AED" w:rsidRPr="00743A4C">
        <w:rPr>
          <w:rFonts w:ascii="Museo Sans 300" w:hAnsi="Museo Sans 300"/>
          <w:sz w:val="24"/>
          <w:szCs w:val="24"/>
        </w:rPr>
        <w:t xml:space="preserve">, del Libro de Partidas de Defunción que la Alcaldía Municipal de </w:t>
      </w:r>
      <w:r w:rsidR="00034949">
        <w:rPr>
          <w:rFonts w:ascii="Museo Sans 300" w:hAnsi="Museo Sans 300"/>
          <w:sz w:val="24"/>
          <w:szCs w:val="24"/>
        </w:rPr>
        <w:t>----</w:t>
      </w:r>
      <w:r w:rsidR="00335AED" w:rsidRPr="00743A4C">
        <w:rPr>
          <w:rFonts w:ascii="Museo Sans 300" w:hAnsi="Museo Sans 300"/>
          <w:sz w:val="24"/>
          <w:szCs w:val="24"/>
        </w:rPr>
        <w:t xml:space="preserve">, departamento de </w:t>
      </w:r>
      <w:r w:rsidR="00034949">
        <w:rPr>
          <w:rFonts w:ascii="Museo Sans 300" w:hAnsi="Museo Sans 300"/>
          <w:sz w:val="24"/>
          <w:szCs w:val="24"/>
        </w:rPr>
        <w:t>----</w:t>
      </w:r>
      <w:r w:rsidR="00335AED" w:rsidRPr="00743A4C">
        <w:rPr>
          <w:rFonts w:ascii="Museo Sans 300" w:hAnsi="Museo Sans 300"/>
          <w:sz w:val="24"/>
          <w:szCs w:val="24"/>
        </w:rPr>
        <w:t xml:space="preserve">, llevó en el año </w:t>
      </w:r>
      <w:r w:rsidR="00034949">
        <w:rPr>
          <w:rFonts w:ascii="Museo Sans 300" w:hAnsi="Museo Sans 300"/>
          <w:sz w:val="24"/>
          <w:szCs w:val="24"/>
        </w:rPr>
        <w:t>----</w:t>
      </w:r>
      <w:r w:rsidR="00335AED" w:rsidRPr="00743A4C">
        <w:rPr>
          <w:rFonts w:ascii="Museo Sans 300" w:hAnsi="Museo Sans 300"/>
          <w:sz w:val="24"/>
          <w:szCs w:val="24"/>
        </w:rPr>
        <w:t xml:space="preserve">, en la que consta que </w:t>
      </w:r>
      <w:r w:rsidR="00335AED">
        <w:rPr>
          <w:rFonts w:ascii="Museo Sans 300" w:hAnsi="Museo Sans 300"/>
          <w:sz w:val="24"/>
          <w:szCs w:val="24"/>
        </w:rPr>
        <w:t>el referido</w:t>
      </w:r>
      <w:r w:rsidR="00335AED" w:rsidRPr="00743A4C">
        <w:rPr>
          <w:rFonts w:ascii="Museo Sans 300" w:hAnsi="Museo Sans 300"/>
          <w:sz w:val="24"/>
          <w:szCs w:val="24"/>
        </w:rPr>
        <w:t xml:space="preserve"> señor, falleció el día </w:t>
      </w:r>
      <w:r w:rsidR="00034949">
        <w:rPr>
          <w:rFonts w:ascii="Museo Sans 300" w:hAnsi="Museo Sans 300"/>
          <w:sz w:val="24"/>
          <w:szCs w:val="24"/>
        </w:rPr>
        <w:t>----</w:t>
      </w:r>
      <w:r w:rsidR="00335AED">
        <w:rPr>
          <w:rFonts w:ascii="Museo Sans 300" w:hAnsi="Museo Sans 300"/>
          <w:sz w:val="24"/>
          <w:szCs w:val="24"/>
        </w:rPr>
        <w:t xml:space="preserve"> de </w:t>
      </w:r>
      <w:r w:rsidR="00034949">
        <w:rPr>
          <w:rFonts w:ascii="Museo Sans 300" w:hAnsi="Museo Sans 300"/>
          <w:sz w:val="24"/>
          <w:szCs w:val="24"/>
        </w:rPr>
        <w:t>----</w:t>
      </w:r>
      <w:r w:rsidR="00335AED" w:rsidRPr="00743A4C">
        <w:rPr>
          <w:rFonts w:ascii="Museo Sans 300" w:hAnsi="Museo Sans 300"/>
          <w:sz w:val="24"/>
          <w:szCs w:val="24"/>
        </w:rPr>
        <w:t xml:space="preserve"> de </w:t>
      </w:r>
      <w:r w:rsidR="00034949">
        <w:rPr>
          <w:rFonts w:ascii="Museo Sans 300" w:hAnsi="Museo Sans 300"/>
          <w:sz w:val="24"/>
          <w:szCs w:val="24"/>
        </w:rPr>
        <w:t>----</w:t>
      </w:r>
      <w:bookmarkStart w:id="88" w:name="_GoBack"/>
      <w:bookmarkEnd w:id="88"/>
      <w:r w:rsidR="00335AED" w:rsidRPr="00743A4C">
        <w:rPr>
          <w:rFonts w:ascii="Museo Sans 300" w:hAnsi="Museo Sans 300"/>
          <w:sz w:val="24"/>
          <w:szCs w:val="24"/>
        </w:rPr>
        <w:t>, según Solicitud de Exclusión de Beneficiari</w:t>
      </w:r>
      <w:r w:rsidR="00335AED">
        <w:rPr>
          <w:rFonts w:ascii="Museo Sans 300" w:hAnsi="Museo Sans 300"/>
          <w:sz w:val="24"/>
          <w:szCs w:val="24"/>
        </w:rPr>
        <w:t>o</w:t>
      </w:r>
      <w:r w:rsidR="00335AED" w:rsidRPr="00743A4C">
        <w:rPr>
          <w:rFonts w:ascii="Museo Sans 300" w:hAnsi="Museo Sans 300"/>
          <w:sz w:val="24"/>
          <w:szCs w:val="24"/>
        </w:rPr>
        <w:t xml:space="preserve"> de fecha</w:t>
      </w:r>
      <w:r w:rsidR="00335AED" w:rsidRPr="00AA140A">
        <w:rPr>
          <w:rFonts w:ascii="Museo Sans 300" w:hAnsi="Museo Sans 300"/>
          <w:sz w:val="24"/>
          <w:szCs w:val="24"/>
        </w:rPr>
        <w:t xml:space="preserve"> 05 de julio de 2021.</w:t>
      </w:r>
      <w:r w:rsidR="00335AED" w:rsidRPr="00743A4C">
        <w:rPr>
          <w:rFonts w:ascii="Museo Sans 300" w:hAnsi="Museo Sans 300"/>
          <w:sz w:val="24"/>
          <w:szCs w:val="24"/>
        </w:rPr>
        <w:t xml:space="preserve"> </w:t>
      </w:r>
    </w:p>
    <w:p w14:paraId="3AAD9F23" w14:textId="77777777" w:rsidR="00335AED" w:rsidRPr="00AA140A" w:rsidRDefault="00335AED" w:rsidP="00E03E2E">
      <w:pPr>
        <w:pStyle w:val="Prrafodelista"/>
        <w:spacing w:after="0" w:line="240" w:lineRule="auto"/>
        <w:ind w:left="360"/>
        <w:jc w:val="both"/>
        <w:rPr>
          <w:rFonts w:ascii="Museo Sans 300" w:hAnsi="Museo Sans 300"/>
          <w:sz w:val="24"/>
          <w:szCs w:val="24"/>
        </w:rPr>
      </w:pPr>
    </w:p>
    <w:p w14:paraId="31BEE1ED" w14:textId="12074C0D" w:rsidR="00335AED" w:rsidRPr="00AA140A" w:rsidRDefault="008A3619" w:rsidP="00E03E2E">
      <w:pPr>
        <w:pStyle w:val="Prrafodelista"/>
        <w:numPr>
          <w:ilvl w:val="0"/>
          <w:numId w:val="34"/>
        </w:numPr>
        <w:spacing w:after="0" w:line="240" w:lineRule="auto"/>
        <w:ind w:left="1418" w:hanging="284"/>
        <w:contextualSpacing w:val="0"/>
        <w:jc w:val="both"/>
        <w:rPr>
          <w:rFonts w:ascii="Museo Sans 300" w:hAnsi="Museo Sans 300"/>
          <w:sz w:val="24"/>
          <w:szCs w:val="24"/>
        </w:rPr>
      </w:pPr>
      <w:r>
        <w:rPr>
          <w:rFonts w:ascii="Museo Sans 300" w:hAnsi="Museo Sans 300"/>
          <w:sz w:val="24"/>
          <w:szCs w:val="24"/>
        </w:rPr>
        <w:t>Incluir al</w:t>
      </w:r>
      <w:r w:rsidR="00335AED" w:rsidRPr="00AA140A">
        <w:rPr>
          <w:rFonts w:ascii="Museo Sans 300" w:hAnsi="Museo Sans 300"/>
          <w:sz w:val="24"/>
          <w:szCs w:val="24"/>
        </w:rPr>
        <w:t xml:space="preserve"> señor </w:t>
      </w:r>
      <w:r w:rsidR="00335AED" w:rsidRPr="00AA140A">
        <w:rPr>
          <w:rFonts w:ascii="Museo Sans 300" w:hAnsi="Museo Sans 300"/>
          <w:b/>
          <w:sz w:val="24"/>
          <w:szCs w:val="24"/>
        </w:rPr>
        <w:t xml:space="preserve">ELÍAS ELISEO DOLORES SALAVERRIA, </w:t>
      </w:r>
      <w:r w:rsidR="00335AED" w:rsidRPr="00AA140A">
        <w:rPr>
          <w:rFonts w:ascii="Museo Sans 300" w:hAnsi="Museo Sans 300"/>
          <w:color w:val="000000" w:themeColor="text1"/>
          <w:sz w:val="24"/>
          <w:szCs w:val="24"/>
        </w:rPr>
        <w:t xml:space="preserve">de </w:t>
      </w:r>
      <w:r w:rsidR="00802AEF">
        <w:rPr>
          <w:rFonts w:ascii="Museo Sans 300" w:hAnsi="Museo Sans 300"/>
          <w:color w:val="000000" w:themeColor="text1"/>
          <w:sz w:val="24"/>
          <w:szCs w:val="24"/>
        </w:rPr>
        <w:t>---</w:t>
      </w:r>
      <w:r w:rsidR="00335AED" w:rsidRPr="00AA140A">
        <w:rPr>
          <w:rFonts w:ascii="Museo Sans 300" w:hAnsi="Museo Sans 300"/>
          <w:color w:val="000000" w:themeColor="text1"/>
          <w:sz w:val="24"/>
          <w:szCs w:val="24"/>
        </w:rPr>
        <w:t xml:space="preserve"> años de edad, </w:t>
      </w:r>
      <w:r w:rsidR="00802AEF">
        <w:rPr>
          <w:rFonts w:ascii="Museo Sans 300" w:hAnsi="Museo Sans 300"/>
          <w:color w:val="000000" w:themeColor="text1"/>
          <w:sz w:val="24"/>
          <w:szCs w:val="24"/>
        </w:rPr>
        <w:t>---</w:t>
      </w:r>
      <w:r w:rsidR="00335AED" w:rsidRPr="00AA140A">
        <w:rPr>
          <w:rFonts w:ascii="Museo Sans 300" w:hAnsi="Museo Sans 300"/>
          <w:color w:val="000000" w:themeColor="text1"/>
          <w:sz w:val="24"/>
          <w:szCs w:val="24"/>
        </w:rPr>
        <w:t xml:space="preserve">, del domicilio de </w:t>
      </w:r>
      <w:r w:rsidR="00802AEF">
        <w:rPr>
          <w:rFonts w:ascii="Museo Sans 300" w:hAnsi="Museo Sans 300"/>
          <w:color w:val="000000" w:themeColor="text1"/>
          <w:sz w:val="24"/>
          <w:szCs w:val="24"/>
        </w:rPr>
        <w:t>---</w:t>
      </w:r>
      <w:r w:rsidR="00335AED" w:rsidRPr="00AA140A">
        <w:rPr>
          <w:rFonts w:ascii="Museo Sans 300" w:hAnsi="Museo Sans 300"/>
          <w:color w:val="000000" w:themeColor="text1"/>
          <w:sz w:val="24"/>
          <w:szCs w:val="24"/>
        </w:rPr>
        <w:t xml:space="preserve">, departamento de </w:t>
      </w:r>
      <w:r w:rsidR="00802AEF">
        <w:rPr>
          <w:rFonts w:ascii="Museo Sans 300" w:hAnsi="Museo Sans 300"/>
          <w:color w:val="000000" w:themeColor="text1"/>
          <w:sz w:val="24"/>
          <w:szCs w:val="24"/>
        </w:rPr>
        <w:t>---</w:t>
      </w:r>
      <w:r w:rsidR="00335AED" w:rsidRPr="00AA140A">
        <w:rPr>
          <w:rFonts w:ascii="Museo Sans 300" w:hAnsi="Museo Sans 300"/>
          <w:color w:val="000000" w:themeColor="text1"/>
          <w:sz w:val="24"/>
          <w:szCs w:val="24"/>
        </w:rPr>
        <w:t xml:space="preserve">, con Documento Único de Identidad número </w:t>
      </w:r>
      <w:r w:rsidR="00802AEF">
        <w:rPr>
          <w:rFonts w:ascii="Museo Sans 300" w:hAnsi="Museo Sans 300"/>
          <w:color w:val="000000" w:themeColor="text1"/>
          <w:sz w:val="24"/>
          <w:szCs w:val="24"/>
        </w:rPr>
        <w:t>---</w:t>
      </w:r>
      <w:r w:rsidR="00335AED" w:rsidRPr="00AA140A">
        <w:rPr>
          <w:rFonts w:ascii="Museo Sans 300" w:hAnsi="Museo Sans 300"/>
          <w:sz w:val="24"/>
          <w:szCs w:val="24"/>
        </w:rPr>
        <w:t xml:space="preserve">, en su calidad de </w:t>
      </w:r>
      <w:r w:rsidR="00802AEF">
        <w:rPr>
          <w:rFonts w:ascii="Museo Sans 300" w:hAnsi="Museo Sans 300"/>
          <w:sz w:val="24"/>
          <w:szCs w:val="24"/>
        </w:rPr>
        <w:t>---</w:t>
      </w:r>
      <w:r w:rsidR="00335AED" w:rsidRPr="00AA140A">
        <w:rPr>
          <w:rFonts w:ascii="Museo Sans 300" w:hAnsi="Museo Sans 300"/>
          <w:sz w:val="24"/>
          <w:szCs w:val="24"/>
        </w:rPr>
        <w:t xml:space="preserve"> de la titular de la adjudicación, según Solicitud de Inclusión de beneficiario, de fecha 5 de julio de 2021</w:t>
      </w:r>
      <w:r w:rsidR="00335AED">
        <w:rPr>
          <w:rFonts w:ascii="Museo Sans 300" w:hAnsi="Museo Sans 300"/>
          <w:sz w:val="24"/>
          <w:szCs w:val="24"/>
        </w:rPr>
        <w:t>.</w:t>
      </w:r>
    </w:p>
    <w:p w14:paraId="02EDFD45" w14:textId="77777777" w:rsidR="00335AED" w:rsidRPr="00F27DCE" w:rsidRDefault="00335AED" w:rsidP="00E03E2E">
      <w:pPr>
        <w:pStyle w:val="Prrafodelista"/>
        <w:spacing w:after="0" w:line="240" w:lineRule="auto"/>
        <w:rPr>
          <w:rFonts w:ascii="Museo Sans 300" w:hAnsi="Museo Sans 300"/>
        </w:rPr>
      </w:pPr>
    </w:p>
    <w:p w14:paraId="7F19EE12" w14:textId="0287F659" w:rsidR="00335AED" w:rsidRPr="008A3619" w:rsidRDefault="008A3619" w:rsidP="00E03E2E">
      <w:pPr>
        <w:pStyle w:val="Prrafodelista"/>
        <w:numPr>
          <w:ilvl w:val="0"/>
          <w:numId w:val="34"/>
        </w:numPr>
        <w:spacing w:after="0" w:line="240" w:lineRule="auto"/>
        <w:ind w:left="1418" w:right="139"/>
        <w:jc w:val="both"/>
        <w:rPr>
          <w:rFonts w:ascii="Museo Sans 300" w:hAnsi="Museo Sans 300"/>
          <w:b/>
          <w:color w:val="000000" w:themeColor="text1"/>
          <w:sz w:val="24"/>
          <w:szCs w:val="24"/>
        </w:rPr>
      </w:pPr>
      <w:r>
        <w:rPr>
          <w:rFonts w:ascii="Museo Sans 300" w:hAnsi="Museo Sans 300"/>
          <w:color w:val="000000" w:themeColor="text1"/>
          <w:sz w:val="24"/>
          <w:szCs w:val="24"/>
        </w:rPr>
        <w:lastRenderedPageBreak/>
        <w:t xml:space="preserve">Corregir </w:t>
      </w:r>
      <w:r w:rsidR="00335AED" w:rsidRPr="00EF40DD">
        <w:rPr>
          <w:rFonts w:ascii="Museo Sans 300" w:hAnsi="Museo Sans 300"/>
          <w:color w:val="000000" w:themeColor="text1"/>
          <w:sz w:val="24"/>
          <w:szCs w:val="24"/>
        </w:rPr>
        <w:t xml:space="preserve">el nombre de la señora </w:t>
      </w:r>
      <w:r w:rsidRPr="00EF40DD">
        <w:rPr>
          <w:rFonts w:ascii="Museo Sans 300" w:hAnsi="Museo Sans 300"/>
          <w:color w:val="000000" w:themeColor="text1"/>
          <w:sz w:val="24"/>
          <w:szCs w:val="24"/>
        </w:rPr>
        <w:t>NOEMÍ SALAVERRIA DE DOLORES</w:t>
      </w:r>
      <w:r w:rsidR="00335AED" w:rsidRPr="00EF40DD">
        <w:rPr>
          <w:rFonts w:ascii="Museo Sans 300" w:hAnsi="Museo Sans 300"/>
          <w:color w:val="000000" w:themeColor="text1"/>
          <w:sz w:val="24"/>
          <w:szCs w:val="24"/>
        </w:rPr>
        <w:t>, siendo lo correcto según Documento Único de Identidad,</w:t>
      </w:r>
      <w:r w:rsidR="00335AED">
        <w:rPr>
          <w:rFonts w:ascii="Museo Sans 300" w:hAnsi="Museo Sans 300"/>
          <w:color w:val="000000" w:themeColor="text1"/>
          <w:sz w:val="24"/>
          <w:szCs w:val="24"/>
        </w:rPr>
        <w:t xml:space="preserve"> </w:t>
      </w:r>
      <w:r w:rsidRPr="008A3619">
        <w:rPr>
          <w:rFonts w:ascii="Museo Sans 300" w:hAnsi="Museo Sans 300"/>
          <w:b/>
          <w:color w:val="000000" w:themeColor="text1"/>
          <w:sz w:val="24"/>
          <w:szCs w:val="24"/>
        </w:rPr>
        <w:t>NOEMÍ SALAVERRIA VDA. DE DOLORES.</w:t>
      </w:r>
    </w:p>
    <w:p w14:paraId="20CF169D" w14:textId="77777777" w:rsidR="00335AED" w:rsidRDefault="00335AED" w:rsidP="00E03E2E">
      <w:pPr>
        <w:pStyle w:val="Prrafodelista"/>
        <w:spacing w:after="0" w:line="240" w:lineRule="auto"/>
        <w:ind w:left="426" w:right="299"/>
        <w:jc w:val="both"/>
        <w:rPr>
          <w:rFonts w:ascii="Museo Sans 300" w:hAnsi="Museo Sans 300"/>
          <w:sz w:val="24"/>
          <w:szCs w:val="24"/>
        </w:rPr>
      </w:pPr>
      <w:r>
        <w:rPr>
          <w:rFonts w:ascii="Museo Sans 300" w:hAnsi="Museo Sans 300"/>
          <w:sz w:val="24"/>
          <w:szCs w:val="24"/>
        </w:rPr>
        <w:t xml:space="preserve"> </w:t>
      </w:r>
    </w:p>
    <w:p w14:paraId="43A348FF" w14:textId="2B03FA5D" w:rsidR="00335AED" w:rsidRPr="00C560A8" w:rsidRDefault="00335AED" w:rsidP="00E03E2E">
      <w:pPr>
        <w:pStyle w:val="Prrafodelista"/>
        <w:numPr>
          <w:ilvl w:val="0"/>
          <w:numId w:val="35"/>
        </w:numPr>
        <w:spacing w:after="0" w:line="240" w:lineRule="auto"/>
        <w:ind w:left="1134" w:right="142" w:hanging="708"/>
        <w:jc w:val="both"/>
        <w:rPr>
          <w:rFonts w:ascii="Museo Sans 300" w:hAnsi="Museo Sans 300"/>
          <w:color w:val="000000"/>
          <w:sz w:val="24"/>
          <w:szCs w:val="24"/>
        </w:rPr>
      </w:pPr>
      <w:r w:rsidRPr="00786E54">
        <w:rPr>
          <w:rFonts w:ascii="Museo Sans 300" w:hAnsi="Museo Sans 300"/>
          <w:sz w:val="24"/>
          <w:szCs w:val="24"/>
        </w:rPr>
        <w:t>Conforme a</w:t>
      </w:r>
      <w:r>
        <w:rPr>
          <w:rFonts w:ascii="Museo Sans 300" w:hAnsi="Museo Sans 300"/>
          <w:sz w:val="24"/>
          <w:szCs w:val="24"/>
        </w:rPr>
        <w:t>l</w:t>
      </w:r>
      <w:r w:rsidRPr="00786E54">
        <w:rPr>
          <w:rFonts w:ascii="Museo Sans 300" w:hAnsi="Museo Sans 300"/>
          <w:sz w:val="24"/>
          <w:szCs w:val="24"/>
        </w:rPr>
        <w:t xml:space="preserve"> Acta de Posesión Material de fecha 5 de julio de 2021, </w:t>
      </w:r>
      <w:r>
        <w:rPr>
          <w:rFonts w:ascii="Museo Sans 300" w:hAnsi="Museo Sans 300"/>
          <w:sz w:val="24"/>
          <w:szCs w:val="24"/>
        </w:rPr>
        <w:t>elaborada</w:t>
      </w:r>
      <w:r w:rsidRPr="00786E54">
        <w:rPr>
          <w:rFonts w:ascii="Museo Sans 300" w:hAnsi="Museo Sans 300"/>
          <w:sz w:val="24"/>
          <w:szCs w:val="24"/>
        </w:rPr>
        <w:t xml:space="preserve"> por el técnico del Centro Estratégico de Transformación e Innovación Agropecuaria, </w:t>
      </w:r>
      <w:r w:rsidRPr="00786E54">
        <w:rPr>
          <w:rFonts w:ascii="Museo Sans 300" w:hAnsi="Museo Sans 300"/>
          <w:bCs/>
          <w:sz w:val="24"/>
          <w:szCs w:val="24"/>
          <w:lang w:eastAsia="es-SV"/>
        </w:rPr>
        <w:t>CETIA I, Sección</w:t>
      </w:r>
      <w:r w:rsidRPr="00786E54">
        <w:rPr>
          <w:rFonts w:ascii="Museo Sans 300" w:hAnsi="Museo Sans 300"/>
          <w:b/>
          <w:bCs/>
          <w:sz w:val="24"/>
          <w:szCs w:val="24"/>
          <w:lang w:eastAsia="es-SV"/>
        </w:rPr>
        <w:t xml:space="preserve"> </w:t>
      </w:r>
      <w:r w:rsidRPr="00786E54">
        <w:rPr>
          <w:rFonts w:ascii="Museo Sans 300" w:hAnsi="Museo Sans 300"/>
          <w:bCs/>
          <w:sz w:val="24"/>
          <w:szCs w:val="24"/>
          <w:lang w:eastAsia="es-SV"/>
        </w:rPr>
        <w:t xml:space="preserve">Transferencia de Tierras, señor Darío Enrique </w:t>
      </w:r>
      <w:proofErr w:type="spellStart"/>
      <w:r w:rsidRPr="00786E54">
        <w:rPr>
          <w:rFonts w:ascii="Museo Sans 300" w:hAnsi="Museo Sans 300"/>
          <w:bCs/>
          <w:sz w:val="24"/>
          <w:szCs w:val="24"/>
          <w:lang w:eastAsia="es-SV"/>
        </w:rPr>
        <w:t>Zelada</w:t>
      </w:r>
      <w:proofErr w:type="spellEnd"/>
      <w:r w:rsidRPr="00786E54">
        <w:rPr>
          <w:rFonts w:ascii="Museo Sans 300" w:hAnsi="Museo Sans 300"/>
          <w:bCs/>
          <w:sz w:val="24"/>
          <w:szCs w:val="24"/>
          <w:lang w:eastAsia="es-SV"/>
        </w:rPr>
        <w:t xml:space="preserve"> Salazar, la adjudicataria</w:t>
      </w:r>
      <w:r>
        <w:rPr>
          <w:rFonts w:ascii="Museo Sans 300" w:hAnsi="Museo Sans 300"/>
          <w:sz w:val="24"/>
          <w:szCs w:val="24"/>
        </w:rPr>
        <w:t xml:space="preserve"> se encuentra</w:t>
      </w:r>
      <w:r w:rsidRPr="00786E54">
        <w:rPr>
          <w:rFonts w:ascii="Museo Sans 300" w:hAnsi="Museo Sans 300"/>
          <w:sz w:val="24"/>
          <w:szCs w:val="24"/>
        </w:rPr>
        <w:t xml:space="preserve"> poseyendo el inmueble de forma quieta, pacífica y sin interrupción desde hace 18 años.</w:t>
      </w:r>
    </w:p>
    <w:p w14:paraId="6A342ECF" w14:textId="77777777" w:rsidR="00335AED" w:rsidRPr="00786E54" w:rsidRDefault="00335AED" w:rsidP="00E03E2E">
      <w:pPr>
        <w:pStyle w:val="Prrafodelista"/>
        <w:spacing w:after="0" w:line="240" w:lineRule="auto"/>
        <w:ind w:left="284" w:right="299"/>
        <w:jc w:val="both"/>
        <w:rPr>
          <w:rFonts w:ascii="Museo Sans 300" w:hAnsi="Museo Sans 300"/>
          <w:color w:val="000000"/>
          <w:sz w:val="24"/>
          <w:szCs w:val="24"/>
        </w:rPr>
      </w:pPr>
    </w:p>
    <w:p w14:paraId="6EF4A2AC" w14:textId="351FF13F" w:rsidR="00335AED" w:rsidRPr="00786E54" w:rsidRDefault="00335AED" w:rsidP="00E03E2E">
      <w:pPr>
        <w:pStyle w:val="Prrafodelista"/>
        <w:numPr>
          <w:ilvl w:val="0"/>
          <w:numId w:val="35"/>
        </w:numPr>
        <w:spacing w:after="0" w:line="240" w:lineRule="auto"/>
        <w:ind w:left="1134" w:right="142" w:hanging="708"/>
        <w:jc w:val="both"/>
        <w:rPr>
          <w:rFonts w:ascii="Museo Sans 300" w:hAnsi="Museo Sans 300"/>
          <w:color w:val="000000"/>
          <w:sz w:val="24"/>
          <w:szCs w:val="24"/>
        </w:rPr>
      </w:pPr>
      <w:r w:rsidRPr="00786E54">
        <w:rPr>
          <w:rFonts w:ascii="Museo Sans 300" w:hAnsi="Museo Sans 300"/>
          <w:sz w:val="24"/>
          <w:szCs w:val="24"/>
        </w:rPr>
        <w:t xml:space="preserve">De acuerdo a declaración simple contenida en la Solicitud de Adjudicación de Inmueble de fecha 5 de julio de 2021, la adjudicataria manifiesta que ni ella ni el integrante de su grupo familiar son empleados del ISTA; </w:t>
      </w:r>
      <w:r w:rsidRPr="00786E54">
        <w:rPr>
          <w:rFonts w:ascii="Museo Sans 300" w:hAnsi="Museo Sans 300"/>
          <w:color w:val="000000"/>
          <w:sz w:val="24"/>
          <w:szCs w:val="24"/>
        </w:rPr>
        <w:t>situación verificada en el Sistema de Consulta de Solicitantes para Adjudicaciones que contiene la Base de Datos de Empleados de este Instituto.</w:t>
      </w:r>
    </w:p>
    <w:p w14:paraId="3CFD3A55" w14:textId="77777777" w:rsidR="00802AEF" w:rsidRDefault="00802AEF" w:rsidP="00E03E2E">
      <w:pPr>
        <w:ind w:right="142"/>
        <w:jc w:val="both"/>
        <w:rPr>
          <w:rFonts w:ascii="Museo Sans 300" w:hAnsi="Museo Sans 300"/>
        </w:rPr>
      </w:pPr>
    </w:p>
    <w:p w14:paraId="506B3BD3" w14:textId="59B39DC7" w:rsidR="00335AED" w:rsidRPr="00802AEF" w:rsidRDefault="00335AED" w:rsidP="00E03E2E">
      <w:pPr>
        <w:ind w:right="142"/>
        <w:jc w:val="both"/>
        <w:rPr>
          <w:rFonts w:ascii="Museo Sans 300" w:hAnsi="Museo Sans 300"/>
          <w:color w:val="000000"/>
          <w:lang w:val="es-ES" w:eastAsia="es-ES"/>
        </w:rPr>
      </w:pPr>
      <w:r w:rsidRPr="00B52BBB">
        <w:rPr>
          <w:rFonts w:ascii="Museo Sans 300" w:hAnsi="Museo Sans 300"/>
        </w:rPr>
        <w:t>Tomando en cuenta lo expuesto</w:t>
      </w:r>
      <w:r>
        <w:rPr>
          <w:rFonts w:ascii="Museo Sans 300" w:hAnsi="Museo Sans 300"/>
        </w:rPr>
        <w:t xml:space="preserve"> y habiendo tenido a la vista: C</w:t>
      </w:r>
      <w:r w:rsidRPr="00B52BBB">
        <w:rPr>
          <w:rFonts w:ascii="Museo Sans 300" w:hAnsi="Museo Sans 300"/>
        </w:rPr>
        <w:t xml:space="preserve">uadro de </w:t>
      </w:r>
      <w:r>
        <w:rPr>
          <w:rFonts w:ascii="Museo Sans 300" w:hAnsi="Museo Sans 300"/>
        </w:rPr>
        <w:t>c</w:t>
      </w:r>
      <w:r w:rsidRPr="00B52BBB">
        <w:rPr>
          <w:rFonts w:ascii="Museo Sans 300" w:hAnsi="Museo Sans 300"/>
        </w:rPr>
        <w:t xml:space="preserve">ausales, </w:t>
      </w:r>
      <w:r>
        <w:rPr>
          <w:rFonts w:ascii="Museo Sans 300" w:hAnsi="Museo Sans 300"/>
        </w:rPr>
        <w:t>L</w:t>
      </w:r>
      <w:r w:rsidRPr="00B52BBB">
        <w:rPr>
          <w:rFonts w:ascii="Museo Sans 300" w:hAnsi="Museo Sans 300"/>
        </w:rPr>
        <w:t xml:space="preserve">istado de valores y extensiones, reporte de valúo por solar, </w:t>
      </w:r>
      <w:r>
        <w:rPr>
          <w:rFonts w:ascii="Museo Sans 300" w:hAnsi="Museo Sans 300"/>
        </w:rPr>
        <w:t>Solicitud de Adjudicación</w:t>
      </w:r>
      <w:r w:rsidRPr="00B52BBB">
        <w:rPr>
          <w:rFonts w:ascii="Museo Sans 300" w:hAnsi="Museo Sans 300"/>
        </w:rPr>
        <w:t xml:space="preserve"> de Inmueble, </w:t>
      </w:r>
      <w:r>
        <w:rPr>
          <w:rFonts w:ascii="Museo Sans 300" w:hAnsi="Museo Sans 300"/>
        </w:rPr>
        <w:t>copias de Documentos Únicos de Identidad, y T</w:t>
      </w:r>
      <w:r w:rsidRPr="00B52BBB">
        <w:rPr>
          <w:rFonts w:ascii="Museo Sans 300" w:hAnsi="Museo Sans 300"/>
        </w:rPr>
        <w:t xml:space="preserve">arjetas de </w:t>
      </w:r>
      <w:r>
        <w:rPr>
          <w:rFonts w:ascii="Museo Sans 300" w:hAnsi="Museo Sans 300"/>
        </w:rPr>
        <w:t>I</w:t>
      </w:r>
      <w:r w:rsidRPr="00B52BBB">
        <w:rPr>
          <w:rFonts w:ascii="Museo Sans 300" w:hAnsi="Museo Sans 300"/>
        </w:rPr>
        <w:t xml:space="preserve">dentificación </w:t>
      </w:r>
      <w:r>
        <w:rPr>
          <w:rFonts w:ascii="Museo Sans 300" w:hAnsi="Museo Sans 300"/>
        </w:rPr>
        <w:t>T</w:t>
      </w:r>
      <w:r w:rsidRPr="00B52BBB">
        <w:rPr>
          <w:rFonts w:ascii="Museo Sans 300" w:hAnsi="Museo Sans 300"/>
        </w:rPr>
        <w:t>ributaria,</w:t>
      </w:r>
      <w:r>
        <w:rPr>
          <w:rFonts w:ascii="Museo Sans 300" w:hAnsi="Museo Sans 300"/>
        </w:rPr>
        <w:t xml:space="preserve"> Certificaciones de Partidas de Nacimiento y Defunción,</w:t>
      </w:r>
      <w:r w:rsidRPr="00402253">
        <w:rPr>
          <w:rFonts w:ascii="Museo Sans 300" w:hAnsi="Museo Sans 300"/>
        </w:rPr>
        <w:t xml:space="preserve"> </w:t>
      </w:r>
      <w:r w:rsidRPr="00B52BBB">
        <w:rPr>
          <w:rFonts w:ascii="Museo Sans 300" w:hAnsi="Museo Sans 300"/>
        </w:rPr>
        <w:t>Acta d</w:t>
      </w:r>
      <w:r>
        <w:rPr>
          <w:rFonts w:ascii="Museo Sans 300" w:hAnsi="Museo Sans 300"/>
        </w:rPr>
        <w:t>e Posesión Material,</w:t>
      </w:r>
      <w:r w:rsidRPr="00B608BC">
        <w:rPr>
          <w:rFonts w:ascii="Museo Sans 300" w:hAnsi="Museo Sans 300"/>
          <w:sz w:val="26"/>
          <w:szCs w:val="26"/>
        </w:rPr>
        <w:t xml:space="preserve"> </w:t>
      </w:r>
      <w:r w:rsidRPr="004E389B">
        <w:rPr>
          <w:rFonts w:ascii="Museo Sans 300" w:hAnsi="Museo Sans 300"/>
        </w:rPr>
        <w:t>constancia de cancelación de créditos, Razón y Constancia de Inscripción de Desmembración en Cabeza de su Dueño a favor de</w:t>
      </w:r>
      <w:r>
        <w:rPr>
          <w:rFonts w:ascii="Museo Sans 300" w:hAnsi="Museo Sans 300"/>
        </w:rPr>
        <w:t>l</w:t>
      </w:r>
      <w:r w:rsidRPr="004E389B">
        <w:rPr>
          <w:rFonts w:ascii="Museo Sans 300" w:hAnsi="Museo Sans 300"/>
        </w:rPr>
        <w:t xml:space="preserve"> ISTA, </w:t>
      </w:r>
      <w:r>
        <w:rPr>
          <w:rFonts w:ascii="Museo Sans 300" w:hAnsi="Museo Sans 300"/>
          <w:lang w:eastAsia="es-ES"/>
        </w:rPr>
        <w:t xml:space="preserve">Solicitud de exclusión e  Inclusión de Beneficiario, </w:t>
      </w:r>
      <w:r w:rsidRPr="00B52BBB">
        <w:rPr>
          <w:rFonts w:ascii="Museo Sans 300" w:hAnsi="Museo Sans 300"/>
        </w:rPr>
        <w:t xml:space="preserve">reporte de búsqueda de solicitantes para adjudicaciones emitidos por </w:t>
      </w:r>
      <w:r>
        <w:rPr>
          <w:rFonts w:ascii="Museo Sans 300" w:hAnsi="Museo Sans 300"/>
        </w:rPr>
        <w:t xml:space="preserve">el </w:t>
      </w:r>
      <w:r w:rsidRPr="00C06F48">
        <w:rPr>
          <w:rFonts w:ascii="Museo Sans 300" w:hAnsi="Museo Sans 300"/>
          <w:color w:val="000000"/>
          <w:lang w:val="es-ES" w:eastAsia="es-ES"/>
        </w:rPr>
        <w:t>Centro Estratégico de</w:t>
      </w:r>
      <w:r>
        <w:rPr>
          <w:rFonts w:ascii="Museo Sans 300" w:hAnsi="Museo Sans 300"/>
          <w:color w:val="000000"/>
          <w:lang w:val="es-ES" w:eastAsia="es-ES"/>
        </w:rPr>
        <w:t xml:space="preserve"> Transformación</w:t>
      </w:r>
      <w:r w:rsidRPr="00C06F48">
        <w:rPr>
          <w:rFonts w:ascii="Museo Sans 300" w:hAnsi="Museo Sans 300"/>
          <w:color w:val="000000"/>
          <w:lang w:val="es-ES" w:eastAsia="es-ES"/>
        </w:rPr>
        <w:t xml:space="preserve"> e Innovación Agropecuaria CETIA I, Sección de Transferencia de Tierras</w:t>
      </w:r>
      <w:r w:rsidRPr="00B52BBB">
        <w:rPr>
          <w:rFonts w:ascii="Museo Sans 300" w:hAnsi="Museo Sans 300"/>
        </w:rPr>
        <w:t>,</w:t>
      </w:r>
      <w:r>
        <w:rPr>
          <w:rFonts w:ascii="Museo Sans 300" w:hAnsi="Museo Sans 300"/>
        </w:rPr>
        <w:t xml:space="preserve"> </w:t>
      </w:r>
      <w:r w:rsidRPr="00B52BBB">
        <w:rPr>
          <w:rFonts w:ascii="Museo Sans 300" w:hAnsi="Museo Sans 300"/>
        </w:rPr>
        <w:t xml:space="preserve">y </w:t>
      </w:r>
      <w:r w:rsidR="008A3619">
        <w:rPr>
          <w:rFonts w:ascii="Museo Sans 300" w:hAnsi="Museo Sans 300"/>
        </w:rPr>
        <w:t xml:space="preserve">el </w:t>
      </w:r>
      <w:r>
        <w:rPr>
          <w:rFonts w:ascii="Museo Sans 300" w:hAnsi="Museo Sans 300"/>
        </w:rPr>
        <w:t>D</w:t>
      </w:r>
      <w:r w:rsidRPr="00B52BBB">
        <w:rPr>
          <w:rFonts w:ascii="Museo Sans 300" w:hAnsi="Museo Sans 300"/>
        </w:rPr>
        <w:t>epartamento</w:t>
      </w:r>
      <w:r w:rsidR="008A3619">
        <w:rPr>
          <w:rFonts w:ascii="Museo Sans 300" w:hAnsi="Museo Sans 300"/>
        </w:rPr>
        <w:t xml:space="preserve"> de Asignación Individual y Avalúos</w:t>
      </w:r>
      <w:r>
        <w:rPr>
          <w:rFonts w:ascii="Museo Sans 300" w:hAnsi="Museo Sans 300"/>
        </w:rPr>
        <w:t>, reporte de inmueble pendiente</w:t>
      </w:r>
      <w:r w:rsidRPr="00B52BBB">
        <w:rPr>
          <w:rFonts w:ascii="Museo Sans 300" w:hAnsi="Museo Sans 300"/>
        </w:rPr>
        <w:t xml:space="preserve"> de escriturar, copia de acuerdos de Junta Direct</w:t>
      </w:r>
      <w:r>
        <w:rPr>
          <w:rFonts w:ascii="Museo Sans 300" w:hAnsi="Museo Sans 300"/>
        </w:rPr>
        <w:t>iva, s</w:t>
      </w:r>
      <w:r w:rsidRPr="004E389B">
        <w:rPr>
          <w:rFonts w:ascii="Museo Sans 300" w:hAnsi="Museo Sans 300"/>
        </w:rPr>
        <w:t xml:space="preserve">e estima procedente resolver favorablemente a lo solicitado. </w:t>
      </w:r>
    </w:p>
    <w:p w14:paraId="3CE2F9B3" w14:textId="77777777" w:rsidR="00335AED" w:rsidRDefault="00335AED" w:rsidP="00E03E2E">
      <w:pPr>
        <w:ind w:left="284" w:right="299" w:hanging="142"/>
        <w:jc w:val="both"/>
        <w:rPr>
          <w:rFonts w:ascii="Museo Sans 300" w:hAnsi="Museo Sans 300"/>
        </w:rPr>
      </w:pPr>
    </w:p>
    <w:p w14:paraId="624B87B3" w14:textId="77777777" w:rsidR="004848F6" w:rsidRPr="004E389B" w:rsidRDefault="004848F6" w:rsidP="00E03E2E">
      <w:pPr>
        <w:ind w:left="284" w:right="299" w:hanging="142"/>
        <w:jc w:val="both"/>
        <w:rPr>
          <w:rFonts w:ascii="Museo Sans 300" w:hAnsi="Museo Sans 300"/>
        </w:rPr>
      </w:pPr>
    </w:p>
    <w:p w14:paraId="6A921F04" w14:textId="1028410C" w:rsidR="00335AED" w:rsidRDefault="008A3619" w:rsidP="00E03E2E">
      <w:pPr>
        <w:pStyle w:val="Prrafodelista"/>
        <w:tabs>
          <w:tab w:val="left" w:pos="1134"/>
        </w:tabs>
        <w:spacing w:after="0" w:line="240" w:lineRule="auto"/>
        <w:ind w:left="0" w:right="142"/>
        <w:jc w:val="both"/>
        <w:rPr>
          <w:rFonts w:ascii="Museo Sans 300" w:hAnsi="Museo Sans 300"/>
          <w:sz w:val="24"/>
          <w:szCs w:val="24"/>
          <w:lang w:eastAsia="es-ES"/>
        </w:rPr>
      </w:pPr>
      <w:r>
        <w:rPr>
          <w:rFonts w:ascii="Museo Sans 300" w:hAnsi="Museo Sans 300"/>
          <w:sz w:val="24"/>
          <w:szCs w:val="24"/>
          <w:lang w:eastAsia="es-ES"/>
        </w:rPr>
        <w:t>Estando conforme a Derecho la documentación correspondiente,</w:t>
      </w:r>
      <w:r w:rsidR="002E749C">
        <w:rPr>
          <w:rFonts w:ascii="Museo Sans 300" w:hAnsi="Museo Sans 300"/>
          <w:sz w:val="24"/>
          <w:szCs w:val="24"/>
          <w:lang w:eastAsia="es-ES"/>
        </w:rPr>
        <w:t xml:space="preserve"> </w:t>
      </w:r>
      <w:r w:rsidR="002E749C" w:rsidRPr="00C06F48">
        <w:rPr>
          <w:rFonts w:ascii="Museo Sans 300" w:hAnsi="Museo Sans 300"/>
          <w:color w:val="000000"/>
          <w:sz w:val="24"/>
          <w:szCs w:val="24"/>
          <w:lang w:eastAsia="es-ES"/>
        </w:rPr>
        <w:t xml:space="preserve">el Departamento de Asignación Individual y Avalúos con </w:t>
      </w:r>
      <w:r w:rsidR="002E749C">
        <w:rPr>
          <w:rFonts w:ascii="Museo Sans 300" w:hAnsi="Museo Sans 300"/>
          <w:color w:val="000000"/>
          <w:sz w:val="24"/>
          <w:szCs w:val="24"/>
          <w:lang w:eastAsia="es-ES"/>
        </w:rPr>
        <w:t>la aprobación</w:t>
      </w:r>
      <w:r w:rsidR="002E749C" w:rsidRPr="00C06F48">
        <w:rPr>
          <w:rFonts w:ascii="Museo Sans 300" w:hAnsi="Museo Sans 300"/>
          <w:color w:val="000000"/>
          <w:sz w:val="24"/>
          <w:szCs w:val="24"/>
          <w:lang w:eastAsia="es-ES"/>
        </w:rPr>
        <w:t xml:space="preserve"> de la Gerencia de Desarrollo Rural, </w:t>
      </w:r>
      <w:r w:rsidR="002E749C" w:rsidRPr="00CF429C">
        <w:rPr>
          <w:rFonts w:ascii="Museo Sans 300" w:hAnsi="Museo Sans 300"/>
          <w:sz w:val="24"/>
          <w:szCs w:val="24"/>
          <w:lang w:eastAsia="es-ES"/>
        </w:rPr>
        <w:t>recomienda</w:t>
      </w:r>
      <w:r w:rsidR="002E749C">
        <w:rPr>
          <w:rFonts w:ascii="Museo Sans 300" w:hAnsi="Museo Sans 300"/>
          <w:sz w:val="24"/>
          <w:szCs w:val="24"/>
          <w:lang w:eastAsia="es-ES"/>
        </w:rPr>
        <w:t xml:space="preserve"> aprobar lo solicitado, por lo que la Junta Directiva en uso de sus facultades y d</w:t>
      </w:r>
      <w:r w:rsidR="00335AED" w:rsidRPr="00CF429C">
        <w:rPr>
          <w:rFonts w:ascii="Museo Sans 300" w:hAnsi="Museo Sans 300"/>
          <w:sz w:val="24"/>
          <w:szCs w:val="24"/>
          <w:lang w:eastAsia="es-ES"/>
        </w:rPr>
        <w:t xml:space="preserve">e conformidad al Artículo 18 letras “g” y “h” de la Ley de Creación del Instituto Salvadoreño de Transformación Agraria, </w:t>
      </w:r>
      <w:r w:rsidR="00335AED" w:rsidRPr="00AD36EA">
        <w:rPr>
          <w:rFonts w:ascii="Museo Sans 300" w:hAnsi="Museo Sans 300"/>
          <w:sz w:val="24"/>
          <w:szCs w:val="24"/>
          <w:lang w:eastAsia="es-ES"/>
        </w:rPr>
        <w:t>a esa Junta Directiva,</w:t>
      </w:r>
      <w:r w:rsidR="00335AED" w:rsidRPr="00AD36EA">
        <w:rPr>
          <w:rFonts w:ascii="Museo Sans 300" w:hAnsi="Museo Sans 300"/>
          <w:b/>
          <w:sz w:val="24"/>
          <w:szCs w:val="24"/>
          <w:lang w:eastAsia="es-ES"/>
        </w:rPr>
        <w:t xml:space="preserve"> </w:t>
      </w:r>
      <w:r w:rsidR="00335AED" w:rsidRPr="002E749C">
        <w:rPr>
          <w:rFonts w:ascii="Museo Sans 300" w:hAnsi="Museo Sans 300"/>
          <w:b/>
          <w:sz w:val="24"/>
          <w:szCs w:val="24"/>
          <w:u w:val="single"/>
          <w:lang w:eastAsia="es-ES"/>
        </w:rPr>
        <w:t>ACUERDE: PRIMERO:</w:t>
      </w:r>
      <w:r w:rsidR="00335AED" w:rsidRPr="00587834">
        <w:rPr>
          <w:rFonts w:ascii="Museo Sans 300" w:hAnsi="Museo Sans 300"/>
          <w:b/>
          <w:sz w:val="24"/>
          <w:szCs w:val="24"/>
          <w:lang w:eastAsia="es-ES"/>
        </w:rPr>
        <w:t xml:space="preserve"> Modificar el Punto XLVIII del Acta de Sesión Ordinaria 28-2002, de fecha 19 de julio de 2002</w:t>
      </w:r>
      <w:r w:rsidR="00335AED" w:rsidRPr="00AD36EA">
        <w:rPr>
          <w:rFonts w:ascii="Museo Sans 300" w:hAnsi="Museo Sans 300"/>
          <w:b/>
          <w:sz w:val="24"/>
          <w:szCs w:val="24"/>
          <w:lang w:eastAsia="es-ES"/>
        </w:rPr>
        <w:t xml:space="preserve">; </w:t>
      </w:r>
      <w:r w:rsidR="00335AED" w:rsidRPr="00AD36EA">
        <w:rPr>
          <w:rFonts w:ascii="Museo Sans 300" w:hAnsi="Museo Sans 300"/>
          <w:sz w:val="24"/>
          <w:szCs w:val="24"/>
          <w:lang w:eastAsia="es-ES"/>
        </w:rPr>
        <w:t xml:space="preserve">en el cual se aprobó la adjudicación entre otros, del Solar </w:t>
      </w:r>
      <w:r w:rsidR="00802AEF">
        <w:rPr>
          <w:rFonts w:ascii="Museo Sans 300" w:hAnsi="Museo Sans 300"/>
          <w:sz w:val="24"/>
          <w:szCs w:val="24"/>
          <w:lang w:eastAsia="es-ES"/>
        </w:rPr>
        <w:t>--</w:t>
      </w:r>
      <w:r w:rsidR="00335AED" w:rsidRPr="00AD36EA">
        <w:rPr>
          <w:rFonts w:ascii="Museo Sans 300" w:hAnsi="Museo Sans 300"/>
          <w:sz w:val="24"/>
          <w:szCs w:val="24"/>
          <w:lang w:eastAsia="es-ES"/>
        </w:rPr>
        <w:t xml:space="preserve">, Polígono </w:t>
      </w:r>
      <w:r w:rsidR="00802AEF">
        <w:rPr>
          <w:rFonts w:ascii="Museo Sans 300" w:hAnsi="Museo Sans 300"/>
          <w:sz w:val="24"/>
          <w:szCs w:val="24"/>
          <w:lang w:eastAsia="es-ES"/>
        </w:rPr>
        <w:t>--</w:t>
      </w:r>
      <w:r w:rsidR="00335AED" w:rsidRPr="00AD36EA">
        <w:rPr>
          <w:rFonts w:ascii="Museo Sans 300" w:hAnsi="Museo Sans 300"/>
          <w:sz w:val="24"/>
          <w:szCs w:val="24"/>
          <w:lang w:eastAsia="es-ES"/>
        </w:rPr>
        <w:t>, en l</w:t>
      </w:r>
      <w:r w:rsidR="002E749C">
        <w:rPr>
          <w:rFonts w:ascii="Museo Sans 300" w:hAnsi="Museo Sans 300"/>
          <w:sz w:val="24"/>
          <w:szCs w:val="24"/>
          <w:lang w:eastAsia="es-ES"/>
        </w:rPr>
        <w:t>os</w:t>
      </w:r>
      <w:r w:rsidR="00335AED" w:rsidRPr="00AD36EA">
        <w:rPr>
          <w:rFonts w:ascii="Museo Sans 300" w:hAnsi="Museo Sans 300"/>
          <w:sz w:val="24"/>
          <w:szCs w:val="24"/>
          <w:lang w:eastAsia="es-ES"/>
        </w:rPr>
        <w:t xml:space="preserve"> </w:t>
      </w:r>
      <w:r w:rsidR="002E749C">
        <w:rPr>
          <w:rFonts w:ascii="Museo Sans 300" w:hAnsi="Museo Sans 300"/>
          <w:sz w:val="24"/>
          <w:szCs w:val="24"/>
          <w:lang w:eastAsia="es-ES"/>
        </w:rPr>
        <w:t xml:space="preserve"> siguientes términos: </w:t>
      </w:r>
      <w:r w:rsidR="00335AED" w:rsidRPr="00AD36EA">
        <w:rPr>
          <w:rFonts w:ascii="Museo Sans 300" w:hAnsi="Museo Sans 300"/>
          <w:b/>
          <w:sz w:val="24"/>
          <w:szCs w:val="24"/>
          <w:lang w:eastAsia="es-ES"/>
        </w:rPr>
        <w:t>a)</w:t>
      </w:r>
      <w:r w:rsidR="00335AED" w:rsidRPr="00AD36EA">
        <w:rPr>
          <w:rFonts w:ascii="Museo Sans 300" w:hAnsi="Museo Sans 300"/>
          <w:sz w:val="24"/>
          <w:szCs w:val="24"/>
          <w:lang w:eastAsia="es-ES"/>
        </w:rPr>
        <w:t xml:space="preserve"> </w:t>
      </w:r>
      <w:r w:rsidR="00335AED" w:rsidRPr="00AD36EA">
        <w:rPr>
          <w:rFonts w:ascii="Museo Sans 300" w:hAnsi="Museo Sans 300"/>
          <w:sz w:val="24"/>
          <w:szCs w:val="24"/>
        </w:rPr>
        <w:t xml:space="preserve">Excluir </w:t>
      </w:r>
      <w:r w:rsidR="00335AED">
        <w:rPr>
          <w:rFonts w:ascii="Museo Sans 300" w:hAnsi="Museo Sans 300"/>
          <w:sz w:val="24"/>
          <w:szCs w:val="24"/>
        </w:rPr>
        <w:t>al</w:t>
      </w:r>
      <w:r w:rsidR="00335AED" w:rsidRPr="00AD36EA">
        <w:rPr>
          <w:rFonts w:ascii="Museo Sans 300" w:hAnsi="Museo Sans 300"/>
          <w:sz w:val="24"/>
          <w:szCs w:val="24"/>
        </w:rPr>
        <w:t xml:space="preserve"> señor ALONSO DE JESÚS DOLORES SICILIANO, por  </w:t>
      </w:r>
      <w:r w:rsidR="002E749C" w:rsidRPr="00AD36EA">
        <w:rPr>
          <w:rFonts w:ascii="Museo Sans 300" w:hAnsi="Museo Sans 300"/>
          <w:sz w:val="24"/>
          <w:szCs w:val="24"/>
        </w:rPr>
        <w:t>FALLECIMIENTO</w:t>
      </w:r>
      <w:r w:rsidR="00335AED" w:rsidRPr="00AD36EA">
        <w:rPr>
          <w:rFonts w:ascii="Museo Sans 300" w:hAnsi="Museo Sans 300"/>
          <w:sz w:val="24"/>
          <w:szCs w:val="24"/>
        </w:rPr>
        <w:t xml:space="preserve">; </w:t>
      </w:r>
      <w:r w:rsidR="00335AED" w:rsidRPr="00AD36EA">
        <w:rPr>
          <w:rFonts w:ascii="Museo Sans 300" w:hAnsi="Museo Sans 300"/>
          <w:b/>
          <w:sz w:val="24"/>
          <w:szCs w:val="24"/>
        </w:rPr>
        <w:t>b)</w:t>
      </w:r>
      <w:r w:rsidR="00335AED">
        <w:rPr>
          <w:rFonts w:ascii="Museo Sans 300" w:hAnsi="Museo Sans 300"/>
          <w:sz w:val="24"/>
          <w:szCs w:val="24"/>
        </w:rPr>
        <w:t xml:space="preserve"> Incluir al</w:t>
      </w:r>
      <w:r w:rsidR="00335AED" w:rsidRPr="00AD36EA">
        <w:rPr>
          <w:rFonts w:ascii="Museo Sans 300" w:hAnsi="Museo Sans 300"/>
          <w:sz w:val="24"/>
          <w:szCs w:val="24"/>
        </w:rPr>
        <w:t xml:space="preserve"> señor ELÍAS ELISEO DOLORES SALAVERRIA, de generales antes expresadas, y </w:t>
      </w:r>
      <w:r w:rsidR="00335AED" w:rsidRPr="00AD36EA">
        <w:rPr>
          <w:rFonts w:ascii="Museo Sans 300" w:hAnsi="Museo Sans 300"/>
          <w:b/>
          <w:sz w:val="24"/>
          <w:szCs w:val="24"/>
        </w:rPr>
        <w:t>c</w:t>
      </w:r>
      <w:r w:rsidR="00335AED" w:rsidRPr="00AD36EA">
        <w:rPr>
          <w:rFonts w:ascii="Museo Sans 300" w:hAnsi="Museo Sans 300"/>
          <w:b/>
          <w:color w:val="000000"/>
          <w:sz w:val="24"/>
          <w:szCs w:val="24"/>
        </w:rPr>
        <w:t>)</w:t>
      </w:r>
      <w:r w:rsidR="00335AED" w:rsidRPr="00AD36EA">
        <w:rPr>
          <w:rFonts w:ascii="Museo Sans 300" w:hAnsi="Museo Sans 300"/>
          <w:color w:val="000000"/>
          <w:sz w:val="24"/>
          <w:szCs w:val="24"/>
        </w:rPr>
        <w:t xml:space="preserve"> Corregir el nombre de la señora </w:t>
      </w:r>
      <w:r w:rsidR="002E749C" w:rsidRPr="002E749C">
        <w:rPr>
          <w:rFonts w:ascii="Museo Sans 300" w:hAnsi="Museo Sans 300"/>
          <w:sz w:val="24"/>
          <w:szCs w:val="24"/>
        </w:rPr>
        <w:t>NOEMÍ SALAVERRIA</w:t>
      </w:r>
      <w:r w:rsidR="002E749C" w:rsidRPr="00AD36EA">
        <w:rPr>
          <w:rFonts w:ascii="Museo Sans 300" w:hAnsi="Museo Sans 300"/>
          <w:sz w:val="24"/>
          <w:szCs w:val="24"/>
        </w:rPr>
        <w:t xml:space="preserve"> DE </w:t>
      </w:r>
      <w:r w:rsidR="002E749C" w:rsidRPr="00AD36EA">
        <w:rPr>
          <w:rFonts w:ascii="Museo Sans 300" w:hAnsi="Museo Sans 300"/>
          <w:sz w:val="24"/>
          <w:szCs w:val="24"/>
        </w:rPr>
        <w:lastRenderedPageBreak/>
        <w:t>DOLORES</w:t>
      </w:r>
      <w:r w:rsidR="00335AED" w:rsidRPr="00AD36EA">
        <w:rPr>
          <w:rFonts w:ascii="Museo Sans 300" w:hAnsi="Museo Sans 300"/>
          <w:color w:val="000000"/>
          <w:sz w:val="24"/>
          <w:szCs w:val="24"/>
        </w:rPr>
        <w:t xml:space="preserve">, siendo lo correcto según </w:t>
      </w:r>
      <w:r w:rsidR="00335AED" w:rsidRPr="00AD36EA">
        <w:rPr>
          <w:rFonts w:ascii="Museo Sans 300" w:hAnsi="Museo Sans 300"/>
          <w:sz w:val="24"/>
          <w:szCs w:val="24"/>
        </w:rPr>
        <w:t xml:space="preserve">Documento Único de Identidad, </w:t>
      </w:r>
      <w:r w:rsidR="002E749C">
        <w:rPr>
          <w:rFonts w:ascii="Museo Sans 300" w:hAnsi="Museo Sans 300"/>
          <w:sz w:val="24"/>
          <w:szCs w:val="24"/>
        </w:rPr>
        <w:t>NOEMÍ SALAVERRIA VDA. D</w:t>
      </w:r>
      <w:r w:rsidR="002E749C" w:rsidRPr="00AD36EA">
        <w:rPr>
          <w:rFonts w:ascii="Museo Sans 300" w:hAnsi="Museo Sans 300"/>
          <w:sz w:val="24"/>
          <w:szCs w:val="24"/>
        </w:rPr>
        <w:t>E DOLORES</w:t>
      </w:r>
      <w:r w:rsidR="00335AED" w:rsidRPr="00AD36EA">
        <w:rPr>
          <w:rFonts w:ascii="Museo Sans 300" w:hAnsi="Museo Sans 300"/>
          <w:color w:val="000000"/>
          <w:sz w:val="24"/>
          <w:szCs w:val="24"/>
        </w:rPr>
        <w:t xml:space="preserve">; </w:t>
      </w:r>
      <w:r w:rsidR="00335AED" w:rsidRPr="00AD36EA">
        <w:rPr>
          <w:rFonts w:ascii="Museo Sans 300" w:hAnsi="Museo Sans 300"/>
          <w:sz w:val="24"/>
          <w:szCs w:val="24"/>
        </w:rPr>
        <w:t xml:space="preserve">inmueble </w:t>
      </w:r>
      <w:r w:rsidR="002E749C">
        <w:rPr>
          <w:rFonts w:ascii="Museo Sans 300" w:hAnsi="Museo Sans 300"/>
          <w:sz w:val="24"/>
          <w:szCs w:val="24"/>
        </w:rPr>
        <w:t xml:space="preserve">ubicado </w:t>
      </w:r>
      <w:r w:rsidR="00335AED" w:rsidRPr="00AD36EA">
        <w:rPr>
          <w:rFonts w:ascii="Museo Sans 300" w:hAnsi="Museo Sans 300"/>
          <w:sz w:val="24"/>
          <w:szCs w:val="24"/>
        </w:rPr>
        <w:t xml:space="preserve">en el Proyecto </w:t>
      </w:r>
      <w:r w:rsidR="00335AED" w:rsidRPr="00AD36EA">
        <w:rPr>
          <w:rFonts w:ascii="Museo Sans 300" w:hAnsi="Museo Sans 300"/>
          <w:sz w:val="24"/>
          <w:szCs w:val="24"/>
          <w:lang w:eastAsia="es-ES"/>
        </w:rPr>
        <w:t>de A</w:t>
      </w:r>
      <w:r w:rsidR="00335AED" w:rsidRPr="00AD36EA">
        <w:rPr>
          <w:rFonts w:ascii="Museo Sans 300" w:hAnsi="Museo Sans 300" w:cs="Arial"/>
          <w:sz w:val="24"/>
          <w:szCs w:val="24"/>
        </w:rPr>
        <w:t xml:space="preserve">sentamiento Comunitario denominado </w:t>
      </w:r>
      <w:r w:rsidR="00335AED" w:rsidRPr="00AD36EA">
        <w:rPr>
          <w:rFonts w:ascii="Museo Sans 300" w:hAnsi="Museo Sans 300" w:cs="Arial"/>
          <w:b/>
          <w:sz w:val="24"/>
          <w:szCs w:val="24"/>
        </w:rPr>
        <w:t xml:space="preserve">HACIENDA EL EDEN, </w:t>
      </w:r>
      <w:r w:rsidR="002E749C" w:rsidRPr="00AD36EA">
        <w:rPr>
          <w:rFonts w:ascii="Museo Sans 300" w:hAnsi="Museo Sans 300" w:cs="Arial"/>
          <w:sz w:val="24"/>
          <w:szCs w:val="24"/>
        </w:rPr>
        <w:t>PORCIÓN DACIÓN EN PAGO</w:t>
      </w:r>
      <w:r w:rsidR="002E749C">
        <w:rPr>
          <w:rFonts w:ascii="Museo Sans 300" w:hAnsi="Museo Sans 300" w:cs="Arial"/>
          <w:sz w:val="24"/>
          <w:szCs w:val="24"/>
        </w:rPr>
        <w:t>,</w:t>
      </w:r>
      <w:r w:rsidR="00335AED" w:rsidRPr="00AD36EA">
        <w:rPr>
          <w:rFonts w:ascii="Museo Sans 300" w:hAnsi="Museo Sans 300" w:cs="Arial"/>
          <w:sz w:val="24"/>
          <w:szCs w:val="24"/>
        </w:rPr>
        <w:t xml:space="preserve"> </w:t>
      </w:r>
      <w:r w:rsidR="00335AED">
        <w:rPr>
          <w:rFonts w:ascii="Museo Sans 300" w:hAnsi="Museo Sans 300"/>
          <w:sz w:val="24"/>
          <w:szCs w:val="24"/>
        </w:rPr>
        <w:t>situada en</w:t>
      </w:r>
      <w:r w:rsidR="00335AED" w:rsidRPr="00AD36EA">
        <w:rPr>
          <w:rFonts w:ascii="Museo Sans 300" w:hAnsi="Museo Sans 300"/>
          <w:sz w:val="24"/>
          <w:szCs w:val="24"/>
        </w:rPr>
        <w:t xml:space="preserve"> jurisdicción y departamento de Sonsonate, </w:t>
      </w:r>
      <w:r w:rsidR="00335AED" w:rsidRPr="00AD36EA">
        <w:rPr>
          <w:rFonts w:ascii="Museo Sans 300" w:hAnsi="Museo Sans 300"/>
          <w:sz w:val="24"/>
          <w:szCs w:val="24"/>
          <w:lang w:eastAsia="es-ES"/>
        </w:rPr>
        <w:t>quedando la adjudicación conforme al cuadro de valores y extensiones siguiente:</w:t>
      </w:r>
    </w:p>
    <w:p w14:paraId="06A1C56F" w14:textId="77777777" w:rsidR="004848F6" w:rsidRDefault="004848F6" w:rsidP="00E03E2E">
      <w:pPr>
        <w:pStyle w:val="Prrafodelista"/>
        <w:tabs>
          <w:tab w:val="left" w:pos="1134"/>
        </w:tabs>
        <w:spacing w:after="0" w:line="240" w:lineRule="auto"/>
        <w:ind w:left="0" w:right="142"/>
        <w:jc w:val="both"/>
        <w:rPr>
          <w:rFonts w:ascii="Museo Sans 300" w:hAnsi="Museo Sans 300"/>
          <w:sz w:val="24"/>
          <w:szCs w:val="24"/>
          <w:lang w:eastAsia="es-ES"/>
        </w:rPr>
      </w:pPr>
    </w:p>
    <w:p w14:paraId="1B291A07" w14:textId="77777777" w:rsidR="00E03E2E" w:rsidRPr="00AD36EA" w:rsidRDefault="00E03E2E" w:rsidP="00E03E2E">
      <w:pPr>
        <w:pStyle w:val="Prrafodelista"/>
        <w:tabs>
          <w:tab w:val="left" w:pos="1134"/>
        </w:tabs>
        <w:spacing w:after="0" w:line="240" w:lineRule="auto"/>
        <w:ind w:left="284" w:right="-2"/>
        <w:jc w:val="both"/>
        <w:rPr>
          <w:rFonts w:ascii="Museo Sans 300" w:hAnsi="Museo Sans 300"/>
          <w:sz w:val="24"/>
          <w:szCs w:val="24"/>
          <w:lang w:eastAsia="es-ES"/>
        </w:rPr>
      </w:pPr>
    </w:p>
    <w:tbl>
      <w:tblPr>
        <w:tblW w:w="9009" w:type="dxa"/>
        <w:tblInd w:w="25" w:type="dxa"/>
        <w:tblLayout w:type="fixed"/>
        <w:tblCellMar>
          <w:left w:w="25" w:type="dxa"/>
          <w:right w:w="0" w:type="dxa"/>
        </w:tblCellMar>
        <w:tblLook w:val="0000" w:firstRow="0" w:lastRow="0" w:firstColumn="0" w:lastColumn="0" w:noHBand="0" w:noVBand="0"/>
      </w:tblPr>
      <w:tblGrid>
        <w:gridCol w:w="2545"/>
        <w:gridCol w:w="968"/>
        <w:gridCol w:w="2468"/>
        <w:gridCol w:w="564"/>
        <w:gridCol w:w="567"/>
        <w:gridCol w:w="605"/>
        <w:gridCol w:w="646"/>
        <w:gridCol w:w="646"/>
      </w:tblGrid>
      <w:tr w:rsidR="00E03E2E" w14:paraId="2C14D4C5" w14:textId="77777777" w:rsidTr="004848F6">
        <w:trPr>
          <w:trHeight w:val="394"/>
        </w:trPr>
        <w:tc>
          <w:tcPr>
            <w:tcW w:w="2545" w:type="dxa"/>
            <w:vMerge w:val="restart"/>
            <w:tcBorders>
              <w:top w:val="single" w:sz="2" w:space="0" w:color="auto"/>
              <w:left w:val="single" w:sz="2" w:space="0" w:color="auto"/>
              <w:bottom w:val="single" w:sz="2" w:space="0" w:color="auto"/>
              <w:right w:val="single" w:sz="2" w:space="0" w:color="auto"/>
            </w:tcBorders>
            <w:shd w:val="clear" w:color="auto" w:fill="DCDCDC"/>
          </w:tcPr>
          <w:p w14:paraId="21C05256" w14:textId="3FCF76DD" w:rsidR="00335AED" w:rsidRDefault="00335AED" w:rsidP="0075601A">
            <w:pPr>
              <w:widowControl w:val="0"/>
              <w:autoSpaceDE w:val="0"/>
              <w:autoSpaceDN w:val="0"/>
              <w:adjustRightInd w:val="0"/>
              <w:rPr>
                <w:b/>
                <w:bCs/>
                <w:sz w:val="14"/>
                <w:szCs w:val="14"/>
              </w:rPr>
            </w:pPr>
            <w:r w:rsidRPr="00AD36EA">
              <w:rPr>
                <w:rFonts w:ascii="Museo Sans 300" w:hAnsi="Museo Sans 300"/>
                <w:lang w:eastAsia="es-ES"/>
              </w:rPr>
              <w:t xml:space="preserve"> </w:t>
            </w:r>
            <w:r>
              <w:rPr>
                <w:b/>
                <w:bCs/>
                <w:sz w:val="14"/>
                <w:szCs w:val="14"/>
              </w:rPr>
              <w:t xml:space="preserve">D.U.I.     PROGRAMA </w:t>
            </w:r>
          </w:p>
        </w:tc>
        <w:tc>
          <w:tcPr>
            <w:tcW w:w="3436" w:type="dxa"/>
            <w:gridSpan w:val="2"/>
            <w:tcBorders>
              <w:top w:val="single" w:sz="2" w:space="0" w:color="auto"/>
              <w:left w:val="single" w:sz="2" w:space="0" w:color="auto"/>
              <w:bottom w:val="single" w:sz="2" w:space="0" w:color="auto"/>
              <w:right w:val="single" w:sz="2" w:space="0" w:color="auto"/>
            </w:tcBorders>
            <w:shd w:val="clear" w:color="auto" w:fill="DCDCDC"/>
          </w:tcPr>
          <w:p w14:paraId="6A236D3B" w14:textId="77777777" w:rsidR="00335AED" w:rsidRDefault="00335AED" w:rsidP="0075601A">
            <w:pPr>
              <w:widowControl w:val="0"/>
              <w:autoSpaceDE w:val="0"/>
              <w:autoSpaceDN w:val="0"/>
              <w:adjustRightInd w:val="0"/>
              <w:jc w:val="center"/>
              <w:rPr>
                <w:b/>
                <w:bCs/>
                <w:sz w:val="14"/>
                <w:szCs w:val="14"/>
              </w:rPr>
            </w:pPr>
            <w:r>
              <w:rPr>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C2265EB" w14:textId="77777777" w:rsidR="00335AED" w:rsidRDefault="00335AED" w:rsidP="0075601A">
            <w:pPr>
              <w:widowControl w:val="0"/>
              <w:autoSpaceDE w:val="0"/>
              <w:autoSpaceDN w:val="0"/>
              <w:adjustRightInd w:val="0"/>
              <w:rPr>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14:paraId="7EACE160" w14:textId="77777777" w:rsidR="00335AED" w:rsidRDefault="00335AED" w:rsidP="0075601A">
            <w:pPr>
              <w:widowControl w:val="0"/>
              <w:autoSpaceDE w:val="0"/>
              <w:autoSpaceDN w:val="0"/>
              <w:adjustRightInd w:val="0"/>
              <w:jc w:val="center"/>
              <w:rPr>
                <w:b/>
                <w:bCs/>
                <w:sz w:val="14"/>
                <w:szCs w:val="14"/>
              </w:rPr>
            </w:pPr>
            <w:r>
              <w:rPr>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494F2D90" w14:textId="77777777" w:rsidR="00335AED" w:rsidRDefault="00335AED" w:rsidP="0075601A">
            <w:pPr>
              <w:widowControl w:val="0"/>
              <w:autoSpaceDE w:val="0"/>
              <w:autoSpaceDN w:val="0"/>
              <w:adjustRightInd w:val="0"/>
              <w:jc w:val="center"/>
              <w:rPr>
                <w:b/>
                <w:bCs/>
                <w:sz w:val="14"/>
                <w:szCs w:val="14"/>
              </w:rPr>
            </w:pPr>
            <w:r>
              <w:rPr>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7D93D9BB" w14:textId="77777777" w:rsidR="00335AED" w:rsidRDefault="00335AED" w:rsidP="0075601A">
            <w:pPr>
              <w:widowControl w:val="0"/>
              <w:autoSpaceDE w:val="0"/>
              <w:autoSpaceDN w:val="0"/>
              <w:adjustRightInd w:val="0"/>
              <w:jc w:val="center"/>
              <w:rPr>
                <w:b/>
                <w:bCs/>
                <w:sz w:val="14"/>
                <w:szCs w:val="14"/>
              </w:rPr>
            </w:pPr>
            <w:r>
              <w:rPr>
                <w:b/>
                <w:bCs/>
                <w:sz w:val="14"/>
                <w:szCs w:val="14"/>
              </w:rPr>
              <w:t xml:space="preserve">VALOR (¢) </w:t>
            </w:r>
          </w:p>
        </w:tc>
      </w:tr>
      <w:tr w:rsidR="00E03E2E" w14:paraId="6EEA03F3" w14:textId="77777777" w:rsidTr="004848F6">
        <w:trPr>
          <w:trHeight w:val="357"/>
        </w:trPr>
        <w:tc>
          <w:tcPr>
            <w:tcW w:w="2545" w:type="dxa"/>
            <w:tcBorders>
              <w:top w:val="single" w:sz="2" w:space="0" w:color="auto"/>
              <w:left w:val="single" w:sz="2" w:space="0" w:color="auto"/>
              <w:bottom w:val="single" w:sz="2" w:space="0" w:color="auto"/>
              <w:right w:val="single" w:sz="2" w:space="0" w:color="auto"/>
            </w:tcBorders>
            <w:shd w:val="clear" w:color="auto" w:fill="DCDCDC"/>
          </w:tcPr>
          <w:p w14:paraId="36334A88" w14:textId="77777777" w:rsidR="00335AED" w:rsidRDefault="00335AED" w:rsidP="0075601A">
            <w:pPr>
              <w:widowControl w:val="0"/>
              <w:autoSpaceDE w:val="0"/>
              <w:autoSpaceDN w:val="0"/>
              <w:adjustRightInd w:val="0"/>
              <w:rPr>
                <w:b/>
                <w:bCs/>
                <w:sz w:val="14"/>
                <w:szCs w:val="14"/>
              </w:rPr>
            </w:pPr>
            <w:r>
              <w:rPr>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14:paraId="68BF0963" w14:textId="77777777" w:rsidR="00335AED" w:rsidRDefault="00335AED" w:rsidP="0075601A">
            <w:pPr>
              <w:widowControl w:val="0"/>
              <w:autoSpaceDE w:val="0"/>
              <w:autoSpaceDN w:val="0"/>
              <w:adjustRightInd w:val="0"/>
              <w:rPr>
                <w:b/>
                <w:bCs/>
                <w:sz w:val="14"/>
                <w:szCs w:val="14"/>
              </w:rPr>
            </w:pPr>
            <w:r>
              <w:rPr>
                <w:b/>
                <w:bCs/>
                <w:sz w:val="14"/>
                <w:szCs w:val="14"/>
              </w:rPr>
              <w:t xml:space="preserve">MATRICULA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14:paraId="03D80DD5" w14:textId="77777777" w:rsidR="00335AED" w:rsidRDefault="00335AED" w:rsidP="0075601A">
            <w:pPr>
              <w:widowControl w:val="0"/>
              <w:autoSpaceDE w:val="0"/>
              <w:autoSpaceDN w:val="0"/>
              <w:adjustRightInd w:val="0"/>
              <w:rPr>
                <w:b/>
                <w:bCs/>
                <w:sz w:val="14"/>
                <w:szCs w:val="14"/>
              </w:rPr>
            </w:pPr>
            <w:r>
              <w:rPr>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14:paraId="12976951" w14:textId="77777777" w:rsidR="00335AED" w:rsidRDefault="00335AED" w:rsidP="0075601A">
            <w:pPr>
              <w:widowControl w:val="0"/>
              <w:autoSpaceDE w:val="0"/>
              <w:autoSpaceDN w:val="0"/>
              <w:adjustRightInd w:val="0"/>
              <w:rPr>
                <w:b/>
                <w:bCs/>
                <w:sz w:val="14"/>
                <w:szCs w:val="14"/>
              </w:rPr>
            </w:pPr>
            <w:r>
              <w:rPr>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55B00019" w14:textId="77777777" w:rsidR="00335AED" w:rsidRDefault="00335AED" w:rsidP="0075601A">
            <w:pPr>
              <w:widowControl w:val="0"/>
              <w:autoSpaceDE w:val="0"/>
              <w:autoSpaceDN w:val="0"/>
              <w:adjustRightInd w:val="0"/>
              <w:rPr>
                <w:b/>
                <w:bCs/>
                <w:sz w:val="14"/>
                <w:szCs w:val="14"/>
              </w:rPr>
            </w:pPr>
            <w:r>
              <w:rPr>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14:paraId="5C009759" w14:textId="77777777" w:rsidR="00335AED" w:rsidRDefault="00335AED" w:rsidP="0075601A">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1DBB0A20" w14:textId="77777777" w:rsidR="00335AED" w:rsidRDefault="00335AED" w:rsidP="0075601A">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2B802A78" w14:textId="77777777" w:rsidR="00335AED" w:rsidRDefault="00335AED" w:rsidP="0075601A">
            <w:pPr>
              <w:widowControl w:val="0"/>
              <w:autoSpaceDE w:val="0"/>
              <w:autoSpaceDN w:val="0"/>
              <w:adjustRightInd w:val="0"/>
              <w:rPr>
                <w:b/>
                <w:bCs/>
                <w:sz w:val="14"/>
                <w:szCs w:val="14"/>
              </w:rPr>
            </w:pPr>
          </w:p>
        </w:tc>
      </w:tr>
    </w:tbl>
    <w:p w14:paraId="22A6709F" w14:textId="77777777" w:rsidR="00335AED" w:rsidRDefault="00335AED" w:rsidP="00335AED">
      <w:pPr>
        <w:widowControl w:val="0"/>
        <w:autoSpaceDE w:val="0"/>
        <w:autoSpaceDN w:val="0"/>
        <w:adjustRightInd w:val="0"/>
        <w:rPr>
          <w:sz w:val="14"/>
          <w:szCs w:val="14"/>
        </w:rPr>
      </w:pPr>
    </w:p>
    <w:p w14:paraId="071FD9EB" w14:textId="77777777" w:rsidR="004848F6" w:rsidRDefault="004848F6" w:rsidP="00335AED">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35AED" w14:paraId="0E0FB3CB" w14:textId="77777777" w:rsidTr="0075601A">
        <w:tc>
          <w:tcPr>
            <w:tcW w:w="2600" w:type="dxa"/>
            <w:tcBorders>
              <w:top w:val="single" w:sz="2" w:space="0" w:color="auto"/>
              <w:left w:val="single" w:sz="2" w:space="0" w:color="auto"/>
              <w:bottom w:val="single" w:sz="2" w:space="0" w:color="auto"/>
              <w:right w:val="single" w:sz="2" w:space="0" w:color="auto"/>
            </w:tcBorders>
          </w:tcPr>
          <w:p w14:paraId="663B5A9A" w14:textId="77777777" w:rsidR="00335AED" w:rsidRDefault="00335AED" w:rsidP="0075601A">
            <w:pPr>
              <w:widowControl w:val="0"/>
              <w:autoSpaceDE w:val="0"/>
              <w:autoSpaceDN w:val="0"/>
              <w:adjustRightInd w:val="0"/>
              <w:rPr>
                <w:b/>
                <w:bCs/>
                <w:sz w:val="14"/>
                <w:szCs w:val="14"/>
              </w:rPr>
            </w:pPr>
            <w:r>
              <w:rPr>
                <w:b/>
                <w:bCs/>
                <w:sz w:val="14"/>
                <w:szCs w:val="14"/>
              </w:rPr>
              <w:t xml:space="preserve">No DE ENTREGA: 88 </w:t>
            </w:r>
          </w:p>
        </w:tc>
      </w:tr>
    </w:tbl>
    <w:p w14:paraId="0B71312A" w14:textId="77777777" w:rsidR="00335AED" w:rsidRDefault="00335AED" w:rsidP="00335AED">
      <w:pPr>
        <w:widowControl w:val="0"/>
        <w:autoSpaceDE w:val="0"/>
        <w:autoSpaceDN w:val="0"/>
        <w:adjustRightInd w:val="0"/>
        <w:jc w:val="center"/>
        <w:rPr>
          <w:b/>
          <w:bCs/>
          <w:sz w:val="14"/>
          <w:szCs w:val="14"/>
        </w:rPr>
      </w:pPr>
      <w:r>
        <w:rPr>
          <w:b/>
          <w:bCs/>
          <w:sz w:val="14"/>
          <w:szCs w:val="14"/>
        </w:rPr>
        <w:t xml:space="preserve"> </w:t>
      </w:r>
    </w:p>
    <w:p w14:paraId="6BF7AE63" w14:textId="77777777" w:rsidR="004848F6" w:rsidRDefault="004848F6" w:rsidP="00335AED">
      <w:pPr>
        <w:widowControl w:val="0"/>
        <w:autoSpaceDE w:val="0"/>
        <w:autoSpaceDN w:val="0"/>
        <w:adjustRightInd w:val="0"/>
        <w:jc w:val="center"/>
        <w:rPr>
          <w:b/>
          <w:bCs/>
          <w:sz w:val="14"/>
          <w:szCs w:val="14"/>
        </w:rPr>
      </w:pPr>
    </w:p>
    <w:tbl>
      <w:tblPr>
        <w:tblW w:w="8985" w:type="dxa"/>
        <w:tblInd w:w="25" w:type="dxa"/>
        <w:tblLayout w:type="fixed"/>
        <w:tblCellMar>
          <w:left w:w="25" w:type="dxa"/>
          <w:right w:w="0" w:type="dxa"/>
        </w:tblCellMar>
        <w:tblLook w:val="0000" w:firstRow="0" w:lastRow="0" w:firstColumn="0" w:lastColumn="0" w:noHBand="0" w:noVBand="0"/>
      </w:tblPr>
      <w:tblGrid>
        <w:gridCol w:w="2537"/>
        <w:gridCol w:w="965"/>
        <w:gridCol w:w="2456"/>
        <w:gridCol w:w="561"/>
        <w:gridCol w:w="561"/>
        <w:gridCol w:w="602"/>
        <w:gridCol w:w="642"/>
        <w:gridCol w:w="661"/>
      </w:tblGrid>
      <w:tr w:rsidR="00E03E2E" w14:paraId="3ACC3A50" w14:textId="77777777" w:rsidTr="004848F6">
        <w:trPr>
          <w:trHeight w:val="267"/>
        </w:trPr>
        <w:tc>
          <w:tcPr>
            <w:tcW w:w="2537" w:type="dxa"/>
            <w:vMerge w:val="restart"/>
            <w:tcBorders>
              <w:top w:val="single" w:sz="2" w:space="0" w:color="auto"/>
              <w:left w:val="single" w:sz="2" w:space="0" w:color="auto"/>
              <w:bottom w:val="single" w:sz="2" w:space="0" w:color="auto"/>
              <w:right w:val="single" w:sz="2" w:space="0" w:color="auto"/>
            </w:tcBorders>
          </w:tcPr>
          <w:p w14:paraId="0170461C" w14:textId="7D366BA9" w:rsidR="00335AED" w:rsidRDefault="00802AEF" w:rsidP="0075601A">
            <w:pPr>
              <w:widowControl w:val="0"/>
              <w:autoSpaceDE w:val="0"/>
              <w:autoSpaceDN w:val="0"/>
              <w:adjustRightInd w:val="0"/>
              <w:rPr>
                <w:sz w:val="14"/>
                <w:szCs w:val="14"/>
              </w:rPr>
            </w:pPr>
            <w:r>
              <w:rPr>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14:paraId="4B3E5C1D" w14:textId="77777777" w:rsidR="00335AED" w:rsidRDefault="00335AED" w:rsidP="0075601A">
            <w:pPr>
              <w:widowControl w:val="0"/>
              <w:autoSpaceDE w:val="0"/>
              <w:autoSpaceDN w:val="0"/>
              <w:adjustRightInd w:val="0"/>
              <w:rPr>
                <w:sz w:val="14"/>
                <w:szCs w:val="14"/>
              </w:rPr>
            </w:pPr>
            <w:r>
              <w:rPr>
                <w:sz w:val="14"/>
                <w:szCs w:val="14"/>
              </w:rPr>
              <w:t xml:space="preserve">Solares: </w:t>
            </w:r>
          </w:p>
          <w:p w14:paraId="3260AA5D" w14:textId="7962F19A" w:rsidR="00335AED" w:rsidRDefault="00802AEF" w:rsidP="0075601A">
            <w:pPr>
              <w:widowControl w:val="0"/>
              <w:autoSpaceDE w:val="0"/>
              <w:autoSpaceDN w:val="0"/>
              <w:adjustRightInd w:val="0"/>
              <w:rPr>
                <w:sz w:val="14"/>
                <w:szCs w:val="14"/>
              </w:rPr>
            </w:pPr>
            <w:r>
              <w:rPr>
                <w:sz w:val="14"/>
                <w:szCs w:val="14"/>
              </w:rPr>
              <w:t xml:space="preserve">--- </w:t>
            </w:r>
            <w:r w:rsidR="00335AED">
              <w:rPr>
                <w:sz w:val="14"/>
                <w:szCs w:val="14"/>
              </w:rPr>
              <w:t xml:space="preserve">-00000 </w:t>
            </w:r>
          </w:p>
        </w:tc>
        <w:tc>
          <w:tcPr>
            <w:tcW w:w="2456" w:type="dxa"/>
            <w:vMerge w:val="restart"/>
            <w:tcBorders>
              <w:top w:val="single" w:sz="2" w:space="0" w:color="auto"/>
              <w:left w:val="single" w:sz="2" w:space="0" w:color="auto"/>
              <w:bottom w:val="single" w:sz="2" w:space="0" w:color="auto"/>
              <w:right w:val="single" w:sz="2" w:space="0" w:color="auto"/>
            </w:tcBorders>
          </w:tcPr>
          <w:p w14:paraId="41749152" w14:textId="77777777" w:rsidR="00335AED" w:rsidRDefault="00335AED" w:rsidP="0075601A">
            <w:pPr>
              <w:widowControl w:val="0"/>
              <w:autoSpaceDE w:val="0"/>
              <w:autoSpaceDN w:val="0"/>
              <w:adjustRightInd w:val="0"/>
              <w:rPr>
                <w:sz w:val="14"/>
                <w:szCs w:val="14"/>
              </w:rPr>
            </w:pPr>
          </w:p>
          <w:p w14:paraId="2FF7C0F8" w14:textId="77777777" w:rsidR="00335AED" w:rsidRDefault="00335AED" w:rsidP="0075601A">
            <w:pPr>
              <w:widowControl w:val="0"/>
              <w:autoSpaceDE w:val="0"/>
              <w:autoSpaceDN w:val="0"/>
              <w:adjustRightInd w:val="0"/>
              <w:rPr>
                <w:sz w:val="14"/>
                <w:szCs w:val="14"/>
              </w:rPr>
            </w:pPr>
            <w:r>
              <w:rPr>
                <w:sz w:val="14"/>
                <w:szCs w:val="14"/>
              </w:rPr>
              <w:t xml:space="preserve">ASENTAMIENTO COMUNITARIO </w:t>
            </w:r>
          </w:p>
        </w:tc>
        <w:tc>
          <w:tcPr>
            <w:tcW w:w="561" w:type="dxa"/>
            <w:vMerge w:val="restart"/>
            <w:tcBorders>
              <w:top w:val="single" w:sz="2" w:space="0" w:color="auto"/>
              <w:left w:val="single" w:sz="2" w:space="0" w:color="auto"/>
              <w:bottom w:val="single" w:sz="2" w:space="0" w:color="auto"/>
              <w:right w:val="single" w:sz="2" w:space="0" w:color="auto"/>
            </w:tcBorders>
          </w:tcPr>
          <w:p w14:paraId="4EB2BD30" w14:textId="77777777" w:rsidR="00335AED" w:rsidRDefault="00335AED" w:rsidP="0075601A">
            <w:pPr>
              <w:widowControl w:val="0"/>
              <w:autoSpaceDE w:val="0"/>
              <w:autoSpaceDN w:val="0"/>
              <w:adjustRightInd w:val="0"/>
              <w:rPr>
                <w:sz w:val="14"/>
                <w:szCs w:val="14"/>
              </w:rPr>
            </w:pPr>
          </w:p>
          <w:p w14:paraId="3A10C523" w14:textId="7C041D80" w:rsidR="00335AED" w:rsidRDefault="00802AEF" w:rsidP="0075601A">
            <w:pPr>
              <w:widowControl w:val="0"/>
              <w:autoSpaceDE w:val="0"/>
              <w:autoSpaceDN w:val="0"/>
              <w:adjustRightInd w:val="0"/>
              <w:rPr>
                <w:sz w:val="14"/>
                <w:szCs w:val="14"/>
              </w:rPr>
            </w:pPr>
            <w:r>
              <w:rPr>
                <w:sz w:val="14"/>
                <w:szCs w:val="14"/>
              </w:rPr>
              <w:t>---</w:t>
            </w:r>
            <w:r w:rsidR="00335AED">
              <w:rPr>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14:paraId="30679C5E" w14:textId="77777777" w:rsidR="00335AED" w:rsidRDefault="00335AED" w:rsidP="0075601A">
            <w:pPr>
              <w:widowControl w:val="0"/>
              <w:autoSpaceDE w:val="0"/>
              <w:autoSpaceDN w:val="0"/>
              <w:adjustRightInd w:val="0"/>
              <w:rPr>
                <w:sz w:val="14"/>
                <w:szCs w:val="14"/>
              </w:rPr>
            </w:pPr>
          </w:p>
          <w:p w14:paraId="11E69506" w14:textId="458A4602" w:rsidR="00335AED" w:rsidRDefault="00802AEF" w:rsidP="0075601A">
            <w:pPr>
              <w:widowControl w:val="0"/>
              <w:autoSpaceDE w:val="0"/>
              <w:autoSpaceDN w:val="0"/>
              <w:adjustRightInd w:val="0"/>
              <w:rPr>
                <w:sz w:val="14"/>
                <w:szCs w:val="14"/>
              </w:rPr>
            </w:pPr>
            <w:r>
              <w:rPr>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14:paraId="55EFB69C" w14:textId="77777777" w:rsidR="00335AED" w:rsidRDefault="00335AED" w:rsidP="0075601A">
            <w:pPr>
              <w:widowControl w:val="0"/>
              <w:autoSpaceDE w:val="0"/>
              <w:autoSpaceDN w:val="0"/>
              <w:adjustRightInd w:val="0"/>
              <w:jc w:val="right"/>
              <w:rPr>
                <w:sz w:val="14"/>
                <w:szCs w:val="14"/>
              </w:rPr>
            </w:pPr>
          </w:p>
          <w:p w14:paraId="683D57AF" w14:textId="77777777" w:rsidR="00335AED" w:rsidRDefault="00335AED" w:rsidP="0075601A">
            <w:pPr>
              <w:widowControl w:val="0"/>
              <w:autoSpaceDE w:val="0"/>
              <w:autoSpaceDN w:val="0"/>
              <w:adjustRightInd w:val="0"/>
              <w:jc w:val="right"/>
              <w:rPr>
                <w:sz w:val="14"/>
                <w:szCs w:val="14"/>
              </w:rPr>
            </w:pPr>
            <w:r>
              <w:rPr>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14:paraId="1459CCB0" w14:textId="77777777" w:rsidR="00335AED" w:rsidRDefault="00335AED" w:rsidP="0075601A">
            <w:pPr>
              <w:widowControl w:val="0"/>
              <w:autoSpaceDE w:val="0"/>
              <w:autoSpaceDN w:val="0"/>
              <w:adjustRightInd w:val="0"/>
              <w:jc w:val="right"/>
              <w:rPr>
                <w:sz w:val="14"/>
                <w:szCs w:val="14"/>
              </w:rPr>
            </w:pPr>
          </w:p>
          <w:p w14:paraId="540E35EE" w14:textId="77777777" w:rsidR="00335AED" w:rsidRDefault="00335AED" w:rsidP="0075601A">
            <w:pPr>
              <w:widowControl w:val="0"/>
              <w:autoSpaceDE w:val="0"/>
              <w:autoSpaceDN w:val="0"/>
              <w:adjustRightInd w:val="0"/>
              <w:jc w:val="right"/>
              <w:rPr>
                <w:sz w:val="14"/>
                <w:szCs w:val="14"/>
              </w:rPr>
            </w:pPr>
            <w:r>
              <w:rPr>
                <w:sz w:val="14"/>
                <w:szCs w:val="14"/>
              </w:rPr>
              <w:t xml:space="preserve">34.32 </w:t>
            </w:r>
          </w:p>
        </w:tc>
        <w:tc>
          <w:tcPr>
            <w:tcW w:w="658" w:type="dxa"/>
            <w:tcBorders>
              <w:top w:val="single" w:sz="2" w:space="0" w:color="auto"/>
              <w:left w:val="single" w:sz="2" w:space="0" w:color="auto"/>
              <w:bottom w:val="single" w:sz="2" w:space="0" w:color="auto"/>
              <w:right w:val="single" w:sz="2" w:space="0" w:color="auto"/>
            </w:tcBorders>
          </w:tcPr>
          <w:p w14:paraId="4037DBEE" w14:textId="77777777" w:rsidR="00335AED" w:rsidRDefault="00335AED" w:rsidP="0075601A">
            <w:pPr>
              <w:widowControl w:val="0"/>
              <w:autoSpaceDE w:val="0"/>
              <w:autoSpaceDN w:val="0"/>
              <w:adjustRightInd w:val="0"/>
              <w:jc w:val="right"/>
              <w:rPr>
                <w:sz w:val="14"/>
                <w:szCs w:val="14"/>
              </w:rPr>
            </w:pPr>
          </w:p>
          <w:p w14:paraId="39FD0597" w14:textId="77777777" w:rsidR="00335AED" w:rsidRDefault="00335AED" w:rsidP="0075601A">
            <w:pPr>
              <w:widowControl w:val="0"/>
              <w:autoSpaceDE w:val="0"/>
              <w:autoSpaceDN w:val="0"/>
              <w:adjustRightInd w:val="0"/>
              <w:jc w:val="right"/>
              <w:rPr>
                <w:sz w:val="14"/>
                <w:szCs w:val="14"/>
              </w:rPr>
            </w:pPr>
            <w:r>
              <w:rPr>
                <w:sz w:val="14"/>
                <w:szCs w:val="14"/>
              </w:rPr>
              <w:t xml:space="preserve">300.30 </w:t>
            </w:r>
          </w:p>
        </w:tc>
      </w:tr>
      <w:tr w:rsidR="00E03E2E" w14:paraId="59C5AC4B" w14:textId="77777777" w:rsidTr="004848F6">
        <w:trPr>
          <w:trHeight w:val="146"/>
        </w:trPr>
        <w:tc>
          <w:tcPr>
            <w:tcW w:w="2537" w:type="dxa"/>
            <w:vMerge/>
            <w:tcBorders>
              <w:top w:val="single" w:sz="2" w:space="0" w:color="auto"/>
              <w:left w:val="single" w:sz="2" w:space="0" w:color="auto"/>
              <w:bottom w:val="single" w:sz="2" w:space="0" w:color="auto"/>
              <w:right w:val="single" w:sz="2" w:space="0" w:color="auto"/>
            </w:tcBorders>
          </w:tcPr>
          <w:p w14:paraId="47E5DB57" w14:textId="77777777" w:rsidR="00335AED" w:rsidRDefault="00335AED" w:rsidP="0075601A">
            <w:pPr>
              <w:widowControl w:val="0"/>
              <w:autoSpaceDE w:val="0"/>
              <w:autoSpaceDN w:val="0"/>
              <w:adjustRightInd w:val="0"/>
              <w:rPr>
                <w:sz w:val="14"/>
                <w:szCs w:val="14"/>
              </w:rPr>
            </w:pPr>
          </w:p>
        </w:tc>
        <w:tc>
          <w:tcPr>
            <w:tcW w:w="965" w:type="dxa"/>
            <w:vMerge/>
            <w:tcBorders>
              <w:top w:val="single" w:sz="2" w:space="0" w:color="auto"/>
              <w:left w:val="single" w:sz="2" w:space="0" w:color="auto"/>
              <w:bottom w:val="single" w:sz="2" w:space="0" w:color="auto"/>
              <w:right w:val="single" w:sz="2" w:space="0" w:color="auto"/>
            </w:tcBorders>
          </w:tcPr>
          <w:p w14:paraId="581C6EFF" w14:textId="77777777" w:rsidR="00335AED" w:rsidRDefault="00335AED" w:rsidP="0075601A">
            <w:pPr>
              <w:widowControl w:val="0"/>
              <w:autoSpaceDE w:val="0"/>
              <w:autoSpaceDN w:val="0"/>
              <w:adjustRightInd w:val="0"/>
              <w:rPr>
                <w:sz w:val="14"/>
                <w:szCs w:val="14"/>
              </w:rPr>
            </w:pPr>
          </w:p>
        </w:tc>
        <w:tc>
          <w:tcPr>
            <w:tcW w:w="2456" w:type="dxa"/>
            <w:vMerge/>
            <w:tcBorders>
              <w:top w:val="single" w:sz="2" w:space="0" w:color="auto"/>
              <w:left w:val="single" w:sz="2" w:space="0" w:color="auto"/>
              <w:bottom w:val="single" w:sz="2" w:space="0" w:color="auto"/>
              <w:right w:val="single" w:sz="2" w:space="0" w:color="auto"/>
            </w:tcBorders>
          </w:tcPr>
          <w:p w14:paraId="55DB1709" w14:textId="77777777" w:rsidR="00335AED" w:rsidRDefault="00335AED" w:rsidP="0075601A">
            <w:pPr>
              <w:widowControl w:val="0"/>
              <w:autoSpaceDE w:val="0"/>
              <w:autoSpaceDN w:val="0"/>
              <w:adjustRightInd w:val="0"/>
              <w:rPr>
                <w:sz w:val="14"/>
                <w:szCs w:val="14"/>
              </w:rPr>
            </w:pPr>
          </w:p>
        </w:tc>
        <w:tc>
          <w:tcPr>
            <w:tcW w:w="561" w:type="dxa"/>
            <w:vMerge/>
            <w:tcBorders>
              <w:top w:val="single" w:sz="2" w:space="0" w:color="auto"/>
              <w:left w:val="single" w:sz="2" w:space="0" w:color="auto"/>
              <w:bottom w:val="single" w:sz="2" w:space="0" w:color="auto"/>
              <w:right w:val="single" w:sz="2" w:space="0" w:color="auto"/>
            </w:tcBorders>
          </w:tcPr>
          <w:p w14:paraId="510F8B69" w14:textId="77777777" w:rsidR="00335AED" w:rsidRDefault="00335AED" w:rsidP="0075601A">
            <w:pPr>
              <w:widowControl w:val="0"/>
              <w:autoSpaceDE w:val="0"/>
              <w:autoSpaceDN w:val="0"/>
              <w:adjustRightInd w:val="0"/>
              <w:rPr>
                <w:sz w:val="14"/>
                <w:szCs w:val="14"/>
              </w:rPr>
            </w:pPr>
          </w:p>
        </w:tc>
        <w:tc>
          <w:tcPr>
            <w:tcW w:w="561" w:type="dxa"/>
            <w:vMerge/>
            <w:tcBorders>
              <w:top w:val="single" w:sz="2" w:space="0" w:color="auto"/>
              <w:left w:val="single" w:sz="2" w:space="0" w:color="auto"/>
              <w:bottom w:val="single" w:sz="2" w:space="0" w:color="auto"/>
              <w:right w:val="single" w:sz="2" w:space="0" w:color="auto"/>
            </w:tcBorders>
          </w:tcPr>
          <w:p w14:paraId="5C641E7F" w14:textId="77777777" w:rsidR="00335AED" w:rsidRDefault="00335AED" w:rsidP="0075601A">
            <w:pPr>
              <w:widowControl w:val="0"/>
              <w:autoSpaceDE w:val="0"/>
              <w:autoSpaceDN w:val="0"/>
              <w:adjustRightInd w:val="0"/>
              <w:rPr>
                <w:sz w:val="14"/>
                <w:szCs w:val="14"/>
              </w:rPr>
            </w:pPr>
          </w:p>
        </w:tc>
        <w:tc>
          <w:tcPr>
            <w:tcW w:w="602" w:type="dxa"/>
            <w:tcBorders>
              <w:top w:val="single" w:sz="2" w:space="0" w:color="auto"/>
              <w:left w:val="single" w:sz="2" w:space="0" w:color="auto"/>
              <w:bottom w:val="single" w:sz="2" w:space="0" w:color="auto"/>
              <w:right w:val="single" w:sz="2" w:space="0" w:color="auto"/>
            </w:tcBorders>
          </w:tcPr>
          <w:p w14:paraId="07F2E8CC" w14:textId="77777777" w:rsidR="00335AED" w:rsidRDefault="00335AED" w:rsidP="0075601A">
            <w:pPr>
              <w:widowControl w:val="0"/>
              <w:autoSpaceDE w:val="0"/>
              <w:autoSpaceDN w:val="0"/>
              <w:adjustRightInd w:val="0"/>
              <w:jc w:val="right"/>
              <w:rPr>
                <w:sz w:val="14"/>
                <w:szCs w:val="14"/>
              </w:rPr>
            </w:pPr>
            <w:r>
              <w:rPr>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14:paraId="0CD99ADA" w14:textId="77777777" w:rsidR="00335AED" w:rsidRDefault="00335AED" w:rsidP="0075601A">
            <w:pPr>
              <w:widowControl w:val="0"/>
              <w:autoSpaceDE w:val="0"/>
              <w:autoSpaceDN w:val="0"/>
              <w:adjustRightInd w:val="0"/>
              <w:jc w:val="right"/>
              <w:rPr>
                <w:sz w:val="14"/>
                <w:szCs w:val="14"/>
              </w:rPr>
            </w:pPr>
            <w:r>
              <w:rPr>
                <w:sz w:val="14"/>
                <w:szCs w:val="14"/>
              </w:rPr>
              <w:t xml:space="preserve">34.32 </w:t>
            </w:r>
          </w:p>
        </w:tc>
        <w:tc>
          <w:tcPr>
            <w:tcW w:w="658" w:type="dxa"/>
            <w:tcBorders>
              <w:top w:val="single" w:sz="2" w:space="0" w:color="auto"/>
              <w:left w:val="single" w:sz="2" w:space="0" w:color="auto"/>
              <w:bottom w:val="single" w:sz="2" w:space="0" w:color="auto"/>
              <w:right w:val="single" w:sz="2" w:space="0" w:color="auto"/>
            </w:tcBorders>
          </w:tcPr>
          <w:p w14:paraId="13164E47" w14:textId="77777777" w:rsidR="00335AED" w:rsidRDefault="00335AED" w:rsidP="0075601A">
            <w:pPr>
              <w:widowControl w:val="0"/>
              <w:autoSpaceDE w:val="0"/>
              <w:autoSpaceDN w:val="0"/>
              <w:adjustRightInd w:val="0"/>
              <w:jc w:val="right"/>
              <w:rPr>
                <w:sz w:val="14"/>
                <w:szCs w:val="14"/>
              </w:rPr>
            </w:pPr>
            <w:r>
              <w:rPr>
                <w:sz w:val="14"/>
                <w:szCs w:val="14"/>
              </w:rPr>
              <w:t xml:space="preserve">300.30 </w:t>
            </w:r>
          </w:p>
        </w:tc>
      </w:tr>
      <w:tr w:rsidR="00335AED" w14:paraId="4150A41A" w14:textId="77777777" w:rsidTr="004848F6">
        <w:trPr>
          <w:trHeight w:val="444"/>
        </w:trPr>
        <w:tc>
          <w:tcPr>
            <w:tcW w:w="2537" w:type="dxa"/>
            <w:vMerge/>
            <w:tcBorders>
              <w:top w:val="single" w:sz="2" w:space="0" w:color="auto"/>
              <w:left w:val="single" w:sz="2" w:space="0" w:color="auto"/>
              <w:bottom w:val="single" w:sz="2" w:space="0" w:color="auto"/>
              <w:right w:val="single" w:sz="2" w:space="0" w:color="auto"/>
            </w:tcBorders>
          </w:tcPr>
          <w:p w14:paraId="0F6FA36C" w14:textId="77777777" w:rsidR="00335AED" w:rsidRDefault="00335AED" w:rsidP="0075601A">
            <w:pPr>
              <w:widowControl w:val="0"/>
              <w:autoSpaceDE w:val="0"/>
              <w:autoSpaceDN w:val="0"/>
              <w:adjustRightInd w:val="0"/>
              <w:rPr>
                <w:sz w:val="14"/>
                <w:szCs w:val="14"/>
              </w:rPr>
            </w:pPr>
          </w:p>
        </w:tc>
        <w:tc>
          <w:tcPr>
            <w:tcW w:w="6448" w:type="dxa"/>
            <w:gridSpan w:val="7"/>
            <w:tcBorders>
              <w:top w:val="single" w:sz="2" w:space="0" w:color="auto"/>
              <w:left w:val="single" w:sz="2" w:space="0" w:color="auto"/>
              <w:bottom w:val="single" w:sz="2" w:space="0" w:color="auto"/>
              <w:right w:val="single" w:sz="2" w:space="0" w:color="auto"/>
            </w:tcBorders>
          </w:tcPr>
          <w:p w14:paraId="48DD2879" w14:textId="77777777" w:rsidR="00335AED" w:rsidRDefault="00335AED" w:rsidP="0075601A">
            <w:pPr>
              <w:widowControl w:val="0"/>
              <w:autoSpaceDE w:val="0"/>
              <w:autoSpaceDN w:val="0"/>
              <w:adjustRightInd w:val="0"/>
              <w:jc w:val="center"/>
              <w:rPr>
                <w:b/>
                <w:bCs/>
                <w:sz w:val="14"/>
                <w:szCs w:val="14"/>
              </w:rPr>
            </w:pPr>
            <w:r>
              <w:rPr>
                <w:b/>
                <w:bCs/>
                <w:sz w:val="14"/>
                <w:szCs w:val="14"/>
              </w:rPr>
              <w:t xml:space="preserve">Área Total: 210.00 </w:t>
            </w:r>
          </w:p>
          <w:p w14:paraId="6766734F" w14:textId="77777777" w:rsidR="00335AED" w:rsidRDefault="00335AED" w:rsidP="0075601A">
            <w:pPr>
              <w:widowControl w:val="0"/>
              <w:autoSpaceDE w:val="0"/>
              <w:autoSpaceDN w:val="0"/>
              <w:adjustRightInd w:val="0"/>
              <w:jc w:val="center"/>
              <w:rPr>
                <w:b/>
                <w:bCs/>
                <w:sz w:val="14"/>
                <w:szCs w:val="14"/>
              </w:rPr>
            </w:pPr>
            <w:r>
              <w:rPr>
                <w:b/>
                <w:bCs/>
                <w:sz w:val="14"/>
                <w:szCs w:val="14"/>
              </w:rPr>
              <w:t xml:space="preserve"> Valor Total ($): 34.32 </w:t>
            </w:r>
          </w:p>
          <w:p w14:paraId="6062973B" w14:textId="77777777" w:rsidR="00335AED" w:rsidRDefault="00335AED" w:rsidP="0075601A">
            <w:pPr>
              <w:widowControl w:val="0"/>
              <w:autoSpaceDE w:val="0"/>
              <w:autoSpaceDN w:val="0"/>
              <w:adjustRightInd w:val="0"/>
              <w:jc w:val="center"/>
              <w:rPr>
                <w:b/>
                <w:bCs/>
                <w:sz w:val="14"/>
                <w:szCs w:val="14"/>
              </w:rPr>
            </w:pPr>
            <w:r>
              <w:rPr>
                <w:b/>
                <w:bCs/>
                <w:sz w:val="14"/>
                <w:szCs w:val="14"/>
              </w:rPr>
              <w:t xml:space="preserve"> Valor Total (¢): 300.30 </w:t>
            </w:r>
          </w:p>
        </w:tc>
      </w:tr>
    </w:tbl>
    <w:p w14:paraId="4DB441FA" w14:textId="77777777" w:rsidR="00335AED" w:rsidRDefault="00335AED" w:rsidP="00335AED">
      <w:pPr>
        <w:widowControl w:val="0"/>
        <w:autoSpaceDE w:val="0"/>
        <w:autoSpaceDN w:val="0"/>
        <w:adjustRightInd w:val="0"/>
        <w:rPr>
          <w:sz w:val="14"/>
          <w:szCs w:val="14"/>
        </w:rPr>
      </w:pPr>
    </w:p>
    <w:p w14:paraId="17E9F7A4" w14:textId="77777777" w:rsidR="004848F6" w:rsidRDefault="004848F6" w:rsidP="00335AED">
      <w:pPr>
        <w:widowControl w:val="0"/>
        <w:autoSpaceDE w:val="0"/>
        <w:autoSpaceDN w:val="0"/>
        <w:adjustRightInd w:val="0"/>
        <w:rPr>
          <w:sz w:val="14"/>
          <w:szCs w:val="14"/>
        </w:rPr>
      </w:pPr>
    </w:p>
    <w:tbl>
      <w:tblPr>
        <w:tblW w:w="8990" w:type="dxa"/>
        <w:tblInd w:w="25" w:type="dxa"/>
        <w:tblLayout w:type="fixed"/>
        <w:tblCellMar>
          <w:left w:w="25" w:type="dxa"/>
          <w:right w:w="0" w:type="dxa"/>
        </w:tblCellMar>
        <w:tblLook w:val="0000" w:firstRow="0" w:lastRow="0" w:firstColumn="0" w:lastColumn="0" w:noHBand="0" w:noVBand="0"/>
      </w:tblPr>
      <w:tblGrid>
        <w:gridCol w:w="3510"/>
        <w:gridCol w:w="2460"/>
        <w:gridCol w:w="1734"/>
        <w:gridCol w:w="643"/>
        <w:gridCol w:w="643"/>
      </w:tblGrid>
      <w:tr w:rsidR="00E03E2E" w14:paraId="274E16B2" w14:textId="77777777" w:rsidTr="004848F6">
        <w:trPr>
          <w:trHeight w:val="465"/>
        </w:trPr>
        <w:tc>
          <w:tcPr>
            <w:tcW w:w="3510" w:type="dxa"/>
            <w:tcBorders>
              <w:top w:val="single" w:sz="2" w:space="0" w:color="auto"/>
              <w:left w:val="single" w:sz="2" w:space="0" w:color="auto"/>
              <w:bottom w:val="single" w:sz="2" w:space="0" w:color="auto"/>
              <w:right w:val="single" w:sz="2" w:space="0" w:color="auto"/>
            </w:tcBorders>
            <w:shd w:val="clear" w:color="auto" w:fill="DCDCDC"/>
          </w:tcPr>
          <w:p w14:paraId="1753E712" w14:textId="77777777" w:rsidR="00335AED" w:rsidRDefault="00335AED" w:rsidP="0075601A">
            <w:pPr>
              <w:widowControl w:val="0"/>
              <w:autoSpaceDE w:val="0"/>
              <w:autoSpaceDN w:val="0"/>
              <w:adjustRightInd w:val="0"/>
              <w:jc w:val="center"/>
              <w:rPr>
                <w:b/>
                <w:bCs/>
                <w:sz w:val="14"/>
                <w:szCs w:val="14"/>
              </w:rPr>
            </w:pPr>
            <w:r>
              <w:rPr>
                <w:b/>
                <w:bCs/>
                <w:sz w:val="14"/>
                <w:szCs w:val="14"/>
              </w:rPr>
              <w:t xml:space="preserve">TOTAL SOLARES  </w:t>
            </w:r>
          </w:p>
        </w:tc>
        <w:tc>
          <w:tcPr>
            <w:tcW w:w="2460" w:type="dxa"/>
            <w:tcBorders>
              <w:top w:val="single" w:sz="2" w:space="0" w:color="auto"/>
              <w:left w:val="single" w:sz="2" w:space="0" w:color="auto"/>
              <w:bottom w:val="single" w:sz="2" w:space="0" w:color="auto"/>
              <w:right w:val="single" w:sz="2" w:space="0" w:color="auto"/>
            </w:tcBorders>
            <w:shd w:val="clear" w:color="auto" w:fill="DCDCDC"/>
          </w:tcPr>
          <w:p w14:paraId="08D44973" w14:textId="77777777" w:rsidR="00335AED" w:rsidRDefault="00335AED" w:rsidP="0075601A">
            <w:pPr>
              <w:widowControl w:val="0"/>
              <w:autoSpaceDE w:val="0"/>
              <w:autoSpaceDN w:val="0"/>
              <w:adjustRightInd w:val="0"/>
              <w:jc w:val="center"/>
              <w:rPr>
                <w:b/>
                <w:bCs/>
                <w:sz w:val="14"/>
                <w:szCs w:val="14"/>
              </w:rPr>
            </w:pPr>
            <w:r>
              <w:rPr>
                <w:b/>
                <w:bCs/>
                <w:sz w:val="14"/>
                <w:szCs w:val="14"/>
              </w:rPr>
              <w:t xml:space="preserve">1  </w:t>
            </w:r>
          </w:p>
        </w:tc>
        <w:tc>
          <w:tcPr>
            <w:tcW w:w="1734" w:type="dxa"/>
            <w:tcBorders>
              <w:top w:val="single" w:sz="2" w:space="0" w:color="auto"/>
              <w:left w:val="single" w:sz="2" w:space="0" w:color="auto"/>
              <w:bottom w:val="single" w:sz="2" w:space="0" w:color="auto"/>
              <w:right w:val="single" w:sz="2" w:space="0" w:color="auto"/>
            </w:tcBorders>
            <w:shd w:val="clear" w:color="auto" w:fill="DCDCDC"/>
          </w:tcPr>
          <w:p w14:paraId="53128530" w14:textId="77777777" w:rsidR="00335AED" w:rsidRDefault="00335AED" w:rsidP="0075601A">
            <w:pPr>
              <w:widowControl w:val="0"/>
              <w:autoSpaceDE w:val="0"/>
              <w:autoSpaceDN w:val="0"/>
              <w:adjustRightInd w:val="0"/>
              <w:jc w:val="right"/>
              <w:rPr>
                <w:b/>
                <w:bCs/>
                <w:sz w:val="14"/>
                <w:szCs w:val="14"/>
              </w:rPr>
            </w:pPr>
            <w:r>
              <w:rPr>
                <w:b/>
                <w:bCs/>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088C5610" w14:textId="77777777" w:rsidR="00335AED" w:rsidRDefault="00335AED" w:rsidP="0075601A">
            <w:pPr>
              <w:widowControl w:val="0"/>
              <w:autoSpaceDE w:val="0"/>
              <w:autoSpaceDN w:val="0"/>
              <w:adjustRightInd w:val="0"/>
              <w:jc w:val="right"/>
              <w:rPr>
                <w:b/>
                <w:bCs/>
                <w:sz w:val="14"/>
                <w:szCs w:val="14"/>
              </w:rPr>
            </w:pPr>
            <w:r>
              <w:rPr>
                <w:b/>
                <w:bCs/>
                <w:sz w:val="14"/>
                <w:szCs w:val="14"/>
              </w:rPr>
              <w:t xml:space="preserve">34.32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0ACE4C34" w14:textId="77777777" w:rsidR="00335AED" w:rsidRDefault="00335AED" w:rsidP="0075601A">
            <w:pPr>
              <w:widowControl w:val="0"/>
              <w:autoSpaceDE w:val="0"/>
              <w:autoSpaceDN w:val="0"/>
              <w:adjustRightInd w:val="0"/>
              <w:jc w:val="right"/>
              <w:rPr>
                <w:b/>
                <w:bCs/>
                <w:sz w:val="14"/>
                <w:szCs w:val="14"/>
              </w:rPr>
            </w:pPr>
            <w:r>
              <w:rPr>
                <w:b/>
                <w:bCs/>
                <w:sz w:val="14"/>
                <w:szCs w:val="14"/>
              </w:rPr>
              <w:t xml:space="preserve">300.30 </w:t>
            </w:r>
          </w:p>
        </w:tc>
      </w:tr>
      <w:tr w:rsidR="00E03E2E" w14:paraId="03BD33DC" w14:textId="77777777" w:rsidTr="004848F6">
        <w:trPr>
          <w:trHeight w:val="406"/>
        </w:trPr>
        <w:tc>
          <w:tcPr>
            <w:tcW w:w="3510" w:type="dxa"/>
            <w:tcBorders>
              <w:top w:val="single" w:sz="2" w:space="0" w:color="auto"/>
              <w:left w:val="single" w:sz="2" w:space="0" w:color="auto"/>
              <w:bottom w:val="single" w:sz="2" w:space="0" w:color="auto"/>
              <w:right w:val="single" w:sz="2" w:space="0" w:color="auto"/>
            </w:tcBorders>
            <w:shd w:val="clear" w:color="auto" w:fill="DCDCDC"/>
          </w:tcPr>
          <w:p w14:paraId="79C98027" w14:textId="77777777" w:rsidR="00335AED" w:rsidRDefault="00335AED" w:rsidP="0075601A">
            <w:pPr>
              <w:widowControl w:val="0"/>
              <w:autoSpaceDE w:val="0"/>
              <w:autoSpaceDN w:val="0"/>
              <w:adjustRightInd w:val="0"/>
              <w:jc w:val="center"/>
              <w:rPr>
                <w:b/>
                <w:bCs/>
                <w:sz w:val="14"/>
                <w:szCs w:val="14"/>
              </w:rPr>
            </w:pPr>
            <w:r>
              <w:rPr>
                <w:b/>
                <w:bCs/>
                <w:sz w:val="14"/>
                <w:szCs w:val="14"/>
              </w:rPr>
              <w:t>TOTAL LOTES</w:t>
            </w:r>
          </w:p>
        </w:tc>
        <w:tc>
          <w:tcPr>
            <w:tcW w:w="2460" w:type="dxa"/>
            <w:tcBorders>
              <w:top w:val="single" w:sz="2" w:space="0" w:color="auto"/>
              <w:left w:val="single" w:sz="2" w:space="0" w:color="auto"/>
              <w:bottom w:val="single" w:sz="2" w:space="0" w:color="auto"/>
              <w:right w:val="single" w:sz="2" w:space="0" w:color="auto"/>
            </w:tcBorders>
            <w:shd w:val="clear" w:color="auto" w:fill="DCDCDC"/>
          </w:tcPr>
          <w:p w14:paraId="42466209" w14:textId="77777777" w:rsidR="00335AED" w:rsidRDefault="00335AED" w:rsidP="0075601A">
            <w:pPr>
              <w:widowControl w:val="0"/>
              <w:autoSpaceDE w:val="0"/>
              <w:autoSpaceDN w:val="0"/>
              <w:adjustRightInd w:val="0"/>
              <w:jc w:val="center"/>
              <w:rPr>
                <w:b/>
                <w:bCs/>
                <w:sz w:val="14"/>
                <w:szCs w:val="14"/>
              </w:rPr>
            </w:pPr>
            <w:r>
              <w:rPr>
                <w:b/>
                <w:bCs/>
                <w:sz w:val="14"/>
                <w:szCs w:val="14"/>
              </w:rPr>
              <w:t>0</w:t>
            </w:r>
          </w:p>
        </w:tc>
        <w:tc>
          <w:tcPr>
            <w:tcW w:w="1734" w:type="dxa"/>
            <w:tcBorders>
              <w:top w:val="single" w:sz="2" w:space="0" w:color="auto"/>
              <w:left w:val="single" w:sz="2" w:space="0" w:color="auto"/>
              <w:bottom w:val="single" w:sz="2" w:space="0" w:color="auto"/>
              <w:right w:val="single" w:sz="2" w:space="0" w:color="auto"/>
            </w:tcBorders>
            <w:shd w:val="clear" w:color="auto" w:fill="DCDCDC"/>
          </w:tcPr>
          <w:p w14:paraId="212BD581" w14:textId="77777777" w:rsidR="00335AED" w:rsidRDefault="00335AED" w:rsidP="0075601A">
            <w:pPr>
              <w:widowControl w:val="0"/>
              <w:autoSpaceDE w:val="0"/>
              <w:autoSpaceDN w:val="0"/>
              <w:adjustRightInd w:val="0"/>
              <w:jc w:val="right"/>
              <w:rPr>
                <w:b/>
                <w:bCs/>
                <w:sz w:val="14"/>
                <w:szCs w:val="14"/>
              </w:rPr>
            </w:pPr>
            <w:r>
              <w:rPr>
                <w:b/>
                <w:bCs/>
                <w:sz w:val="14"/>
                <w:szCs w:val="14"/>
              </w:rPr>
              <w:t>0</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29AA6E5C" w14:textId="77777777" w:rsidR="00335AED" w:rsidRDefault="00335AED" w:rsidP="0075601A">
            <w:pPr>
              <w:widowControl w:val="0"/>
              <w:autoSpaceDE w:val="0"/>
              <w:autoSpaceDN w:val="0"/>
              <w:adjustRightInd w:val="0"/>
              <w:jc w:val="right"/>
              <w:rPr>
                <w:b/>
                <w:bCs/>
                <w:sz w:val="14"/>
                <w:szCs w:val="14"/>
              </w:rPr>
            </w:pPr>
            <w:r>
              <w:rPr>
                <w:b/>
                <w:bCs/>
                <w:sz w:val="14"/>
                <w:szCs w:val="14"/>
              </w:rPr>
              <w:t>0</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0A58979E" w14:textId="77777777" w:rsidR="00335AED" w:rsidRDefault="00335AED" w:rsidP="0075601A">
            <w:pPr>
              <w:widowControl w:val="0"/>
              <w:autoSpaceDE w:val="0"/>
              <w:autoSpaceDN w:val="0"/>
              <w:adjustRightInd w:val="0"/>
              <w:jc w:val="right"/>
              <w:rPr>
                <w:b/>
                <w:bCs/>
                <w:sz w:val="14"/>
                <w:szCs w:val="14"/>
              </w:rPr>
            </w:pPr>
            <w:r>
              <w:rPr>
                <w:b/>
                <w:bCs/>
                <w:sz w:val="14"/>
                <w:szCs w:val="14"/>
              </w:rPr>
              <w:t>0</w:t>
            </w:r>
          </w:p>
        </w:tc>
      </w:tr>
    </w:tbl>
    <w:p w14:paraId="0C66E6A5" w14:textId="77777777" w:rsidR="004848F6" w:rsidRPr="00E547F0" w:rsidRDefault="004848F6" w:rsidP="00335AED">
      <w:pPr>
        <w:tabs>
          <w:tab w:val="left" w:pos="1134"/>
        </w:tabs>
        <w:spacing w:line="360" w:lineRule="auto"/>
        <w:jc w:val="both"/>
        <w:rPr>
          <w:rFonts w:ascii="Museo Sans 300" w:hAnsi="Museo Sans 300"/>
          <w:color w:val="FF0000"/>
        </w:rPr>
      </w:pPr>
    </w:p>
    <w:p w14:paraId="6F4EAD72" w14:textId="73C037FC" w:rsidR="00335AED" w:rsidRDefault="00335AED" w:rsidP="00E03E2E">
      <w:pPr>
        <w:ind w:right="142"/>
        <w:jc w:val="both"/>
      </w:pPr>
      <w:r w:rsidRPr="002E749C">
        <w:rPr>
          <w:rFonts w:ascii="Museo Sans 300" w:hAnsi="Museo Sans 300"/>
          <w:b/>
          <w:color w:val="000000"/>
          <w:u w:val="single"/>
          <w:lang w:eastAsia="es-ES"/>
        </w:rPr>
        <w:t>SEGUNDO</w:t>
      </w:r>
      <w:r w:rsidRPr="00DA6A46">
        <w:rPr>
          <w:rFonts w:ascii="Museo Sans 300" w:hAnsi="Museo Sans 300"/>
          <w:b/>
          <w:color w:val="000000"/>
          <w:lang w:eastAsia="es-ES"/>
        </w:rPr>
        <w:t>:</w:t>
      </w:r>
      <w:r w:rsidRPr="0038555A">
        <w:rPr>
          <w:rFonts w:ascii="Museo Sans 300" w:hAnsi="Museo Sans 300"/>
          <w:b/>
          <w:lang w:eastAsia="es-ES"/>
        </w:rPr>
        <w:t xml:space="preserve"> </w:t>
      </w:r>
      <w:r w:rsidRPr="0038555A">
        <w:rPr>
          <w:rFonts w:ascii="Museo Sans 300" w:hAnsi="Museo Sans 300"/>
        </w:rPr>
        <w:t xml:space="preserve">Comisionar al Departamento de Créditos de este Instituto para que realice los cambios correspondientes en la Base de Datos. </w:t>
      </w:r>
      <w:r w:rsidRPr="002E749C">
        <w:rPr>
          <w:rFonts w:ascii="Museo Sans 300" w:hAnsi="Museo Sans 300"/>
          <w:b/>
          <w:bCs/>
          <w:u w:val="single"/>
        </w:rPr>
        <w:t>TERCERO:</w:t>
      </w:r>
      <w:r w:rsidRPr="0038555A">
        <w:rPr>
          <w:rFonts w:ascii="Museo Sans 300" w:hAnsi="Museo Sans 300"/>
          <w:b/>
          <w:bCs/>
        </w:rPr>
        <w:t xml:space="preserve"> </w:t>
      </w:r>
      <w:r w:rsidRPr="0038555A">
        <w:rPr>
          <w:rFonts w:ascii="Museo Sans 300" w:hAnsi="Museo Sans 300"/>
        </w:rPr>
        <w:t>Instruir a la Gerencia de Desarrollo Rural para que, a través de la Sección de Cobros, realice las gestiones para el cobro</w:t>
      </w:r>
      <w:r w:rsidRPr="0038555A">
        <w:rPr>
          <w:rFonts w:ascii="Museo Sans 300" w:hAnsi="Museo Sans 300"/>
          <w:lang w:eastAsia="es-ES"/>
        </w:rPr>
        <w:t xml:space="preserve"> </w:t>
      </w:r>
      <w:r w:rsidRPr="00351641">
        <w:rPr>
          <w:rFonts w:ascii="Museo Sans 300" w:hAnsi="Museo Sans 300"/>
        </w:rPr>
        <w:t xml:space="preserve">en concepto de </w:t>
      </w:r>
      <w:r w:rsidRPr="0038555A">
        <w:rPr>
          <w:rFonts w:ascii="Museo Sans 300" w:hAnsi="Museo Sans 300"/>
          <w:lang w:eastAsia="es-ES"/>
        </w:rPr>
        <w:t xml:space="preserve">gastos administrativos y </w:t>
      </w:r>
      <w:r>
        <w:rPr>
          <w:rFonts w:ascii="Museo Sans 300" w:hAnsi="Museo Sans 300"/>
          <w:lang w:eastAsia="es-ES"/>
        </w:rPr>
        <w:t>de escrituración</w:t>
      </w:r>
      <w:r w:rsidRPr="0038555A">
        <w:rPr>
          <w:rFonts w:ascii="Museo Sans 300" w:hAnsi="Museo Sans 300"/>
          <w:lang w:eastAsia="es-ES"/>
        </w:rPr>
        <w:t xml:space="preserve">. </w:t>
      </w:r>
      <w:r w:rsidRPr="002E749C">
        <w:rPr>
          <w:rFonts w:ascii="Museo Sans 300" w:hAnsi="Museo Sans 300"/>
          <w:b/>
          <w:u w:val="single"/>
        </w:rPr>
        <w:t>CUARTO:</w:t>
      </w:r>
      <w:r w:rsidRPr="0038555A">
        <w:rPr>
          <w:rFonts w:ascii="Museo Sans 300" w:hAnsi="Museo Sans 300"/>
          <w:b/>
        </w:rPr>
        <w:t xml:space="preserve"> </w:t>
      </w:r>
      <w:r w:rsidRPr="0038555A">
        <w:rPr>
          <w:rFonts w:ascii="Museo Sans 300" w:hAnsi="Museo Sans 300"/>
          <w:lang w:eastAsia="es-ES"/>
        </w:rPr>
        <w:t xml:space="preserve">Autorizar a la Gerencia Legal para que a través del Departamento de Escrituración elabore la respectiva escritura y </w:t>
      </w:r>
      <w:r>
        <w:rPr>
          <w:rFonts w:ascii="Museo Sans 300" w:hAnsi="Museo Sans 300"/>
          <w:lang w:eastAsia="es-ES"/>
        </w:rPr>
        <w:t>al</w:t>
      </w:r>
      <w:r w:rsidRPr="0038555A">
        <w:rPr>
          <w:rFonts w:ascii="Museo Sans 300" w:hAnsi="Museo Sans 300"/>
          <w:lang w:eastAsia="es-ES"/>
        </w:rPr>
        <w:t xml:space="preserve"> Departamento de Registro para que realice los trámites de inscripción de la misma. </w:t>
      </w:r>
      <w:r w:rsidRPr="002E749C">
        <w:rPr>
          <w:rFonts w:ascii="Museo Sans 300" w:hAnsi="Museo Sans 300"/>
          <w:b/>
          <w:u w:val="single"/>
          <w:lang w:eastAsia="es-ES"/>
        </w:rPr>
        <w:t>QUINTO:</w:t>
      </w:r>
      <w:r w:rsidRPr="0038555A">
        <w:rPr>
          <w:rFonts w:ascii="Museo Sans 300" w:hAnsi="Museo Sans 300"/>
          <w:b/>
          <w:lang w:eastAsia="es-ES"/>
        </w:rPr>
        <w:t xml:space="preserve"> </w:t>
      </w:r>
      <w:r w:rsidRPr="0038555A">
        <w:rPr>
          <w:rFonts w:ascii="Museo Sans 300" w:hAnsi="Museo Sans 300"/>
          <w:lang w:eastAsia="es-ES"/>
        </w:rPr>
        <w:t>Facultar</w:t>
      </w:r>
      <w:r w:rsidRPr="0038555A">
        <w:rPr>
          <w:rFonts w:ascii="Museo Sans 300" w:hAnsi="Museo Sans 300"/>
          <w:b/>
          <w:lang w:eastAsia="es-ES"/>
        </w:rPr>
        <w:t xml:space="preserve"> </w:t>
      </w:r>
      <w:r w:rsidRPr="0038555A">
        <w:rPr>
          <w:rFonts w:ascii="Museo Sans 300" w:hAnsi="Museo Sans 300"/>
          <w:lang w:eastAsia="es-ES"/>
        </w:rPr>
        <w:t>al</w:t>
      </w:r>
      <w:r>
        <w:rPr>
          <w:rFonts w:ascii="Museo Sans 300" w:hAnsi="Museo Sans 300"/>
          <w:lang w:eastAsia="es-ES"/>
        </w:rPr>
        <w:t xml:space="preserve"> </w:t>
      </w:r>
      <w:r w:rsidR="002E749C">
        <w:rPr>
          <w:rFonts w:ascii="Museo Sans 300" w:hAnsi="Museo Sans 300"/>
          <w:lang w:eastAsia="es-ES"/>
        </w:rPr>
        <w:t>s</w:t>
      </w:r>
      <w:r>
        <w:rPr>
          <w:rFonts w:ascii="Museo Sans 300" w:hAnsi="Museo Sans 300"/>
          <w:lang w:eastAsia="es-ES"/>
        </w:rPr>
        <w:t xml:space="preserve">eñor </w:t>
      </w:r>
      <w:r w:rsidRPr="0038555A">
        <w:rPr>
          <w:rFonts w:ascii="Museo Sans 300" w:hAnsi="Museo Sans 300"/>
          <w:lang w:eastAsia="es-ES"/>
        </w:rPr>
        <w:t>Presidente para que, por sí, o por medio de Apoderado Especial, c</w:t>
      </w:r>
      <w:r>
        <w:rPr>
          <w:rFonts w:ascii="Museo Sans 300" w:hAnsi="Museo Sans 300"/>
          <w:lang w:eastAsia="es-ES"/>
        </w:rPr>
        <w:t>omparezca al otorgamiento de la correspondiente escritura</w:t>
      </w:r>
      <w:r w:rsidRPr="0038555A">
        <w:rPr>
          <w:rFonts w:ascii="Museo Sans 300" w:hAnsi="Museo Sans 300"/>
          <w:lang w:eastAsia="es-ES"/>
        </w:rPr>
        <w:t>.</w:t>
      </w:r>
      <w:r w:rsidR="002E749C">
        <w:rPr>
          <w:rFonts w:ascii="Museo Sans 300" w:hAnsi="Museo Sans 300"/>
          <w:lang w:eastAsia="es-ES"/>
        </w:rPr>
        <w:t xml:space="preserve"> Este Acuerdo, queda aproado9 y ratificado</w:t>
      </w:r>
      <w:r w:rsidRPr="0038555A">
        <w:rPr>
          <w:rFonts w:ascii="Museo Sans 300" w:hAnsi="Museo Sans 300"/>
          <w:lang w:eastAsia="es-ES"/>
        </w:rPr>
        <w:t xml:space="preserve">. </w:t>
      </w:r>
      <w:r w:rsidRPr="002E749C">
        <w:rPr>
          <w:rFonts w:ascii="Museo Sans 300" w:hAnsi="Museo Sans 300"/>
          <w:lang w:eastAsia="es-ES"/>
        </w:rPr>
        <w:t xml:space="preserve">NOTIFÍQUESE. </w:t>
      </w:r>
      <w:r w:rsidR="002E749C" w:rsidRPr="002E749C">
        <w:rPr>
          <w:rFonts w:ascii="Museo Sans 300" w:hAnsi="Museo Sans 300"/>
          <w:lang w:eastAsia="es-ES"/>
        </w:rPr>
        <w:t>“”””””</w:t>
      </w:r>
    </w:p>
    <w:p w14:paraId="12F7DFC2" w14:textId="52BFB725" w:rsidR="005F4DD2" w:rsidRPr="00F95715" w:rsidRDefault="005F4DD2" w:rsidP="00997397">
      <w:pPr>
        <w:ind w:left="-142"/>
        <w:jc w:val="both"/>
        <w:rPr>
          <w:rFonts w:ascii="Museo Sans 300" w:hAnsi="Museo Sans 300"/>
        </w:rPr>
      </w:pPr>
    </w:p>
    <w:p w14:paraId="7A6F594D" w14:textId="77777777" w:rsidR="005F4DD2" w:rsidRPr="00E10187" w:rsidRDefault="005F4DD2" w:rsidP="005F4DD2">
      <w:pPr>
        <w:tabs>
          <w:tab w:val="left" w:pos="1080"/>
        </w:tabs>
        <w:jc w:val="both"/>
        <w:rPr>
          <w:rFonts w:ascii="Museo Sans 300" w:hAnsi="Museo Sans 300"/>
        </w:rPr>
      </w:pPr>
    </w:p>
    <w:p w14:paraId="334C1709" w14:textId="57EBE585" w:rsidR="0075601A" w:rsidRPr="003A6F75" w:rsidRDefault="005F4DD2" w:rsidP="003A6F75">
      <w:pPr>
        <w:ind w:right="49"/>
        <w:jc w:val="both"/>
        <w:rPr>
          <w:rFonts w:ascii="Museo Sans 300" w:eastAsia="Calibri" w:hAnsi="Museo Sans 300" w:cs="Arial"/>
        </w:rPr>
      </w:pPr>
      <w:r w:rsidRPr="003A6F75">
        <w:rPr>
          <w:rFonts w:ascii="Museo Sans 300" w:hAnsi="Museo Sans 300"/>
        </w:rPr>
        <w:t>“””””</w:t>
      </w:r>
      <w:r w:rsidR="00997397" w:rsidRPr="003A6F75">
        <w:rPr>
          <w:rFonts w:ascii="Museo Sans 300" w:hAnsi="Museo Sans 300"/>
        </w:rPr>
        <w:t>XV</w:t>
      </w:r>
      <w:r w:rsidRPr="003A6F75">
        <w:rPr>
          <w:rFonts w:ascii="Museo Sans 300" w:hAnsi="Museo Sans 300"/>
        </w:rPr>
        <w:t xml:space="preserve">) El señor Presidente somete a consideración de Junta Directiva, dictamen </w:t>
      </w:r>
      <w:r w:rsidR="009E6165" w:rsidRPr="003A6F75">
        <w:rPr>
          <w:rFonts w:ascii="Museo Sans 300" w:hAnsi="Museo Sans 300"/>
        </w:rPr>
        <w:t>técnico</w:t>
      </w:r>
      <w:r w:rsidR="00997397" w:rsidRPr="003A6F75">
        <w:rPr>
          <w:rFonts w:ascii="Museo Sans 300" w:hAnsi="Museo Sans 300"/>
        </w:rPr>
        <w:t xml:space="preserve"> 141</w:t>
      </w:r>
      <w:r w:rsidRPr="003A6F75">
        <w:rPr>
          <w:rFonts w:ascii="Museo Sans 300" w:hAnsi="Museo Sans 300"/>
        </w:rPr>
        <w:t xml:space="preserve">, </w:t>
      </w:r>
      <w:r w:rsidR="009E6165" w:rsidRPr="003A6F75">
        <w:rPr>
          <w:rFonts w:ascii="Museo Sans 300" w:hAnsi="Museo Sans 300"/>
        </w:rPr>
        <w:t>presentado</w:t>
      </w:r>
      <w:r w:rsidRPr="003A6F75">
        <w:rPr>
          <w:rFonts w:ascii="Museo Sans 300" w:hAnsi="Museo Sans 300"/>
        </w:rPr>
        <w:t xml:space="preserve"> por el Departamento de Asignación Individual y Avalúos, </w:t>
      </w:r>
      <w:r w:rsidR="009E6165" w:rsidRPr="003A6F75">
        <w:rPr>
          <w:rFonts w:ascii="Museo Sans 300" w:hAnsi="Museo Sans 300"/>
        </w:rPr>
        <w:t xml:space="preserve">referente a la </w:t>
      </w:r>
      <w:r w:rsidR="0075601A" w:rsidRPr="003A6F75">
        <w:rPr>
          <w:rFonts w:ascii="Museo Sans 300" w:hAnsi="Museo Sans 300"/>
          <w:b/>
          <w:lang w:eastAsia="es-ES"/>
        </w:rPr>
        <w:t>modificación del</w:t>
      </w:r>
      <w:r w:rsidR="0075601A" w:rsidRPr="003A6F75">
        <w:rPr>
          <w:rFonts w:ascii="Museo Sans 300" w:hAnsi="Museo Sans 300"/>
          <w:lang w:eastAsia="es-ES"/>
        </w:rPr>
        <w:t xml:space="preserve"> </w:t>
      </w:r>
      <w:r w:rsidR="0075601A" w:rsidRPr="003A6F75">
        <w:rPr>
          <w:rFonts w:ascii="Museo Sans 300" w:hAnsi="Museo Sans 300"/>
          <w:b/>
          <w:lang w:eastAsia="es-ES"/>
        </w:rPr>
        <w:t>Punto XXVIII del Acta de Sesión Ordinaria 35-2016, de fecha 10 de noviembre de 2016,</w:t>
      </w:r>
      <w:r w:rsidR="0075601A" w:rsidRPr="003A6F75">
        <w:rPr>
          <w:rFonts w:ascii="Museo Sans 300" w:hAnsi="Museo Sans 300"/>
          <w:lang w:eastAsia="es-ES"/>
        </w:rPr>
        <w:t xml:space="preserve"> mediante el cual se aprobó nómina de beneficiarios del </w:t>
      </w:r>
      <w:r w:rsidR="0075601A" w:rsidRPr="003A6F75">
        <w:rPr>
          <w:rFonts w:ascii="Museo Sans 300" w:eastAsia="Calibri" w:hAnsi="Museo Sans 300" w:cs="Arial"/>
        </w:rPr>
        <w:t xml:space="preserve">Proyecto denominado </w:t>
      </w:r>
      <w:r w:rsidR="0075601A" w:rsidRPr="003A6F75">
        <w:rPr>
          <w:rFonts w:ascii="Museo Sans 300" w:eastAsia="Calibri" w:hAnsi="Museo Sans 300" w:cs="Arial"/>
          <w:b/>
        </w:rPr>
        <w:t xml:space="preserve">LOTIFICACIÓN AGRÍCOLA EL MARQUEZADO, PORCIÓN CASCO, </w:t>
      </w:r>
      <w:r w:rsidR="0075601A" w:rsidRPr="003A6F75">
        <w:rPr>
          <w:rFonts w:ascii="Museo Sans 300" w:eastAsia="Calibri" w:hAnsi="Museo Sans 300" w:cs="Arial"/>
        </w:rPr>
        <w:t xml:space="preserve">desarrollado en el inmueble denominado </w:t>
      </w:r>
      <w:r w:rsidR="0075601A" w:rsidRPr="003A6F75">
        <w:rPr>
          <w:rFonts w:ascii="Museo Sans 300" w:eastAsia="Calibri" w:hAnsi="Museo Sans 300" w:cs="Arial"/>
          <w:b/>
        </w:rPr>
        <w:t>“CASCO DE LA HACIENDA MARCADO #12”,</w:t>
      </w:r>
      <w:r w:rsidR="0075601A" w:rsidRPr="003A6F75">
        <w:rPr>
          <w:rFonts w:ascii="Museo Sans 300" w:eastAsia="Calibri" w:hAnsi="Museo Sans 300" w:cs="Arial"/>
        </w:rPr>
        <w:t xml:space="preserve"> situada en jurisdicción y departamento de San Vicente, </w:t>
      </w:r>
      <w:r w:rsidR="0075601A" w:rsidRPr="003A6F75">
        <w:rPr>
          <w:rFonts w:ascii="Museo Sans 300" w:eastAsia="Calibri" w:hAnsi="Museo Sans 300" w:cs="Arial"/>
          <w:b/>
        </w:rPr>
        <w:t>código de proyecto 101013, SSE 128</w:t>
      </w:r>
      <w:r w:rsidR="0075601A" w:rsidRPr="003A6F75">
        <w:rPr>
          <w:rFonts w:ascii="Museo Sans 300" w:hAnsi="Museo Sans 300"/>
          <w:b/>
          <w:lang w:val="es-ES" w:eastAsia="es-ES"/>
        </w:rPr>
        <w:t>, entrega 46;</w:t>
      </w:r>
      <w:r w:rsidR="0075601A" w:rsidRPr="003A6F75">
        <w:rPr>
          <w:rFonts w:ascii="Museo Sans 300" w:hAnsi="Museo Sans 300"/>
        </w:rPr>
        <w:t xml:space="preserve"> en el cual el Departamento de Asignación Individual y Avalúos, hace las siguientes consideraciones:</w:t>
      </w:r>
    </w:p>
    <w:p w14:paraId="091C8CFD" w14:textId="77777777" w:rsidR="0075601A" w:rsidRPr="003A6F75" w:rsidRDefault="0075601A" w:rsidP="003A6F75">
      <w:pPr>
        <w:pStyle w:val="Prrafodelista"/>
        <w:spacing w:after="0" w:line="240" w:lineRule="auto"/>
        <w:ind w:left="0" w:right="49"/>
        <w:jc w:val="both"/>
        <w:rPr>
          <w:rFonts w:ascii="Museo Sans 300" w:hAnsi="Museo Sans 300"/>
          <w:bCs/>
          <w:sz w:val="24"/>
          <w:szCs w:val="24"/>
          <w:lang w:val="es-MX"/>
        </w:rPr>
      </w:pPr>
    </w:p>
    <w:p w14:paraId="27597BC9" w14:textId="26B34071" w:rsidR="0075601A" w:rsidRDefault="0075601A" w:rsidP="003A6F75">
      <w:pPr>
        <w:pStyle w:val="Prrafodelista"/>
        <w:numPr>
          <w:ilvl w:val="0"/>
          <w:numId w:val="37"/>
        </w:numPr>
        <w:spacing w:after="0" w:line="240" w:lineRule="auto"/>
        <w:ind w:left="1134" w:right="49" w:hanging="708"/>
        <w:jc w:val="both"/>
        <w:rPr>
          <w:rFonts w:ascii="Museo Sans 300" w:hAnsi="Museo Sans 300" w:cs="Arial"/>
          <w:sz w:val="24"/>
          <w:szCs w:val="24"/>
          <w:lang w:val="es-MX"/>
        </w:rPr>
      </w:pPr>
      <w:r w:rsidRPr="003A6F75">
        <w:rPr>
          <w:rFonts w:ascii="Museo Sans 300" w:hAnsi="Museo Sans 300" w:cs="Arial"/>
          <w:sz w:val="24"/>
          <w:szCs w:val="24"/>
        </w:rPr>
        <w:t>E</w:t>
      </w:r>
      <w:r w:rsidRPr="003A6F75">
        <w:rPr>
          <w:rFonts w:ascii="Museo Sans 300" w:hAnsi="Museo Sans 300" w:cs="Arial"/>
          <w:sz w:val="24"/>
          <w:szCs w:val="24"/>
          <w:lang w:val="es-MX"/>
        </w:rPr>
        <w:t>l inmueble fue adquirido por este Instituto mediante Compraventa según el Punto XXII del Acta de Sesión Ordinaria 43-2007 de fecha 14 de noviembre de 2007, de la siguiente manera:</w:t>
      </w:r>
    </w:p>
    <w:p w14:paraId="2C51C539" w14:textId="77777777" w:rsidR="003A6F75" w:rsidRPr="003A6F75" w:rsidRDefault="003A6F75" w:rsidP="003A6F75">
      <w:pPr>
        <w:pStyle w:val="Prrafodelista"/>
        <w:spacing w:after="0" w:line="240" w:lineRule="auto"/>
        <w:ind w:left="1134" w:right="49"/>
        <w:jc w:val="both"/>
        <w:rPr>
          <w:rFonts w:ascii="Museo Sans 300" w:hAnsi="Museo Sans 300" w:cs="Arial"/>
          <w:sz w:val="24"/>
          <w:szCs w:val="24"/>
          <w:lang w:val="es-MX"/>
        </w:rPr>
      </w:pPr>
    </w:p>
    <w:tbl>
      <w:tblPr>
        <w:tblW w:w="8103" w:type="dxa"/>
        <w:tblInd w:w="1103" w:type="dxa"/>
        <w:tblCellMar>
          <w:left w:w="70" w:type="dxa"/>
          <w:right w:w="70" w:type="dxa"/>
        </w:tblCellMar>
        <w:tblLook w:val="04A0" w:firstRow="1" w:lastRow="0" w:firstColumn="1" w:lastColumn="0" w:noHBand="0" w:noVBand="1"/>
      </w:tblPr>
      <w:tblGrid>
        <w:gridCol w:w="2414"/>
        <w:gridCol w:w="3437"/>
        <w:gridCol w:w="2252"/>
      </w:tblGrid>
      <w:tr w:rsidR="0075601A" w:rsidRPr="003A6F75" w14:paraId="3A322955" w14:textId="77777777" w:rsidTr="0075601A">
        <w:trPr>
          <w:trHeight w:val="150"/>
        </w:trPr>
        <w:tc>
          <w:tcPr>
            <w:tcW w:w="241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EE9880" w14:textId="77777777" w:rsidR="0075601A" w:rsidRPr="003A6F75" w:rsidRDefault="0075601A" w:rsidP="003A6F75">
            <w:pPr>
              <w:rPr>
                <w:rFonts w:ascii="Museo Sans 300" w:hAnsi="Museo Sans 300"/>
                <w:b/>
                <w:bCs/>
                <w:color w:val="000000"/>
                <w:sz w:val="18"/>
                <w:szCs w:val="18"/>
              </w:rPr>
            </w:pPr>
            <w:r w:rsidRPr="003A6F75">
              <w:rPr>
                <w:rFonts w:ascii="Museo Sans 300" w:hAnsi="Museo Sans 300"/>
                <w:b/>
                <w:bCs/>
                <w:color w:val="000000"/>
                <w:sz w:val="18"/>
                <w:szCs w:val="18"/>
              </w:rPr>
              <w:t>MATRÍCULA</w:t>
            </w:r>
          </w:p>
        </w:tc>
        <w:tc>
          <w:tcPr>
            <w:tcW w:w="3437" w:type="dxa"/>
            <w:tcBorders>
              <w:top w:val="single" w:sz="8" w:space="0" w:color="000000"/>
              <w:left w:val="nil"/>
              <w:bottom w:val="single" w:sz="8" w:space="0" w:color="000000"/>
              <w:right w:val="single" w:sz="8" w:space="0" w:color="000000"/>
            </w:tcBorders>
            <w:shd w:val="clear" w:color="auto" w:fill="auto"/>
            <w:vAlign w:val="center"/>
            <w:hideMark/>
          </w:tcPr>
          <w:p w14:paraId="125D2F1C" w14:textId="77777777" w:rsidR="0075601A" w:rsidRPr="003A6F75" w:rsidRDefault="0075601A" w:rsidP="003A6F75">
            <w:pPr>
              <w:jc w:val="center"/>
              <w:rPr>
                <w:rFonts w:ascii="Museo Sans 300" w:hAnsi="Museo Sans 300"/>
                <w:b/>
                <w:bCs/>
                <w:color w:val="000000"/>
                <w:sz w:val="18"/>
                <w:szCs w:val="18"/>
              </w:rPr>
            </w:pPr>
            <w:r w:rsidRPr="003A6F75">
              <w:rPr>
                <w:rFonts w:ascii="Museo Sans 300" w:hAnsi="Museo Sans 300"/>
                <w:b/>
                <w:bCs/>
                <w:color w:val="000000"/>
                <w:sz w:val="18"/>
                <w:szCs w:val="18"/>
              </w:rPr>
              <w:t>IDENTIFICACIÓN REGISTRAL</w:t>
            </w:r>
          </w:p>
        </w:tc>
        <w:tc>
          <w:tcPr>
            <w:tcW w:w="2252" w:type="dxa"/>
            <w:tcBorders>
              <w:top w:val="single" w:sz="8" w:space="0" w:color="000000"/>
              <w:left w:val="nil"/>
              <w:bottom w:val="single" w:sz="8" w:space="0" w:color="000000"/>
              <w:right w:val="single" w:sz="8" w:space="0" w:color="000000"/>
            </w:tcBorders>
            <w:shd w:val="clear" w:color="auto" w:fill="auto"/>
            <w:vAlign w:val="center"/>
          </w:tcPr>
          <w:p w14:paraId="1BE4F906" w14:textId="77777777" w:rsidR="0075601A" w:rsidRPr="003A6F75" w:rsidRDefault="0075601A" w:rsidP="003A6F75">
            <w:pPr>
              <w:jc w:val="center"/>
              <w:rPr>
                <w:rFonts w:ascii="Museo Sans 300" w:hAnsi="Museo Sans 300"/>
                <w:b/>
                <w:bCs/>
                <w:color w:val="000000"/>
                <w:sz w:val="18"/>
                <w:szCs w:val="18"/>
              </w:rPr>
            </w:pPr>
            <w:r w:rsidRPr="003A6F75">
              <w:rPr>
                <w:rFonts w:ascii="Museo Sans 300" w:hAnsi="Museo Sans 300"/>
                <w:b/>
                <w:bCs/>
                <w:color w:val="000000"/>
                <w:sz w:val="18"/>
                <w:szCs w:val="18"/>
              </w:rPr>
              <w:t>ÁREA  M</w:t>
            </w:r>
            <w:r w:rsidRPr="003A6F75">
              <w:rPr>
                <w:rFonts w:ascii="Museo Sans 300" w:hAnsi="Museo Sans 300"/>
                <w:b/>
                <w:bCs/>
                <w:color w:val="000000"/>
                <w:sz w:val="18"/>
                <w:szCs w:val="18"/>
                <w:vertAlign w:val="superscript"/>
              </w:rPr>
              <w:t>2</w:t>
            </w:r>
          </w:p>
        </w:tc>
      </w:tr>
      <w:tr w:rsidR="0075601A" w:rsidRPr="003A6F75" w14:paraId="67C35D37" w14:textId="77777777" w:rsidTr="0075601A">
        <w:trPr>
          <w:trHeight w:val="217"/>
        </w:trPr>
        <w:tc>
          <w:tcPr>
            <w:tcW w:w="2414" w:type="dxa"/>
            <w:tcBorders>
              <w:top w:val="nil"/>
              <w:left w:val="single" w:sz="8" w:space="0" w:color="000000"/>
              <w:bottom w:val="single" w:sz="8" w:space="0" w:color="000000"/>
              <w:right w:val="single" w:sz="8" w:space="0" w:color="000000"/>
            </w:tcBorders>
            <w:shd w:val="clear" w:color="auto" w:fill="auto"/>
            <w:vAlign w:val="center"/>
          </w:tcPr>
          <w:p w14:paraId="316866AA" w14:textId="490C1008" w:rsidR="0075601A" w:rsidRPr="003A6F75" w:rsidRDefault="00802AEF" w:rsidP="003A6F75">
            <w:pPr>
              <w:jc w:val="center"/>
              <w:rPr>
                <w:rFonts w:ascii="Museo Sans 300" w:hAnsi="Museo Sans 300"/>
                <w:color w:val="000000"/>
                <w:sz w:val="18"/>
                <w:szCs w:val="18"/>
              </w:rPr>
            </w:pPr>
            <w:r>
              <w:rPr>
                <w:rFonts w:ascii="Museo Sans 300" w:hAnsi="Museo Sans 300"/>
                <w:color w:val="000000"/>
                <w:sz w:val="18"/>
                <w:szCs w:val="18"/>
              </w:rPr>
              <w:t xml:space="preserve">--- </w:t>
            </w:r>
            <w:r w:rsidR="0075601A" w:rsidRPr="003A6F75">
              <w:rPr>
                <w:rFonts w:ascii="Museo Sans 300" w:hAnsi="Museo Sans 300"/>
                <w:color w:val="000000"/>
                <w:sz w:val="18"/>
                <w:szCs w:val="18"/>
              </w:rPr>
              <w:t>-00000</w:t>
            </w:r>
          </w:p>
        </w:tc>
        <w:tc>
          <w:tcPr>
            <w:tcW w:w="3437" w:type="dxa"/>
            <w:tcBorders>
              <w:top w:val="nil"/>
              <w:left w:val="nil"/>
              <w:bottom w:val="single" w:sz="8" w:space="0" w:color="000000"/>
              <w:right w:val="single" w:sz="8" w:space="0" w:color="000000"/>
            </w:tcBorders>
            <w:shd w:val="clear" w:color="auto" w:fill="auto"/>
            <w:vAlign w:val="center"/>
          </w:tcPr>
          <w:p w14:paraId="0D3757DC" w14:textId="77777777" w:rsidR="0075601A" w:rsidRPr="003A6F75" w:rsidRDefault="0075601A" w:rsidP="003A6F75">
            <w:pPr>
              <w:jc w:val="center"/>
              <w:rPr>
                <w:rFonts w:ascii="Museo Sans 300" w:hAnsi="Museo Sans 300"/>
                <w:color w:val="000000"/>
                <w:sz w:val="18"/>
                <w:szCs w:val="18"/>
              </w:rPr>
            </w:pPr>
            <w:r w:rsidRPr="003A6F75">
              <w:rPr>
                <w:rFonts w:ascii="Museo Sans 300" w:hAnsi="Museo Sans 300"/>
                <w:color w:val="000000"/>
                <w:sz w:val="18"/>
                <w:szCs w:val="18"/>
              </w:rPr>
              <w:t>Casco de la Hacienda Marcado # 12</w:t>
            </w:r>
          </w:p>
        </w:tc>
        <w:tc>
          <w:tcPr>
            <w:tcW w:w="2252" w:type="dxa"/>
            <w:tcBorders>
              <w:top w:val="nil"/>
              <w:left w:val="nil"/>
              <w:bottom w:val="single" w:sz="8" w:space="0" w:color="000000"/>
              <w:right w:val="single" w:sz="8" w:space="0" w:color="000000"/>
            </w:tcBorders>
            <w:shd w:val="clear" w:color="auto" w:fill="auto"/>
            <w:vAlign w:val="center"/>
          </w:tcPr>
          <w:p w14:paraId="1F324D12" w14:textId="77777777" w:rsidR="0075601A" w:rsidRPr="003A6F75" w:rsidRDefault="0075601A" w:rsidP="003A6F75">
            <w:pPr>
              <w:jc w:val="right"/>
              <w:rPr>
                <w:rFonts w:ascii="Museo Sans 300" w:hAnsi="Museo Sans 300"/>
                <w:color w:val="000000"/>
                <w:sz w:val="18"/>
                <w:szCs w:val="18"/>
              </w:rPr>
            </w:pPr>
            <w:r w:rsidRPr="003A6F75">
              <w:rPr>
                <w:rFonts w:ascii="Museo Sans 300" w:hAnsi="Museo Sans 300"/>
                <w:color w:val="000000"/>
                <w:sz w:val="18"/>
                <w:szCs w:val="18"/>
              </w:rPr>
              <w:t>2,349,852.92</w:t>
            </w:r>
          </w:p>
        </w:tc>
      </w:tr>
      <w:tr w:rsidR="0075601A" w:rsidRPr="003A6F75" w14:paraId="157B4C1C" w14:textId="77777777" w:rsidTr="0075601A">
        <w:trPr>
          <w:trHeight w:val="217"/>
        </w:trPr>
        <w:tc>
          <w:tcPr>
            <w:tcW w:w="2414" w:type="dxa"/>
            <w:tcBorders>
              <w:top w:val="nil"/>
              <w:left w:val="single" w:sz="8" w:space="0" w:color="000000"/>
              <w:bottom w:val="single" w:sz="8" w:space="0" w:color="000000"/>
              <w:right w:val="single" w:sz="8" w:space="0" w:color="000000"/>
            </w:tcBorders>
            <w:shd w:val="clear" w:color="auto" w:fill="auto"/>
            <w:vAlign w:val="center"/>
          </w:tcPr>
          <w:p w14:paraId="4CDBF13A" w14:textId="3917A8C1" w:rsidR="0075601A" w:rsidRPr="003A6F75" w:rsidRDefault="00802AEF" w:rsidP="003A6F75">
            <w:pPr>
              <w:jc w:val="center"/>
              <w:rPr>
                <w:rFonts w:ascii="Museo Sans 300" w:hAnsi="Museo Sans 300"/>
                <w:color w:val="000000"/>
                <w:sz w:val="18"/>
                <w:szCs w:val="18"/>
              </w:rPr>
            </w:pPr>
            <w:r>
              <w:rPr>
                <w:rFonts w:ascii="Museo Sans 300" w:hAnsi="Museo Sans 300"/>
                <w:color w:val="000000"/>
                <w:sz w:val="18"/>
                <w:szCs w:val="18"/>
              </w:rPr>
              <w:t xml:space="preserve">--- </w:t>
            </w:r>
            <w:r w:rsidR="0075601A" w:rsidRPr="003A6F75">
              <w:rPr>
                <w:rFonts w:ascii="Museo Sans 300" w:hAnsi="Museo Sans 300"/>
                <w:color w:val="000000"/>
                <w:sz w:val="18"/>
                <w:szCs w:val="18"/>
              </w:rPr>
              <w:t>-00000</w:t>
            </w:r>
          </w:p>
        </w:tc>
        <w:tc>
          <w:tcPr>
            <w:tcW w:w="3437" w:type="dxa"/>
            <w:tcBorders>
              <w:top w:val="nil"/>
              <w:left w:val="nil"/>
              <w:bottom w:val="single" w:sz="8" w:space="0" w:color="000000"/>
              <w:right w:val="single" w:sz="8" w:space="0" w:color="000000"/>
            </w:tcBorders>
            <w:shd w:val="clear" w:color="auto" w:fill="auto"/>
            <w:vAlign w:val="center"/>
          </w:tcPr>
          <w:p w14:paraId="2CC22DA4" w14:textId="77777777" w:rsidR="0075601A" w:rsidRPr="003A6F75" w:rsidRDefault="0075601A" w:rsidP="003A6F75">
            <w:pPr>
              <w:jc w:val="center"/>
              <w:rPr>
                <w:rFonts w:ascii="Museo Sans 300" w:hAnsi="Museo Sans 300"/>
                <w:color w:val="000000"/>
                <w:sz w:val="18"/>
                <w:szCs w:val="18"/>
              </w:rPr>
            </w:pPr>
            <w:r w:rsidRPr="003A6F75">
              <w:rPr>
                <w:rFonts w:ascii="Museo Sans 300" w:hAnsi="Museo Sans 300"/>
                <w:color w:val="000000"/>
                <w:sz w:val="18"/>
                <w:szCs w:val="18"/>
              </w:rPr>
              <w:t xml:space="preserve">Tamarindo Hacienda El </w:t>
            </w:r>
            <w:proofErr w:type="spellStart"/>
            <w:r w:rsidRPr="003A6F75">
              <w:rPr>
                <w:rFonts w:ascii="Museo Sans 300" w:hAnsi="Museo Sans 300"/>
                <w:color w:val="000000"/>
                <w:sz w:val="18"/>
                <w:szCs w:val="18"/>
              </w:rPr>
              <w:t>Marquezado</w:t>
            </w:r>
            <w:proofErr w:type="spellEnd"/>
            <w:r w:rsidRPr="003A6F75">
              <w:rPr>
                <w:rFonts w:ascii="Museo Sans 300" w:hAnsi="Museo Sans 300"/>
                <w:color w:val="000000"/>
                <w:sz w:val="18"/>
                <w:szCs w:val="18"/>
              </w:rPr>
              <w:t xml:space="preserve"> # 11</w:t>
            </w:r>
          </w:p>
        </w:tc>
        <w:tc>
          <w:tcPr>
            <w:tcW w:w="2252" w:type="dxa"/>
            <w:tcBorders>
              <w:top w:val="nil"/>
              <w:left w:val="nil"/>
              <w:bottom w:val="single" w:sz="8" w:space="0" w:color="000000"/>
              <w:right w:val="single" w:sz="8" w:space="0" w:color="000000"/>
            </w:tcBorders>
            <w:shd w:val="clear" w:color="auto" w:fill="auto"/>
            <w:vAlign w:val="center"/>
          </w:tcPr>
          <w:p w14:paraId="305DB1D0" w14:textId="77777777" w:rsidR="0075601A" w:rsidRPr="003A6F75" w:rsidRDefault="0075601A" w:rsidP="003A6F75">
            <w:pPr>
              <w:jc w:val="right"/>
              <w:rPr>
                <w:rFonts w:ascii="Museo Sans 300" w:hAnsi="Museo Sans 300"/>
                <w:color w:val="000000"/>
                <w:sz w:val="18"/>
                <w:szCs w:val="18"/>
              </w:rPr>
            </w:pPr>
            <w:r w:rsidRPr="003A6F75">
              <w:rPr>
                <w:rFonts w:ascii="Museo Sans 300" w:hAnsi="Museo Sans 300"/>
                <w:color w:val="000000"/>
                <w:sz w:val="18"/>
                <w:szCs w:val="18"/>
              </w:rPr>
              <w:t>33,725.81</w:t>
            </w:r>
          </w:p>
        </w:tc>
      </w:tr>
      <w:tr w:rsidR="0075601A" w:rsidRPr="003A6F75" w14:paraId="43D0FE94" w14:textId="77777777" w:rsidTr="0075601A">
        <w:trPr>
          <w:trHeight w:val="147"/>
        </w:trPr>
        <w:tc>
          <w:tcPr>
            <w:tcW w:w="58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2395F4" w14:textId="77777777" w:rsidR="0075601A" w:rsidRPr="003A6F75" w:rsidRDefault="0075601A" w:rsidP="003A6F75">
            <w:pPr>
              <w:jc w:val="center"/>
              <w:rPr>
                <w:rFonts w:ascii="Museo Sans 300" w:hAnsi="Museo Sans 300"/>
                <w:b/>
                <w:bCs/>
                <w:color w:val="000000"/>
                <w:sz w:val="18"/>
                <w:szCs w:val="18"/>
              </w:rPr>
            </w:pPr>
            <w:r w:rsidRPr="003A6F75">
              <w:rPr>
                <w:rFonts w:ascii="Museo Sans 300" w:hAnsi="Museo Sans 300"/>
                <w:b/>
                <w:bCs/>
                <w:color w:val="000000"/>
                <w:sz w:val="18"/>
                <w:szCs w:val="18"/>
              </w:rPr>
              <w:t>TOTAL</w:t>
            </w:r>
          </w:p>
        </w:tc>
        <w:tc>
          <w:tcPr>
            <w:tcW w:w="2252" w:type="dxa"/>
            <w:tcBorders>
              <w:top w:val="nil"/>
              <w:left w:val="nil"/>
              <w:bottom w:val="single" w:sz="8" w:space="0" w:color="000000"/>
              <w:right w:val="single" w:sz="8" w:space="0" w:color="000000"/>
            </w:tcBorders>
            <w:shd w:val="clear" w:color="auto" w:fill="auto"/>
          </w:tcPr>
          <w:p w14:paraId="0E3C8BEF" w14:textId="77777777" w:rsidR="0075601A" w:rsidRPr="003A6F75" w:rsidRDefault="0075601A" w:rsidP="003A6F75">
            <w:pPr>
              <w:jc w:val="right"/>
              <w:rPr>
                <w:rFonts w:ascii="Museo Sans 300" w:hAnsi="Museo Sans 300"/>
                <w:b/>
                <w:bCs/>
                <w:color w:val="000000"/>
                <w:sz w:val="18"/>
                <w:szCs w:val="18"/>
              </w:rPr>
            </w:pPr>
            <w:r w:rsidRPr="003A6F75">
              <w:rPr>
                <w:rFonts w:ascii="Museo Sans 300" w:hAnsi="Museo Sans 300"/>
                <w:b/>
                <w:bCs/>
                <w:color w:val="000000"/>
                <w:sz w:val="18"/>
                <w:szCs w:val="18"/>
              </w:rPr>
              <w:t>2,383,578.73</w:t>
            </w:r>
          </w:p>
        </w:tc>
      </w:tr>
    </w:tbl>
    <w:p w14:paraId="43C35ACB" w14:textId="77777777" w:rsidR="0075601A" w:rsidRPr="003A6F75" w:rsidRDefault="0075601A" w:rsidP="003A6F75">
      <w:pPr>
        <w:pStyle w:val="Prrafodelista"/>
        <w:spacing w:after="0" w:line="240" w:lineRule="auto"/>
        <w:ind w:left="0" w:right="49"/>
        <w:jc w:val="both"/>
        <w:rPr>
          <w:rFonts w:ascii="Museo Sans 300" w:hAnsi="Museo Sans 300" w:cs="Arial"/>
          <w:sz w:val="24"/>
          <w:szCs w:val="24"/>
          <w:lang w:val="es-MX"/>
        </w:rPr>
      </w:pPr>
    </w:p>
    <w:p w14:paraId="387EEE38" w14:textId="77777777" w:rsidR="0075601A" w:rsidRPr="003A6F75" w:rsidRDefault="0075601A" w:rsidP="003A6F75">
      <w:pPr>
        <w:pStyle w:val="Prrafodelista"/>
        <w:spacing w:after="0" w:line="240" w:lineRule="auto"/>
        <w:ind w:left="1134" w:right="49"/>
        <w:jc w:val="both"/>
        <w:rPr>
          <w:rFonts w:ascii="Museo Sans 300" w:hAnsi="Museo Sans 300" w:cs="Arial"/>
          <w:sz w:val="24"/>
          <w:szCs w:val="24"/>
          <w:lang w:val="es-MX"/>
        </w:rPr>
      </w:pPr>
      <w:r w:rsidRPr="003A6F75">
        <w:rPr>
          <w:rFonts w:ascii="Museo Sans 300" w:hAnsi="Museo Sans 300" w:cs="Arial"/>
          <w:sz w:val="24"/>
          <w:szCs w:val="24"/>
          <w:lang w:val="es-MX"/>
        </w:rPr>
        <w:t xml:space="preserve">Ubicada en cantón El </w:t>
      </w:r>
      <w:proofErr w:type="spellStart"/>
      <w:r w:rsidRPr="003A6F75">
        <w:rPr>
          <w:rFonts w:ascii="Museo Sans 300" w:hAnsi="Museo Sans 300" w:cs="Arial"/>
          <w:sz w:val="24"/>
          <w:szCs w:val="24"/>
          <w:lang w:val="es-MX"/>
        </w:rPr>
        <w:t>Marquezado</w:t>
      </w:r>
      <w:proofErr w:type="spellEnd"/>
      <w:r w:rsidRPr="003A6F75">
        <w:rPr>
          <w:rFonts w:ascii="Museo Sans 300" w:hAnsi="Museo Sans 300" w:cs="Arial"/>
          <w:sz w:val="24"/>
          <w:szCs w:val="24"/>
          <w:lang w:val="es-MX"/>
        </w:rPr>
        <w:t xml:space="preserve">, jurisdicción y departamento de San Vicente, por un precio de $511, 563.66 a razón de $2,146 por hectárea y $0.0.214620 por metro cuadrado. </w:t>
      </w:r>
    </w:p>
    <w:p w14:paraId="7885B754" w14:textId="77777777" w:rsidR="0075601A" w:rsidRPr="003A6F75" w:rsidRDefault="0075601A" w:rsidP="003A6F75">
      <w:pPr>
        <w:pStyle w:val="Prrafodelista"/>
        <w:spacing w:after="0" w:line="240" w:lineRule="auto"/>
        <w:ind w:left="0" w:right="49"/>
        <w:jc w:val="both"/>
        <w:rPr>
          <w:rFonts w:ascii="Museo Sans 300" w:hAnsi="Museo Sans 300" w:cs="Arial"/>
          <w:sz w:val="24"/>
          <w:szCs w:val="24"/>
          <w:lang w:val="es-MX"/>
        </w:rPr>
      </w:pPr>
    </w:p>
    <w:p w14:paraId="3CD6FB51" w14:textId="0CBCEE59" w:rsidR="0075601A" w:rsidRPr="003A6F75" w:rsidRDefault="0075601A" w:rsidP="003A6F75">
      <w:pPr>
        <w:pStyle w:val="Prrafodelista"/>
        <w:numPr>
          <w:ilvl w:val="0"/>
          <w:numId w:val="37"/>
        </w:numPr>
        <w:spacing w:after="0" w:line="240" w:lineRule="auto"/>
        <w:ind w:left="1134" w:right="49" w:hanging="708"/>
        <w:jc w:val="both"/>
        <w:rPr>
          <w:rFonts w:ascii="Museo Sans 300" w:hAnsi="Museo Sans 300" w:cs="Arial"/>
          <w:sz w:val="24"/>
          <w:szCs w:val="24"/>
          <w:lang w:val="es-MX"/>
        </w:rPr>
      </w:pPr>
      <w:r w:rsidRPr="003A6F75">
        <w:rPr>
          <w:rFonts w:ascii="Museo Sans 300" w:hAnsi="Museo Sans 300" w:cs="Arial"/>
          <w:sz w:val="24"/>
          <w:szCs w:val="24"/>
          <w:lang w:val="es-MX"/>
        </w:rPr>
        <w:t xml:space="preserve">Mediante el Punto IX del Acta de Sesión Extraordinaria 03-2016 de fecha 19 de agosto de 2016, se aprobó el Proyecto denominado LOTIFICACIÓN AGRICOLA EL MARQUEZADO, PORCION CASCO desarrollado en el inmueble: "DENOMINADO CASCO DE LA HACIENDA MARCADO #12", que comprende: </w:t>
      </w:r>
      <w:r w:rsidR="00802AEF">
        <w:rPr>
          <w:rFonts w:ascii="Museo Sans 300" w:hAnsi="Museo Sans 300" w:cs="Arial"/>
          <w:sz w:val="24"/>
          <w:szCs w:val="24"/>
          <w:lang w:val="es-MX"/>
        </w:rPr>
        <w:t>---</w:t>
      </w:r>
      <w:r w:rsidRPr="003A6F75">
        <w:rPr>
          <w:rFonts w:ascii="Museo Sans 300" w:hAnsi="Museo Sans 300" w:cs="Arial"/>
          <w:sz w:val="24"/>
          <w:szCs w:val="24"/>
          <w:lang w:val="es-MX"/>
        </w:rPr>
        <w:t xml:space="preserve"> lotes agrícolas (Polígonos 1 al 19), 6 bosques, 3 quebradas, 3 Zonas de Protección,  y calles.  En área de 206 </w:t>
      </w:r>
      <w:proofErr w:type="spellStart"/>
      <w:r w:rsidRPr="003A6F75">
        <w:rPr>
          <w:rFonts w:ascii="Museo Sans 300" w:hAnsi="Museo Sans 300" w:cs="Arial"/>
          <w:sz w:val="24"/>
          <w:szCs w:val="24"/>
          <w:lang w:val="es-MX"/>
        </w:rPr>
        <w:t>Hás</w:t>
      </w:r>
      <w:proofErr w:type="spellEnd"/>
      <w:r w:rsidRPr="003A6F75">
        <w:rPr>
          <w:rFonts w:ascii="Museo Sans 300" w:hAnsi="Museo Sans 300" w:cs="Arial"/>
          <w:sz w:val="24"/>
          <w:szCs w:val="24"/>
          <w:lang w:val="es-MX"/>
        </w:rPr>
        <w:t xml:space="preserve">. 69 </w:t>
      </w:r>
      <w:proofErr w:type="spellStart"/>
      <w:r w:rsidRPr="003A6F75">
        <w:rPr>
          <w:rFonts w:ascii="Museo Sans 300" w:hAnsi="Museo Sans 300" w:cs="Arial"/>
          <w:sz w:val="24"/>
          <w:szCs w:val="24"/>
          <w:lang w:val="es-MX"/>
        </w:rPr>
        <w:t>Ás</w:t>
      </w:r>
      <w:proofErr w:type="spellEnd"/>
      <w:r w:rsidRPr="003A6F75">
        <w:rPr>
          <w:rFonts w:ascii="Museo Sans 300" w:hAnsi="Museo Sans 300" w:cs="Arial"/>
          <w:sz w:val="24"/>
          <w:szCs w:val="24"/>
          <w:lang w:val="es-MX"/>
        </w:rPr>
        <w:t xml:space="preserve">. 56.86 </w:t>
      </w:r>
      <w:proofErr w:type="spellStart"/>
      <w:r w:rsidRPr="003A6F75">
        <w:rPr>
          <w:rFonts w:ascii="Museo Sans 300" w:hAnsi="Museo Sans 300" w:cs="Arial"/>
          <w:sz w:val="24"/>
          <w:szCs w:val="24"/>
          <w:lang w:val="es-MX"/>
        </w:rPr>
        <w:t>Cás</w:t>
      </w:r>
      <w:proofErr w:type="spellEnd"/>
      <w:r w:rsidRPr="003A6F75">
        <w:rPr>
          <w:rFonts w:ascii="Museo Sans 300" w:hAnsi="Museo Sans 300" w:cs="Arial"/>
          <w:sz w:val="24"/>
          <w:szCs w:val="24"/>
          <w:lang w:val="es-MX"/>
        </w:rPr>
        <w:t xml:space="preserve">, inscrito a favor de este Instituto a la matrícula </w:t>
      </w:r>
      <w:r w:rsidR="00802AEF">
        <w:rPr>
          <w:rFonts w:ascii="Museo Sans 300" w:hAnsi="Museo Sans 300" w:cs="Arial"/>
          <w:sz w:val="24"/>
          <w:szCs w:val="24"/>
          <w:lang w:val="es-MX"/>
        </w:rPr>
        <w:t xml:space="preserve">--- </w:t>
      </w:r>
      <w:r w:rsidRPr="003A6F75">
        <w:rPr>
          <w:rFonts w:ascii="Museo Sans 300" w:hAnsi="Museo Sans 300" w:cs="Arial"/>
          <w:sz w:val="24"/>
          <w:szCs w:val="24"/>
          <w:lang w:val="es-MX"/>
        </w:rPr>
        <w:t>-00000.</w:t>
      </w:r>
    </w:p>
    <w:p w14:paraId="1E741830" w14:textId="77777777" w:rsidR="0075601A" w:rsidRPr="003A6F75" w:rsidRDefault="0075601A" w:rsidP="003A6F75">
      <w:pPr>
        <w:pStyle w:val="Prrafodelista"/>
        <w:spacing w:after="0" w:line="240" w:lineRule="auto"/>
        <w:ind w:left="0" w:right="49"/>
        <w:jc w:val="both"/>
        <w:rPr>
          <w:rFonts w:ascii="Museo Sans 300" w:hAnsi="Museo Sans 300" w:cs="Arial"/>
          <w:sz w:val="24"/>
          <w:szCs w:val="24"/>
          <w:lang w:val="es-MX"/>
        </w:rPr>
      </w:pPr>
    </w:p>
    <w:p w14:paraId="66D0A108" w14:textId="40C5A04F" w:rsidR="0075601A" w:rsidRPr="003A6F75" w:rsidRDefault="0075601A" w:rsidP="003A6F75">
      <w:pPr>
        <w:pStyle w:val="Prrafodelista"/>
        <w:numPr>
          <w:ilvl w:val="0"/>
          <w:numId w:val="37"/>
        </w:numPr>
        <w:spacing w:after="0" w:line="240" w:lineRule="auto"/>
        <w:ind w:left="1134" w:right="49" w:hanging="708"/>
        <w:jc w:val="both"/>
        <w:rPr>
          <w:rFonts w:ascii="Museo Sans 300" w:eastAsia="Times New Roman" w:hAnsi="Museo Sans 300"/>
          <w:sz w:val="24"/>
          <w:szCs w:val="24"/>
          <w:lang w:eastAsia="es-ES"/>
        </w:rPr>
      </w:pPr>
      <w:r w:rsidRPr="003A6F75">
        <w:rPr>
          <w:rFonts w:ascii="Museo Sans 300" w:eastAsia="Times New Roman" w:hAnsi="Museo Sans 300"/>
          <w:sz w:val="24"/>
          <w:szCs w:val="24"/>
          <w:lang w:eastAsia="es-ES"/>
        </w:rPr>
        <w:t xml:space="preserve">En el Punto </w:t>
      </w:r>
      <w:r w:rsidRPr="003A6F75">
        <w:rPr>
          <w:rFonts w:ascii="Museo Sans 300" w:eastAsia="Times New Roman" w:hAnsi="Museo Sans 300"/>
          <w:b/>
          <w:sz w:val="24"/>
          <w:szCs w:val="24"/>
          <w:lang w:eastAsia="es-ES"/>
        </w:rPr>
        <w:t>XXVIII del Acta de Sesión Ordinaria 35-2016, de fecha 10 de noviembre de 2016</w:t>
      </w:r>
      <w:r w:rsidRPr="003A6F75">
        <w:rPr>
          <w:rFonts w:ascii="Museo Sans 300" w:eastAsia="Times New Roman" w:hAnsi="Museo Sans 300"/>
          <w:sz w:val="24"/>
          <w:szCs w:val="24"/>
          <w:lang w:eastAsia="es-ES"/>
        </w:rPr>
        <w:t xml:space="preserve">, se adjudicó entre otros, el </w:t>
      </w:r>
      <w:r w:rsidRPr="003A6F75">
        <w:rPr>
          <w:rFonts w:ascii="Museo Sans 300" w:eastAsia="Times New Roman" w:hAnsi="Museo Sans 300"/>
          <w:b/>
          <w:sz w:val="24"/>
          <w:szCs w:val="24"/>
          <w:lang w:eastAsia="es-ES"/>
        </w:rPr>
        <w:t xml:space="preserve">lote </w:t>
      </w:r>
      <w:r w:rsidR="00802AEF">
        <w:rPr>
          <w:rFonts w:ascii="Museo Sans 300" w:eastAsia="Times New Roman" w:hAnsi="Museo Sans 300"/>
          <w:b/>
          <w:sz w:val="24"/>
          <w:szCs w:val="24"/>
          <w:lang w:eastAsia="es-ES"/>
        </w:rPr>
        <w:t>---</w:t>
      </w:r>
      <w:r w:rsidRPr="003A6F75">
        <w:rPr>
          <w:rFonts w:ascii="Museo Sans 300" w:eastAsia="Times New Roman" w:hAnsi="Museo Sans 300"/>
          <w:b/>
          <w:sz w:val="24"/>
          <w:szCs w:val="24"/>
          <w:lang w:eastAsia="es-ES"/>
        </w:rPr>
        <w:t xml:space="preserve">, Polígono </w:t>
      </w:r>
      <w:r w:rsidR="00802AEF">
        <w:rPr>
          <w:rFonts w:ascii="Museo Sans 300" w:eastAsia="Times New Roman" w:hAnsi="Museo Sans 300"/>
          <w:b/>
          <w:sz w:val="24"/>
          <w:szCs w:val="24"/>
          <w:lang w:eastAsia="es-ES"/>
        </w:rPr>
        <w:t>--,</w:t>
      </w:r>
      <w:r w:rsidRPr="003A6F75">
        <w:rPr>
          <w:rFonts w:ascii="Museo Sans 300" w:eastAsia="Times New Roman" w:hAnsi="Museo Sans 300"/>
          <w:b/>
          <w:sz w:val="24"/>
          <w:szCs w:val="24"/>
          <w:lang w:eastAsia="es-ES"/>
        </w:rPr>
        <w:t xml:space="preserve"> Porción Casco, </w:t>
      </w:r>
      <w:r w:rsidRPr="003A6F75">
        <w:rPr>
          <w:rFonts w:ascii="Museo Sans 300" w:eastAsia="Times New Roman" w:hAnsi="Museo Sans 300"/>
          <w:sz w:val="24"/>
          <w:szCs w:val="24"/>
          <w:lang w:eastAsia="es-ES"/>
        </w:rPr>
        <w:t xml:space="preserve">con un área de 6,989.10 Mts.², y un precio de $1,618.13, a favor de los señores: RAQUEL LIDUVINA MEJIA ROMERO y CESAR ALFREDO SANTAMARIA CONSTANZA. </w:t>
      </w:r>
    </w:p>
    <w:p w14:paraId="6CBEA790" w14:textId="77777777" w:rsidR="0075601A" w:rsidRDefault="0075601A" w:rsidP="003A6F75">
      <w:pPr>
        <w:pStyle w:val="Prrafodelista"/>
        <w:spacing w:after="0" w:line="240" w:lineRule="auto"/>
        <w:ind w:left="0" w:right="49"/>
        <w:jc w:val="both"/>
        <w:rPr>
          <w:rFonts w:ascii="Museo Sans 300" w:eastAsia="Times New Roman" w:hAnsi="Museo Sans 300"/>
          <w:sz w:val="24"/>
          <w:szCs w:val="24"/>
          <w:lang w:eastAsia="es-ES"/>
        </w:rPr>
      </w:pPr>
      <w:r w:rsidRPr="003A6F75">
        <w:rPr>
          <w:rFonts w:ascii="Museo Sans 300" w:eastAsia="Times New Roman" w:hAnsi="Museo Sans 300"/>
          <w:sz w:val="24"/>
          <w:szCs w:val="24"/>
          <w:lang w:eastAsia="es-ES"/>
        </w:rPr>
        <w:t xml:space="preserve"> </w:t>
      </w:r>
    </w:p>
    <w:p w14:paraId="5856EE15" w14:textId="77777777" w:rsidR="003A6F75" w:rsidRPr="003A6F75" w:rsidRDefault="003A6F75" w:rsidP="003A6F75">
      <w:pPr>
        <w:pStyle w:val="Prrafodelista"/>
        <w:spacing w:after="0" w:line="240" w:lineRule="auto"/>
        <w:ind w:left="0" w:right="49"/>
        <w:jc w:val="both"/>
        <w:rPr>
          <w:rFonts w:ascii="Museo Sans 300" w:eastAsia="Times New Roman" w:hAnsi="Museo Sans 300"/>
          <w:sz w:val="24"/>
          <w:szCs w:val="24"/>
          <w:lang w:eastAsia="es-ES"/>
        </w:rPr>
      </w:pPr>
    </w:p>
    <w:p w14:paraId="692F4296" w14:textId="49E96736" w:rsidR="0075601A" w:rsidRPr="003A6F75" w:rsidRDefault="0075601A" w:rsidP="003A6F75">
      <w:pPr>
        <w:pStyle w:val="Prrafodelista"/>
        <w:numPr>
          <w:ilvl w:val="0"/>
          <w:numId w:val="37"/>
        </w:numPr>
        <w:spacing w:after="0" w:line="240" w:lineRule="auto"/>
        <w:ind w:left="1134" w:right="49" w:hanging="283"/>
        <w:jc w:val="both"/>
        <w:rPr>
          <w:rFonts w:ascii="Museo Sans 300" w:eastAsia="Times New Roman" w:hAnsi="Museo Sans 300"/>
          <w:bCs/>
          <w:sz w:val="24"/>
          <w:szCs w:val="24"/>
          <w:lang w:eastAsia="es-ES"/>
        </w:rPr>
      </w:pPr>
      <w:r w:rsidRPr="003A6F75">
        <w:rPr>
          <w:rFonts w:ascii="Museo Sans 300" w:eastAsia="Times New Roman" w:hAnsi="Museo Sans 300"/>
          <w:sz w:val="24"/>
          <w:szCs w:val="24"/>
          <w:lang w:eastAsia="es-ES"/>
        </w:rPr>
        <w:t>Habiéndose actualizado la información de la adjudicación del inmueble, se hace necesaria la modificación del punto de acta, anterior por la siguiente causal:</w:t>
      </w:r>
    </w:p>
    <w:p w14:paraId="551A5752" w14:textId="77777777" w:rsidR="0075601A" w:rsidRPr="003A6F75" w:rsidRDefault="0075601A" w:rsidP="003A6F75">
      <w:pPr>
        <w:pStyle w:val="Prrafodelista"/>
        <w:spacing w:after="0" w:line="240" w:lineRule="auto"/>
        <w:ind w:right="49"/>
        <w:rPr>
          <w:rFonts w:ascii="Museo Sans 300" w:eastAsia="Times New Roman" w:hAnsi="Museo Sans 300"/>
          <w:bCs/>
          <w:sz w:val="24"/>
          <w:szCs w:val="24"/>
          <w:lang w:eastAsia="es-ES"/>
        </w:rPr>
      </w:pPr>
    </w:p>
    <w:p w14:paraId="6E94D507" w14:textId="18A9F84B" w:rsidR="0075601A" w:rsidRPr="003A6F75" w:rsidRDefault="002942E4" w:rsidP="003A6F75">
      <w:pPr>
        <w:pStyle w:val="Prrafodelista"/>
        <w:numPr>
          <w:ilvl w:val="0"/>
          <w:numId w:val="36"/>
        </w:numPr>
        <w:spacing w:after="0" w:line="240" w:lineRule="auto"/>
        <w:ind w:left="1418" w:right="49" w:hanging="284"/>
        <w:jc w:val="both"/>
        <w:rPr>
          <w:rFonts w:ascii="Museo Sans 300" w:hAnsi="Museo Sans 300"/>
          <w:sz w:val="24"/>
          <w:szCs w:val="24"/>
        </w:rPr>
      </w:pPr>
      <w:r w:rsidRPr="003A6F75">
        <w:rPr>
          <w:rFonts w:ascii="Museo Sans 300" w:hAnsi="Museo Sans 300"/>
          <w:sz w:val="24"/>
          <w:szCs w:val="24"/>
        </w:rPr>
        <w:t>Excluir</w:t>
      </w:r>
      <w:r w:rsidR="0075601A" w:rsidRPr="003A6F75">
        <w:rPr>
          <w:rFonts w:ascii="Museo Sans 300" w:hAnsi="Museo Sans 300"/>
          <w:sz w:val="24"/>
          <w:szCs w:val="24"/>
        </w:rPr>
        <w:t xml:space="preserve"> </w:t>
      </w:r>
      <w:r w:rsidRPr="003A6F75">
        <w:rPr>
          <w:rFonts w:ascii="Museo Sans 300" w:hAnsi="Museo Sans 300"/>
          <w:sz w:val="24"/>
          <w:szCs w:val="24"/>
        </w:rPr>
        <w:t>a</w:t>
      </w:r>
      <w:r w:rsidR="0075601A" w:rsidRPr="003A6F75">
        <w:rPr>
          <w:rFonts w:ascii="Museo Sans 300" w:hAnsi="Museo Sans 300"/>
          <w:sz w:val="24"/>
          <w:szCs w:val="24"/>
        </w:rPr>
        <w:t xml:space="preserve">l señor  </w:t>
      </w:r>
      <w:r w:rsidR="0075601A" w:rsidRPr="003A6F75">
        <w:rPr>
          <w:rFonts w:ascii="Museo Sans 300" w:eastAsia="Times New Roman" w:hAnsi="Museo Sans 300"/>
          <w:sz w:val="24"/>
          <w:szCs w:val="24"/>
          <w:lang w:eastAsia="es-ES"/>
        </w:rPr>
        <w:t>CESAR ALFREDO SANTAMARIA CONSTANZA</w:t>
      </w:r>
      <w:r w:rsidRPr="003A6F75">
        <w:rPr>
          <w:rFonts w:ascii="Museo Sans 300" w:eastAsia="Times New Roman" w:hAnsi="Museo Sans 300"/>
          <w:sz w:val="24"/>
          <w:szCs w:val="24"/>
          <w:lang w:eastAsia="es-ES"/>
        </w:rPr>
        <w:t>,</w:t>
      </w:r>
      <w:r w:rsidR="0075601A" w:rsidRPr="003A6F75">
        <w:rPr>
          <w:rFonts w:ascii="Museo Sans 300" w:eastAsia="Times New Roman" w:hAnsi="Museo Sans 300"/>
          <w:sz w:val="24"/>
          <w:szCs w:val="24"/>
          <w:lang w:eastAsia="es-ES"/>
        </w:rPr>
        <w:t xml:space="preserve"> por la causal de abandono, </w:t>
      </w:r>
      <w:r w:rsidR="0075601A" w:rsidRPr="003A6F75">
        <w:rPr>
          <w:rFonts w:ascii="Museo Sans 300" w:hAnsi="Museo Sans 300"/>
          <w:sz w:val="24"/>
          <w:szCs w:val="24"/>
        </w:rPr>
        <w:t>de acuerdo a Solicitud de Exclusión de Beneficiario de fecha 9 de septiembre de 2021, situación robustecida con la Declaración Jurada de fecha 29 de octubre de 2020, otorgada ante los Oficios del  Notario</w:t>
      </w:r>
      <w:r w:rsidR="0075601A" w:rsidRPr="003A6F75">
        <w:rPr>
          <w:rFonts w:ascii="Museo Sans 300" w:hAnsi="Museo Sans 300"/>
          <w:b/>
          <w:sz w:val="24"/>
          <w:szCs w:val="24"/>
        </w:rPr>
        <w:t xml:space="preserve"> </w:t>
      </w:r>
      <w:r w:rsidR="0075601A" w:rsidRPr="003A6F75">
        <w:rPr>
          <w:rFonts w:ascii="Museo Sans 300" w:hAnsi="Museo Sans 300"/>
          <w:sz w:val="24"/>
          <w:szCs w:val="24"/>
        </w:rPr>
        <w:t xml:space="preserve">Erick </w:t>
      </w:r>
      <w:proofErr w:type="spellStart"/>
      <w:r w:rsidR="0075601A" w:rsidRPr="003A6F75">
        <w:rPr>
          <w:rFonts w:ascii="Museo Sans 300" w:hAnsi="Museo Sans 300"/>
          <w:sz w:val="24"/>
          <w:szCs w:val="24"/>
        </w:rPr>
        <w:t>Stanly</w:t>
      </w:r>
      <w:proofErr w:type="spellEnd"/>
      <w:r w:rsidR="0075601A" w:rsidRPr="003A6F75">
        <w:rPr>
          <w:rFonts w:ascii="Museo Sans 300" w:hAnsi="Museo Sans 300"/>
          <w:sz w:val="24"/>
          <w:szCs w:val="24"/>
        </w:rPr>
        <w:t xml:space="preserve"> Rodríguez</w:t>
      </w:r>
      <w:r w:rsidR="0075601A" w:rsidRPr="003A6F75">
        <w:rPr>
          <w:rFonts w:ascii="Museo Sans 300" w:hAnsi="Museo Sans 300"/>
          <w:b/>
          <w:sz w:val="24"/>
          <w:szCs w:val="24"/>
        </w:rPr>
        <w:t>,</w:t>
      </w:r>
      <w:r w:rsidR="0075601A" w:rsidRPr="003A6F75">
        <w:rPr>
          <w:rFonts w:ascii="Museo Sans 300" w:hAnsi="Museo Sans 300"/>
          <w:sz w:val="24"/>
          <w:szCs w:val="24"/>
        </w:rPr>
        <w:t xml:space="preserve"> y que ha sido presentada por la señora </w:t>
      </w:r>
      <w:r w:rsidRPr="003A6F75">
        <w:rPr>
          <w:rFonts w:ascii="Museo Sans 300" w:eastAsia="Times New Roman" w:hAnsi="Museo Sans 300"/>
          <w:sz w:val="24"/>
          <w:szCs w:val="24"/>
          <w:lang w:eastAsia="es-ES"/>
        </w:rPr>
        <w:t xml:space="preserve">Raquel </w:t>
      </w:r>
      <w:proofErr w:type="spellStart"/>
      <w:r w:rsidRPr="003A6F75">
        <w:rPr>
          <w:rFonts w:ascii="Museo Sans 300" w:eastAsia="Times New Roman" w:hAnsi="Museo Sans 300"/>
          <w:sz w:val="24"/>
          <w:szCs w:val="24"/>
          <w:lang w:eastAsia="es-ES"/>
        </w:rPr>
        <w:t>Liduvina</w:t>
      </w:r>
      <w:proofErr w:type="spellEnd"/>
      <w:r w:rsidRPr="003A6F75">
        <w:rPr>
          <w:rFonts w:ascii="Museo Sans 300" w:eastAsia="Times New Roman" w:hAnsi="Museo Sans 300"/>
          <w:sz w:val="24"/>
          <w:szCs w:val="24"/>
          <w:lang w:eastAsia="es-ES"/>
        </w:rPr>
        <w:t xml:space="preserve"> </w:t>
      </w:r>
      <w:proofErr w:type="spellStart"/>
      <w:r w:rsidRPr="003A6F75">
        <w:rPr>
          <w:rFonts w:ascii="Museo Sans 300" w:eastAsia="Times New Roman" w:hAnsi="Museo Sans 300"/>
          <w:sz w:val="24"/>
          <w:szCs w:val="24"/>
          <w:lang w:eastAsia="es-ES"/>
        </w:rPr>
        <w:t>Mejia</w:t>
      </w:r>
      <w:proofErr w:type="spellEnd"/>
      <w:r w:rsidRPr="003A6F75">
        <w:rPr>
          <w:rFonts w:ascii="Museo Sans 300" w:eastAsia="Times New Roman" w:hAnsi="Museo Sans 300"/>
          <w:sz w:val="24"/>
          <w:szCs w:val="24"/>
          <w:lang w:eastAsia="es-ES"/>
        </w:rPr>
        <w:t xml:space="preserve"> Romero</w:t>
      </w:r>
      <w:r w:rsidR="0075601A" w:rsidRPr="003A6F75">
        <w:rPr>
          <w:rFonts w:ascii="Museo Sans 300" w:hAnsi="Museo Sans 300"/>
          <w:sz w:val="24"/>
          <w:szCs w:val="24"/>
          <w:lang w:eastAsia="es-ES"/>
        </w:rPr>
        <w:t xml:space="preserve">, actuando en carácter propio como titular de la adjudicación del inmueble relacionado, </w:t>
      </w:r>
      <w:r w:rsidR="0075601A" w:rsidRPr="003A6F75">
        <w:rPr>
          <w:rFonts w:ascii="Museo Sans 300" w:hAnsi="Museo Sans 300"/>
          <w:sz w:val="24"/>
          <w:szCs w:val="24"/>
        </w:rPr>
        <w:t>en la que declara que desconoce el paradero del  señor</w:t>
      </w:r>
      <w:r w:rsidR="0075601A" w:rsidRPr="003A6F75">
        <w:rPr>
          <w:rFonts w:ascii="Museo Sans 300" w:eastAsia="Times New Roman" w:hAnsi="Museo Sans 300"/>
          <w:sz w:val="24"/>
          <w:szCs w:val="24"/>
          <w:lang w:eastAsia="es-ES"/>
        </w:rPr>
        <w:t xml:space="preserve"> antes mencionado, </w:t>
      </w:r>
      <w:r w:rsidR="0075601A" w:rsidRPr="003A6F75">
        <w:rPr>
          <w:rFonts w:ascii="Museo Sans 300" w:hAnsi="Museo Sans 300"/>
          <w:sz w:val="24"/>
          <w:szCs w:val="24"/>
        </w:rPr>
        <w:t xml:space="preserve">desde hace 1 año, habiendo agotado todos los </w:t>
      </w:r>
      <w:r w:rsidR="0075601A" w:rsidRPr="003A6F75">
        <w:rPr>
          <w:rFonts w:ascii="Museo Sans 300" w:hAnsi="Museo Sans 300"/>
          <w:sz w:val="24"/>
          <w:szCs w:val="24"/>
        </w:rPr>
        <w:lastRenderedPageBreak/>
        <w:t>medios necesarios para su localización</w:t>
      </w:r>
      <w:r w:rsidR="0075601A" w:rsidRPr="003A6F75">
        <w:rPr>
          <w:rFonts w:ascii="Museo Sans 300" w:hAnsi="Museo Sans 300"/>
          <w:sz w:val="24"/>
          <w:szCs w:val="24"/>
          <w:lang w:eastAsia="es-ES"/>
        </w:rPr>
        <w:t xml:space="preserve">, </w:t>
      </w:r>
      <w:r w:rsidR="0075601A" w:rsidRPr="003A6F75">
        <w:rPr>
          <w:rFonts w:ascii="Museo Sans 300" w:hAnsi="Museo Sans 300"/>
          <w:sz w:val="24"/>
          <w:szCs w:val="24"/>
        </w:rPr>
        <w:t>causal comprobada con el Acta de Abandono de fecha 9 de septiembre de 2021, elaborada por el técnico del</w:t>
      </w:r>
      <w:r w:rsidR="0075601A" w:rsidRPr="003A6F75">
        <w:rPr>
          <w:rFonts w:ascii="Museo Sans 300" w:hAnsi="Museo Sans 300"/>
          <w:color w:val="000000"/>
          <w:sz w:val="24"/>
          <w:szCs w:val="24"/>
          <w:lang w:eastAsia="es-ES"/>
        </w:rPr>
        <w:t xml:space="preserve"> Centro Estratégico de Transformación e Innovación Agropecuaria CETIA III, Sección de Transferencia de Tierras</w:t>
      </w:r>
      <w:r w:rsidR="0075601A" w:rsidRPr="003A6F75">
        <w:rPr>
          <w:rFonts w:ascii="Museo Sans 300" w:hAnsi="Museo Sans 300"/>
          <w:sz w:val="24"/>
          <w:szCs w:val="24"/>
        </w:rPr>
        <w:t>, señor Tomas Rajo, en la que se hizo constar que ha abandonado el inmueble que le fue adjudicado, desde hace 01 año, documentos que se encuentran anexos al expediente respectivo.</w:t>
      </w:r>
    </w:p>
    <w:p w14:paraId="5EBD717D" w14:textId="77777777" w:rsidR="0075601A" w:rsidRPr="003A6F75" w:rsidRDefault="0075601A" w:rsidP="003A6F75">
      <w:pPr>
        <w:pStyle w:val="Prrafodelista"/>
        <w:spacing w:after="0" w:line="240" w:lineRule="auto"/>
        <w:ind w:left="-142" w:right="49"/>
        <w:jc w:val="both"/>
        <w:rPr>
          <w:rFonts w:ascii="Museo Sans 300" w:hAnsi="Museo Sans 300"/>
          <w:sz w:val="24"/>
          <w:szCs w:val="24"/>
        </w:rPr>
      </w:pPr>
    </w:p>
    <w:p w14:paraId="24B7C3AB" w14:textId="02F8C2E2" w:rsidR="0075601A" w:rsidRPr="003A6F75" w:rsidRDefault="002942E4" w:rsidP="003A6F75">
      <w:pPr>
        <w:pStyle w:val="Prrafodelista"/>
        <w:numPr>
          <w:ilvl w:val="0"/>
          <w:numId w:val="36"/>
        </w:numPr>
        <w:spacing w:after="0" w:line="240" w:lineRule="auto"/>
        <w:ind w:left="1418" w:right="49" w:hanging="284"/>
        <w:jc w:val="both"/>
        <w:rPr>
          <w:rFonts w:ascii="Museo Sans 300" w:hAnsi="Museo Sans 300"/>
          <w:sz w:val="24"/>
          <w:szCs w:val="24"/>
        </w:rPr>
      </w:pPr>
      <w:r w:rsidRPr="003A6F75">
        <w:rPr>
          <w:rFonts w:ascii="Museo Sans 300" w:hAnsi="Museo Sans 300"/>
          <w:sz w:val="24"/>
          <w:szCs w:val="24"/>
        </w:rPr>
        <w:t>Incluir a</w:t>
      </w:r>
      <w:r w:rsidR="0075601A" w:rsidRPr="003A6F75">
        <w:rPr>
          <w:rFonts w:ascii="Museo Sans 300" w:hAnsi="Museo Sans 300"/>
          <w:sz w:val="24"/>
          <w:szCs w:val="24"/>
        </w:rPr>
        <w:t xml:space="preserve">l señor JOSE NERY ARÉVALO OLIVAR, de </w:t>
      </w:r>
      <w:r w:rsidR="00A23E39">
        <w:rPr>
          <w:rFonts w:ascii="Museo Sans 300" w:hAnsi="Museo Sans 300"/>
          <w:sz w:val="24"/>
          <w:szCs w:val="24"/>
        </w:rPr>
        <w:t>---</w:t>
      </w:r>
      <w:r w:rsidR="0075601A" w:rsidRPr="003A6F75">
        <w:rPr>
          <w:rFonts w:ascii="Museo Sans 300" w:hAnsi="Museo Sans 300"/>
          <w:sz w:val="24"/>
          <w:szCs w:val="24"/>
        </w:rPr>
        <w:t xml:space="preserve"> años de edad, </w:t>
      </w:r>
      <w:r w:rsidR="00A23E39">
        <w:rPr>
          <w:rFonts w:ascii="Museo Sans 300" w:hAnsi="Museo Sans 300"/>
          <w:sz w:val="24"/>
          <w:szCs w:val="24"/>
        </w:rPr>
        <w:t>--</w:t>
      </w:r>
      <w:r w:rsidR="0075601A" w:rsidRPr="003A6F75">
        <w:rPr>
          <w:rFonts w:ascii="Museo Sans 300" w:hAnsi="Museo Sans 300"/>
          <w:sz w:val="24"/>
          <w:szCs w:val="24"/>
        </w:rPr>
        <w:t xml:space="preserve">, del domicilio de </w:t>
      </w:r>
      <w:r w:rsidR="00A23E39">
        <w:rPr>
          <w:rFonts w:ascii="Museo Sans 300" w:hAnsi="Museo Sans 300"/>
          <w:sz w:val="24"/>
          <w:szCs w:val="24"/>
        </w:rPr>
        <w:t>---</w:t>
      </w:r>
      <w:r w:rsidR="0075601A" w:rsidRPr="003A6F75">
        <w:rPr>
          <w:rFonts w:ascii="Museo Sans 300" w:hAnsi="Museo Sans 300"/>
          <w:sz w:val="24"/>
          <w:szCs w:val="24"/>
        </w:rPr>
        <w:t xml:space="preserve">, departamento de </w:t>
      </w:r>
      <w:r w:rsidR="00A23E39">
        <w:rPr>
          <w:rFonts w:ascii="Museo Sans 300" w:hAnsi="Museo Sans 300"/>
          <w:sz w:val="24"/>
          <w:szCs w:val="24"/>
        </w:rPr>
        <w:t>---</w:t>
      </w:r>
      <w:r w:rsidR="0075601A" w:rsidRPr="003A6F75">
        <w:rPr>
          <w:rFonts w:ascii="Museo Sans 300" w:hAnsi="Museo Sans 300"/>
          <w:sz w:val="24"/>
          <w:szCs w:val="24"/>
        </w:rPr>
        <w:t xml:space="preserve">, con Documento Único de Identidad número </w:t>
      </w:r>
      <w:r w:rsidR="00A23E39">
        <w:rPr>
          <w:rFonts w:ascii="Museo Sans 300" w:hAnsi="Museo Sans 300"/>
          <w:sz w:val="24"/>
          <w:szCs w:val="24"/>
        </w:rPr>
        <w:t>---</w:t>
      </w:r>
      <w:r w:rsidR="0075601A" w:rsidRPr="003A6F75">
        <w:rPr>
          <w:rFonts w:ascii="Museo Sans 300" w:hAnsi="Museo Sans 300"/>
          <w:sz w:val="24"/>
          <w:szCs w:val="24"/>
        </w:rPr>
        <w:t xml:space="preserve">, en su calidad de </w:t>
      </w:r>
      <w:r w:rsidR="00A23E39">
        <w:rPr>
          <w:rFonts w:ascii="Museo Sans 300" w:hAnsi="Museo Sans 300"/>
          <w:sz w:val="24"/>
          <w:szCs w:val="24"/>
        </w:rPr>
        <w:t>---</w:t>
      </w:r>
      <w:r w:rsidR="0075601A" w:rsidRPr="003A6F75">
        <w:rPr>
          <w:rFonts w:ascii="Museo Sans 300" w:hAnsi="Museo Sans 300"/>
          <w:sz w:val="24"/>
          <w:szCs w:val="24"/>
        </w:rPr>
        <w:t xml:space="preserve"> de la titular, según Solicitud de Inclusión de fecha 9 de septiembre de 2021.</w:t>
      </w:r>
    </w:p>
    <w:p w14:paraId="38DA493E" w14:textId="77777777" w:rsidR="0075601A" w:rsidRPr="003A6F75" w:rsidRDefault="0075601A" w:rsidP="003A6F75">
      <w:pPr>
        <w:ind w:right="49"/>
        <w:jc w:val="both"/>
        <w:rPr>
          <w:rFonts w:ascii="Museo Sans 300" w:hAnsi="Museo Sans 300"/>
        </w:rPr>
      </w:pPr>
    </w:p>
    <w:p w14:paraId="2938AC5C" w14:textId="77777777" w:rsidR="0075601A" w:rsidRDefault="0075601A" w:rsidP="003A6F75">
      <w:pPr>
        <w:pStyle w:val="Prrafodelista"/>
        <w:numPr>
          <w:ilvl w:val="0"/>
          <w:numId w:val="37"/>
        </w:numPr>
        <w:spacing w:after="0" w:line="240" w:lineRule="auto"/>
        <w:ind w:left="1134" w:right="49" w:hanging="708"/>
        <w:jc w:val="both"/>
        <w:rPr>
          <w:rFonts w:ascii="Museo Sans 300" w:hAnsi="Museo Sans 300"/>
          <w:sz w:val="24"/>
          <w:szCs w:val="24"/>
        </w:rPr>
      </w:pPr>
      <w:r w:rsidRPr="003A6F75">
        <w:rPr>
          <w:rFonts w:ascii="Museo Sans 300" w:hAnsi="Museo Sans 300"/>
          <w:sz w:val="24"/>
          <w:szCs w:val="24"/>
        </w:rPr>
        <w:t>Es necesario advertir a la adjudicataria, a través de una cláusula especial en la escritura correspondiente de compraventa del inmueble que deberá cumplir las medidas ambientales emitidas por la Unidad Ambiental Institucional, referentes a:</w:t>
      </w:r>
    </w:p>
    <w:p w14:paraId="1C590283" w14:textId="77777777" w:rsidR="00A23E39" w:rsidRPr="003A6F75" w:rsidRDefault="00A23E39" w:rsidP="00A23E39">
      <w:pPr>
        <w:pStyle w:val="Prrafodelista"/>
        <w:spacing w:after="0" w:line="240" w:lineRule="auto"/>
        <w:ind w:left="1134" w:right="49"/>
        <w:jc w:val="both"/>
        <w:rPr>
          <w:rFonts w:ascii="Museo Sans 300" w:hAnsi="Museo Sans 300"/>
          <w:sz w:val="24"/>
          <w:szCs w:val="24"/>
        </w:rPr>
      </w:pPr>
    </w:p>
    <w:p w14:paraId="70BEBB84" w14:textId="77777777" w:rsidR="0075601A" w:rsidRPr="002942E4" w:rsidRDefault="0075601A" w:rsidP="003A6F75">
      <w:pPr>
        <w:pStyle w:val="Prrafodelista"/>
        <w:numPr>
          <w:ilvl w:val="0"/>
          <w:numId w:val="38"/>
        </w:numPr>
        <w:spacing w:after="0" w:line="240" w:lineRule="auto"/>
        <w:ind w:left="1701" w:right="51" w:hanging="567"/>
        <w:rPr>
          <w:rFonts w:ascii="Museo Sans 300" w:hAnsi="Museo Sans 300"/>
          <w:sz w:val="20"/>
          <w:szCs w:val="20"/>
        </w:rPr>
      </w:pPr>
      <w:r w:rsidRPr="002942E4">
        <w:rPr>
          <w:rFonts w:ascii="Museo Sans 300" w:hAnsi="Museo Sans 300"/>
          <w:sz w:val="20"/>
          <w:szCs w:val="20"/>
        </w:rPr>
        <w:t>Evitar la deforestación dentro del área de Bosque;</w:t>
      </w:r>
    </w:p>
    <w:p w14:paraId="602CBA9A" w14:textId="77777777" w:rsidR="0075601A" w:rsidRPr="002942E4" w:rsidRDefault="0075601A" w:rsidP="003A6F75">
      <w:pPr>
        <w:pStyle w:val="Prrafodelista"/>
        <w:numPr>
          <w:ilvl w:val="0"/>
          <w:numId w:val="38"/>
        </w:numPr>
        <w:spacing w:after="0" w:line="240" w:lineRule="auto"/>
        <w:ind w:left="1701" w:right="51" w:hanging="567"/>
        <w:rPr>
          <w:rFonts w:ascii="Museo Sans 300" w:hAnsi="Museo Sans 300"/>
          <w:sz w:val="20"/>
          <w:szCs w:val="20"/>
        </w:rPr>
      </w:pPr>
      <w:r w:rsidRPr="002942E4">
        <w:rPr>
          <w:rFonts w:ascii="Museo Sans 300" w:hAnsi="Museo Sans 300"/>
          <w:sz w:val="20"/>
          <w:szCs w:val="20"/>
        </w:rPr>
        <w:t>Evitar que se cambie el uso del suelo en el área que aún contiene bosque;</w:t>
      </w:r>
    </w:p>
    <w:p w14:paraId="2EFF8555" w14:textId="77777777" w:rsidR="0075601A" w:rsidRPr="002942E4" w:rsidRDefault="0075601A" w:rsidP="003A6F75">
      <w:pPr>
        <w:pStyle w:val="Prrafodelista"/>
        <w:numPr>
          <w:ilvl w:val="0"/>
          <w:numId w:val="38"/>
        </w:numPr>
        <w:spacing w:after="0" w:line="240" w:lineRule="auto"/>
        <w:ind w:left="1701" w:right="51" w:hanging="567"/>
        <w:rPr>
          <w:rFonts w:ascii="Museo Sans 300" w:hAnsi="Museo Sans 300"/>
          <w:sz w:val="20"/>
          <w:szCs w:val="20"/>
        </w:rPr>
      </w:pPr>
      <w:r w:rsidRPr="002942E4">
        <w:rPr>
          <w:rFonts w:ascii="Museo Sans 300" w:hAnsi="Museo Sans 300"/>
          <w:sz w:val="20"/>
          <w:szCs w:val="20"/>
        </w:rPr>
        <w:t>Implementación de actividades amigables con los recursos naturales, que minimicen los impactos negativos;</w:t>
      </w:r>
    </w:p>
    <w:p w14:paraId="1BAACA20" w14:textId="77777777" w:rsidR="0075601A" w:rsidRPr="002942E4" w:rsidRDefault="0075601A" w:rsidP="003A6F75">
      <w:pPr>
        <w:pStyle w:val="Prrafodelista"/>
        <w:numPr>
          <w:ilvl w:val="0"/>
          <w:numId w:val="38"/>
        </w:numPr>
        <w:spacing w:after="0" w:line="240" w:lineRule="auto"/>
        <w:ind w:left="1701" w:right="51" w:hanging="567"/>
        <w:rPr>
          <w:rFonts w:ascii="Museo Sans 300" w:hAnsi="Museo Sans 300"/>
          <w:sz w:val="20"/>
          <w:szCs w:val="20"/>
        </w:rPr>
      </w:pPr>
      <w:r w:rsidRPr="002942E4">
        <w:rPr>
          <w:rFonts w:ascii="Museo Sans 300" w:hAnsi="Museo Sans 300"/>
          <w:sz w:val="20"/>
          <w:szCs w:val="20"/>
        </w:rPr>
        <w:t xml:space="preserve"> Implementación de buenas obras de conservación de suelos y métodos de labranza en las áreas de mayor pendiente utilizadas para cultivos de granos básicos;</w:t>
      </w:r>
    </w:p>
    <w:p w14:paraId="0218E29A" w14:textId="77777777" w:rsidR="0075601A" w:rsidRDefault="0075601A" w:rsidP="003A6F75">
      <w:pPr>
        <w:pStyle w:val="Prrafodelista"/>
        <w:numPr>
          <w:ilvl w:val="0"/>
          <w:numId w:val="38"/>
        </w:numPr>
        <w:spacing w:after="0" w:line="240" w:lineRule="auto"/>
        <w:ind w:left="1701" w:right="51" w:hanging="567"/>
        <w:rPr>
          <w:rFonts w:ascii="Museo Sans 300" w:hAnsi="Museo Sans 300"/>
          <w:sz w:val="20"/>
          <w:szCs w:val="20"/>
        </w:rPr>
      </w:pPr>
      <w:r w:rsidRPr="002942E4">
        <w:rPr>
          <w:rFonts w:ascii="Museo Sans 300" w:hAnsi="Museo Sans 300"/>
          <w:sz w:val="20"/>
          <w:szCs w:val="20"/>
        </w:rPr>
        <w:t>Implementación de cultivos permanentes come frutales y forestales para evitar el deterioro del suelo;</w:t>
      </w:r>
    </w:p>
    <w:p w14:paraId="0FB9F189" w14:textId="77777777" w:rsidR="0075601A" w:rsidRDefault="0075601A" w:rsidP="003A6F75">
      <w:pPr>
        <w:pStyle w:val="Prrafodelista"/>
        <w:numPr>
          <w:ilvl w:val="0"/>
          <w:numId w:val="38"/>
        </w:numPr>
        <w:spacing w:after="0" w:line="240" w:lineRule="auto"/>
        <w:ind w:left="1701" w:right="51" w:hanging="567"/>
        <w:rPr>
          <w:rFonts w:ascii="Museo Sans 300" w:hAnsi="Museo Sans 300"/>
          <w:sz w:val="20"/>
          <w:szCs w:val="20"/>
        </w:rPr>
      </w:pPr>
      <w:r w:rsidRPr="002942E4">
        <w:rPr>
          <w:rFonts w:ascii="Museo Sans 300" w:hAnsi="Museo Sans 300"/>
          <w:sz w:val="20"/>
          <w:szCs w:val="20"/>
        </w:rPr>
        <w:t>Regulación de las  prácticas agrícolas;</w:t>
      </w:r>
    </w:p>
    <w:p w14:paraId="6B73C21A" w14:textId="77777777" w:rsidR="0075601A" w:rsidRPr="002942E4" w:rsidRDefault="0075601A" w:rsidP="003A6F75">
      <w:pPr>
        <w:pStyle w:val="Prrafodelista"/>
        <w:numPr>
          <w:ilvl w:val="0"/>
          <w:numId w:val="38"/>
        </w:numPr>
        <w:spacing w:after="0" w:line="240" w:lineRule="auto"/>
        <w:ind w:left="1701" w:right="51" w:hanging="567"/>
        <w:rPr>
          <w:rFonts w:ascii="Museo Sans 300" w:hAnsi="Museo Sans 300"/>
          <w:sz w:val="20"/>
          <w:szCs w:val="20"/>
        </w:rPr>
      </w:pPr>
      <w:r w:rsidRPr="002942E4">
        <w:rPr>
          <w:rFonts w:ascii="Museo Sans 300" w:hAnsi="Museo Sans 300"/>
          <w:sz w:val="20"/>
          <w:szCs w:val="20"/>
        </w:rPr>
        <w:t>Restauración del ecosistema que ha sufrido daños o alteraciones;</w:t>
      </w:r>
    </w:p>
    <w:p w14:paraId="52EA4C2A" w14:textId="77777777" w:rsidR="0075601A" w:rsidRPr="002942E4" w:rsidRDefault="0075601A" w:rsidP="003A6F75">
      <w:pPr>
        <w:pStyle w:val="Prrafodelista"/>
        <w:numPr>
          <w:ilvl w:val="0"/>
          <w:numId w:val="38"/>
        </w:numPr>
        <w:spacing w:after="0" w:line="240" w:lineRule="auto"/>
        <w:ind w:left="1701" w:right="51" w:hanging="567"/>
        <w:rPr>
          <w:rFonts w:ascii="Museo Sans 300" w:hAnsi="Museo Sans 300"/>
          <w:sz w:val="20"/>
          <w:szCs w:val="20"/>
        </w:rPr>
      </w:pPr>
      <w:r w:rsidRPr="002942E4">
        <w:rPr>
          <w:rFonts w:ascii="Museo Sans 300" w:hAnsi="Museo Sans 300"/>
          <w:sz w:val="20"/>
          <w:szCs w:val="20"/>
        </w:rPr>
        <w:t xml:space="preserve"> Cuidadoso manejo del agua de los nacimientos para evitar contaminación;</w:t>
      </w:r>
    </w:p>
    <w:p w14:paraId="0178D6AE" w14:textId="77777777" w:rsidR="0075601A" w:rsidRPr="002942E4" w:rsidRDefault="0075601A" w:rsidP="003A6F75">
      <w:pPr>
        <w:pStyle w:val="Prrafodelista"/>
        <w:numPr>
          <w:ilvl w:val="0"/>
          <w:numId w:val="38"/>
        </w:numPr>
        <w:spacing w:after="0" w:line="240" w:lineRule="auto"/>
        <w:ind w:left="1701" w:right="51" w:hanging="567"/>
        <w:rPr>
          <w:rFonts w:ascii="Museo Sans 300" w:hAnsi="Museo Sans 300"/>
          <w:sz w:val="20"/>
          <w:szCs w:val="20"/>
        </w:rPr>
      </w:pPr>
      <w:r w:rsidRPr="002942E4">
        <w:rPr>
          <w:rFonts w:ascii="Museo Sans 300" w:hAnsi="Museo Sans 300"/>
          <w:sz w:val="20"/>
          <w:szCs w:val="20"/>
        </w:rPr>
        <w:t>Control y use restringido  de agroquímicos;</w:t>
      </w:r>
    </w:p>
    <w:p w14:paraId="13D08883" w14:textId="77777777" w:rsidR="0075601A" w:rsidRPr="002942E4" w:rsidRDefault="0075601A" w:rsidP="003A6F75">
      <w:pPr>
        <w:pStyle w:val="Prrafodelista"/>
        <w:numPr>
          <w:ilvl w:val="0"/>
          <w:numId w:val="38"/>
        </w:numPr>
        <w:spacing w:after="0" w:line="240" w:lineRule="auto"/>
        <w:ind w:left="1701" w:right="51" w:hanging="567"/>
        <w:rPr>
          <w:rFonts w:ascii="Museo Sans 300" w:hAnsi="Museo Sans 300"/>
          <w:sz w:val="20"/>
          <w:szCs w:val="20"/>
        </w:rPr>
      </w:pPr>
      <w:r w:rsidRPr="002942E4">
        <w:rPr>
          <w:rFonts w:ascii="Museo Sans 300" w:hAnsi="Museo Sans 300"/>
          <w:sz w:val="20"/>
          <w:szCs w:val="20"/>
        </w:rPr>
        <w:t>Evitar la tala ilegal y extracción de leña a niveles comerciales;</w:t>
      </w:r>
    </w:p>
    <w:p w14:paraId="4211BF04" w14:textId="77777777" w:rsidR="0075601A" w:rsidRPr="002942E4" w:rsidRDefault="0075601A" w:rsidP="003A6F75">
      <w:pPr>
        <w:pStyle w:val="Prrafodelista"/>
        <w:numPr>
          <w:ilvl w:val="0"/>
          <w:numId w:val="38"/>
        </w:numPr>
        <w:spacing w:after="0" w:line="240" w:lineRule="auto"/>
        <w:ind w:left="1701" w:right="51" w:hanging="567"/>
        <w:rPr>
          <w:rFonts w:ascii="Museo Sans 300" w:hAnsi="Museo Sans 300"/>
          <w:sz w:val="20"/>
          <w:szCs w:val="20"/>
        </w:rPr>
      </w:pPr>
      <w:r w:rsidRPr="002942E4">
        <w:rPr>
          <w:rFonts w:ascii="Museo Sans 300" w:hAnsi="Museo Sans 300"/>
          <w:sz w:val="20"/>
          <w:szCs w:val="20"/>
        </w:rPr>
        <w:t xml:space="preserve"> Evitar las quemas de rastrojo;</w:t>
      </w:r>
    </w:p>
    <w:p w14:paraId="3DD9CEFD" w14:textId="77777777" w:rsidR="0075601A" w:rsidRPr="002942E4" w:rsidRDefault="0075601A" w:rsidP="003A6F75">
      <w:pPr>
        <w:pStyle w:val="Prrafodelista"/>
        <w:numPr>
          <w:ilvl w:val="0"/>
          <w:numId w:val="38"/>
        </w:numPr>
        <w:spacing w:after="0" w:line="240" w:lineRule="auto"/>
        <w:ind w:left="1701" w:right="51" w:hanging="567"/>
        <w:rPr>
          <w:rFonts w:ascii="Museo Sans 300" w:hAnsi="Museo Sans 300"/>
          <w:sz w:val="20"/>
          <w:szCs w:val="20"/>
        </w:rPr>
      </w:pPr>
      <w:r w:rsidRPr="002942E4">
        <w:rPr>
          <w:rFonts w:ascii="Museo Sans 300" w:hAnsi="Museo Sans 300"/>
          <w:sz w:val="20"/>
          <w:szCs w:val="20"/>
        </w:rPr>
        <w:t xml:space="preserve"> Apoyar actividades en el control de incendios forestales;</w:t>
      </w:r>
    </w:p>
    <w:p w14:paraId="67E6897D" w14:textId="6E7D2B82" w:rsidR="0075601A" w:rsidRDefault="0075601A" w:rsidP="003A6F75">
      <w:pPr>
        <w:ind w:left="1134" w:right="51"/>
        <w:jc w:val="both"/>
        <w:rPr>
          <w:rFonts w:ascii="Museo Sans 300" w:hAnsi="Museo Sans 300"/>
        </w:rPr>
      </w:pPr>
      <w:r w:rsidRPr="00B5370A">
        <w:rPr>
          <w:rFonts w:ascii="Museo Sans 300" w:hAnsi="Museo Sans 300"/>
        </w:rPr>
        <w:t>Lo anterior, de conformidad a lo establecido en el Acuerdo Segundo del Punto IX del Acta de Sesión Extraordinaria 03-2016 de fecha 19 de agosto de 2016.</w:t>
      </w:r>
    </w:p>
    <w:p w14:paraId="1235687D" w14:textId="77777777" w:rsidR="0075601A" w:rsidRDefault="0075601A" w:rsidP="003A6F75">
      <w:pPr>
        <w:ind w:right="51"/>
        <w:jc w:val="both"/>
        <w:rPr>
          <w:rFonts w:ascii="Museo Sans 300" w:hAnsi="Museo Sans 300"/>
        </w:rPr>
      </w:pPr>
    </w:p>
    <w:p w14:paraId="25F6425A" w14:textId="77777777" w:rsidR="0075601A" w:rsidRPr="001C1B76" w:rsidRDefault="0075601A" w:rsidP="003A6F75">
      <w:pPr>
        <w:pStyle w:val="Prrafodelista"/>
        <w:numPr>
          <w:ilvl w:val="0"/>
          <w:numId w:val="37"/>
        </w:numPr>
        <w:spacing w:after="0" w:line="240" w:lineRule="auto"/>
        <w:ind w:left="1134" w:right="51" w:hanging="708"/>
        <w:jc w:val="both"/>
        <w:rPr>
          <w:rFonts w:ascii="Museo Sans 300" w:eastAsia="Times New Roman" w:hAnsi="Museo Sans 300"/>
          <w:sz w:val="24"/>
          <w:szCs w:val="24"/>
        </w:rPr>
      </w:pPr>
      <w:r w:rsidRPr="001C1B76">
        <w:rPr>
          <w:rFonts w:ascii="Museo Sans 300" w:eastAsia="Times New Roman" w:hAnsi="Museo Sans 300"/>
          <w:sz w:val="24"/>
          <w:szCs w:val="24"/>
        </w:rPr>
        <w:t xml:space="preserve">Conforme </w:t>
      </w:r>
      <w:r>
        <w:rPr>
          <w:rFonts w:ascii="Museo Sans 300" w:eastAsia="Times New Roman" w:hAnsi="Museo Sans 300"/>
          <w:sz w:val="24"/>
          <w:szCs w:val="24"/>
        </w:rPr>
        <w:t xml:space="preserve">al </w:t>
      </w:r>
      <w:r w:rsidRPr="001C1B76">
        <w:rPr>
          <w:rFonts w:ascii="Museo Sans 300" w:eastAsia="Times New Roman" w:hAnsi="Museo Sans 300"/>
          <w:sz w:val="24"/>
          <w:szCs w:val="24"/>
        </w:rPr>
        <w:t>acta</w:t>
      </w:r>
      <w:r>
        <w:rPr>
          <w:rFonts w:ascii="Museo Sans 300" w:eastAsia="Times New Roman" w:hAnsi="Museo Sans 300"/>
          <w:sz w:val="24"/>
          <w:szCs w:val="24"/>
        </w:rPr>
        <w:t xml:space="preserve"> de posesión material de fecha 9</w:t>
      </w:r>
      <w:r w:rsidRPr="001C1B76">
        <w:rPr>
          <w:rFonts w:ascii="Museo Sans 300" w:eastAsia="Times New Roman" w:hAnsi="Museo Sans 300"/>
          <w:sz w:val="24"/>
          <w:szCs w:val="24"/>
        </w:rPr>
        <w:t xml:space="preserve"> de </w:t>
      </w:r>
      <w:r>
        <w:rPr>
          <w:rFonts w:ascii="Museo Sans 300" w:eastAsia="Times New Roman" w:hAnsi="Museo Sans 300"/>
          <w:sz w:val="24"/>
          <w:szCs w:val="24"/>
        </w:rPr>
        <w:t>septiembre de 2021</w:t>
      </w:r>
      <w:r w:rsidRPr="001C1B76">
        <w:rPr>
          <w:rFonts w:ascii="Museo Sans 300" w:eastAsia="Times New Roman" w:hAnsi="Museo Sans 300"/>
          <w:sz w:val="24"/>
          <w:szCs w:val="24"/>
        </w:rPr>
        <w:t xml:space="preserve">, </w:t>
      </w:r>
      <w:r>
        <w:rPr>
          <w:rFonts w:ascii="Museo Sans 300" w:eastAsia="Times New Roman" w:hAnsi="Museo Sans 300"/>
          <w:sz w:val="24"/>
          <w:szCs w:val="24"/>
        </w:rPr>
        <w:t>elaborada</w:t>
      </w:r>
      <w:r w:rsidRPr="001C1B76">
        <w:rPr>
          <w:rFonts w:ascii="Museo Sans 300" w:eastAsia="Times New Roman" w:hAnsi="Museo Sans 300"/>
          <w:sz w:val="24"/>
          <w:szCs w:val="24"/>
        </w:rPr>
        <w:t xml:space="preserve"> por el técnico </w:t>
      </w:r>
      <w:r>
        <w:rPr>
          <w:rFonts w:ascii="Museo Sans 300" w:eastAsia="Times New Roman" w:hAnsi="Museo Sans 300"/>
          <w:color w:val="000000" w:themeColor="text1"/>
          <w:sz w:val="24"/>
          <w:szCs w:val="24"/>
          <w:lang w:eastAsia="es-ES"/>
        </w:rPr>
        <w:t xml:space="preserve">del </w:t>
      </w:r>
      <w:r w:rsidRPr="001C1B76">
        <w:rPr>
          <w:rFonts w:ascii="Museo Sans 300" w:eastAsia="Times New Roman" w:hAnsi="Museo Sans 300"/>
          <w:color w:val="000000" w:themeColor="text1"/>
          <w:sz w:val="24"/>
          <w:szCs w:val="24"/>
          <w:lang w:eastAsia="es-ES"/>
        </w:rPr>
        <w:t xml:space="preserve">Centro Estratégico de Transformación e Innovación Agropecuaria CETIA </w:t>
      </w:r>
      <w:r>
        <w:rPr>
          <w:rFonts w:ascii="Museo Sans 300" w:eastAsia="Times New Roman" w:hAnsi="Museo Sans 300"/>
          <w:color w:val="000000" w:themeColor="text1"/>
          <w:sz w:val="24"/>
          <w:szCs w:val="24"/>
          <w:lang w:eastAsia="es-ES"/>
        </w:rPr>
        <w:t>I</w:t>
      </w:r>
      <w:r w:rsidRPr="001C1B76">
        <w:rPr>
          <w:rFonts w:ascii="Museo Sans 300" w:eastAsia="Times New Roman" w:hAnsi="Museo Sans 300"/>
          <w:color w:val="000000" w:themeColor="text1"/>
          <w:sz w:val="24"/>
          <w:szCs w:val="24"/>
          <w:lang w:eastAsia="es-ES"/>
        </w:rPr>
        <w:t>II, Sección de Transferencia de Tierras</w:t>
      </w:r>
      <w:r w:rsidRPr="001C1B76">
        <w:rPr>
          <w:rFonts w:ascii="Museo Sans 300" w:eastAsia="Times New Roman" w:hAnsi="Museo Sans 300"/>
          <w:sz w:val="24"/>
          <w:szCs w:val="24"/>
        </w:rPr>
        <w:t xml:space="preserve">, </w:t>
      </w:r>
      <w:r>
        <w:rPr>
          <w:rFonts w:ascii="Museo Sans 300" w:eastAsia="Times New Roman" w:hAnsi="Museo Sans 300"/>
          <w:sz w:val="24"/>
          <w:szCs w:val="24"/>
        </w:rPr>
        <w:t xml:space="preserve">señor </w:t>
      </w:r>
      <w:r>
        <w:rPr>
          <w:rFonts w:ascii="Museo Sans 300" w:hAnsi="Museo Sans 300"/>
          <w:sz w:val="24"/>
          <w:szCs w:val="24"/>
        </w:rPr>
        <w:t>Tomas Rajo</w:t>
      </w:r>
      <w:r w:rsidRPr="001C1B76">
        <w:rPr>
          <w:rFonts w:ascii="Museo Sans 300" w:eastAsia="Times New Roman" w:hAnsi="Museo Sans 300"/>
          <w:sz w:val="24"/>
          <w:szCs w:val="24"/>
        </w:rPr>
        <w:t xml:space="preserve">, </w:t>
      </w:r>
      <w:r>
        <w:rPr>
          <w:rFonts w:ascii="Museo Sans 300" w:eastAsia="Times New Roman" w:hAnsi="Museo Sans 300"/>
          <w:sz w:val="24"/>
          <w:szCs w:val="24"/>
        </w:rPr>
        <w:t>la</w:t>
      </w:r>
      <w:r w:rsidRPr="001C1B76">
        <w:rPr>
          <w:rFonts w:ascii="Museo Sans 300" w:eastAsia="Times New Roman" w:hAnsi="Museo Sans 300"/>
          <w:sz w:val="24"/>
          <w:szCs w:val="24"/>
        </w:rPr>
        <w:t xml:space="preserve">  beneficiari</w:t>
      </w:r>
      <w:r>
        <w:rPr>
          <w:rFonts w:ascii="Museo Sans 300" w:eastAsia="Times New Roman" w:hAnsi="Museo Sans 300"/>
          <w:sz w:val="24"/>
          <w:szCs w:val="24"/>
        </w:rPr>
        <w:t>a</w:t>
      </w:r>
      <w:r w:rsidRPr="001C1B76">
        <w:rPr>
          <w:rFonts w:ascii="Museo Sans 300" w:eastAsia="Times New Roman" w:hAnsi="Museo Sans 300"/>
          <w:sz w:val="24"/>
          <w:szCs w:val="24"/>
        </w:rPr>
        <w:t xml:space="preserve"> se encuentra </w:t>
      </w:r>
      <w:r>
        <w:rPr>
          <w:rFonts w:ascii="Museo Sans 300" w:eastAsia="Times New Roman" w:hAnsi="Museo Sans 300"/>
          <w:sz w:val="24"/>
          <w:szCs w:val="24"/>
        </w:rPr>
        <w:t>poseyendo el</w:t>
      </w:r>
      <w:r w:rsidRPr="001C1B76">
        <w:rPr>
          <w:rFonts w:ascii="Museo Sans 300" w:eastAsia="Times New Roman" w:hAnsi="Museo Sans 300"/>
          <w:sz w:val="24"/>
          <w:szCs w:val="24"/>
        </w:rPr>
        <w:t xml:space="preserve"> inmueble de forma quieta, pacífica y sin interrupción desde hace </w:t>
      </w:r>
      <w:r>
        <w:rPr>
          <w:rFonts w:ascii="Museo Sans 300" w:eastAsia="Times New Roman" w:hAnsi="Museo Sans 300"/>
          <w:sz w:val="24"/>
          <w:szCs w:val="24"/>
        </w:rPr>
        <w:t>4</w:t>
      </w:r>
      <w:r w:rsidRPr="001C1B76">
        <w:rPr>
          <w:rFonts w:ascii="Museo Sans 300" w:eastAsia="Times New Roman" w:hAnsi="Museo Sans 300"/>
          <w:sz w:val="24"/>
          <w:szCs w:val="24"/>
        </w:rPr>
        <w:t xml:space="preserve"> años.</w:t>
      </w:r>
    </w:p>
    <w:p w14:paraId="735C4059" w14:textId="77777777" w:rsidR="0075601A" w:rsidRDefault="0075601A" w:rsidP="003A6F75">
      <w:pPr>
        <w:ind w:right="51"/>
        <w:jc w:val="both"/>
        <w:rPr>
          <w:rFonts w:ascii="Museo Sans 300" w:hAnsi="Museo Sans 300"/>
        </w:rPr>
      </w:pPr>
    </w:p>
    <w:p w14:paraId="4522237F" w14:textId="77777777" w:rsidR="00810B31" w:rsidRDefault="00810B31" w:rsidP="003A6F75">
      <w:pPr>
        <w:ind w:right="51"/>
        <w:jc w:val="both"/>
        <w:rPr>
          <w:rFonts w:ascii="Museo Sans 300" w:hAnsi="Museo Sans 300"/>
        </w:rPr>
      </w:pPr>
    </w:p>
    <w:p w14:paraId="4BD9C915" w14:textId="77777777" w:rsidR="00810B31" w:rsidRDefault="00810B31" w:rsidP="003A6F75">
      <w:pPr>
        <w:ind w:right="51"/>
        <w:jc w:val="both"/>
        <w:rPr>
          <w:rFonts w:ascii="Museo Sans 300" w:hAnsi="Museo Sans 300"/>
        </w:rPr>
      </w:pPr>
    </w:p>
    <w:p w14:paraId="351D8560" w14:textId="381FB5F8" w:rsidR="0075601A" w:rsidRPr="004E2994" w:rsidRDefault="0075601A" w:rsidP="003A6F75">
      <w:pPr>
        <w:pStyle w:val="Prrafodelista"/>
        <w:numPr>
          <w:ilvl w:val="0"/>
          <w:numId w:val="37"/>
        </w:numPr>
        <w:spacing w:after="0" w:line="240" w:lineRule="auto"/>
        <w:ind w:left="1134" w:right="51" w:hanging="708"/>
        <w:jc w:val="both"/>
        <w:rPr>
          <w:rFonts w:ascii="Museo Sans 300" w:hAnsi="Museo Sans 300"/>
          <w:color w:val="000000" w:themeColor="text1"/>
          <w:sz w:val="24"/>
          <w:szCs w:val="24"/>
        </w:rPr>
      </w:pPr>
      <w:r w:rsidRPr="00905A20">
        <w:rPr>
          <w:rFonts w:ascii="Museo Sans 300" w:hAnsi="Museo Sans 300"/>
          <w:sz w:val="24"/>
          <w:szCs w:val="24"/>
        </w:rPr>
        <w:lastRenderedPageBreak/>
        <w:t>De acuerdo a declaración simple contenida en la Solicitud de Adj</w:t>
      </w:r>
      <w:r>
        <w:rPr>
          <w:rFonts w:ascii="Museo Sans 300" w:hAnsi="Museo Sans 300"/>
          <w:sz w:val="24"/>
          <w:szCs w:val="24"/>
        </w:rPr>
        <w:t>udicación de Inmueble de fecha 9</w:t>
      </w:r>
      <w:r w:rsidRPr="00905A20">
        <w:rPr>
          <w:rFonts w:ascii="Museo Sans 300" w:hAnsi="Museo Sans 300"/>
          <w:sz w:val="24"/>
          <w:szCs w:val="24"/>
        </w:rPr>
        <w:t xml:space="preserve"> de </w:t>
      </w:r>
      <w:r>
        <w:rPr>
          <w:rFonts w:ascii="Museo Sans 300" w:hAnsi="Museo Sans 300"/>
          <w:sz w:val="24"/>
          <w:szCs w:val="24"/>
        </w:rPr>
        <w:t>septiembre de 2021, la</w:t>
      </w:r>
      <w:r w:rsidRPr="00905A20">
        <w:rPr>
          <w:rFonts w:ascii="Museo Sans 300" w:hAnsi="Museo Sans 300"/>
          <w:sz w:val="24"/>
          <w:szCs w:val="24"/>
        </w:rPr>
        <w:t xml:space="preserve"> adjudicatari</w:t>
      </w:r>
      <w:r>
        <w:rPr>
          <w:rFonts w:ascii="Museo Sans 300" w:hAnsi="Museo Sans 300"/>
          <w:sz w:val="24"/>
          <w:szCs w:val="24"/>
        </w:rPr>
        <w:t>a</w:t>
      </w:r>
      <w:r w:rsidRPr="00905A20">
        <w:rPr>
          <w:rFonts w:ascii="Museo Sans 300" w:hAnsi="Museo Sans 300"/>
          <w:sz w:val="24"/>
          <w:szCs w:val="24"/>
        </w:rPr>
        <w:t xml:space="preserve"> manifiesta qu</w:t>
      </w:r>
      <w:r>
        <w:rPr>
          <w:rFonts w:ascii="Museo Sans 300" w:hAnsi="Museo Sans 300"/>
          <w:sz w:val="24"/>
          <w:szCs w:val="24"/>
        </w:rPr>
        <w:t>e ni ella</w:t>
      </w:r>
      <w:r w:rsidRPr="00905A20">
        <w:rPr>
          <w:rFonts w:ascii="Museo Sans 300" w:hAnsi="Museo Sans 300"/>
          <w:sz w:val="24"/>
          <w:szCs w:val="24"/>
        </w:rPr>
        <w:t xml:space="preserve"> ni </w:t>
      </w:r>
      <w:r>
        <w:rPr>
          <w:rFonts w:ascii="Museo Sans 300" w:hAnsi="Museo Sans 300"/>
          <w:sz w:val="24"/>
          <w:szCs w:val="24"/>
        </w:rPr>
        <w:t>el</w:t>
      </w:r>
      <w:r w:rsidRPr="00905A20">
        <w:rPr>
          <w:rFonts w:ascii="Museo Sans 300" w:hAnsi="Museo Sans 300"/>
          <w:sz w:val="24"/>
          <w:szCs w:val="24"/>
        </w:rPr>
        <w:t xml:space="preserve"> integrante de su grupo familiar </w:t>
      </w:r>
      <w:r>
        <w:rPr>
          <w:rFonts w:ascii="Museo Sans 300" w:hAnsi="Museo Sans 300"/>
          <w:sz w:val="24"/>
          <w:szCs w:val="24"/>
        </w:rPr>
        <w:t>son</w:t>
      </w:r>
      <w:r w:rsidRPr="00905A20">
        <w:rPr>
          <w:rFonts w:ascii="Museo Sans 300" w:hAnsi="Museo Sans 300"/>
          <w:sz w:val="24"/>
          <w:szCs w:val="24"/>
        </w:rPr>
        <w:t xml:space="preserve"> empleado</w:t>
      </w:r>
      <w:r>
        <w:rPr>
          <w:rFonts w:ascii="Museo Sans 300" w:hAnsi="Museo Sans 300"/>
          <w:sz w:val="24"/>
          <w:szCs w:val="24"/>
        </w:rPr>
        <w:t>s</w:t>
      </w:r>
      <w:r w:rsidRPr="00905A20">
        <w:rPr>
          <w:rFonts w:ascii="Museo Sans 300" w:hAnsi="Museo Sans 300"/>
          <w:sz w:val="24"/>
          <w:szCs w:val="24"/>
        </w:rPr>
        <w:t xml:space="preserve"> del ISTA; </w:t>
      </w:r>
      <w:r w:rsidRPr="00905A20">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48929535" w14:textId="77777777" w:rsidR="0075601A" w:rsidRPr="002C04D4" w:rsidRDefault="0075601A" w:rsidP="003A6F75">
      <w:pPr>
        <w:ind w:right="51"/>
        <w:rPr>
          <w:rFonts w:ascii="Museo Sans 300" w:hAnsi="Museo Sans 300"/>
          <w:color w:val="000000" w:themeColor="text1"/>
        </w:rPr>
      </w:pPr>
    </w:p>
    <w:p w14:paraId="3A72EA38" w14:textId="77777777" w:rsidR="0075601A" w:rsidRPr="006C0F22" w:rsidRDefault="0075601A" w:rsidP="003A6F75">
      <w:pPr>
        <w:ind w:right="51"/>
        <w:jc w:val="both"/>
        <w:rPr>
          <w:rFonts w:ascii="Museo Sans 300" w:hAnsi="Museo Sans 300"/>
          <w:color w:val="000000" w:themeColor="text1"/>
          <w:lang w:val="es-ES" w:eastAsia="es-ES"/>
        </w:rPr>
      </w:pPr>
      <w:bookmarkStart w:id="89" w:name="_Hlk52380713"/>
      <w:r w:rsidRPr="006C0F22">
        <w:rPr>
          <w:rFonts w:ascii="Museo Sans 300" w:hAnsi="Museo Sans 300"/>
          <w:color w:val="000000" w:themeColor="text1"/>
          <w:lang w:val="es-ES" w:eastAsia="es-ES"/>
        </w:rPr>
        <w:t>Tomando en cuenta lo expuesto y habiendo tenido a la vista: Cuadro de</w:t>
      </w:r>
      <w:r>
        <w:rPr>
          <w:rFonts w:ascii="Museo Sans 300" w:hAnsi="Museo Sans 300"/>
          <w:color w:val="000000" w:themeColor="text1"/>
          <w:lang w:val="es-ES" w:eastAsia="es-ES"/>
        </w:rPr>
        <w:t xml:space="preserve"> Valores y Extensiones, reporte</w:t>
      </w:r>
      <w:r w:rsidRPr="006C0F22">
        <w:rPr>
          <w:rFonts w:ascii="Museo Sans 300" w:hAnsi="Museo Sans 300"/>
          <w:color w:val="000000" w:themeColor="text1"/>
          <w:lang w:val="es-ES" w:eastAsia="es-ES"/>
        </w:rPr>
        <w:t xml:space="preserve"> de valúo</w:t>
      </w:r>
      <w:r>
        <w:rPr>
          <w:rFonts w:ascii="Museo Sans 300" w:hAnsi="Museo Sans 300"/>
          <w:color w:val="000000" w:themeColor="text1"/>
          <w:lang w:val="es-ES" w:eastAsia="es-ES"/>
        </w:rPr>
        <w:t xml:space="preserve"> del</w:t>
      </w:r>
      <w:r w:rsidRPr="006C0F22">
        <w:rPr>
          <w:rFonts w:ascii="Museo Sans 300" w:hAnsi="Museo Sans 300"/>
          <w:color w:val="000000" w:themeColor="text1"/>
          <w:lang w:val="es-ES" w:eastAsia="es-ES"/>
        </w:rPr>
        <w:t xml:space="preserve"> </w:t>
      </w:r>
      <w:r>
        <w:rPr>
          <w:rFonts w:ascii="Museo Sans 300" w:hAnsi="Museo Sans 300"/>
          <w:color w:val="000000" w:themeColor="text1"/>
          <w:lang w:val="es-ES" w:eastAsia="es-ES"/>
        </w:rPr>
        <w:t>lote agrícola</w:t>
      </w:r>
      <w:r w:rsidRPr="006C0F22">
        <w:rPr>
          <w:rFonts w:ascii="Museo Sans 300" w:hAnsi="Museo Sans 300"/>
          <w:color w:val="000000" w:themeColor="text1"/>
          <w:lang w:val="es-ES" w:eastAsia="es-ES"/>
        </w:rPr>
        <w:t>, solicitud de adjudicación de inmueble</w:t>
      </w:r>
      <w:r>
        <w:rPr>
          <w:rFonts w:ascii="Museo Sans 300" w:hAnsi="Museo Sans 300"/>
          <w:color w:val="000000" w:themeColor="text1"/>
          <w:lang w:val="es-ES" w:eastAsia="es-ES"/>
        </w:rPr>
        <w:t>, Solicitud de Exclusión e Inclusión de Beneficiario, declaración jurada, copias de D</w:t>
      </w:r>
      <w:r w:rsidRPr="006C0F22">
        <w:rPr>
          <w:rFonts w:ascii="Museo Sans 300" w:hAnsi="Museo Sans 300"/>
          <w:color w:val="000000" w:themeColor="text1"/>
          <w:lang w:val="es-ES" w:eastAsia="es-ES"/>
        </w:rPr>
        <w:t>ocumento</w:t>
      </w:r>
      <w:r>
        <w:rPr>
          <w:rFonts w:ascii="Museo Sans 300" w:hAnsi="Museo Sans 300"/>
          <w:color w:val="000000" w:themeColor="text1"/>
          <w:lang w:val="es-ES" w:eastAsia="es-ES"/>
        </w:rPr>
        <w:t>s Ú</w:t>
      </w:r>
      <w:r w:rsidRPr="006C0F22">
        <w:rPr>
          <w:rFonts w:ascii="Museo Sans 300" w:hAnsi="Museo Sans 300"/>
          <w:color w:val="000000" w:themeColor="text1"/>
          <w:lang w:val="es-ES" w:eastAsia="es-ES"/>
        </w:rPr>
        <w:t>nico</w:t>
      </w:r>
      <w:r>
        <w:rPr>
          <w:rFonts w:ascii="Museo Sans 300" w:hAnsi="Museo Sans 300"/>
          <w:color w:val="000000" w:themeColor="text1"/>
          <w:lang w:val="es-ES" w:eastAsia="es-ES"/>
        </w:rPr>
        <w:t>s de Identidad y de T</w:t>
      </w:r>
      <w:r w:rsidRPr="006C0F22">
        <w:rPr>
          <w:rFonts w:ascii="Museo Sans 300" w:hAnsi="Museo Sans 300"/>
          <w:color w:val="000000" w:themeColor="text1"/>
          <w:lang w:val="es-ES" w:eastAsia="es-ES"/>
        </w:rPr>
        <w:t>arjeta</w:t>
      </w:r>
      <w:r>
        <w:rPr>
          <w:rFonts w:ascii="Museo Sans 300" w:hAnsi="Museo Sans 300"/>
          <w:color w:val="000000" w:themeColor="text1"/>
          <w:lang w:val="es-ES" w:eastAsia="es-ES"/>
        </w:rPr>
        <w:t>s de Identificación Tributaria, Certificación</w:t>
      </w:r>
      <w:r w:rsidRPr="006C0F22">
        <w:rPr>
          <w:rFonts w:ascii="Museo Sans 300" w:hAnsi="Museo Sans 300"/>
          <w:color w:val="000000" w:themeColor="text1"/>
          <w:lang w:val="es-ES" w:eastAsia="es-ES"/>
        </w:rPr>
        <w:t xml:space="preserve"> de Partida de </w:t>
      </w:r>
      <w:r>
        <w:rPr>
          <w:rFonts w:ascii="Museo Sans 300" w:hAnsi="Museo Sans 300"/>
          <w:color w:val="000000" w:themeColor="text1"/>
          <w:lang w:val="es-ES" w:eastAsia="es-ES"/>
        </w:rPr>
        <w:t>Nacimiento</w:t>
      </w:r>
      <w:r w:rsidRPr="006C0F22">
        <w:rPr>
          <w:rFonts w:ascii="Museo Sans 300" w:hAnsi="Museo Sans 300"/>
          <w:color w:val="000000" w:themeColor="text1"/>
          <w:lang w:val="es-ES" w:eastAsia="es-ES"/>
        </w:rPr>
        <w:t>,</w:t>
      </w:r>
      <w:r>
        <w:rPr>
          <w:rFonts w:ascii="Museo Sans 300" w:hAnsi="Museo Sans 300"/>
          <w:color w:val="000000" w:themeColor="text1"/>
          <w:lang w:val="es-ES" w:eastAsia="es-ES"/>
        </w:rPr>
        <w:t xml:space="preserve"> acta de abandono,</w:t>
      </w:r>
      <w:r w:rsidRPr="006C0F22">
        <w:rPr>
          <w:rFonts w:ascii="Museo Sans 300" w:hAnsi="Museo Sans 300"/>
          <w:color w:val="000000" w:themeColor="text1"/>
          <w:lang w:val="es-ES" w:eastAsia="es-ES"/>
        </w:rPr>
        <w:t xml:space="preserve"> acta de posesión material, </w:t>
      </w:r>
      <w:r>
        <w:rPr>
          <w:rFonts w:ascii="Museo Sans 300" w:hAnsi="Museo Sans 300"/>
          <w:color w:val="000000" w:themeColor="text1"/>
          <w:lang w:val="es-ES" w:eastAsia="es-ES"/>
        </w:rPr>
        <w:t>Reporte de Inmueble pendiente de escriturar, Estado de Cuenta,  Razón</w:t>
      </w:r>
      <w:r w:rsidRPr="006C0F22">
        <w:rPr>
          <w:rFonts w:ascii="Museo Sans 300" w:hAnsi="Museo Sans 300"/>
          <w:color w:val="000000" w:themeColor="text1"/>
          <w:lang w:val="es-ES" w:eastAsia="es-ES"/>
        </w:rPr>
        <w:t xml:space="preserve"> de Inscripción de Desmembración en Cabeza de su Dueño a favor del ISTA,</w:t>
      </w:r>
      <w:r>
        <w:rPr>
          <w:rFonts w:ascii="Museo Sans 300" w:hAnsi="Museo Sans 300"/>
          <w:color w:val="000000" w:themeColor="text1"/>
          <w:lang w:val="es-ES" w:eastAsia="es-ES"/>
        </w:rPr>
        <w:t xml:space="preserve"> </w:t>
      </w:r>
      <w:r w:rsidRPr="006C0F22">
        <w:rPr>
          <w:rFonts w:ascii="Museo Sans 300" w:hAnsi="Museo Sans 300"/>
          <w:color w:val="000000" w:themeColor="text1"/>
          <w:lang w:val="es-ES" w:eastAsia="es-ES"/>
        </w:rPr>
        <w:t xml:space="preserve">reportes de búsqueda de solicitantes para </w:t>
      </w:r>
      <w:r>
        <w:rPr>
          <w:rFonts w:ascii="Museo Sans 300" w:hAnsi="Museo Sans 300"/>
          <w:color w:val="000000" w:themeColor="text1"/>
          <w:lang w:val="es-ES" w:eastAsia="es-ES"/>
        </w:rPr>
        <w:t xml:space="preserve">adjudicaciones generados por el </w:t>
      </w:r>
      <w:r w:rsidRPr="00BF1DD9">
        <w:rPr>
          <w:rFonts w:ascii="Museo Sans 300" w:hAnsi="Museo Sans 300"/>
          <w:color w:val="000000" w:themeColor="text1"/>
          <w:lang w:val="es-ES" w:eastAsia="es-ES"/>
        </w:rPr>
        <w:t>Centro Estratégico de Transf</w:t>
      </w:r>
      <w:r>
        <w:rPr>
          <w:rFonts w:ascii="Museo Sans 300" w:hAnsi="Museo Sans 300"/>
          <w:color w:val="000000" w:themeColor="text1"/>
          <w:lang w:val="es-ES" w:eastAsia="es-ES"/>
        </w:rPr>
        <w:t>ormación</w:t>
      </w:r>
      <w:r w:rsidRPr="00BF1DD9">
        <w:rPr>
          <w:rFonts w:ascii="Museo Sans 300" w:hAnsi="Museo Sans 300"/>
          <w:color w:val="000000" w:themeColor="text1"/>
          <w:lang w:val="es-ES" w:eastAsia="es-ES"/>
        </w:rPr>
        <w:t xml:space="preserve"> e Innovación Agropecuaria CETIA </w:t>
      </w:r>
      <w:r>
        <w:rPr>
          <w:rFonts w:ascii="Museo Sans 300" w:hAnsi="Museo Sans 300"/>
          <w:color w:val="000000" w:themeColor="text1"/>
          <w:lang w:val="es-ES" w:eastAsia="es-ES"/>
        </w:rPr>
        <w:t>I</w:t>
      </w:r>
      <w:r w:rsidRPr="00BF1DD9">
        <w:rPr>
          <w:rFonts w:ascii="Museo Sans 300" w:hAnsi="Museo Sans 300"/>
          <w:color w:val="000000" w:themeColor="text1"/>
          <w:lang w:val="es-ES" w:eastAsia="es-ES"/>
        </w:rPr>
        <w:t>II</w:t>
      </w:r>
      <w:r>
        <w:rPr>
          <w:rFonts w:ascii="Museo Sans 300" w:hAnsi="Museo Sans 300"/>
          <w:color w:val="000000" w:themeColor="text1"/>
          <w:lang w:val="es-ES" w:eastAsia="es-ES"/>
        </w:rPr>
        <w:t>,</w:t>
      </w:r>
      <w:r w:rsidRPr="00BF1DD9">
        <w:rPr>
          <w:rFonts w:ascii="Museo Sans 300" w:hAnsi="Museo Sans 300"/>
          <w:color w:val="000000" w:themeColor="text1"/>
          <w:lang w:val="es-ES" w:eastAsia="es-ES"/>
        </w:rPr>
        <w:t xml:space="preserve"> Sección de Transferencia de Tierras</w:t>
      </w:r>
      <w:r>
        <w:rPr>
          <w:rFonts w:ascii="Museo Sans 300" w:hAnsi="Museo Sans 300"/>
          <w:color w:val="000000" w:themeColor="text1"/>
          <w:lang w:val="es-ES" w:eastAsia="es-ES"/>
        </w:rPr>
        <w:t>,</w:t>
      </w:r>
      <w:r w:rsidRPr="006C0F22">
        <w:rPr>
          <w:rFonts w:ascii="Museo Sans 300" w:hAnsi="Museo Sans 300"/>
          <w:color w:val="000000" w:themeColor="text1"/>
          <w:lang w:val="es-ES" w:eastAsia="es-ES"/>
        </w:rPr>
        <w:t xml:space="preserve"> y por este Departamento, es procedente resolver favorablemente a lo solicitado. </w:t>
      </w:r>
    </w:p>
    <w:p w14:paraId="1DC22E17" w14:textId="77777777" w:rsidR="00A23E39" w:rsidRDefault="00A23E39" w:rsidP="003A6F75">
      <w:pPr>
        <w:ind w:right="51"/>
        <w:jc w:val="both"/>
        <w:rPr>
          <w:rFonts w:ascii="Museo Sans 300" w:hAnsi="Museo Sans 300"/>
          <w:color w:val="000000" w:themeColor="text1"/>
        </w:rPr>
      </w:pPr>
    </w:p>
    <w:p w14:paraId="2832C300" w14:textId="74FDAC22" w:rsidR="0075601A" w:rsidRPr="00A23E39" w:rsidRDefault="0042462F" w:rsidP="003A6F75">
      <w:pPr>
        <w:ind w:right="51"/>
        <w:jc w:val="both"/>
        <w:rPr>
          <w:rFonts w:ascii="Museo Sans 300" w:hAnsi="Museo Sans 300"/>
          <w:b/>
          <w:lang w:eastAsia="es-ES"/>
        </w:rPr>
      </w:pPr>
      <w:r>
        <w:rPr>
          <w:rFonts w:ascii="Museo Sans 300" w:hAnsi="Museo Sans 300"/>
          <w:color w:val="000000" w:themeColor="text1"/>
        </w:rPr>
        <w:t xml:space="preserve">Estando conforme a Derecho la documentación correspondiente, </w:t>
      </w:r>
      <w:r w:rsidRPr="00036F5E">
        <w:rPr>
          <w:rFonts w:ascii="Museo Sans 300" w:hAnsi="Museo Sans 300"/>
          <w:color w:val="000000" w:themeColor="text1"/>
        </w:rPr>
        <w:t>el Departamento de Asignación Individual y Avalúos con la aprobación de la Gerencia de Desarrollo Rural, recomienda</w:t>
      </w:r>
      <w:r>
        <w:rPr>
          <w:rFonts w:ascii="Museo Sans 300" w:hAnsi="Museo Sans 300"/>
          <w:color w:val="000000" w:themeColor="text1"/>
        </w:rPr>
        <w:t xml:space="preserve"> aprobar lo solicitado, por lo que la Junta Directiva en uso de sus facultades y d</w:t>
      </w:r>
      <w:r w:rsidR="0075601A" w:rsidRPr="00036F5E">
        <w:rPr>
          <w:rFonts w:ascii="Museo Sans 300" w:hAnsi="Museo Sans 300"/>
          <w:color w:val="000000" w:themeColor="text1"/>
        </w:rPr>
        <w:t xml:space="preserve">e conformidad al Artículo 18 letras “g” y “h” de la Ley de Creación del Instituto Salvadoreño de Transformación Agraria, </w:t>
      </w:r>
      <w:r w:rsidRPr="0042462F">
        <w:rPr>
          <w:rFonts w:ascii="Museo Sans 300" w:hAnsi="Museo Sans 300"/>
          <w:b/>
          <w:color w:val="000000" w:themeColor="text1"/>
          <w:u w:val="single"/>
          <w:lang w:eastAsia="es-ES"/>
        </w:rPr>
        <w:t>ACUERDA</w:t>
      </w:r>
      <w:r w:rsidR="0075601A" w:rsidRPr="0042462F">
        <w:rPr>
          <w:rFonts w:ascii="Museo Sans 300" w:hAnsi="Museo Sans 300"/>
          <w:b/>
          <w:color w:val="000000" w:themeColor="text1"/>
          <w:u w:val="single"/>
          <w:lang w:eastAsia="es-ES"/>
        </w:rPr>
        <w:t>: PRIMERO:</w:t>
      </w:r>
      <w:r w:rsidR="0075601A" w:rsidRPr="006C0F22">
        <w:rPr>
          <w:rFonts w:ascii="Museo Sans 300" w:hAnsi="Museo Sans 300"/>
          <w:b/>
          <w:color w:val="000000" w:themeColor="text1"/>
          <w:lang w:eastAsia="es-ES"/>
        </w:rPr>
        <w:t xml:space="preserve"> </w:t>
      </w:r>
      <w:r w:rsidR="0075601A">
        <w:rPr>
          <w:rFonts w:ascii="Museo Sans 300" w:hAnsi="Museo Sans 300"/>
          <w:b/>
          <w:lang w:eastAsia="es-ES"/>
        </w:rPr>
        <w:t>M</w:t>
      </w:r>
      <w:r w:rsidR="0075601A" w:rsidRPr="00CA32A4">
        <w:rPr>
          <w:rFonts w:ascii="Museo Sans 300" w:hAnsi="Museo Sans 300"/>
          <w:b/>
          <w:lang w:eastAsia="es-ES"/>
        </w:rPr>
        <w:t>odifica</w:t>
      </w:r>
      <w:r w:rsidR="0075601A">
        <w:rPr>
          <w:rFonts w:ascii="Museo Sans 300" w:hAnsi="Museo Sans 300"/>
          <w:b/>
          <w:lang w:eastAsia="es-ES"/>
        </w:rPr>
        <w:t xml:space="preserve">r </w:t>
      </w:r>
      <w:r w:rsidR="0075601A" w:rsidRPr="00CA32A4">
        <w:rPr>
          <w:rFonts w:ascii="Museo Sans 300" w:hAnsi="Museo Sans 300"/>
          <w:b/>
          <w:lang w:eastAsia="es-ES"/>
        </w:rPr>
        <w:t>el</w:t>
      </w:r>
      <w:r w:rsidR="0075601A" w:rsidRPr="00CA32A4">
        <w:rPr>
          <w:rFonts w:ascii="Museo Sans 300" w:hAnsi="Museo Sans 300"/>
          <w:lang w:eastAsia="es-ES"/>
        </w:rPr>
        <w:t xml:space="preserve"> </w:t>
      </w:r>
      <w:r w:rsidR="0075601A" w:rsidRPr="00CA32A4">
        <w:rPr>
          <w:rFonts w:ascii="Museo Sans 300" w:hAnsi="Museo Sans 300"/>
          <w:b/>
          <w:lang w:eastAsia="es-ES"/>
        </w:rPr>
        <w:t xml:space="preserve">Punto </w:t>
      </w:r>
      <w:r w:rsidR="0075601A" w:rsidRPr="00605588">
        <w:rPr>
          <w:rFonts w:ascii="Museo Sans 300" w:hAnsi="Museo Sans 300"/>
          <w:b/>
          <w:lang w:eastAsia="es-ES"/>
        </w:rPr>
        <w:t>X</w:t>
      </w:r>
      <w:r w:rsidR="0075601A">
        <w:rPr>
          <w:rFonts w:ascii="Museo Sans 300" w:hAnsi="Museo Sans 300"/>
          <w:b/>
          <w:lang w:eastAsia="es-ES"/>
        </w:rPr>
        <w:t>X</w:t>
      </w:r>
      <w:r w:rsidR="0075601A" w:rsidRPr="00CA32A4">
        <w:rPr>
          <w:rFonts w:ascii="Museo Sans 300" w:hAnsi="Museo Sans 300"/>
          <w:b/>
          <w:lang w:eastAsia="es-ES"/>
        </w:rPr>
        <w:t>V</w:t>
      </w:r>
      <w:r w:rsidR="0075601A">
        <w:rPr>
          <w:rFonts w:ascii="Museo Sans 300" w:hAnsi="Museo Sans 300"/>
          <w:b/>
          <w:lang w:eastAsia="es-ES"/>
        </w:rPr>
        <w:t>III del Acta de Sesión O</w:t>
      </w:r>
      <w:r w:rsidR="0075601A" w:rsidRPr="00CA32A4">
        <w:rPr>
          <w:rFonts w:ascii="Museo Sans 300" w:hAnsi="Museo Sans 300"/>
          <w:b/>
          <w:lang w:eastAsia="es-ES"/>
        </w:rPr>
        <w:t xml:space="preserve">rdinaria </w:t>
      </w:r>
      <w:r w:rsidR="0075601A">
        <w:rPr>
          <w:rFonts w:ascii="Museo Sans 300" w:hAnsi="Museo Sans 300"/>
          <w:b/>
          <w:lang w:eastAsia="es-ES"/>
        </w:rPr>
        <w:t>35</w:t>
      </w:r>
      <w:r w:rsidR="0075601A" w:rsidRPr="00CA32A4">
        <w:rPr>
          <w:rFonts w:ascii="Museo Sans 300" w:hAnsi="Museo Sans 300"/>
          <w:b/>
          <w:lang w:eastAsia="es-ES"/>
        </w:rPr>
        <w:t>-20</w:t>
      </w:r>
      <w:r w:rsidR="0075601A">
        <w:rPr>
          <w:rFonts w:ascii="Museo Sans 300" w:hAnsi="Museo Sans 300"/>
          <w:b/>
          <w:lang w:eastAsia="es-ES"/>
        </w:rPr>
        <w:t>16, de fecha 10</w:t>
      </w:r>
      <w:r w:rsidR="0075601A" w:rsidRPr="00CA32A4">
        <w:rPr>
          <w:rFonts w:ascii="Museo Sans 300" w:hAnsi="Museo Sans 300"/>
          <w:b/>
          <w:lang w:eastAsia="es-ES"/>
        </w:rPr>
        <w:t xml:space="preserve"> de </w:t>
      </w:r>
      <w:r w:rsidR="0075601A">
        <w:rPr>
          <w:rFonts w:ascii="Museo Sans 300" w:hAnsi="Museo Sans 300"/>
          <w:b/>
          <w:lang w:eastAsia="es-ES"/>
        </w:rPr>
        <w:t>noviembre</w:t>
      </w:r>
      <w:r w:rsidR="0075601A" w:rsidRPr="00CA32A4">
        <w:rPr>
          <w:rFonts w:ascii="Museo Sans 300" w:hAnsi="Museo Sans 300"/>
          <w:b/>
          <w:lang w:eastAsia="es-ES"/>
        </w:rPr>
        <w:t xml:space="preserve"> </w:t>
      </w:r>
      <w:r w:rsidR="00701937" w:rsidRPr="00CA32A4">
        <w:rPr>
          <w:rFonts w:ascii="Museo Sans 300" w:hAnsi="Museo Sans 300"/>
          <w:b/>
          <w:lang w:eastAsia="es-ES"/>
        </w:rPr>
        <w:t>de 20</w:t>
      </w:r>
      <w:r w:rsidR="00701937">
        <w:rPr>
          <w:rFonts w:ascii="Museo Sans 300" w:hAnsi="Museo Sans 300"/>
          <w:b/>
          <w:lang w:eastAsia="es-ES"/>
        </w:rPr>
        <w:t>16</w:t>
      </w:r>
      <w:r w:rsidR="00701937" w:rsidRPr="00CF429C">
        <w:rPr>
          <w:rFonts w:ascii="Museo Sans 300" w:hAnsi="Museo Sans 300"/>
          <w:b/>
          <w:lang w:eastAsia="es-ES"/>
        </w:rPr>
        <w:t xml:space="preserve">, </w:t>
      </w:r>
      <w:r w:rsidR="00701937" w:rsidRPr="00CF429C">
        <w:rPr>
          <w:rFonts w:ascii="Museo Sans 300" w:hAnsi="Museo Sans 300"/>
          <w:lang w:eastAsia="es-ES"/>
        </w:rPr>
        <w:t>en el cual se aprobó la adjudicación,</w:t>
      </w:r>
      <w:r w:rsidR="00A23E39">
        <w:rPr>
          <w:rFonts w:ascii="Museo Sans 300" w:hAnsi="Museo Sans 300"/>
          <w:b/>
          <w:lang w:eastAsia="es-ES"/>
        </w:rPr>
        <w:t xml:space="preserve"> </w:t>
      </w:r>
      <w:r w:rsidR="0075601A" w:rsidRPr="00CF429C">
        <w:rPr>
          <w:rFonts w:ascii="Museo Sans 300" w:hAnsi="Museo Sans 300"/>
          <w:lang w:eastAsia="es-ES"/>
        </w:rPr>
        <w:t xml:space="preserve">entre otros, </w:t>
      </w:r>
      <w:r w:rsidR="0075601A">
        <w:rPr>
          <w:rFonts w:ascii="Museo Sans 300" w:hAnsi="Museo Sans 300"/>
          <w:lang w:eastAsia="es-ES"/>
        </w:rPr>
        <w:t>del</w:t>
      </w:r>
      <w:r w:rsidR="0075601A" w:rsidRPr="00CF429C">
        <w:rPr>
          <w:rFonts w:ascii="Museo Sans 300" w:hAnsi="Museo Sans 300"/>
          <w:lang w:eastAsia="es-ES"/>
        </w:rPr>
        <w:t xml:space="preserve"> </w:t>
      </w:r>
      <w:r>
        <w:rPr>
          <w:rFonts w:ascii="Museo Sans 300" w:hAnsi="Museo Sans 300"/>
          <w:b/>
          <w:lang w:eastAsia="es-ES"/>
        </w:rPr>
        <w:t>LOTE</w:t>
      </w:r>
      <w:r w:rsidRPr="00D651B9">
        <w:rPr>
          <w:rFonts w:ascii="Museo Sans 300" w:hAnsi="Museo Sans 300"/>
          <w:b/>
          <w:lang w:eastAsia="es-ES"/>
        </w:rPr>
        <w:t xml:space="preserve"> </w:t>
      </w:r>
      <w:r w:rsidR="00A23E39">
        <w:rPr>
          <w:rFonts w:ascii="Museo Sans 300" w:hAnsi="Museo Sans 300"/>
          <w:b/>
          <w:lang w:eastAsia="es-ES"/>
        </w:rPr>
        <w:t>---</w:t>
      </w:r>
      <w:r w:rsidRPr="00D651B9">
        <w:rPr>
          <w:rFonts w:ascii="Museo Sans 300" w:hAnsi="Museo Sans 300"/>
          <w:b/>
          <w:lang w:eastAsia="es-ES"/>
        </w:rPr>
        <w:t xml:space="preserve">, POLÍGONO </w:t>
      </w:r>
      <w:r w:rsidR="00A23E39">
        <w:rPr>
          <w:rFonts w:ascii="Museo Sans 300" w:hAnsi="Museo Sans 300"/>
          <w:b/>
          <w:lang w:eastAsia="es-ES"/>
        </w:rPr>
        <w:t>---</w:t>
      </w:r>
      <w:r>
        <w:rPr>
          <w:rFonts w:ascii="Museo Sans 300" w:hAnsi="Museo Sans 300"/>
          <w:b/>
          <w:lang w:eastAsia="es-ES"/>
        </w:rPr>
        <w:t xml:space="preserve">, </w:t>
      </w:r>
      <w:r w:rsidR="0075601A">
        <w:rPr>
          <w:rFonts w:ascii="Museo Sans 300" w:hAnsi="Museo Sans 300"/>
          <w:b/>
          <w:lang w:eastAsia="es-ES"/>
        </w:rPr>
        <w:t xml:space="preserve">PORCIÓN </w:t>
      </w:r>
      <w:r w:rsidR="00A23E39">
        <w:rPr>
          <w:rFonts w:ascii="Museo Sans 300" w:hAnsi="Museo Sans 300"/>
          <w:b/>
          <w:lang w:eastAsia="es-ES"/>
        </w:rPr>
        <w:t>---</w:t>
      </w:r>
      <w:r w:rsidR="0075601A">
        <w:rPr>
          <w:rFonts w:ascii="Museo Sans 300" w:hAnsi="Museo Sans 300"/>
          <w:b/>
          <w:lang w:eastAsia="es-ES"/>
        </w:rPr>
        <w:t xml:space="preserve">, </w:t>
      </w:r>
      <w:r w:rsidR="0075601A" w:rsidRPr="00755536">
        <w:rPr>
          <w:rFonts w:ascii="Museo Sans 300" w:hAnsi="Museo Sans 300"/>
          <w:lang w:eastAsia="es-ES"/>
        </w:rPr>
        <w:t>en lo</w:t>
      </w:r>
      <w:r>
        <w:rPr>
          <w:rFonts w:ascii="Museo Sans 300" w:hAnsi="Museo Sans 300"/>
          <w:lang w:eastAsia="es-ES"/>
        </w:rPr>
        <w:t>s siguientes términos</w:t>
      </w:r>
      <w:r w:rsidR="0075601A">
        <w:rPr>
          <w:rFonts w:ascii="Museo Sans 300" w:hAnsi="Museo Sans 300"/>
          <w:b/>
          <w:lang w:eastAsia="es-ES"/>
        </w:rPr>
        <w:t xml:space="preserve">: a) </w:t>
      </w:r>
      <w:r w:rsidR="0075601A" w:rsidRPr="005D712E">
        <w:rPr>
          <w:rFonts w:ascii="Museo Sans 300" w:hAnsi="Museo Sans 300"/>
        </w:rPr>
        <w:t>Exclu</w:t>
      </w:r>
      <w:r w:rsidR="0075601A">
        <w:rPr>
          <w:rFonts w:ascii="Museo Sans 300" w:hAnsi="Museo Sans 300"/>
        </w:rPr>
        <w:t xml:space="preserve">ir al señor </w:t>
      </w:r>
      <w:r w:rsidR="0075601A">
        <w:rPr>
          <w:rFonts w:ascii="Museo Sans 300" w:hAnsi="Museo Sans 300"/>
          <w:lang w:eastAsia="es-ES"/>
        </w:rPr>
        <w:t>CES</w:t>
      </w:r>
      <w:r>
        <w:rPr>
          <w:rFonts w:ascii="Museo Sans 300" w:hAnsi="Museo Sans 300"/>
          <w:lang w:eastAsia="es-ES"/>
        </w:rPr>
        <w:t>AR ALFREDO SANTAMARIA CONSTANZA,</w:t>
      </w:r>
      <w:r w:rsidR="0075601A">
        <w:rPr>
          <w:rFonts w:ascii="Museo Sans 300" w:hAnsi="Museo Sans 300"/>
          <w:lang w:eastAsia="es-ES"/>
        </w:rPr>
        <w:t xml:space="preserve"> </w:t>
      </w:r>
      <w:r w:rsidR="0075601A" w:rsidRPr="005D712E">
        <w:rPr>
          <w:rFonts w:ascii="Museo Sans 300" w:hAnsi="Museo Sans 300"/>
        </w:rPr>
        <w:t xml:space="preserve">por </w:t>
      </w:r>
      <w:r>
        <w:rPr>
          <w:rFonts w:ascii="Museo Sans 300" w:hAnsi="Museo Sans 300"/>
        </w:rPr>
        <w:t>ABANDONO</w:t>
      </w:r>
      <w:r w:rsidR="0075601A">
        <w:rPr>
          <w:rFonts w:ascii="Museo Sans 300" w:hAnsi="Museo Sans 300"/>
        </w:rPr>
        <w:t xml:space="preserve">; y </w:t>
      </w:r>
      <w:r w:rsidR="0075601A" w:rsidRPr="000940D8">
        <w:rPr>
          <w:rFonts w:ascii="Museo Sans 300" w:hAnsi="Museo Sans 300"/>
          <w:b/>
        </w:rPr>
        <w:t>b)</w:t>
      </w:r>
      <w:r w:rsidR="0075601A">
        <w:rPr>
          <w:rFonts w:ascii="Museo Sans 300" w:hAnsi="Museo Sans 300"/>
        </w:rPr>
        <w:t xml:space="preserve"> Incluir al señor </w:t>
      </w:r>
      <w:r w:rsidR="0075601A" w:rsidRPr="0042462F">
        <w:rPr>
          <w:rFonts w:ascii="Museo Sans 300" w:hAnsi="Museo Sans 300"/>
          <w:b/>
        </w:rPr>
        <w:t>JOSE NERY AREVALO OLIVAR</w:t>
      </w:r>
      <w:r w:rsidR="0075601A">
        <w:rPr>
          <w:rFonts w:ascii="Museo Sans 300" w:hAnsi="Museo Sans 300"/>
        </w:rPr>
        <w:t>, de</w:t>
      </w:r>
      <w:r>
        <w:rPr>
          <w:rFonts w:ascii="Museo Sans 300" w:hAnsi="Museo Sans 300"/>
        </w:rPr>
        <w:t xml:space="preserve"> las </w:t>
      </w:r>
      <w:r w:rsidR="0075601A">
        <w:rPr>
          <w:rFonts w:ascii="Museo Sans 300" w:hAnsi="Museo Sans 300"/>
        </w:rPr>
        <w:t>generales antes expresadas;</w:t>
      </w:r>
      <w:bookmarkEnd w:id="89"/>
      <w:r w:rsidR="0075601A">
        <w:rPr>
          <w:rFonts w:ascii="Museo Sans 300" w:hAnsi="Museo Sans 300"/>
        </w:rPr>
        <w:t xml:space="preserve"> </w:t>
      </w:r>
      <w:r w:rsidR="0075601A">
        <w:rPr>
          <w:rFonts w:ascii="Museo Sans 300" w:hAnsi="Museo Sans 300"/>
          <w:bCs/>
        </w:rPr>
        <w:t>inmueble</w:t>
      </w:r>
      <w:r w:rsidR="0075601A" w:rsidRPr="006C0F22">
        <w:rPr>
          <w:rFonts w:ascii="Museo Sans 300" w:hAnsi="Museo Sans 300"/>
          <w:bCs/>
        </w:rPr>
        <w:t xml:space="preserve"> </w:t>
      </w:r>
      <w:r w:rsidR="0075601A">
        <w:rPr>
          <w:rFonts w:ascii="Museo Sans 300" w:hAnsi="Museo Sans 300"/>
        </w:rPr>
        <w:t>ubicado</w:t>
      </w:r>
      <w:r w:rsidR="0075601A" w:rsidRPr="006C0F22">
        <w:rPr>
          <w:rFonts w:ascii="Museo Sans 300" w:hAnsi="Museo Sans 300"/>
        </w:rPr>
        <w:t xml:space="preserve"> en el </w:t>
      </w:r>
      <w:r w:rsidR="0075601A" w:rsidRPr="00AC56E2">
        <w:rPr>
          <w:rFonts w:ascii="Museo Sans 300" w:eastAsia="Calibri" w:hAnsi="Museo Sans 300" w:cs="Arial"/>
        </w:rPr>
        <w:t>Proyecto denominado</w:t>
      </w:r>
      <w:r w:rsidR="0075601A">
        <w:rPr>
          <w:rFonts w:ascii="Museo Sans 300" w:eastAsia="Calibri" w:hAnsi="Museo Sans 300" w:cs="Arial"/>
        </w:rPr>
        <w:t xml:space="preserve"> </w:t>
      </w:r>
      <w:r w:rsidR="0075601A" w:rsidRPr="00AC56E2">
        <w:rPr>
          <w:rFonts w:ascii="Museo Sans 300" w:eastAsia="Calibri" w:hAnsi="Museo Sans 300" w:cs="Arial"/>
          <w:b/>
        </w:rPr>
        <w:t>LOTIFICACIÓN AGRÍCOLA</w:t>
      </w:r>
      <w:r w:rsidR="0075601A">
        <w:rPr>
          <w:rFonts w:ascii="Museo Sans 300" w:eastAsia="Calibri" w:hAnsi="Museo Sans 300" w:cs="Arial"/>
          <w:b/>
        </w:rPr>
        <w:t xml:space="preserve"> EL MARQUEZADO, PORCION CASCO, </w:t>
      </w:r>
      <w:r w:rsidR="0075601A">
        <w:rPr>
          <w:rFonts w:ascii="Museo Sans 300" w:eastAsia="Calibri" w:hAnsi="Museo Sans 300" w:cs="Arial"/>
        </w:rPr>
        <w:t xml:space="preserve">desarrollado en el inmueble denominado </w:t>
      </w:r>
      <w:r w:rsidR="0075601A" w:rsidRPr="008225EF">
        <w:rPr>
          <w:rFonts w:ascii="Museo Sans 300" w:eastAsia="Calibri" w:hAnsi="Museo Sans 300" w:cs="Arial"/>
          <w:b/>
        </w:rPr>
        <w:t>“CASCO DE LA HACIENDA MARCADO #12”,</w:t>
      </w:r>
      <w:r w:rsidR="0075601A">
        <w:rPr>
          <w:rFonts w:ascii="Museo Sans 300" w:eastAsia="Calibri" w:hAnsi="Museo Sans 300" w:cs="Arial"/>
        </w:rPr>
        <w:t xml:space="preserve"> situado en jurisdicción y departamento de San Vicente</w:t>
      </w:r>
      <w:r w:rsidR="0075601A" w:rsidRPr="006C0F22">
        <w:rPr>
          <w:rFonts w:ascii="Museo Sans 300" w:hAnsi="Museo Sans 300"/>
          <w:lang w:val="es-ES"/>
        </w:rPr>
        <w:t xml:space="preserve">; </w:t>
      </w:r>
      <w:r w:rsidR="0075601A">
        <w:rPr>
          <w:rFonts w:ascii="Museo Sans 300" w:hAnsi="Museo Sans 300"/>
          <w:lang w:val="es-ES"/>
        </w:rPr>
        <w:t>quedando la adjudicación</w:t>
      </w:r>
      <w:r w:rsidR="0075601A" w:rsidRPr="006C0F22">
        <w:rPr>
          <w:rFonts w:ascii="Museo Sans 300" w:hAnsi="Museo Sans 300"/>
          <w:lang w:val="es-ES"/>
        </w:rPr>
        <w:t xml:space="preserve"> de acuerdo al cuadro de valores y extensiones siguiente:</w:t>
      </w:r>
    </w:p>
    <w:p w14:paraId="34568613" w14:textId="77777777" w:rsidR="003A6F75" w:rsidRPr="00424B2F" w:rsidRDefault="003A6F75" w:rsidP="003A6F75">
      <w:pPr>
        <w:ind w:right="51"/>
        <w:jc w:val="both"/>
        <w:rPr>
          <w:rFonts w:ascii="Museo Sans 300" w:hAnsi="Museo Sans 300"/>
          <w:lang w:val="es-ES"/>
        </w:rPr>
      </w:pP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75601A" w:rsidRPr="00847B2B" w14:paraId="6931F7AE" w14:textId="77777777" w:rsidTr="0075601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E6FAE24" w14:textId="77777777" w:rsidR="0075601A" w:rsidRPr="00847B2B" w:rsidRDefault="0075601A" w:rsidP="0075601A">
            <w:pPr>
              <w:widowControl w:val="0"/>
              <w:autoSpaceDE w:val="0"/>
              <w:autoSpaceDN w:val="0"/>
              <w:adjustRightInd w:val="0"/>
              <w:rPr>
                <w:b/>
                <w:bCs/>
                <w:sz w:val="14"/>
                <w:szCs w:val="14"/>
              </w:rPr>
            </w:pPr>
            <w:r w:rsidRPr="00847B2B">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D787E6E" w14:textId="77777777" w:rsidR="0075601A" w:rsidRPr="00847B2B" w:rsidRDefault="0075601A" w:rsidP="0075601A">
            <w:pPr>
              <w:widowControl w:val="0"/>
              <w:autoSpaceDE w:val="0"/>
              <w:autoSpaceDN w:val="0"/>
              <w:adjustRightInd w:val="0"/>
              <w:jc w:val="center"/>
              <w:rPr>
                <w:b/>
                <w:bCs/>
                <w:sz w:val="14"/>
                <w:szCs w:val="14"/>
              </w:rPr>
            </w:pPr>
            <w:r w:rsidRPr="00847B2B">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2973C9E" w14:textId="77777777" w:rsidR="0075601A" w:rsidRPr="00847B2B" w:rsidRDefault="0075601A" w:rsidP="0075601A">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EFD6080" w14:textId="77777777" w:rsidR="0075601A" w:rsidRPr="00847B2B" w:rsidRDefault="0075601A" w:rsidP="0075601A">
            <w:pPr>
              <w:widowControl w:val="0"/>
              <w:autoSpaceDE w:val="0"/>
              <w:autoSpaceDN w:val="0"/>
              <w:adjustRightInd w:val="0"/>
              <w:jc w:val="center"/>
              <w:rPr>
                <w:b/>
                <w:bCs/>
                <w:sz w:val="14"/>
                <w:szCs w:val="14"/>
              </w:rPr>
            </w:pPr>
            <w:r w:rsidRPr="00847B2B">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96BE5F1" w14:textId="77777777" w:rsidR="0075601A" w:rsidRPr="00847B2B" w:rsidRDefault="0075601A" w:rsidP="0075601A">
            <w:pPr>
              <w:widowControl w:val="0"/>
              <w:autoSpaceDE w:val="0"/>
              <w:autoSpaceDN w:val="0"/>
              <w:adjustRightInd w:val="0"/>
              <w:jc w:val="center"/>
              <w:rPr>
                <w:b/>
                <w:bCs/>
                <w:sz w:val="14"/>
                <w:szCs w:val="14"/>
              </w:rPr>
            </w:pPr>
            <w:r w:rsidRPr="00847B2B">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B61276A" w14:textId="77777777" w:rsidR="0075601A" w:rsidRPr="00847B2B" w:rsidRDefault="0075601A" w:rsidP="0075601A">
            <w:pPr>
              <w:widowControl w:val="0"/>
              <w:autoSpaceDE w:val="0"/>
              <w:autoSpaceDN w:val="0"/>
              <w:adjustRightInd w:val="0"/>
              <w:jc w:val="center"/>
              <w:rPr>
                <w:b/>
                <w:bCs/>
                <w:sz w:val="14"/>
                <w:szCs w:val="14"/>
              </w:rPr>
            </w:pPr>
            <w:r w:rsidRPr="00847B2B">
              <w:rPr>
                <w:b/>
                <w:bCs/>
                <w:sz w:val="14"/>
                <w:szCs w:val="14"/>
              </w:rPr>
              <w:t xml:space="preserve">VALOR (¢) </w:t>
            </w:r>
          </w:p>
        </w:tc>
      </w:tr>
      <w:tr w:rsidR="0075601A" w:rsidRPr="00847B2B" w14:paraId="7A9842C5" w14:textId="77777777" w:rsidTr="0075601A">
        <w:tc>
          <w:tcPr>
            <w:tcW w:w="1413" w:type="pct"/>
            <w:tcBorders>
              <w:top w:val="single" w:sz="2" w:space="0" w:color="auto"/>
              <w:left w:val="single" w:sz="2" w:space="0" w:color="auto"/>
              <w:bottom w:val="single" w:sz="2" w:space="0" w:color="auto"/>
              <w:right w:val="single" w:sz="2" w:space="0" w:color="auto"/>
            </w:tcBorders>
            <w:shd w:val="clear" w:color="auto" w:fill="DCDCDC"/>
          </w:tcPr>
          <w:p w14:paraId="3CF7B6D0" w14:textId="77777777" w:rsidR="0075601A" w:rsidRPr="00847B2B" w:rsidRDefault="0075601A" w:rsidP="0075601A">
            <w:pPr>
              <w:widowControl w:val="0"/>
              <w:autoSpaceDE w:val="0"/>
              <w:autoSpaceDN w:val="0"/>
              <w:adjustRightInd w:val="0"/>
              <w:rPr>
                <w:b/>
                <w:bCs/>
                <w:sz w:val="14"/>
                <w:szCs w:val="14"/>
              </w:rPr>
            </w:pPr>
            <w:r w:rsidRPr="00847B2B">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62D12EC" w14:textId="77777777" w:rsidR="0075601A" w:rsidRPr="00847B2B" w:rsidRDefault="0075601A" w:rsidP="0075601A">
            <w:pPr>
              <w:widowControl w:val="0"/>
              <w:autoSpaceDE w:val="0"/>
              <w:autoSpaceDN w:val="0"/>
              <w:adjustRightInd w:val="0"/>
              <w:rPr>
                <w:b/>
                <w:bCs/>
                <w:sz w:val="14"/>
                <w:szCs w:val="14"/>
              </w:rPr>
            </w:pPr>
            <w:r w:rsidRPr="00847B2B">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A3B948C" w14:textId="77777777" w:rsidR="0075601A" w:rsidRPr="00847B2B" w:rsidRDefault="0075601A" w:rsidP="0075601A">
            <w:pPr>
              <w:widowControl w:val="0"/>
              <w:autoSpaceDE w:val="0"/>
              <w:autoSpaceDN w:val="0"/>
              <w:adjustRightInd w:val="0"/>
              <w:rPr>
                <w:b/>
                <w:bCs/>
                <w:sz w:val="14"/>
                <w:szCs w:val="14"/>
              </w:rPr>
            </w:pPr>
            <w:r w:rsidRPr="00847B2B">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ABE63CD" w14:textId="77777777" w:rsidR="0075601A" w:rsidRPr="00847B2B" w:rsidRDefault="0075601A" w:rsidP="0075601A">
            <w:pPr>
              <w:widowControl w:val="0"/>
              <w:autoSpaceDE w:val="0"/>
              <w:autoSpaceDN w:val="0"/>
              <w:adjustRightInd w:val="0"/>
              <w:rPr>
                <w:b/>
                <w:bCs/>
                <w:sz w:val="14"/>
                <w:szCs w:val="14"/>
              </w:rPr>
            </w:pPr>
            <w:r w:rsidRPr="00847B2B">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5077800" w14:textId="77777777" w:rsidR="0075601A" w:rsidRPr="00847B2B" w:rsidRDefault="0075601A" w:rsidP="0075601A">
            <w:pPr>
              <w:widowControl w:val="0"/>
              <w:autoSpaceDE w:val="0"/>
              <w:autoSpaceDN w:val="0"/>
              <w:adjustRightInd w:val="0"/>
              <w:rPr>
                <w:b/>
                <w:bCs/>
                <w:sz w:val="14"/>
                <w:szCs w:val="14"/>
              </w:rPr>
            </w:pPr>
            <w:r w:rsidRPr="00847B2B">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A93919B" w14:textId="77777777" w:rsidR="0075601A" w:rsidRPr="00847B2B" w:rsidRDefault="0075601A" w:rsidP="0075601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A45DFF2" w14:textId="77777777" w:rsidR="0075601A" w:rsidRPr="00847B2B" w:rsidRDefault="0075601A" w:rsidP="0075601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5AD0B53" w14:textId="77777777" w:rsidR="0075601A" w:rsidRPr="00847B2B" w:rsidRDefault="0075601A" w:rsidP="0075601A">
            <w:pPr>
              <w:widowControl w:val="0"/>
              <w:autoSpaceDE w:val="0"/>
              <w:autoSpaceDN w:val="0"/>
              <w:adjustRightInd w:val="0"/>
              <w:rPr>
                <w:b/>
                <w:bCs/>
                <w:sz w:val="14"/>
                <w:szCs w:val="14"/>
              </w:rPr>
            </w:pPr>
          </w:p>
        </w:tc>
      </w:tr>
    </w:tbl>
    <w:p w14:paraId="3E4674AE" w14:textId="77777777" w:rsidR="0075601A" w:rsidRPr="00847B2B" w:rsidRDefault="0075601A" w:rsidP="0075601A">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75601A" w:rsidRPr="00847B2B" w14:paraId="33CBF79A" w14:textId="77777777" w:rsidTr="0075601A">
        <w:tc>
          <w:tcPr>
            <w:tcW w:w="2600" w:type="dxa"/>
            <w:tcBorders>
              <w:top w:val="single" w:sz="2" w:space="0" w:color="auto"/>
              <w:left w:val="single" w:sz="2" w:space="0" w:color="auto"/>
              <w:bottom w:val="single" w:sz="2" w:space="0" w:color="auto"/>
              <w:right w:val="single" w:sz="2" w:space="0" w:color="auto"/>
            </w:tcBorders>
          </w:tcPr>
          <w:p w14:paraId="2FF70D74" w14:textId="77777777" w:rsidR="0075601A" w:rsidRPr="00847B2B" w:rsidRDefault="0075601A" w:rsidP="0075601A">
            <w:pPr>
              <w:widowControl w:val="0"/>
              <w:autoSpaceDE w:val="0"/>
              <w:autoSpaceDN w:val="0"/>
              <w:adjustRightInd w:val="0"/>
              <w:rPr>
                <w:b/>
                <w:bCs/>
                <w:sz w:val="14"/>
                <w:szCs w:val="14"/>
              </w:rPr>
            </w:pPr>
            <w:r w:rsidRPr="00847B2B">
              <w:rPr>
                <w:b/>
                <w:bCs/>
                <w:sz w:val="14"/>
                <w:szCs w:val="14"/>
              </w:rPr>
              <w:t xml:space="preserve">No DE ENTREGA: 46 </w:t>
            </w:r>
          </w:p>
        </w:tc>
      </w:tr>
    </w:tbl>
    <w:p w14:paraId="32E6AE55" w14:textId="77777777" w:rsidR="0075601A" w:rsidRPr="00847B2B" w:rsidRDefault="0075601A" w:rsidP="0075601A">
      <w:pPr>
        <w:widowControl w:val="0"/>
        <w:autoSpaceDE w:val="0"/>
        <w:autoSpaceDN w:val="0"/>
        <w:adjustRightInd w:val="0"/>
        <w:jc w:val="center"/>
        <w:rPr>
          <w:b/>
          <w:bCs/>
          <w:sz w:val="14"/>
          <w:szCs w:val="14"/>
        </w:rPr>
      </w:pPr>
      <w:r w:rsidRPr="00847B2B">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75601A" w:rsidRPr="00847B2B" w14:paraId="1A1B9FA2" w14:textId="77777777" w:rsidTr="0075601A">
        <w:tc>
          <w:tcPr>
            <w:tcW w:w="1413" w:type="pct"/>
            <w:vMerge w:val="restart"/>
            <w:tcBorders>
              <w:top w:val="single" w:sz="2" w:space="0" w:color="auto"/>
              <w:left w:val="single" w:sz="2" w:space="0" w:color="auto"/>
              <w:bottom w:val="single" w:sz="2" w:space="0" w:color="auto"/>
              <w:right w:val="single" w:sz="2" w:space="0" w:color="auto"/>
            </w:tcBorders>
          </w:tcPr>
          <w:p w14:paraId="3CAB3B1A" w14:textId="15FA0DF2" w:rsidR="0075601A" w:rsidRPr="00847B2B" w:rsidRDefault="00A23E39" w:rsidP="0075601A">
            <w:pPr>
              <w:widowControl w:val="0"/>
              <w:autoSpaceDE w:val="0"/>
              <w:autoSpaceDN w:val="0"/>
              <w:adjustRightInd w:val="0"/>
              <w:rPr>
                <w:sz w:val="14"/>
                <w:szCs w:val="14"/>
              </w:rPr>
            </w:pPr>
            <w:r>
              <w:rPr>
                <w:sz w:val="14"/>
                <w:szCs w:val="14"/>
              </w:rPr>
              <w:t>---</w:t>
            </w:r>
            <w:r w:rsidR="0075601A" w:rsidRPr="00847B2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0072A2B" w14:textId="77777777" w:rsidR="0075601A" w:rsidRPr="00847B2B" w:rsidRDefault="0075601A" w:rsidP="0075601A">
            <w:pPr>
              <w:widowControl w:val="0"/>
              <w:autoSpaceDE w:val="0"/>
              <w:autoSpaceDN w:val="0"/>
              <w:adjustRightInd w:val="0"/>
              <w:rPr>
                <w:sz w:val="14"/>
                <w:szCs w:val="14"/>
              </w:rPr>
            </w:pPr>
            <w:r w:rsidRPr="00847B2B">
              <w:rPr>
                <w:sz w:val="14"/>
                <w:szCs w:val="14"/>
              </w:rPr>
              <w:t xml:space="preserve">Lotes: </w:t>
            </w:r>
          </w:p>
          <w:p w14:paraId="7DE95F4D" w14:textId="54D73207" w:rsidR="0075601A" w:rsidRPr="00847B2B" w:rsidRDefault="00A23E39" w:rsidP="0075601A">
            <w:pPr>
              <w:widowControl w:val="0"/>
              <w:autoSpaceDE w:val="0"/>
              <w:autoSpaceDN w:val="0"/>
              <w:adjustRightInd w:val="0"/>
              <w:rPr>
                <w:sz w:val="14"/>
                <w:szCs w:val="14"/>
              </w:rPr>
            </w:pPr>
            <w:r>
              <w:rPr>
                <w:sz w:val="14"/>
                <w:szCs w:val="14"/>
              </w:rPr>
              <w:t xml:space="preserve">--- </w:t>
            </w:r>
            <w:r w:rsidR="0075601A" w:rsidRPr="00847B2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CFA0933" w14:textId="77777777" w:rsidR="0075601A" w:rsidRPr="00847B2B" w:rsidRDefault="0075601A" w:rsidP="0075601A">
            <w:pPr>
              <w:widowControl w:val="0"/>
              <w:autoSpaceDE w:val="0"/>
              <w:autoSpaceDN w:val="0"/>
              <w:adjustRightInd w:val="0"/>
              <w:rPr>
                <w:sz w:val="14"/>
                <w:szCs w:val="14"/>
              </w:rPr>
            </w:pPr>
          </w:p>
          <w:p w14:paraId="1F3FF007" w14:textId="77777777" w:rsidR="0075601A" w:rsidRPr="00847B2B" w:rsidRDefault="0075601A" w:rsidP="0075601A">
            <w:pPr>
              <w:widowControl w:val="0"/>
              <w:autoSpaceDE w:val="0"/>
              <w:autoSpaceDN w:val="0"/>
              <w:adjustRightInd w:val="0"/>
              <w:rPr>
                <w:sz w:val="14"/>
                <w:szCs w:val="14"/>
              </w:rPr>
            </w:pPr>
            <w:r w:rsidRPr="00847B2B">
              <w:rPr>
                <w:sz w:val="14"/>
                <w:szCs w:val="14"/>
              </w:rPr>
              <w:t xml:space="preserve">PORCION CASCO </w:t>
            </w:r>
          </w:p>
        </w:tc>
        <w:tc>
          <w:tcPr>
            <w:tcW w:w="314" w:type="pct"/>
            <w:vMerge w:val="restart"/>
            <w:tcBorders>
              <w:top w:val="single" w:sz="2" w:space="0" w:color="auto"/>
              <w:left w:val="single" w:sz="2" w:space="0" w:color="auto"/>
              <w:bottom w:val="single" w:sz="2" w:space="0" w:color="auto"/>
              <w:right w:val="single" w:sz="2" w:space="0" w:color="auto"/>
            </w:tcBorders>
          </w:tcPr>
          <w:p w14:paraId="72E7F1D0" w14:textId="77777777" w:rsidR="0075601A" w:rsidRPr="00847B2B" w:rsidRDefault="0075601A" w:rsidP="0075601A">
            <w:pPr>
              <w:widowControl w:val="0"/>
              <w:autoSpaceDE w:val="0"/>
              <w:autoSpaceDN w:val="0"/>
              <w:adjustRightInd w:val="0"/>
              <w:rPr>
                <w:sz w:val="14"/>
                <w:szCs w:val="14"/>
              </w:rPr>
            </w:pPr>
          </w:p>
          <w:p w14:paraId="4734BE62" w14:textId="49BF1630" w:rsidR="0075601A" w:rsidRPr="00847B2B" w:rsidRDefault="00A23E39" w:rsidP="0075601A">
            <w:pPr>
              <w:widowControl w:val="0"/>
              <w:autoSpaceDE w:val="0"/>
              <w:autoSpaceDN w:val="0"/>
              <w:adjustRightInd w:val="0"/>
              <w:rPr>
                <w:sz w:val="14"/>
                <w:szCs w:val="14"/>
              </w:rPr>
            </w:pPr>
            <w:r>
              <w:rPr>
                <w:sz w:val="14"/>
                <w:szCs w:val="14"/>
              </w:rPr>
              <w:t>---</w:t>
            </w:r>
            <w:r w:rsidR="0075601A" w:rsidRPr="00847B2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789F53" w14:textId="77777777" w:rsidR="0075601A" w:rsidRPr="00847B2B" w:rsidRDefault="0075601A" w:rsidP="0075601A">
            <w:pPr>
              <w:widowControl w:val="0"/>
              <w:autoSpaceDE w:val="0"/>
              <w:autoSpaceDN w:val="0"/>
              <w:adjustRightInd w:val="0"/>
              <w:rPr>
                <w:sz w:val="14"/>
                <w:szCs w:val="14"/>
              </w:rPr>
            </w:pPr>
          </w:p>
          <w:p w14:paraId="2785184F" w14:textId="4FAF35CF" w:rsidR="0075601A" w:rsidRPr="00847B2B" w:rsidRDefault="00A23E39" w:rsidP="0075601A">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8024A6B" w14:textId="77777777" w:rsidR="0075601A" w:rsidRPr="00847B2B" w:rsidRDefault="0075601A" w:rsidP="0075601A">
            <w:pPr>
              <w:widowControl w:val="0"/>
              <w:autoSpaceDE w:val="0"/>
              <w:autoSpaceDN w:val="0"/>
              <w:adjustRightInd w:val="0"/>
              <w:jc w:val="right"/>
              <w:rPr>
                <w:sz w:val="14"/>
                <w:szCs w:val="14"/>
              </w:rPr>
            </w:pPr>
          </w:p>
          <w:p w14:paraId="4AEDBBCB" w14:textId="77777777" w:rsidR="0075601A" w:rsidRPr="00847B2B" w:rsidRDefault="0075601A" w:rsidP="0075601A">
            <w:pPr>
              <w:widowControl w:val="0"/>
              <w:autoSpaceDE w:val="0"/>
              <w:autoSpaceDN w:val="0"/>
              <w:adjustRightInd w:val="0"/>
              <w:jc w:val="right"/>
              <w:rPr>
                <w:sz w:val="14"/>
                <w:szCs w:val="14"/>
              </w:rPr>
            </w:pPr>
            <w:r w:rsidRPr="00847B2B">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1D4A3B2E" w14:textId="77777777" w:rsidR="0075601A" w:rsidRPr="00847B2B" w:rsidRDefault="0075601A" w:rsidP="0075601A">
            <w:pPr>
              <w:widowControl w:val="0"/>
              <w:autoSpaceDE w:val="0"/>
              <w:autoSpaceDN w:val="0"/>
              <w:adjustRightInd w:val="0"/>
              <w:jc w:val="right"/>
              <w:rPr>
                <w:sz w:val="14"/>
                <w:szCs w:val="14"/>
              </w:rPr>
            </w:pPr>
          </w:p>
          <w:p w14:paraId="43CD24C9" w14:textId="77777777" w:rsidR="0075601A" w:rsidRPr="00847B2B" w:rsidRDefault="0075601A" w:rsidP="0075601A">
            <w:pPr>
              <w:widowControl w:val="0"/>
              <w:autoSpaceDE w:val="0"/>
              <w:autoSpaceDN w:val="0"/>
              <w:adjustRightInd w:val="0"/>
              <w:jc w:val="right"/>
              <w:rPr>
                <w:sz w:val="14"/>
                <w:szCs w:val="14"/>
              </w:rPr>
            </w:pPr>
            <w:r w:rsidRPr="00847B2B">
              <w:rPr>
                <w:sz w:val="14"/>
                <w:szCs w:val="14"/>
              </w:rPr>
              <w:t xml:space="preserve">1618.13 </w:t>
            </w:r>
          </w:p>
        </w:tc>
        <w:tc>
          <w:tcPr>
            <w:tcW w:w="358" w:type="pct"/>
            <w:tcBorders>
              <w:top w:val="single" w:sz="2" w:space="0" w:color="auto"/>
              <w:left w:val="single" w:sz="2" w:space="0" w:color="auto"/>
              <w:bottom w:val="single" w:sz="2" w:space="0" w:color="auto"/>
              <w:right w:val="single" w:sz="2" w:space="0" w:color="auto"/>
            </w:tcBorders>
          </w:tcPr>
          <w:p w14:paraId="3008FB07" w14:textId="77777777" w:rsidR="0075601A" w:rsidRPr="00847B2B" w:rsidRDefault="0075601A" w:rsidP="0075601A">
            <w:pPr>
              <w:widowControl w:val="0"/>
              <w:autoSpaceDE w:val="0"/>
              <w:autoSpaceDN w:val="0"/>
              <w:adjustRightInd w:val="0"/>
              <w:jc w:val="right"/>
              <w:rPr>
                <w:sz w:val="14"/>
                <w:szCs w:val="14"/>
              </w:rPr>
            </w:pPr>
          </w:p>
          <w:p w14:paraId="6393045F" w14:textId="77777777" w:rsidR="0075601A" w:rsidRPr="00847B2B" w:rsidRDefault="0075601A" w:rsidP="0075601A">
            <w:pPr>
              <w:widowControl w:val="0"/>
              <w:autoSpaceDE w:val="0"/>
              <w:autoSpaceDN w:val="0"/>
              <w:adjustRightInd w:val="0"/>
              <w:jc w:val="right"/>
              <w:rPr>
                <w:sz w:val="14"/>
                <w:szCs w:val="14"/>
              </w:rPr>
            </w:pPr>
            <w:r w:rsidRPr="00847B2B">
              <w:rPr>
                <w:sz w:val="14"/>
                <w:szCs w:val="14"/>
              </w:rPr>
              <w:t xml:space="preserve">14158.64 </w:t>
            </w:r>
          </w:p>
        </w:tc>
      </w:tr>
      <w:tr w:rsidR="0075601A" w:rsidRPr="00847B2B" w14:paraId="3D319387" w14:textId="77777777" w:rsidTr="0075601A">
        <w:tc>
          <w:tcPr>
            <w:tcW w:w="1413" w:type="pct"/>
            <w:vMerge/>
            <w:tcBorders>
              <w:top w:val="single" w:sz="2" w:space="0" w:color="auto"/>
              <w:left w:val="single" w:sz="2" w:space="0" w:color="auto"/>
              <w:bottom w:val="single" w:sz="2" w:space="0" w:color="auto"/>
              <w:right w:val="single" w:sz="2" w:space="0" w:color="auto"/>
            </w:tcBorders>
          </w:tcPr>
          <w:p w14:paraId="30C7CBA4" w14:textId="77777777" w:rsidR="0075601A" w:rsidRPr="00847B2B" w:rsidRDefault="0075601A" w:rsidP="0075601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BDC187C" w14:textId="77777777" w:rsidR="0075601A" w:rsidRPr="00847B2B" w:rsidRDefault="0075601A" w:rsidP="0075601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A438F2" w14:textId="77777777" w:rsidR="0075601A" w:rsidRPr="00847B2B" w:rsidRDefault="0075601A" w:rsidP="0075601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2964F8" w14:textId="77777777" w:rsidR="0075601A" w:rsidRPr="00847B2B" w:rsidRDefault="0075601A" w:rsidP="0075601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135BC0" w14:textId="77777777" w:rsidR="0075601A" w:rsidRPr="00847B2B" w:rsidRDefault="0075601A" w:rsidP="0075601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B3D6E7" w14:textId="77777777" w:rsidR="0075601A" w:rsidRPr="00847B2B" w:rsidRDefault="0075601A" w:rsidP="0075601A">
            <w:pPr>
              <w:widowControl w:val="0"/>
              <w:autoSpaceDE w:val="0"/>
              <w:autoSpaceDN w:val="0"/>
              <w:adjustRightInd w:val="0"/>
              <w:jc w:val="right"/>
              <w:rPr>
                <w:sz w:val="14"/>
                <w:szCs w:val="14"/>
              </w:rPr>
            </w:pPr>
            <w:r w:rsidRPr="00847B2B">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5A482306" w14:textId="77777777" w:rsidR="0075601A" w:rsidRPr="00847B2B" w:rsidRDefault="0075601A" w:rsidP="0075601A">
            <w:pPr>
              <w:widowControl w:val="0"/>
              <w:autoSpaceDE w:val="0"/>
              <w:autoSpaceDN w:val="0"/>
              <w:adjustRightInd w:val="0"/>
              <w:jc w:val="right"/>
              <w:rPr>
                <w:sz w:val="14"/>
                <w:szCs w:val="14"/>
              </w:rPr>
            </w:pPr>
            <w:r w:rsidRPr="00847B2B">
              <w:rPr>
                <w:sz w:val="14"/>
                <w:szCs w:val="14"/>
              </w:rPr>
              <w:t xml:space="preserve">1618.13 </w:t>
            </w:r>
          </w:p>
        </w:tc>
        <w:tc>
          <w:tcPr>
            <w:tcW w:w="358" w:type="pct"/>
            <w:tcBorders>
              <w:top w:val="single" w:sz="2" w:space="0" w:color="auto"/>
              <w:left w:val="single" w:sz="2" w:space="0" w:color="auto"/>
              <w:bottom w:val="single" w:sz="2" w:space="0" w:color="auto"/>
              <w:right w:val="single" w:sz="2" w:space="0" w:color="auto"/>
            </w:tcBorders>
          </w:tcPr>
          <w:p w14:paraId="1C74857B" w14:textId="77777777" w:rsidR="0075601A" w:rsidRPr="00847B2B" w:rsidRDefault="0075601A" w:rsidP="0075601A">
            <w:pPr>
              <w:widowControl w:val="0"/>
              <w:autoSpaceDE w:val="0"/>
              <w:autoSpaceDN w:val="0"/>
              <w:adjustRightInd w:val="0"/>
              <w:jc w:val="right"/>
              <w:rPr>
                <w:sz w:val="14"/>
                <w:szCs w:val="14"/>
              </w:rPr>
            </w:pPr>
            <w:r w:rsidRPr="00847B2B">
              <w:rPr>
                <w:sz w:val="14"/>
                <w:szCs w:val="14"/>
              </w:rPr>
              <w:t xml:space="preserve">14158.64 </w:t>
            </w:r>
          </w:p>
        </w:tc>
      </w:tr>
      <w:tr w:rsidR="0075601A" w:rsidRPr="00847B2B" w14:paraId="3024958C" w14:textId="77777777" w:rsidTr="0075601A">
        <w:tc>
          <w:tcPr>
            <w:tcW w:w="1413" w:type="pct"/>
            <w:vMerge/>
            <w:tcBorders>
              <w:top w:val="single" w:sz="2" w:space="0" w:color="auto"/>
              <w:left w:val="single" w:sz="2" w:space="0" w:color="auto"/>
              <w:bottom w:val="single" w:sz="2" w:space="0" w:color="auto"/>
              <w:right w:val="single" w:sz="2" w:space="0" w:color="auto"/>
            </w:tcBorders>
          </w:tcPr>
          <w:p w14:paraId="31F585B3" w14:textId="77777777" w:rsidR="0075601A" w:rsidRPr="00847B2B" w:rsidRDefault="0075601A" w:rsidP="0075601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16EDD5" w14:textId="77777777" w:rsidR="0075601A" w:rsidRPr="00847B2B" w:rsidRDefault="0075601A" w:rsidP="0075601A">
            <w:pPr>
              <w:widowControl w:val="0"/>
              <w:autoSpaceDE w:val="0"/>
              <w:autoSpaceDN w:val="0"/>
              <w:adjustRightInd w:val="0"/>
              <w:jc w:val="center"/>
              <w:rPr>
                <w:b/>
                <w:bCs/>
                <w:sz w:val="14"/>
                <w:szCs w:val="14"/>
              </w:rPr>
            </w:pPr>
            <w:r w:rsidRPr="00847B2B">
              <w:rPr>
                <w:b/>
                <w:bCs/>
                <w:sz w:val="14"/>
                <w:szCs w:val="14"/>
              </w:rPr>
              <w:t xml:space="preserve">Área Total: 6989.10 </w:t>
            </w:r>
          </w:p>
          <w:p w14:paraId="11AEDB00" w14:textId="77777777" w:rsidR="0075601A" w:rsidRPr="00847B2B" w:rsidRDefault="0075601A" w:rsidP="0075601A">
            <w:pPr>
              <w:widowControl w:val="0"/>
              <w:autoSpaceDE w:val="0"/>
              <w:autoSpaceDN w:val="0"/>
              <w:adjustRightInd w:val="0"/>
              <w:jc w:val="center"/>
              <w:rPr>
                <w:b/>
                <w:bCs/>
                <w:sz w:val="14"/>
                <w:szCs w:val="14"/>
              </w:rPr>
            </w:pPr>
            <w:r w:rsidRPr="00847B2B">
              <w:rPr>
                <w:b/>
                <w:bCs/>
                <w:sz w:val="14"/>
                <w:szCs w:val="14"/>
              </w:rPr>
              <w:t xml:space="preserve"> Valor Total ($): 1618.13 </w:t>
            </w:r>
          </w:p>
          <w:p w14:paraId="7C144193" w14:textId="77777777" w:rsidR="0075601A" w:rsidRPr="00847B2B" w:rsidRDefault="0075601A" w:rsidP="0075601A">
            <w:pPr>
              <w:widowControl w:val="0"/>
              <w:autoSpaceDE w:val="0"/>
              <w:autoSpaceDN w:val="0"/>
              <w:adjustRightInd w:val="0"/>
              <w:jc w:val="center"/>
              <w:rPr>
                <w:b/>
                <w:bCs/>
                <w:sz w:val="14"/>
                <w:szCs w:val="14"/>
              </w:rPr>
            </w:pPr>
            <w:r w:rsidRPr="00847B2B">
              <w:rPr>
                <w:b/>
                <w:bCs/>
                <w:sz w:val="14"/>
                <w:szCs w:val="14"/>
              </w:rPr>
              <w:t xml:space="preserve"> Valor Total (¢): 14158.64 </w:t>
            </w:r>
          </w:p>
        </w:tc>
      </w:tr>
    </w:tbl>
    <w:tbl>
      <w:tblPr>
        <w:tblStyle w:val="Tablaconcuadrcula"/>
        <w:tblpPr w:leftFromText="141" w:rightFromText="141" w:vertAnchor="text" w:horzAnchor="margin" w:tblpY="173"/>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75601A" w:rsidRPr="00847B2B" w14:paraId="09741C0B" w14:textId="77777777" w:rsidTr="0075601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689DA21" w14:textId="77777777" w:rsidR="0075601A" w:rsidRPr="00847B2B" w:rsidRDefault="0075601A" w:rsidP="0075601A">
            <w:pPr>
              <w:widowControl w:val="0"/>
              <w:autoSpaceDE w:val="0"/>
              <w:autoSpaceDN w:val="0"/>
              <w:adjustRightInd w:val="0"/>
              <w:jc w:val="center"/>
              <w:rPr>
                <w:b/>
                <w:bCs/>
                <w:sz w:val="14"/>
                <w:szCs w:val="14"/>
              </w:rPr>
            </w:pPr>
            <w:r w:rsidRPr="00847B2B">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81D54A" w14:textId="77777777" w:rsidR="0075601A" w:rsidRPr="00847B2B" w:rsidRDefault="0075601A" w:rsidP="0075601A">
            <w:pPr>
              <w:widowControl w:val="0"/>
              <w:autoSpaceDE w:val="0"/>
              <w:autoSpaceDN w:val="0"/>
              <w:adjustRightInd w:val="0"/>
              <w:jc w:val="center"/>
              <w:rPr>
                <w:b/>
                <w:bCs/>
                <w:sz w:val="14"/>
                <w:szCs w:val="14"/>
              </w:rPr>
            </w:pPr>
            <w:r w:rsidRPr="00847B2B">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CE065A8" w14:textId="77777777" w:rsidR="0075601A" w:rsidRPr="00847B2B" w:rsidRDefault="0075601A" w:rsidP="0075601A">
            <w:pPr>
              <w:widowControl w:val="0"/>
              <w:autoSpaceDE w:val="0"/>
              <w:autoSpaceDN w:val="0"/>
              <w:adjustRightInd w:val="0"/>
              <w:jc w:val="right"/>
              <w:rPr>
                <w:b/>
                <w:bCs/>
                <w:sz w:val="14"/>
                <w:szCs w:val="14"/>
              </w:rPr>
            </w:pPr>
            <w:r w:rsidRPr="00847B2B">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7A8958D" w14:textId="77777777" w:rsidR="0075601A" w:rsidRPr="00847B2B" w:rsidRDefault="0075601A" w:rsidP="0075601A">
            <w:pPr>
              <w:widowControl w:val="0"/>
              <w:autoSpaceDE w:val="0"/>
              <w:autoSpaceDN w:val="0"/>
              <w:adjustRightInd w:val="0"/>
              <w:jc w:val="right"/>
              <w:rPr>
                <w:b/>
                <w:bCs/>
                <w:sz w:val="14"/>
                <w:szCs w:val="14"/>
              </w:rPr>
            </w:pPr>
            <w:r w:rsidRPr="00847B2B">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97E32EA" w14:textId="77777777" w:rsidR="0075601A" w:rsidRPr="00847B2B" w:rsidRDefault="0075601A" w:rsidP="0075601A">
            <w:pPr>
              <w:widowControl w:val="0"/>
              <w:autoSpaceDE w:val="0"/>
              <w:autoSpaceDN w:val="0"/>
              <w:adjustRightInd w:val="0"/>
              <w:jc w:val="right"/>
              <w:rPr>
                <w:b/>
                <w:bCs/>
                <w:sz w:val="14"/>
                <w:szCs w:val="14"/>
              </w:rPr>
            </w:pPr>
            <w:r w:rsidRPr="00847B2B">
              <w:rPr>
                <w:b/>
                <w:bCs/>
                <w:sz w:val="14"/>
                <w:szCs w:val="14"/>
              </w:rPr>
              <w:t xml:space="preserve">0 </w:t>
            </w:r>
          </w:p>
        </w:tc>
      </w:tr>
      <w:tr w:rsidR="0075601A" w:rsidRPr="00847B2B" w14:paraId="519E7044" w14:textId="77777777" w:rsidTr="0075601A">
        <w:tc>
          <w:tcPr>
            <w:tcW w:w="1951" w:type="pct"/>
            <w:tcBorders>
              <w:top w:val="single" w:sz="2" w:space="0" w:color="auto"/>
              <w:left w:val="single" w:sz="2" w:space="0" w:color="auto"/>
              <w:bottom w:val="single" w:sz="2" w:space="0" w:color="auto"/>
              <w:right w:val="single" w:sz="2" w:space="0" w:color="auto"/>
            </w:tcBorders>
            <w:shd w:val="clear" w:color="auto" w:fill="DCDCDC"/>
          </w:tcPr>
          <w:p w14:paraId="46648E17" w14:textId="77777777" w:rsidR="0075601A" w:rsidRPr="00847B2B" w:rsidRDefault="0075601A" w:rsidP="0075601A">
            <w:pPr>
              <w:widowControl w:val="0"/>
              <w:autoSpaceDE w:val="0"/>
              <w:autoSpaceDN w:val="0"/>
              <w:adjustRightInd w:val="0"/>
              <w:jc w:val="center"/>
              <w:rPr>
                <w:b/>
                <w:bCs/>
                <w:sz w:val="14"/>
                <w:szCs w:val="14"/>
              </w:rPr>
            </w:pPr>
            <w:r w:rsidRPr="00847B2B">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AABD5C2" w14:textId="77777777" w:rsidR="0075601A" w:rsidRPr="00847B2B" w:rsidRDefault="0075601A" w:rsidP="0075601A">
            <w:pPr>
              <w:widowControl w:val="0"/>
              <w:autoSpaceDE w:val="0"/>
              <w:autoSpaceDN w:val="0"/>
              <w:adjustRightInd w:val="0"/>
              <w:jc w:val="center"/>
              <w:rPr>
                <w:b/>
                <w:bCs/>
                <w:sz w:val="14"/>
                <w:szCs w:val="14"/>
              </w:rPr>
            </w:pPr>
            <w:r w:rsidRPr="00847B2B">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D343F4E" w14:textId="77777777" w:rsidR="0075601A" w:rsidRPr="00847B2B" w:rsidRDefault="0075601A" w:rsidP="0075601A">
            <w:pPr>
              <w:widowControl w:val="0"/>
              <w:autoSpaceDE w:val="0"/>
              <w:autoSpaceDN w:val="0"/>
              <w:adjustRightInd w:val="0"/>
              <w:jc w:val="right"/>
              <w:rPr>
                <w:b/>
                <w:bCs/>
                <w:sz w:val="14"/>
                <w:szCs w:val="14"/>
              </w:rPr>
            </w:pPr>
            <w:r w:rsidRPr="00847B2B">
              <w:rPr>
                <w:b/>
                <w:bCs/>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86D6648" w14:textId="77777777" w:rsidR="0075601A" w:rsidRPr="00847B2B" w:rsidRDefault="0075601A" w:rsidP="0075601A">
            <w:pPr>
              <w:widowControl w:val="0"/>
              <w:autoSpaceDE w:val="0"/>
              <w:autoSpaceDN w:val="0"/>
              <w:adjustRightInd w:val="0"/>
              <w:jc w:val="right"/>
              <w:rPr>
                <w:b/>
                <w:bCs/>
                <w:sz w:val="14"/>
                <w:szCs w:val="14"/>
              </w:rPr>
            </w:pPr>
            <w:r w:rsidRPr="00847B2B">
              <w:rPr>
                <w:b/>
                <w:bCs/>
                <w:sz w:val="14"/>
                <w:szCs w:val="14"/>
              </w:rPr>
              <w:t xml:space="preserve">1618.13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7F9B4EB" w14:textId="77777777" w:rsidR="0075601A" w:rsidRPr="00847B2B" w:rsidRDefault="0075601A" w:rsidP="0075601A">
            <w:pPr>
              <w:widowControl w:val="0"/>
              <w:autoSpaceDE w:val="0"/>
              <w:autoSpaceDN w:val="0"/>
              <w:adjustRightInd w:val="0"/>
              <w:jc w:val="right"/>
              <w:rPr>
                <w:b/>
                <w:bCs/>
                <w:sz w:val="14"/>
                <w:szCs w:val="14"/>
              </w:rPr>
            </w:pPr>
            <w:r w:rsidRPr="00847B2B">
              <w:rPr>
                <w:b/>
                <w:bCs/>
                <w:sz w:val="14"/>
                <w:szCs w:val="14"/>
              </w:rPr>
              <w:t xml:space="preserve">14158.64 </w:t>
            </w:r>
          </w:p>
        </w:tc>
      </w:tr>
    </w:tbl>
    <w:p w14:paraId="7AEA257C" w14:textId="77777777" w:rsidR="0075601A" w:rsidRDefault="0075601A" w:rsidP="0042462F">
      <w:pPr>
        <w:ind w:right="49"/>
        <w:contextualSpacing/>
        <w:jc w:val="both"/>
        <w:rPr>
          <w:rFonts w:ascii="Museo Sans 300" w:hAnsi="Museo Sans 300"/>
          <w:b/>
          <w:color w:val="000000" w:themeColor="text1"/>
          <w:lang w:eastAsia="es-ES"/>
        </w:rPr>
      </w:pPr>
    </w:p>
    <w:p w14:paraId="03AD0847" w14:textId="3C6D31A3" w:rsidR="0075601A" w:rsidRPr="0042462F" w:rsidRDefault="0075601A" w:rsidP="0042462F">
      <w:pPr>
        <w:ind w:right="49"/>
        <w:contextualSpacing/>
        <w:jc w:val="both"/>
        <w:rPr>
          <w:rFonts w:ascii="Museo Sans 300" w:hAnsi="Museo Sans 300"/>
          <w:color w:val="000000" w:themeColor="text1"/>
        </w:rPr>
      </w:pPr>
      <w:r w:rsidRPr="0042462F">
        <w:rPr>
          <w:rFonts w:ascii="Museo Sans 300" w:hAnsi="Museo Sans 300"/>
          <w:b/>
          <w:color w:val="000000" w:themeColor="text1"/>
          <w:u w:val="single"/>
          <w:lang w:eastAsia="es-ES"/>
        </w:rPr>
        <w:t>SEGUNDO:</w:t>
      </w:r>
      <w:r w:rsidRPr="00BF48D5">
        <w:rPr>
          <w:rFonts w:ascii="Museo Sans 300" w:hAnsi="Museo Sans 300"/>
          <w:color w:val="000000" w:themeColor="text1"/>
          <w:lang w:eastAsia="es-ES"/>
        </w:rPr>
        <w:t xml:space="preserve"> </w:t>
      </w:r>
      <w:r w:rsidRPr="00BF48D5">
        <w:rPr>
          <w:rFonts w:ascii="Museo Sans 300" w:hAnsi="Museo Sans 300"/>
          <w:color w:val="000000" w:themeColor="text1"/>
          <w:lang w:val="es-ES" w:eastAsia="es-ES"/>
        </w:rPr>
        <w:t>Advertir a</w:t>
      </w:r>
      <w:r>
        <w:rPr>
          <w:rFonts w:ascii="Museo Sans 300" w:hAnsi="Museo Sans 300"/>
          <w:color w:val="000000" w:themeColor="text1"/>
          <w:lang w:val="es-ES" w:eastAsia="es-ES"/>
        </w:rPr>
        <w:t xml:space="preserve"> la </w:t>
      </w:r>
      <w:r w:rsidRPr="00BF48D5">
        <w:rPr>
          <w:rFonts w:ascii="Museo Sans 300" w:hAnsi="Museo Sans 300"/>
          <w:color w:val="000000" w:themeColor="text1"/>
          <w:lang w:val="es-ES" w:eastAsia="es-ES"/>
        </w:rPr>
        <w:t>adjudicatari</w:t>
      </w:r>
      <w:r>
        <w:rPr>
          <w:rFonts w:ascii="Museo Sans 300" w:hAnsi="Museo Sans 300"/>
          <w:color w:val="000000" w:themeColor="text1"/>
          <w:lang w:val="es-ES" w:eastAsia="es-ES"/>
        </w:rPr>
        <w:t>a</w:t>
      </w:r>
      <w:r w:rsidRPr="00BF48D5">
        <w:rPr>
          <w:rFonts w:ascii="Museo Sans 300" w:hAnsi="Museo Sans 300"/>
          <w:color w:val="000000" w:themeColor="text1"/>
          <w:lang w:val="es-ES" w:eastAsia="es-ES"/>
        </w:rPr>
        <w:t>, a través de una cláusula especial en la escritura correspondiente de compraventa del</w:t>
      </w:r>
      <w:r>
        <w:rPr>
          <w:rFonts w:ascii="Museo Sans 300" w:hAnsi="Museo Sans 300"/>
          <w:color w:val="000000" w:themeColor="text1"/>
          <w:lang w:val="es-ES" w:eastAsia="es-ES"/>
        </w:rPr>
        <w:t xml:space="preserve"> inmueble</w:t>
      </w:r>
      <w:r w:rsidRPr="00BF48D5">
        <w:rPr>
          <w:rFonts w:ascii="Museo Sans 300" w:hAnsi="Museo Sans 300"/>
          <w:color w:val="000000" w:themeColor="text1"/>
          <w:lang w:val="es-ES" w:eastAsia="es-ES"/>
        </w:rPr>
        <w:t xml:space="preserve">, que </w:t>
      </w:r>
      <w:r w:rsidRPr="00BF48D5">
        <w:rPr>
          <w:rFonts w:ascii="Museo Sans 300" w:hAnsi="Museo Sans 300"/>
          <w:color w:val="000000" w:themeColor="text1"/>
        </w:rPr>
        <w:t xml:space="preserve">deberá implementar las medidas </w:t>
      </w:r>
      <w:r w:rsidRPr="00BF48D5">
        <w:rPr>
          <w:rFonts w:ascii="Museo Sans 300" w:hAnsi="Museo Sans 300"/>
          <w:color w:val="000000" w:themeColor="text1"/>
          <w:lang w:val="es-ES" w:eastAsia="es-ES"/>
        </w:rPr>
        <w:t xml:space="preserve">emitidas por la Unidad Ambiental Institucional, relacionadas en el romano </w:t>
      </w:r>
      <w:r>
        <w:rPr>
          <w:rFonts w:ascii="Museo Sans 300" w:hAnsi="Museo Sans 300"/>
          <w:color w:val="000000" w:themeColor="text1"/>
          <w:lang w:val="es-ES" w:eastAsia="es-ES"/>
        </w:rPr>
        <w:t>V</w:t>
      </w:r>
      <w:r w:rsidRPr="00BF48D5">
        <w:rPr>
          <w:rFonts w:ascii="Museo Sans 300" w:hAnsi="Museo Sans 300"/>
          <w:color w:val="000000" w:themeColor="text1"/>
          <w:lang w:val="es-ES" w:eastAsia="es-ES"/>
        </w:rPr>
        <w:t xml:space="preserve"> del presente</w:t>
      </w:r>
      <w:r w:rsidR="0042462F">
        <w:rPr>
          <w:rFonts w:ascii="Museo Sans 300" w:hAnsi="Museo Sans 300"/>
          <w:color w:val="000000" w:themeColor="text1"/>
          <w:lang w:val="es-ES" w:eastAsia="es-ES"/>
        </w:rPr>
        <w:t xml:space="preserve"> punto de acta</w:t>
      </w:r>
      <w:r w:rsidRPr="00BF48D5">
        <w:rPr>
          <w:rFonts w:ascii="Museo Sans 300" w:hAnsi="Museo Sans 300"/>
          <w:color w:val="000000" w:themeColor="text1"/>
          <w:lang w:val="es-ES" w:eastAsia="es-ES"/>
        </w:rPr>
        <w:t xml:space="preserve">. </w:t>
      </w:r>
      <w:r w:rsidRPr="0042462F">
        <w:rPr>
          <w:rFonts w:ascii="Museo Sans 300" w:hAnsi="Museo Sans 300"/>
          <w:b/>
          <w:color w:val="000000" w:themeColor="text1"/>
          <w:u w:val="single"/>
        </w:rPr>
        <w:t>TERCERO:</w:t>
      </w:r>
      <w:r w:rsidRPr="00AD6F3C">
        <w:rPr>
          <w:rFonts w:ascii="Museo Sans 300" w:hAnsi="Museo Sans 300"/>
          <w:color w:val="000000" w:themeColor="text1"/>
        </w:rPr>
        <w:t xml:space="preserve"> </w:t>
      </w:r>
      <w:r w:rsidRPr="00AD6F3C">
        <w:rPr>
          <w:rFonts w:ascii="Museo Sans 300" w:hAnsi="Museo Sans 300"/>
        </w:rPr>
        <w:t xml:space="preserve">Comisionar al Departamento de Créditos de este Instituto, para que realice los cambios correspondientes en la Base de Datos. </w:t>
      </w:r>
      <w:r w:rsidRPr="0042462F">
        <w:rPr>
          <w:rFonts w:ascii="Museo Sans 300" w:hAnsi="Museo Sans 300"/>
          <w:b/>
          <w:color w:val="000000" w:themeColor="text1"/>
          <w:u w:val="single"/>
        </w:rPr>
        <w:t>CUARTO:</w:t>
      </w:r>
      <w:r w:rsidRPr="00AD6F3C">
        <w:rPr>
          <w:rFonts w:ascii="Museo Sans 300" w:hAnsi="Museo Sans 300"/>
          <w:b/>
          <w:color w:val="000000" w:themeColor="text1"/>
        </w:rPr>
        <w:t xml:space="preserve"> </w:t>
      </w:r>
      <w:r w:rsidRPr="00AD6F3C">
        <w:rPr>
          <w:rFonts w:ascii="Museo Sans 300" w:hAnsi="Museo Sans 300"/>
          <w:color w:val="000000" w:themeColor="text1"/>
        </w:rPr>
        <w:t xml:space="preserve">Instruir a la Gerencia de Desarrollo Rural para que, a través de la Sección de Cobros, </w:t>
      </w:r>
      <w:r>
        <w:rPr>
          <w:rFonts w:ascii="Museo Sans 300" w:hAnsi="Museo Sans 300"/>
          <w:color w:val="000000" w:themeColor="text1"/>
        </w:rPr>
        <w:t>realice las gestiones correspondientes para el cobro en concepto gastos administrativos y de escrituración.</w:t>
      </w:r>
      <w:r w:rsidRPr="00AD6F3C">
        <w:rPr>
          <w:rFonts w:ascii="Museo Sans 300" w:hAnsi="Museo Sans 300"/>
          <w:color w:val="000000" w:themeColor="text1"/>
        </w:rPr>
        <w:t xml:space="preserve"> </w:t>
      </w:r>
      <w:r w:rsidRPr="0042462F">
        <w:rPr>
          <w:rFonts w:ascii="Museo Sans 300" w:hAnsi="Museo Sans 300"/>
          <w:b/>
          <w:color w:val="000000" w:themeColor="text1"/>
          <w:u w:val="single"/>
        </w:rPr>
        <w:t>QUINTO</w:t>
      </w:r>
      <w:r w:rsidRPr="00AD6F3C">
        <w:rPr>
          <w:rFonts w:ascii="Museo Sans 300" w:hAnsi="Museo Sans 300"/>
          <w:color w:val="000000" w:themeColor="text1"/>
        </w:rPr>
        <w:t>: Autorizar a la Gerencia Legal para que a través del Departamento de Escrituración elabore la respectiva escritura y al Departamento de Registro para que realice los trámites de inscripción de la misma.</w:t>
      </w:r>
      <w:r w:rsidRPr="00AD6F3C">
        <w:rPr>
          <w:rFonts w:ascii="Museo Sans 300" w:hAnsi="Museo Sans 300"/>
          <w:b/>
          <w:color w:val="000000" w:themeColor="text1"/>
        </w:rPr>
        <w:t xml:space="preserve"> </w:t>
      </w:r>
      <w:r w:rsidRPr="0042462F">
        <w:rPr>
          <w:rFonts w:ascii="Museo Sans 300" w:hAnsi="Museo Sans 300"/>
          <w:b/>
          <w:color w:val="000000" w:themeColor="text1"/>
          <w:u w:val="single"/>
        </w:rPr>
        <w:t>SEXTO:</w:t>
      </w:r>
      <w:r w:rsidRPr="00AD6F3C">
        <w:rPr>
          <w:rFonts w:ascii="Museo Sans 300" w:hAnsi="Museo Sans 300"/>
          <w:color w:val="000000" w:themeColor="text1"/>
        </w:rPr>
        <w:t xml:space="preserve"> Facultar al</w:t>
      </w:r>
      <w:r>
        <w:rPr>
          <w:rFonts w:ascii="Museo Sans 300" w:hAnsi="Museo Sans 300"/>
          <w:color w:val="000000" w:themeColor="text1"/>
        </w:rPr>
        <w:t xml:space="preserve"> </w:t>
      </w:r>
      <w:r w:rsidR="0042462F">
        <w:rPr>
          <w:rFonts w:ascii="Museo Sans 300" w:hAnsi="Museo Sans 300"/>
          <w:color w:val="000000" w:themeColor="text1"/>
        </w:rPr>
        <w:t>s</w:t>
      </w:r>
      <w:r>
        <w:rPr>
          <w:rFonts w:ascii="Museo Sans 300" w:hAnsi="Museo Sans 300"/>
          <w:color w:val="000000" w:themeColor="text1"/>
        </w:rPr>
        <w:t>eñor P</w:t>
      </w:r>
      <w:r w:rsidRPr="00AD6F3C">
        <w:rPr>
          <w:rFonts w:ascii="Museo Sans 300" w:hAnsi="Museo Sans 300"/>
          <w:color w:val="000000" w:themeColor="text1"/>
        </w:rPr>
        <w:t>residente para que por sí</w:t>
      </w:r>
      <w:r w:rsidR="0042462F">
        <w:rPr>
          <w:rFonts w:ascii="Museo Sans 300" w:hAnsi="Museo Sans 300"/>
          <w:color w:val="000000" w:themeColor="text1"/>
        </w:rPr>
        <w:t>,</w:t>
      </w:r>
      <w:r w:rsidRPr="00AD6F3C">
        <w:rPr>
          <w:rFonts w:ascii="Museo Sans 300" w:hAnsi="Museo Sans 300"/>
          <w:color w:val="000000" w:themeColor="text1"/>
        </w:rPr>
        <w:t xml:space="preserve"> o por medio de Apoderado Especial, comparezca al otorgamiento de la correspondiente escritura.</w:t>
      </w:r>
      <w:r w:rsidRPr="00AD6F3C">
        <w:rPr>
          <w:rFonts w:ascii="Museo Sans 300" w:hAnsi="Museo Sans 300"/>
          <w:b/>
          <w:color w:val="000000" w:themeColor="text1"/>
        </w:rPr>
        <w:t xml:space="preserve"> </w:t>
      </w:r>
      <w:r w:rsidR="0042462F" w:rsidRPr="0042462F">
        <w:rPr>
          <w:rFonts w:ascii="Museo Sans 300" w:hAnsi="Museo Sans 300"/>
          <w:color w:val="000000" w:themeColor="text1"/>
        </w:rPr>
        <w:t>Este Acuerdo, queda aprobado y ratificado</w:t>
      </w:r>
      <w:r w:rsidRPr="0042462F">
        <w:rPr>
          <w:rFonts w:ascii="Museo Sans 300" w:hAnsi="Museo Sans 300"/>
        </w:rPr>
        <w:t xml:space="preserve">. </w:t>
      </w:r>
      <w:r w:rsidR="0042462F" w:rsidRPr="0042462F">
        <w:rPr>
          <w:rFonts w:ascii="Museo Sans 300" w:hAnsi="Museo Sans 300"/>
          <w:color w:val="000000" w:themeColor="text1"/>
        </w:rPr>
        <w:t>NOTIFÍQUESE.”””””</w:t>
      </w:r>
    </w:p>
    <w:p w14:paraId="5E366D20" w14:textId="595ADED6" w:rsidR="00AC02BC" w:rsidRPr="007E5241" w:rsidRDefault="00AC02BC" w:rsidP="0042462F">
      <w:pPr>
        <w:jc w:val="both"/>
        <w:rPr>
          <w:rFonts w:ascii="Museo Sans 300" w:hAnsi="Museo Sans 300"/>
          <w:b/>
          <w:color w:val="000000" w:themeColor="text1"/>
        </w:rPr>
      </w:pPr>
    </w:p>
    <w:p w14:paraId="2C242C41" w14:textId="77777777" w:rsidR="007E0161" w:rsidRDefault="007E0161" w:rsidP="0042462F">
      <w:pPr>
        <w:tabs>
          <w:tab w:val="left" w:pos="1080"/>
        </w:tabs>
        <w:jc w:val="both"/>
        <w:rPr>
          <w:rFonts w:ascii="Museo Sans 300" w:hAnsi="Museo Sans 300"/>
        </w:rPr>
      </w:pPr>
    </w:p>
    <w:p w14:paraId="7D04195F" w14:textId="77777777" w:rsidR="00810B31" w:rsidRDefault="00810B31" w:rsidP="0042462F">
      <w:pPr>
        <w:tabs>
          <w:tab w:val="left" w:pos="1080"/>
        </w:tabs>
        <w:jc w:val="both"/>
        <w:rPr>
          <w:rFonts w:ascii="Museo Sans 300" w:hAnsi="Museo Sans 300"/>
        </w:rPr>
      </w:pPr>
    </w:p>
    <w:p w14:paraId="4C879F95" w14:textId="0FB024B0" w:rsidR="005F4DD2" w:rsidRDefault="00A23E39" w:rsidP="00A23E39">
      <w:pPr>
        <w:tabs>
          <w:tab w:val="left" w:pos="1080"/>
        </w:tabs>
        <w:jc w:val="both"/>
        <w:rPr>
          <w:rFonts w:ascii="Museo Sans 300" w:hAnsi="Museo Sans 300"/>
        </w:rPr>
      </w:pPr>
      <w:r>
        <w:rPr>
          <w:rFonts w:ascii="Museo Sans 300" w:hAnsi="Museo Sans 300"/>
        </w:rPr>
        <w:t xml:space="preserve"> </w:t>
      </w:r>
    </w:p>
    <w:p w14:paraId="4F9555CF" w14:textId="54A3D21F" w:rsidR="009F59A9" w:rsidRPr="00E4402E" w:rsidRDefault="009F59A9" w:rsidP="00E4402E">
      <w:pPr>
        <w:tabs>
          <w:tab w:val="left" w:pos="1080"/>
        </w:tabs>
        <w:jc w:val="both"/>
        <w:rPr>
          <w:rFonts w:ascii="Museo Sans 300" w:hAnsi="Museo Sans 300"/>
        </w:rPr>
      </w:pPr>
      <w:r w:rsidRPr="00DD0DA8">
        <w:rPr>
          <w:rFonts w:ascii="Museo Sans 300" w:hAnsi="Museo Sans 300"/>
          <w:shd w:val="clear" w:color="auto" w:fill="FFFFFF" w:themeFill="background1"/>
        </w:rPr>
        <w:t>No habiendo más que hacer constar, se</w:t>
      </w:r>
      <w:r w:rsidRPr="00E4402E">
        <w:rPr>
          <w:rFonts w:ascii="Museo Sans 300" w:hAnsi="Museo Sans 300"/>
        </w:rPr>
        <w:t xml:space="preserve"> levanta la sesión ordinaria número </w:t>
      </w:r>
      <w:del w:id="90" w:author="Nery de Leiva" w:date="2021-03-02T10:22:00Z">
        <w:r w:rsidRPr="00E4402E" w:rsidDel="00A508A1">
          <w:rPr>
            <w:rFonts w:ascii="Museo Sans 300" w:hAnsi="Museo Sans 300"/>
          </w:rPr>
          <w:delText xml:space="preserve">eis – </w:delText>
        </w:r>
      </w:del>
      <w:r w:rsidR="00DD0DA8">
        <w:rPr>
          <w:rFonts w:ascii="Museo Sans 300" w:hAnsi="Museo Sans 300"/>
        </w:rPr>
        <w:t>trece</w:t>
      </w:r>
      <w:ins w:id="91" w:author="Nery de Leiva" w:date="2021-03-02T10:22:00Z">
        <w:r w:rsidRPr="00E4402E">
          <w:rPr>
            <w:rFonts w:ascii="Museo Sans 300" w:hAnsi="Museo Sans 300"/>
          </w:rPr>
          <w:t xml:space="preserve">  - </w:t>
        </w:r>
      </w:ins>
      <w:r w:rsidRPr="00E4402E">
        <w:rPr>
          <w:rFonts w:ascii="Museo Sans 300" w:hAnsi="Museo Sans 300"/>
        </w:rPr>
        <w:t xml:space="preserve">dos mil </w:t>
      </w:r>
      <w:r w:rsidR="0045205F" w:rsidRPr="00E4402E">
        <w:rPr>
          <w:rFonts w:ascii="Museo Sans 300" w:hAnsi="Museo Sans 300"/>
        </w:rPr>
        <w:t>veintidós</w:t>
      </w:r>
      <w:r w:rsidRPr="00E4402E">
        <w:rPr>
          <w:rFonts w:ascii="Museo Sans 300" w:hAnsi="Museo Sans 300"/>
        </w:rPr>
        <w:t>, de fecha</w:t>
      </w:r>
      <w:r w:rsidR="00876104" w:rsidRPr="00E4402E">
        <w:rPr>
          <w:rFonts w:ascii="Museo Sans 300" w:hAnsi="Museo Sans 300"/>
        </w:rPr>
        <w:t xml:space="preserve"> </w:t>
      </w:r>
      <w:r w:rsidR="00DD0DA8">
        <w:rPr>
          <w:rFonts w:ascii="Museo Sans 300" w:hAnsi="Museo Sans 300"/>
        </w:rPr>
        <w:t>seis</w:t>
      </w:r>
      <w:r w:rsidR="00FE16E7">
        <w:rPr>
          <w:rFonts w:ascii="Museo Sans 300" w:hAnsi="Museo Sans 300"/>
        </w:rPr>
        <w:t xml:space="preserve"> </w:t>
      </w:r>
      <w:del w:id="92" w:author="Nery de Leiva" w:date="2021-03-02T10:25:00Z">
        <w:r w:rsidRPr="00E4402E" w:rsidDel="00A508A1">
          <w:rPr>
            <w:rFonts w:ascii="Museo Sans 300" w:hAnsi="Museo Sans 300"/>
          </w:rPr>
          <w:delText>d</w:delText>
        </w:r>
      </w:del>
      <w:del w:id="93" w:author="Nery de Leiva" w:date="2021-03-02T10:22:00Z">
        <w:r w:rsidRPr="00E4402E" w:rsidDel="00A508A1">
          <w:rPr>
            <w:rFonts w:ascii="Museo Sans 300" w:hAnsi="Museo Sans 300"/>
          </w:rPr>
          <w:delText xml:space="preserve">ieciocho </w:delText>
        </w:r>
      </w:del>
      <w:del w:id="94" w:author="Nery de Leiva" w:date="2021-03-02T10:25:00Z">
        <w:r w:rsidRPr="00E4402E" w:rsidDel="00A508A1">
          <w:rPr>
            <w:rFonts w:ascii="Museo Sans 300" w:hAnsi="Museo Sans 300"/>
          </w:rPr>
          <w:delText>de</w:delText>
        </w:r>
      </w:del>
      <w:ins w:id="95" w:author="Nery de Leiva" w:date="2021-03-02T10:25:00Z">
        <w:r w:rsidRPr="00E4402E">
          <w:rPr>
            <w:rFonts w:ascii="Museo Sans 300" w:hAnsi="Museo Sans 300"/>
          </w:rPr>
          <w:t>de</w:t>
        </w:r>
      </w:ins>
      <w:r w:rsidRPr="00E4402E">
        <w:rPr>
          <w:rFonts w:ascii="Museo Sans 300" w:hAnsi="Museo Sans 300"/>
        </w:rPr>
        <w:t xml:space="preserve"> </w:t>
      </w:r>
      <w:r w:rsidR="00DD0DA8">
        <w:rPr>
          <w:rFonts w:ascii="Museo Sans 300" w:hAnsi="Museo Sans 300"/>
        </w:rPr>
        <w:t>mayo</w:t>
      </w:r>
      <w:r w:rsidR="0045205F" w:rsidRPr="00E4402E">
        <w:rPr>
          <w:rFonts w:ascii="Museo Sans 300" w:hAnsi="Museo Sans 300"/>
        </w:rPr>
        <w:t xml:space="preserve"> </w:t>
      </w:r>
      <w:r w:rsidRPr="00E4402E">
        <w:rPr>
          <w:rFonts w:ascii="Museo Sans 300" w:hAnsi="Museo Sans 300"/>
        </w:rPr>
        <w:t xml:space="preserve">de dos mil </w:t>
      </w:r>
      <w:r w:rsidR="0045205F" w:rsidRPr="00E4402E">
        <w:rPr>
          <w:rFonts w:ascii="Museo Sans 300" w:hAnsi="Museo Sans 300"/>
        </w:rPr>
        <w:t>veintidós</w:t>
      </w:r>
      <w:r w:rsidRPr="00E4402E">
        <w:rPr>
          <w:rFonts w:ascii="Museo Sans 300" w:hAnsi="Museo Sans 300"/>
        </w:rPr>
        <w:t xml:space="preserve">, a las </w:t>
      </w:r>
      <w:r w:rsidR="001F5C14">
        <w:rPr>
          <w:rFonts w:ascii="Museo Sans 300" w:hAnsi="Museo Sans 300"/>
        </w:rPr>
        <w:t>quince</w:t>
      </w:r>
      <w:r w:rsidR="005825D9">
        <w:rPr>
          <w:rFonts w:ascii="Museo Sans 300" w:hAnsi="Museo Sans 300"/>
        </w:rPr>
        <w:t xml:space="preserve"> </w:t>
      </w:r>
      <w:del w:id="96" w:author="Nery de Leiva" w:date="2021-03-02T10:25:00Z">
        <w:r w:rsidRPr="00E4402E" w:rsidDel="00A508A1">
          <w:rPr>
            <w:rFonts w:ascii="Museo Sans 300" w:hAnsi="Museo Sans 300"/>
          </w:rPr>
          <w:delText>o</w:delText>
        </w:r>
      </w:del>
      <w:del w:id="97" w:author="Nery de Leiva" w:date="2021-03-02T10:24:00Z">
        <w:r w:rsidRPr="00E4402E" w:rsidDel="00A508A1">
          <w:rPr>
            <w:rFonts w:ascii="Museo Sans 300" w:hAnsi="Museo Sans 300"/>
          </w:rPr>
          <w:delText xml:space="preserve">nce </w:delText>
        </w:r>
      </w:del>
      <w:del w:id="98" w:author="Nery de Leiva" w:date="2021-03-02T10:25:00Z">
        <w:r w:rsidRPr="00E4402E" w:rsidDel="00A508A1">
          <w:rPr>
            <w:rFonts w:ascii="Museo Sans 300" w:hAnsi="Museo Sans 300"/>
          </w:rPr>
          <w:delText>horas</w:delText>
        </w:r>
      </w:del>
      <w:ins w:id="99" w:author="Nery de Leiva" w:date="2021-03-02T10:25:00Z">
        <w:r w:rsidRPr="00E4402E">
          <w:rPr>
            <w:rFonts w:ascii="Museo Sans 300" w:hAnsi="Museo Sans 300"/>
          </w:rPr>
          <w:t>horas</w:t>
        </w:r>
      </w:ins>
      <w:r w:rsidR="005825D9">
        <w:rPr>
          <w:rFonts w:ascii="Museo Sans 300" w:hAnsi="Museo Sans 300"/>
        </w:rPr>
        <w:t xml:space="preserve"> con </w:t>
      </w:r>
      <w:r w:rsidR="00DD0DA8">
        <w:rPr>
          <w:rFonts w:ascii="Museo Sans 300" w:hAnsi="Museo Sans 300"/>
        </w:rPr>
        <w:t xml:space="preserve">cincuenta y siete </w:t>
      </w:r>
      <w:r w:rsidR="00FE16E7">
        <w:rPr>
          <w:rFonts w:ascii="Museo Sans 300" w:hAnsi="Museo Sans 300"/>
        </w:rPr>
        <w:t xml:space="preserve"> </w:t>
      </w:r>
      <w:r w:rsidR="005825D9">
        <w:rPr>
          <w:rFonts w:ascii="Museo Sans 300" w:hAnsi="Museo Sans 300"/>
        </w:rPr>
        <w:t>minutos</w:t>
      </w:r>
      <w:r w:rsidRPr="00E4402E">
        <w:rPr>
          <w:rFonts w:ascii="Museo Sans 300" w:hAnsi="Museo Sans 300"/>
        </w:rPr>
        <w:t xml:space="preserve">, firmando los presentes: </w:t>
      </w:r>
    </w:p>
    <w:p w14:paraId="2F09B9F8" w14:textId="77777777" w:rsidR="009F59A9" w:rsidRPr="00E4402E" w:rsidRDefault="009F59A9" w:rsidP="00E4402E">
      <w:pPr>
        <w:tabs>
          <w:tab w:val="left" w:pos="1080"/>
        </w:tabs>
        <w:jc w:val="center"/>
        <w:rPr>
          <w:rFonts w:ascii="Museo Sans 300" w:hAnsi="Museo Sans 300"/>
        </w:rPr>
      </w:pPr>
    </w:p>
    <w:p w14:paraId="3ADAEAD7" w14:textId="77777777" w:rsidR="009F59A9" w:rsidRDefault="009F59A9" w:rsidP="009F59A9">
      <w:pPr>
        <w:tabs>
          <w:tab w:val="left" w:pos="1080"/>
        </w:tabs>
        <w:jc w:val="center"/>
        <w:rPr>
          <w:rFonts w:ascii="Museo Sans 300" w:hAnsi="Museo Sans 300"/>
        </w:rPr>
      </w:pPr>
    </w:p>
    <w:p w14:paraId="5CA6D2D8" w14:textId="77777777" w:rsidR="00992F3C" w:rsidRDefault="00992F3C" w:rsidP="009F59A9">
      <w:pPr>
        <w:tabs>
          <w:tab w:val="left" w:pos="1080"/>
        </w:tabs>
        <w:jc w:val="center"/>
        <w:rPr>
          <w:rFonts w:ascii="Museo Sans 300" w:hAnsi="Museo Sans 300"/>
        </w:rPr>
      </w:pPr>
    </w:p>
    <w:p w14:paraId="214E3D30" w14:textId="77777777" w:rsidR="00810B31" w:rsidRPr="00190127" w:rsidRDefault="00810B31" w:rsidP="009F59A9">
      <w:pPr>
        <w:tabs>
          <w:tab w:val="left" w:pos="1080"/>
        </w:tabs>
        <w:jc w:val="center"/>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0D4913CE" w14:textId="77777777" w:rsidR="009F59A9" w:rsidRDefault="009F59A9" w:rsidP="009F59A9">
      <w:pPr>
        <w:tabs>
          <w:tab w:val="left" w:pos="1080"/>
        </w:tabs>
        <w:jc w:val="center"/>
        <w:rPr>
          <w:rFonts w:ascii="Museo Sans 300" w:hAnsi="Museo Sans 300"/>
        </w:rPr>
      </w:pPr>
    </w:p>
    <w:p w14:paraId="06F386A8" w14:textId="77777777" w:rsidR="00992F3C" w:rsidRDefault="00992F3C" w:rsidP="009F59A9">
      <w:pPr>
        <w:tabs>
          <w:tab w:val="left" w:pos="1080"/>
        </w:tabs>
        <w:jc w:val="center"/>
        <w:rPr>
          <w:rFonts w:ascii="Museo Sans 300" w:hAnsi="Museo Sans 300"/>
        </w:rPr>
      </w:pPr>
    </w:p>
    <w:p w14:paraId="518E0EA9" w14:textId="77777777" w:rsidR="00810B31" w:rsidRDefault="00810B31" w:rsidP="009F59A9">
      <w:pPr>
        <w:tabs>
          <w:tab w:val="left" w:pos="1080"/>
        </w:tabs>
        <w:jc w:val="center"/>
        <w:rPr>
          <w:rFonts w:ascii="Museo Sans 300" w:hAnsi="Museo Sans 300"/>
        </w:rPr>
      </w:pPr>
    </w:p>
    <w:p w14:paraId="3434F545" w14:textId="77777777" w:rsidR="000E2CCF" w:rsidRDefault="000E2CCF" w:rsidP="009F59A9">
      <w:pPr>
        <w:tabs>
          <w:tab w:val="left" w:pos="1080"/>
        </w:tabs>
        <w:jc w:val="center"/>
        <w:rPr>
          <w:rFonts w:ascii="Museo Sans 300" w:hAnsi="Museo Sans 300"/>
        </w:rPr>
      </w:pPr>
    </w:p>
    <w:p w14:paraId="1C4D681E" w14:textId="77CA5EB6" w:rsidR="00FE16E7" w:rsidRDefault="00FE16E7" w:rsidP="009F59A9">
      <w:pPr>
        <w:tabs>
          <w:tab w:val="left" w:pos="1080"/>
        </w:tabs>
        <w:jc w:val="center"/>
        <w:rPr>
          <w:rFonts w:ascii="Museo Sans 300" w:hAnsi="Museo Sans 300"/>
        </w:rPr>
      </w:pPr>
      <w:r>
        <w:rPr>
          <w:rFonts w:ascii="Museo Sans 300" w:hAnsi="Museo Sans 300"/>
        </w:rPr>
        <w:t xml:space="preserve">     LCDA. BLANCA ESTELA PARADA BARRERA</w:t>
      </w:r>
    </w:p>
    <w:p w14:paraId="13510DA5" w14:textId="2134892A" w:rsidR="009F59A9" w:rsidRPr="00190127" w:rsidRDefault="009F59A9" w:rsidP="009F59A9">
      <w:pPr>
        <w:tabs>
          <w:tab w:val="left" w:pos="1080"/>
        </w:tabs>
        <w:jc w:val="center"/>
        <w:rPr>
          <w:rFonts w:ascii="Museo Sans 300" w:hAnsi="Museo Sans 300"/>
        </w:rPr>
      </w:pPr>
      <w:r>
        <w:rPr>
          <w:rFonts w:ascii="Museo Sans 300" w:hAnsi="Museo Sans 300"/>
        </w:rPr>
        <w:t xml:space="preserve">      </w:t>
      </w:r>
      <w:r w:rsidR="00FE16E7">
        <w:rPr>
          <w:rFonts w:ascii="Museo Sans 300" w:hAnsi="Museo Sans 300"/>
        </w:rPr>
        <w:t xml:space="preserve"> </w:t>
      </w:r>
      <w:r w:rsidR="00F554B8">
        <w:rPr>
          <w:rFonts w:ascii="Museo Sans 300" w:hAnsi="Museo Sans 300"/>
        </w:rPr>
        <w:t>SECRETARIA</w:t>
      </w:r>
      <w:r w:rsidR="009966A1">
        <w:rPr>
          <w:rFonts w:ascii="Museo Sans 300" w:hAnsi="Museo Sans 300"/>
        </w:rPr>
        <w:t xml:space="preserve"> INTERINA</w:t>
      </w:r>
    </w:p>
    <w:p w14:paraId="3BEB93DA" w14:textId="77777777" w:rsidR="00876104" w:rsidRDefault="00876104" w:rsidP="009F59A9">
      <w:pPr>
        <w:tabs>
          <w:tab w:val="left" w:pos="1080"/>
        </w:tabs>
        <w:jc w:val="center"/>
        <w:rPr>
          <w:rFonts w:ascii="Museo Sans 300" w:hAnsi="Museo Sans 300"/>
        </w:rPr>
      </w:pPr>
    </w:p>
    <w:p w14:paraId="2CAA0CF8" w14:textId="77777777" w:rsidR="001F5C14" w:rsidRDefault="001F5C14" w:rsidP="009F59A9">
      <w:pPr>
        <w:tabs>
          <w:tab w:val="left" w:pos="1080"/>
        </w:tabs>
        <w:jc w:val="center"/>
        <w:rPr>
          <w:rFonts w:ascii="Museo Sans 300" w:hAnsi="Museo Sans 300"/>
        </w:rPr>
      </w:pPr>
    </w:p>
    <w:p w14:paraId="51D55A63" w14:textId="77777777" w:rsidR="00810B31" w:rsidRDefault="00810B31" w:rsidP="009F59A9">
      <w:pPr>
        <w:tabs>
          <w:tab w:val="left" w:pos="1080"/>
        </w:tabs>
        <w:jc w:val="center"/>
        <w:rPr>
          <w:rFonts w:ascii="Museo Sans 300" w:hAnsi="Museo Sans 300"/>
        </w:rPr>
      </w:pPr>
    </w:p>
    <w:p w14:paraId="00F95E83" w14:textId="77777777" w:rsidR="00810B31" w:rsidRPr="00190127" w:rsidRDefault="00810B31"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4CDA6603" w14:textId="77777777" w:rsidR="00551CCA" w:rsidRDefault="00551CCA" w:rsidP="009F59A9">
      <w:pPr>
        <w:jc w:val="center"/>
        <w:rPr>
          <w:rFonts w:ascii="Museo Sans 300" w:hAnsi="Museo Sans 300"/>
        </w:rPr>
      </w:pPr>
    </w:p>
    <w:p w14:paraId="16C1D1E3" w14:textId="77777777" w:rsidR="00551CCA" w:rsidRDefault="00551CCA" w:rsidP="009F59A9">
      <w:pPr>
        <w:jc w:val="center"/>
        <w:rPr>
          <w:rFonts w:ascii="Museo Sans 300" w:hAnsi="Museo Sans 300"/>
        </w:rPr>
      </w:pPr>
    </w:p>
    <w:p w14:paraId="249DA8FD" w14:textId="77777777" w:rsidR="00551CCA" w:rsidRDefault="00551CCA" w:rsidP="009F59A9">
      <w:pPr>
        <w:jc w:val="center"/>
        <w:rPr>
          <w:rFonts w:ascii="Museo Sans 300" w:hAnsi="Museo Sans 300"/>
        </w:rPr>
      </w:pPr>
    </w:p>
    <w:p w14:paraId="79AB7332" w14:textId="77777777" w:rsidR="00810B31" w:rsidRDefault="00810B31" w:rsidP="009F59A9">
      <w:pPr>
        <w:jc w:val="center"/>
        <w:rPr>
          <w:rFonts w:ascii="Museo Sans 300" w:hAnsi="Museo Sans 300"/>
        </w:rPr>
      </w:pPr>
    </w:p>
    <w:p w14:paraId="416F3A6E" w14:textId="77777777" w:rsidR="00810B31" w:rsidRDefault="00810B31" w:rsidP="009F59A9">
      <w:pPr>
        <w:jc w:val="center"/>
        <w:rPr>
          <w:rFonts w:ascii="Museo Sans 300" w:hAnsi="Museo Sans 300"/>
        </w:rPr>
      </w:pPr>
    </w:p>
    <w:p w14:paraId="2BC0E400" w14:textId="68CB31EE" w:rsidR="00DD0DA8" w:rsidRDefault="00DD0DA8" w:rsidP="009F59A9">
      <w:pPr>
        <w:jc w:val="center"/>
        <w:rPr>
          <w:rFonts w:ascii="Museo Sans 300" w:hAnsi="Museo Sans 300"/>
        </w:rPr>
      </w:pPr>
      <w:r>
        <w:rPr>
          <w:rFonts w:ascii="Museo Sans 300" w:hAnsi="Museo Sans 300"/>
        </w:rPr>
        <w:t xml:space="preserve">        LCDA. ANA GUADALUPE MEJÍA DE PORTILLO</w:t>
      </w:r>
    </w:p>
    <w:p w14:paraId="21F7ADB1" w14:textId="77777777" w:rsidR="00DD0DA8" w:rsidRDefault="00DD0DA8" w:rsidP="009F59A9">
      <w:pPr>
        <w:jc w:val="center"/>
        <w:rPr>
          <w:rFonts w:ascii="Museo Sans 300" w:hAnsi="Museo Sans 300"/>
        </w:rPr>
      </w:pPr>
    </w:p>
    <w:p w14:paraId="35CF2309" w14:textId="77777777" w:rsidR="00DD0DA8" w:rsidRDefault="00DD0DA8" w:rsidP="009F59A9">
      <w:pPr>
        <w:jc w:val="center"/>
        <w:rPr>
          <w:rFonts w:ascii="Museo Sans 300" w:hAnsi="Museo Sans 300"/>
        </w:rPr>
      </w:pPr>
    </w:p>
    <w:p w14:paraId="667FF1E6" w14:textId="77777777" w:rsidR="00DD0DA8" w:rsidRDefault="00DD0DA8" w:rsidP="009F59A9">
      <w:pPr>
        <w:jc w:val="center"/>
        <w:rPr>
          <w:rFonts w:ascii="Museo Sans 300" w:hAnsi="Museo Sans 300"/>
        </w:rPr>
      </w:pPr>
    </w:p>
    <w:p w14:paraId="56476F32" w14:textId="77777777" w:rsidR="00DD0DA8" w:rsidRDefault="00DD0DA8" w:rsidP="009F59A9">
      <w:pPr>
        <w:jc w:val="center"/>
        <w:rPr>
          <w:rFonts w:ascii="Museo Sans 300" w:hAnsi="Museo Sans 300"/>
        </w:rPr>
      </w:pPr>
    </w:p>
    <w:p w14:paraId="0D81B50C" w14:textId="77777777" w:rsidR="00DD0DA8" w:rsidRDefault="00DD0DA8" w:rsidP="009F59A9">
      <w:pPr>
        <w:jc w:val="center"/>
        <w:rPr>
          <w:rFonts w:ascii="Museo Sans 300" w:hAnsi="Museo Sans 300"/>
        </w:rPr>
      </w:pPr>
    </w:p>
    <w:p w14:paraId="556FF865" w14:textId="77777777" w:rsidR="00DD0DA8" w:rsidRDefault="00DD0DA8" w:rsidP="009F59A9">
      <w:pPr>
        <w:jc w:val="center"/>
        <w:rPr>
          <w:rFonts w:ascii="Museo Sans 300" w:hAnsi="Museo Sans 300"/>
        </w:rPr>
      </w:pPr>
    </w:p>
    <w:p w14:paraId="6D68B6B4" w14:textId="113B5C39" w:rsidR="009F59A9" w:rsidRPr="00413669" w:rsidRDefault="00EA7A95" w:rsidP="009F59A9">
      <w:pPr>
        <w:jc w:val="center"/>
        <w:rPr>
          <w:rFonts w:ascii="Museo Sans 300" w:hAnsi="Museo Sans 300"/>
        </w:rPr>
      </w:pPr>
      <w:r w:rsidRPr="00413669">
        <w:rPr>
          <w:rFonts w:ascii="Museo Sans 300" w:hAnsi="Museo Sans 300"/>
        </w:rPr>
        <w:t xml:space="preserve">      </w:t>
      </w:r>
      <w:r w:rsidR="00FE16E7" w:rsidRPr="00413669">
        <w:rPr>
          <w:rFonts w:ascii="Museo Sans 300" w:hAnsi="Museo Sans 300"/>
        </w:rPr>
        <w:t xml:space="preserve">    </w:t>
      </w:r>
      <w:r w:rsidRPr="00413669">
        <w:rPr>
          <w:rFonts w:ascii="Museo Sans 300" w:hAnsi="Museo Sans 300"/>
        </w:rPr>
        <w:t xml:space="preserve"> </w:t>
      </w:r>
      <w:r w:rsidR="005825D9" w:rsidRPr="00413669">
        <w:rPr>
          <w:rFonts w:ascii="Museo Sans 300" w:hAnsi="Museo Sans 300"/>
        </w:rPr>
        <w:t>LIC. GILBERTO ANTONIO LÓPEZ AZCÚNAGA</w:t>
      </w:r>
    </w:p>
    <w:p w14:paraId="2AA8EF52" w14:textId="77777777" w:rsidR="008F0C6F" w:rsidRPr="00413669" w:rsidRDefault="008F0C6F" w:rsidP="009F59A9">
      <w:pPr>
        <w:jc w:val="center"/>
        <w:rPr>
          <w:rFonts w:ascii="Museo Sans 300" w:hAnsi="Museo Sans 300"/>
        </w:rPr>
      </w:pPr>
    </w:p>
    <w:p w14:paraId="36449386" w14:textId="77777777" w:rsidR="008F0C6F" w:rsidRDefault="008F0C6F" w:rsidP="009F59A9">
      <w:pPr>
        <w:jc w:val="center"/>
        <w:rPr>
          <w:rFonts w:ascii="Museo Sans 300" w:hAnsi="Museo Sans 300"/>
          <w:sz w:val="26"/>
          <w:szCs w:val="26"/>
        </w:rPr>
      </w:pPr>
    </w:p>
    <w:p w14:paraId="7B470DA7" w14:textId="4F10999D" w:rsidR="009F59A9" w:rsidRDefault="009F59A9" w:rsidP="009F59A9">
      <w:pPr>
        <w:jc w:val="center"/>
        <w:rPr>
          <w:rFonts w:ascii="Museo Sans 300" w:hAnsi="Museo Sans 300"/>
          <w:sz w:val="26"/>
          <w:szCs w:val="26"/>
        </w:rPr>
      </w:pPr>
    </w:p>
    <w:p w14:paraId="0BA70968" w14:textId="3219D63C" w:rsidR="00147641" w:rsidRDefault="00147641" w:rsidP="009F59A9">
      <w:pPr>
        <w:jc w:val="center"/>
        <w:rPr>
          <w:rFonts w:ascii="Museo Sans 300" w:hAnsi="Museo Sans 300"/>
          <w:sz w:val="26"/>
          <w:szCs w:val="26"/>
        </w:rPr>
      </w:pPr>
    </w:p>
    <w:p w14:paraId="440B45B5" w14:textId="77777777" w:rsidR="00DD0DA8" w:rsidRDefault="00DD0DA8" w:rsidP="009F59A9">
      <w:pPr>
        <w:jc w:val="center"/>
        <w:rPr>
          <w:rFonts w:ascii="Museo Sans 300" w:hAnsi="Museo Sans 300"/>
          <w:sz w:val="26"/>
          <w:szCs w:val="26"/>
        </w:rPr>
      </w:pPr>
    </w:p>
    <w:p w14:paraId="038EA871" w14:textId="51836A0F" w:rsidR="003876B8" w:rsidRDefault="00FE16E7" w:rsidP="009F59A9">
      <w:pPr>
        <w:jc w:val="center"/>
        <w:rPr>
          <w:rFonts w:ascii="Museo Sans 300" w:hAnsi="Museo Sans 300"/>
          <w:sz w:val="26"/>
          <w:szCs w:val="26"/>
        </w:rPr>
      </w:pPr>
      <w:r>
        <w:rPr>
          <w:rFonts w:ascii="Museo Sans 300" w:hAnsi="Museo Sans 300"/>
        </w:rPr>
        <w:t xml:space="preserve">           LIC. </w:t>
      </w:r>
      <w:r w:rsidR="001F5C14">
        <w:rPr>
          <w:rFonts w:ascii="Museo Sans 300" w:hAnsi="Museo Sans 300"/>
        </w:rPr>
        <w:t>DIEGO GERARDO GOMEZ HERRERA</w:t>
      </w:r>
    </w:p>
    <w:p w14:paraId="12E0B146" w14:textId="77777777" w:rsidR="003876B8" w:rsidRDefault="003876B8" w:rsidP="009F59A9">
      <w:pPr>
        <w:jc w:val="center"/>
        <w:rPr>
          <w:rFonts w:ascii="Museo Sans 300" w:hAnsi="Museo Sans 300"/>
          <w:sz w:val="26"/>
          <w:szCs w:val="26"/>
        </w:rPr>
      </w:pPr>
    </w:p>
    <w:p w14:paraId="50FD8313" w14:textId="77777777" w:rsidR="003876B8" w:rsidRDefault="003876B8" w:rsidP="009F59A9">
      <w:pPr>
        <w:jc w:val="center"/>
        <w:rPr>
          <w:rFonts w:ascii="Museo Sans 300" w:hAnsi="Museo Sans 300"/>
          <w:sz w:val="26"/>
          <w:szCs w:val="26"/>
        </w:rPr>
      </w:pPr>
    </w:p>
    <w:p w14:paraId="549F9B6D" w14:textId="77777777" w:rsidR="009F59A9" w:rsidRDefault="009F59A9" w:rsidP="009F59A9">
      <w:pPr>
        <w:jc w:val="center"/>
        <w:rPr>
          <w:rFonts w:ascii="Museo Sans 300" w:hAnsi="Museo Sans 300"/>
          <w:sz w:val="26"/>
          <w:szCs w:val="26"/>
        </w:rPr>
      </w:pPr>
    </w:p>
    <w:p w14:paraId="0A1A8209" w14:textId="77777777" w:rsidR="009F59A9" w:rsidRDefault="009F59A9" w:rsidP="009F59A9">
      <w:pPr>
        <w:jc w:val="center"/>
        <w:rPr>
          <w:rFonts w:ascii="Museo Sans 300" w:hAnsi="Museo Sans 300"/>
          <w:sz w:val="26"/>
          <w:szCs w:val="26"/>
        </w:rPr>
      </w:pPr>
    </w:p>
    <w:p w14:paraId="35FB5A27" w14:textId="77777777" w:rsidR="009F59A9" w:rsidRDefault="009F59A9"/>
    <w:sectPr w:rsidR="009F59A9" w:rsidSect="00E03E2E">
      <w:pgSz w:w="12240" w:h="15840"/>
      <w:pgMar w:top="1418" w:right="1325"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ia Teresa Alvarado de Guirola" w:date="2022-05-12T16:33:00Z" w:initials="MTAdG">
    <w:p w14:paraId="6104773A" w14:textId="035EE037" w:rsidR="00494EEC" w:rsidRDefault="00494EEC">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0477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1CF21" w14:textId="77777777" w:rsidR="000A1369" w:rsidRDefault="000A1369" w:rsidP="00EA770D">
      <w:r>
        <w:separator/>
      </w:r>
    </w:p>
  </w:endnote>
  <w:endnote w:type="continuationSeparator" w:id="0">
    <w:p w14:paraId="0AD6E3D2" w14:textId="77777777" w:rsidR="000A1369" w:rsidRDefault="000A1369" w:rsidP="00E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sha">
    <w:panose1 w:val="020B0502040204020203"/>
    <w:charset w:val="00"/>
    <w:family w:val="swiss"/>
    <w:pitch w:val="variable"/>
    <w:sig w:usb0="80000807" w:usb1="40000042" w:usb2="00000000" w:usb3="00000000" w:csb0="00000021" w:csb1="00000000"/>
  </w:font>
  <w:font w:name="Levenim MT">
    <w:panose1 w:val="02010502060101010101"/>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985AC" w14:textId="77777777" w:rsidR="000A1369" w:rsidRDefault="000A1369" w:rsidP="00EA770D">
      <w:r>
        <w:separator/>
      </w:r>
    </w:p>
  </w:footnote>
  <w:footnote w:type="continuationSeparator" w:id="0">
    <w:p w14:paraId="3C76F74A" w14:textId="77777777" w:rsidR="000A1369" w:rsidRDefault="000A1369" w:rsidP="00EA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1C199" w14:textId="77777777" w:rsidR="00494EEC" w:rsidRDefault="00494EEC" w:rsidP="0052721A">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39EF4732" w14:textId="77777777" w:rsidR="00494EEC" w:rsidRPr="003802CA" w:rsidRDefault="00494EE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05A29AA"/>
    <w:multiLevelType w:val="hybridMultilevel"/>
    <w:tmpl w:val="D5F002F6"/>
    <w:lvl w:ilvl="0" w:tplc="3F56207E">
      <w:start w:val="1"/>
      <w:numFmt w:val="decimal"/>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674FE5"/>
    <w:multiLevelType w:val="hybridMultilevel"/>
    <w:tmpl w:val="49F24E24"/>
    <w:lvl w:ilvl="0" w:tplc="8BCCA47C">
      <w:start w:val="1"/>
      <w:numFmt w:val="upperRoman"/>
      <w:lvlText w:val="%1."/>
      <w:lvlJc w:val="right"/>
      <w:pPr>
        <w:ind w:left="360" w:hanging="360"/>
      </w:pPr>
      <w:rPr>
        <w:rFonts w:hint="default"/>
        <w:b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6976F4E"/>
    <w:multiLevelType w:val="hybridMultilevel"/>
    <w:tmpl w:val="282ED7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94B289C"/>
    <w:multiLevelType w:val="hybridMultilevel"/>
    <w:tmpl w:val="CBAE6E9E"/>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AE63C8C"/>
    <w:multiLevelType w:val="hybridMultilevel"/>
    <w:tmpl w:val="717E8966"/>
    <w:lvl w:ilvl="0" w:tplc="AEA0D184">
      <w:start w:val="1"/>
      <w:numFmt w:val="lowerLetter"/>
      <w:lvlText w:val="%1)"/>
      <w:lvlJc w:val="left"/>
      <w:pPr>
        <w:ind w:left="436" w:hanging="360"/>
      </w:pPr>
      <w:rPr>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6">
    <w:nsid w:val="0AF45BE2"/>
    <w:multiLevelType w:val="hybridMultilevel"/>
    <w:tmpl w:val="9816215A"/>
    <w:lvl w:ilvl="0" w:tplc="C9B84E68">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045587B"/>
    <w:multiLevelType w:val="hybridMultilevel"/>
    <w:tmpl w:val="63D6A814"/>
    <w:lvl w:ilvl="0" w:tplc="AEA0D18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9432C8"/>
    <w:multiLevelType w:val="hybridMultilevel"/>
    <w:tmpl w:val="1CD450E2"/>
    <w:lvl w:ilvl="0" w:tplc="67B4FE18">
      <w:start w:val="1"/>
      <w:numFmt w:val="lowerLetter"/>
      <w:lvlText w:val="%1)"/>
      <w:lvlJc w:val="left"/>
      <w:pPr>
        <w:ind w:left="720" w:hanging="360"/>
      </w:pPr>
      <w:rPr>
        <w:rFonts w:eastAsiaTheme="minorHAnsi" w:cstheme="minorBid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73E5CD1"/>
    <w:multiLevelType w:val="hybridMultilevel"/>
    <w:tmpl w:val="7A8604AA"/>
    <w:lvl w:ilvl="0" w:tplc="77C65AB6">
      <w:start w:val="1"/>
      <w:numFmt w:val="upperRoman"/>
      <w:lvlText w:val="%1."/>
      <w:lvlJc w:val="left"/>
      <w:pPr>
        <w:ind w:left="153" w:hanging="720"/>
      </w:pPr>
      <w:rPr>
        <w:rFonts w:eastAsiaTheme="minorHAnsi" w:hint="default"/>
        <w:sz w:val="24"/>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0">
    <w:nsid w:val="1D045EA5"/>
    <w:multiLevelType w:val="hybridMultilevel"/>
    <w:tmpl w:val="6FAC9F94"/>
    <w:lvl w:ilvl="0" w:tplc="9892C908">
      <w:start w:val="8"/>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DC377CB"/>
    <w:multiLevelType w:val="hybridMultilevel"/>
    <w:tmpl w:val="6C4AD186"/>
    <w:lvl w:ilvl="0" w:tplc="819826D0">
      <w:start w:val="1"/>
      <w:numFmt w:val="upperRoman"/>
      <w:lvlText w:val="%1."/>
      <w:lvlJc w:val="left"/>
      <w:pPr>
        <w:ind w:left="578" w:hanging="360"/>
      </w:pPr>
      <w:rPr>
        <w:rFonts w:hint="default"/>
        <w:b w:val="0"/>
        <w:color w:val="auto"/>
        <w:sz w:val="24"/>
        <w:szCs w:val="24"/>
        <w:lang w:val="es-MX"/>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2">
    <w:nsid w:val="2378690F"/>
    <w:multiLevelType w:val="hybridMultilevel"/>
    <w:tmpl w:val="82E646FE"/>
    <w:lvl w:ilvl="0" w:tplc="E8A24A8A">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4E17750"/>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EF407EB"/>
    <w:multiLevelType w:val="hybridMultilevel"/>
    <w:tmpl w:val="01E4E02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F9D513D"/>
    <w:multiLevelType w:val="hybridMultilevel"/>
    <w:tmpl w:val="9F26109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E8439E"/>
    <w:multiLevelType w:val="hybridMultilevel"/>
    <w:tmpl w:val="51AEE3E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2784FCB"/>
    <w:multiLevelType w:val="hybridMultilevel"/>
    <w:tmpl w:val="BD1A08EC"/>
    <w:lvl w:ilvl="0" w:tplc="8D94ED9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BB5619F"/>
    <w:multiLevelType w:val="hybridMultilevel"/>
    <w:tmpl w:val="1FE4B340"/>
    <w:lvl w:ilvl="0" w:tplc="3424C536">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C0A16DC"/>
    <w:multiLevelType w:val="hybridMultilevel"/>
    <w:tmpl w:val="B938362C"/>
    <w:lvl w:ilvl="0" w:tplc="8390A5D8">
      <w:start w:val="1"/>
      <w:numFmt w:val="bullet"/>
      <w:lvlText w:val=""/>
      <w:lvlJc w:val="left"/>
      <w:pPr>
        <w:ind w:left="1724" w:hanging="360"/>
      </w:pPr>
      <w:rPr>
        <w:rFonts w:ascii="Wingdings" w:hAnsi="Wingdings" w:hint="default"/>
        <w:color w:val="auto"/>
        <w:lang w:val="es-SV"/>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21">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
    <w:nsid w:val="47135662"/>
    <w:multiLevelType w:val="hybridMultilevel"/>
    <w:tmpl w:val="61686AD8"/>
    <w:lvl w:ilvl="0" w:tplc="5C106B34">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nsid w:val="50C00DED"/>
    <w:multiLevelType w:val="hybridMultilevel"/>
    <w:tmpl w:val="49F24E24"/>
    <w:lvl w:ilvl="0" w:tplc="8BCCA47C">
      <w:start w:val="1"/>
      <w:numFmt w:val="upperRoman"/>
      <w:lvlText w:val="%1."/>
      <w:lvlJc w:val="right"/>
      <w:pPr>
        <w:ind w:left="360" w:hanging="360"/>
      </w:pPr>
      <w:rPr>
        <w:rFonts w:hint="default"/>
        <w:b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51102B21"/>
    <w:multiLevelType w:val="hybridMultilevel"/>
    <w:tmpl w:val="B89A6E26"/>
    <w:lvl w:ilvl="0" w:tplc="0D7C8D84">
      <w:start w:val="1"/>
      <w:numFmt w:val="decimal"/>
      <w:lvlText w:val="%1)"/>
      <w:lvlJc w:val="left"/>
      <w:pPr>
        <w:ind w:left="780" w:hanging="360"/>
      </w:pPr>
      <w:rPr>
        <w:b/>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26">
    <w:nsid w:val="51376862"/>
    <w:multiLevelType w:val="hybridMultilevel"/>
    <w:tmpl w:val="CED0A176"/>
    <w:lvl w:ilvl="0" w:tplc="D5F22D82">
      <w:start w:val="1"/>
      <w:numFmt w:val="upperRoman"/>
      <w:lvlText w:val="%1."/>
      <w:lvlJc w:val="left"/>
      <w:pPr>
        <w:ind w:left="1146" w:hanging="720"/>
      </w:pPr>
      <w:rPr>
        <w:rFonts w:ascii="Museo Sans 300" w:hAnsi="Museo Sans 300" w:cs="Times New Roman" w:hint="default"/>
        <w:b w:val="0"/>
        <w:color w:val="auto"/>
        <w:sz w:val="22"/>
        <w:szCs w:val="22"/>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7">
    <w:nsid w:val="513F117F"/>
    <w:multiLevelType w:val="hybridMultilevel"/>
    <w:tmpl w:val="E34093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5254452"/>
    <w:multiLevelType w:val="hybridMultilevel"/>
    <w:tmpl w:val="08923FCE"/>
    <w:lvl w:ilvl="0" w:tplc="D012F9B0">
      <w:start w:val="2"/>
      <w:numFmt w:val="upperRoman"/>
      <w:lvlText w:val="%1."/>
      <w:lvlJc w:val="left"/>
      <w:pPr>
        <w:ind w:left="862" w:hanging="720"/>
      </w:pPr>
      <w:rPr>
        <w:rFonts w:hint="default"/>
        <w:u w:val="none"/>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9">
    <w:nsid w:val="5D4D293D"/>
    <w:multiLevelType w:val="hybridMultilevel"/>
    <w:tmpl w:val="CBAE6E9E"/>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F120EEC"/>
    <w:multiLevelType w:val="hybridMultilevel"/>
    <w:tmpl w:val="3B269FC4"/>
    <w:lvl w:ilvl="0" w:tplc="A26C9A7C">
      <w:start w:val="1"/>
      <w:numFmt w:val="upperRoman"/>
      <w:lvlText w:val="%1."/>
      <w:lvlJc w:val="right"/>
      <w:pPr>
        <w:ind w:left="720" w:hanging="360"/>
      </w:pPr>
      <w:rPr>
        <w:b w:val="0"/>
        <w:strike w:val="0"/>
        <w:dstrike w:val="0"/>
        <w:sz w:val="24"/>
        <w:szCs w:val="24"/>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nsid w:val="60A27E65"/>
    <w:multiLevelType w:val="hybridMultilevel"/>
    <w:tmpl w:val="5F803D7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3">
    <w:nsid w:val="662B53B3"/>
    <w:multiLevelType w:val="hybridMultilevel"/>
    <w:tmpl w:val="C5D060F6"/>
    <w:lvl w:ilvl="0" w:tplc="819826D0">
      <w:start w:val="1"/>
      <w:numFmt w:val="upperRoman"/>
      <w:lvlText w:val="%1."/>
      <w:lvlJc w:val="left"/>
      <w:pPr>
        <w:ind w:left="1430" w:hanging="720"/>
      </w:pPr>
      <w:rPr>
        <w:rFonts w:hint="default"/>
        <w:b w:val="0"/>
        <w:strike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5">
    <w:nsid w:val="68AD7DBE"/>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6">
    <w:nsid w:val="694E334D"/>
    <w:multiLevelType w:val="hybridMultilevel"/>
    <w:tmpl w:val="DF22C034"/>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8">
    <w:nsid w:val="709E2012"/>
    <w:multiLevelType w:val="hybridMultilevel"/>
    <w:tmpl w:val="6F5455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DC36920"/>
    <w:multiLevelType w:val="hybridMultilevel"/>
    <w:tmpl w:val="1584B39E"/>
    <w:lvl w:ilvl="0" w:tplc="26E0A3AA">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8"/>
  </w:num>
  <w:num w:numId="2">
    <w:abstractNumId w:val="0"/>
  </w:num>
  <w:num w:numId="3">
    <w:abstractNumId w:val="21"/>
  </w:num>
  <w:num w:numId="4">
    <w:abstractNumId w:val="24"/>
  </w:num>
  <w:num w:numId="5">
    <w:abstractNumId w:val="11"/>
  </w:num>
  <w:num w:numId="6">
    <w:abstractNumId w:val="28"/>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9"/>
  </w:num>
  <w:num w:numId="10">
    <w:abstractNumId w:val="5"/>
  </w:num>
  <w:num w:numId="11">
    <w:abstractNumId w:val="34"/>
  </w:num>
  <w:num w:numId="12">
    <w:abstractNumId w:val="37"/>
  </w:num>
  <w:num w:numId="13">
    <w:abstractNumId w:val="22"/>
  </w:num>
  <w:num w:numId="14">
    <w:abstractNumId w:val="16"/>
  </w:num>
  <w:num w:numId="15">
    <w:abstractNumId w:val="8"/>
  </w:num>
  <w:num w:numId="16">
    <w:abstractNumId w:val="13"/>
  </w:num>
  <w:num w:numId="17">
    <w:abstractNumId w:val="29"/>
  </w:num>
  <w:num w:numId="18">
    <w:abstractNumId w:val="12"/>
  </w:num>
  <w:num w:numId="19">
    <w:abstractNumId w:val="38"/>
  </w:num>
  <w:num w:numId="20">
    <w:abstractNumId w:val="33"/>
  </w:num>
  <w:num w:numId="21">
    <w:abstractNumId w:val="23"/>
  </w:num>
  <w:num w:numId="22">
    <w:abstractNumId w:val="20"/>
  </w:num>
  <w:num w:numId="23">
    <w:abstractNumId w:val="1"/>
  </w:num>
  <w:num w:numId="24">
    <w:abstractNumId w:val="19"/>
  </w:num>
  <w:num w:numId="25">
    <w:abstractNumId w:val="10"/>
  </w:num>
  <w:num w:numId="26">
    <w:abstractNumId w:val="3"/>
  </w:num>
  <w:num w:numId="27">
    <w:abstractNumId w:val="27"/>
  </w:num>
  <w:num w:numId="28">
    <w:abstractNumId w:val="31"/>
  </w:num>
  <w:num w:numId="29">
    <w:abstractNumId w:val="14"/>
  </w:num>
  <w:num w:numId="30">
    <w:abstractNumId w:val="7"/>
  </w:num>
  <w:num w:numId="31">
    <w:abstractNumId w:val="39"/>
  </w:num>
  <w:num w:numId="32">
    <w:abstractNumId w:val="2"/>
  </w:num>
  <w:num w:numId="33">
    <w:abstractNumId w:val="4"/>
  </w:num>
  <w:num w:numId="34">
    <w:abstractNumId w:val="35"/>
  </w:num>
  <w:num w:numId="35">
    <w:abstractNumId w:val="15"/>
  </w:num>
  <w:num w:numId="36">
    <w:abstractNumId w:val="6"/>
  </w:num>
  <w:num w:numId="37">
    <w:abstractNumId w:val="36"/>
  </w:num>
  <w:num w:numId="38">
    <w:abstractNumId w:val="25"/>
  </w:num>
  <w:num w:numId="39">
    <w:abstractNumId w:val="32"/>
  </w:num>
  <w:num w:numId="40">
    <w:abstractNumId w:val="17"/>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D3E"/>
    <w:rsid w:val="000019E9"/>
    <w:rsid w:val="00002CC3"/>
    <w:rsid w:val="000032EA"/>
    <w:rsid w:val="0000557A"/>
    <w:rsid w:val="000067DB"/>
    <w:rsid w:val="00007442"/>
    <w:rsid w:val="00007443"/>
    <w:rsid w:val="00007803"/>
    <w:rsid w:val="00014109"/>
    <w:rsid w:val="00016084"/>
    <w:rsid w:val="000163A9"/>
    <w:rsid w:val="000165E1"/>
    <w:rsid w:val="00017D9E"/>
    <w:rsid w:val="000206DB"/>
    <w:rsid w:val="000253DD"/>
    <w:rsid w:val="0002595C"/>
    <w:rsid w:val="00025F33"/>
    <w:rsid w:val="00027A84"/>
    <w:rsid w:val="0003005C"/>
    <w:rsid w:val="00030A02"/>
    <w:rsid w:val="00030A1F"/>
    <w:rsid w:val="000317E4"/>
    <w:rsid w:val="00034949"/>
    <w:rsid w:val="00035612"/>
    <w:rsid w:val="00043153"/>
    <w:rsid w:val="00044FD1"/>
    <w:rsid w:val="0004550E"/>
    <w:rsid w:val="0004675A"/>
    <w:rsid w:val="00046886"/>
    <w:rsid w:val="00046D7A"/>
    <w:rsid w:val="000478D5"/>
    <w:rsid w:val="000521E6"/>
    <w:rsid w:val="00052C5E"/>
    <w:rsid w:val="00053008"/>
    <w:rsid w:val="0005442B"/>
    <w:rsid w:val="00054757"/>
    <w:rsid w:val="00055601"/>
    <w:rsid w:val="00056435"/>
    <w:rsid w:val="000600E3"/>
    <w:rsid w:val="00061F77"/>
    <w:rsid w:val="00062283"/>
    <w:rsid w:val="00063126"/>
    <w:rsid w:val="00063FD0"/>
    <w:rsid w:val="00065151"/>
    <w:rsid w:val="000700C6"/>
    <w:rsid w:val="000714DE"/>
    <w:rsid w:val="00071DBC"/>
    <w:rsid w:val="00072E03"/>
    <w:rsid w:val="00073089"/>
    <w:rsid w:val="00077074"/>
    <w:rsid w:val="00077787"/>
    <w:rsid w:val="000817E0"/>
    <w:rsid w:val="00081F77"/>
    <w:rsid w:val="00082E45"/>
    <w:rsid w:val="000839AC"/>
    <w:rsid w:val="00084CCD"/>
    <w:rsid w:val="0008551A"/>
    <w:rsid w:val="00086428"/>
    <w:rsid w:val="0009074B"/>
    <w:rsid w:val="000912A6"/>
    <w:rsid w:val="000934B2"/>
    <w:rsid w:val="00095086"/>
    <w:rsid w:val="0009539A"/>
    <w:rsid w:val="00096703"/>
    <w:rsid w:val="000971C9"/>
    <w:rsid w:val="000A0234"/>
    <w:rsid w:val="000A0312"/>
    <w:rsid w:val="000A0848"/>
    <w:rsid w:val="000A1369"/>
    <w:rsid w:val="000A5F22"/>
    <w:rsid w:val="000A601A"/>
    <w:rsid w:val="000B01DC"/>
    <w:rsid w:val="000B21BF"/>
    <w:rsid w:val="000B368D"/>
    <w:rsid w:val="000B4D11"/>
    <w:rsid w:val="000B5498"/>
    <w:rsid w:val="000B55D6"/>
    <w:rsid w:val="000B56ED"/>
    <w:rsid w:val="000C405C"/>
    <w:rsid w:val="000C5FF0"/>
    <w:rsid w:val="000C611D"/>
    <w:rsid w:val="000C69EF"/>
    <w:rsid w:val="000C6AE1"/>
    <w:rsid w:val="000C6E11"/>
    <w:rsid w:val="000C7981"/>
    <w:rsid w:val="000D0E66"/>
    <w:rsid w:val="000D1B08"/>
    <w:rsid w:val="000D28D6"/>
    <w:rsid w:val="000D2EB0"/>
    <w:rsid w:val="000D2EE0"/>
    <w:rsid w:val="000D3275"/>
    <w:rsid w:val="000D3356"/>
    <w:rsid w:val="000D3AEF"/>
    <w:rsid w:val="000D5454"/>
    <w:rsid w:val="000D76EC"/>
    <w:rsid w:val="000E087F"/>
    <w:rsid w:val="000E1777"/>
    <w:rsid w:val="000E23D1"/>
    <w:rsid w:val="000E2CCF"/>
    <w:rsid w:val="000E7153"/>
    <w:rsid w:val="000E7D22"/>
    <w:rsid w:val="000F03F7"/>
    <w:rsid w:val="000F0C9A"/>
    <w:rsid w:val="000F1DAC"/>
    <w:rsid w:val="000F265B"/>
    <w:rsid w:val="000F32EF"/>
    <w:rsid w:val="000F35F1"/>
    <w:rsid w:val="000F53DF"/>
    <w:rsid w:val="000F6941"/>
    <w:rsid w:val="001005A2"/>
    <w:rsid w:val="00100C31"/>
    <w:rsid w:val="00101AFF"/>
    <w:rsid w:val="001021C9"/>
    <w:rsid w:val="00102261"/>
    <w:rsid w:val="00104E0F"/>
    <w:rsid w:val="0010548D"/>
    <w:rsid w:val="00106425"/>
    <w:rsid w:val="00107386"/>
    <w:rsid w:val="00107AC1"/>
    <w:rsid w:val="00112214"/>
    <w:rsid w:val="001129F2"/>
    <w:rsid w:val="0011305B"/>
    <w:rsid w:val="0011376A"/>
    <w:rsid w:val="001138A6"/>
    <w:rsid w:val="00114ACC"/>
    <w:rsid w:val="0011513D"/>
    <w:rsid w:val="00116CDA"/>
    <w:rsid w:val="001222E0"/>
    <w:rsid w:val="00122955"/>
    <w:rsid w:val="001231FB"/>
    <w:rsid w:val="001260D4"/>
    <w:rsid w:val="001262CB"/>
    <w:rsid w:val="00126A12"/>
    <w:rsid w:val="0012739C"/>
    <w:rsid w:val="00131ADF"/>
    <w:rsid w:val="00133A8D"/>
    <w:rsid w:val="00134147"/>
    <w:rsid w:val="00134858"/>
    <w:rsid w:val="001349D1"/>
    <w:rsid w:val="00136C94"/>
    <w:rsid w:val="00136F64"/>
    <w:rsid w:val="0013775A"/>
    <w:rsid w:val="00140417"/>
    <w:rsid w:val="00140AEA"/>
    <w:rsid w:val="0014382C"/>
    <w:rsid w:val="001443EA"/>
    <w:rsid w:val="00145C85"/>
    <w:rsid w:val="001472C2"/>
    <w:rsid w:val="00147641"/>
    <w:rsid w:val="00151666"/>
    <w:rsid w:val="0015168B"/>
    <w:rsid w:val="00154055"/>
    <w:rsid w:val="001547C1"/>
    <w:rsid w:val="00157130"/>
    <w:rsid w:val="0015777C"/>
    <w:rsid w:val="00161C8D"/>
    <w:rsid w:val="001623EB"/>
    <w:rsid w:val="001639B8"/>
    <w:rsid w:val="00164417"/>
    <w:rsid w:val="0016517D"/>
    <w:rsid w:val="001724D8"/>
    <w:rsid w:val="0017266E"/>
    <w:rsid w:val="00172A0D"/>
    <w:rsid w:val="00174F9C"/>
    <w:rsid w:val="00175456"/>
    <w:rsid w:val="00175BFE"/>
    <w:rsid w:val="00176953"/>
    <w:rsid w:val="00176E9D"/>
    <w:rsid w:val="00177608"/>
    <w:rsid w:val="001806DF"/>
    <w:rsid w:val="0018122C"/>
    <w:rsid w:val="001843F9"/>
    <w:rsid w:val="001849C9"/>
    <w:rsid w:val="0018555C"/>
    <w:rsid w:val="001856F3"/>
    <w:rsid w:val="0018598C"/>
    <w:rsid w:val="00185D50"/>
    <w:rsid w:val="00186FE0"/>
    <w:rsid w:val="00190323"/>
    <w:rsid w:val="00192485"/>
    <w:rsid w:val="001936BA"/>
    <w:rsid w:val="00193A3C"/>
    <w:rsid w:val="001944DA"/>
    <w:rsid w:val="00194942"/>
    <w:rsid w:val="001A108D"/>
    <w:rsid w:val="001A1D46"/>
    <w:rsid w:val="001A2DB9"/>
    <w:rsid w:val="001B034D"/>
    <w:rsid w:val="001B16AD"/>
    <w:rsid w:val="001B1720"/>
    <w:rsid w:val="001B1F99"/>
    <w:rsid w:val="001B5150"/>
    <w:rsid w:val="001B7083"/>
    <w:rsid w:val="001B7EE3"/>
    <w:rsid w:val="001C0346"/>
    <w:rsid w:val="001C2C44"/>
    <w:rsid w:val="001C4201"/>
    <w:rsid w:val="001C7875"/>
    <w:rsid w:val="001C79A0"/>
    <w:rsid w:val="001D0241"/>
    <w:rsid w:val="001D1A26"/>
    <w:rsid w:val="001D1A59"/>
    <w:rsid w:val="001D3A19"/>
    <w:rsid w:val="001D7BFB"/>
    <w:rsid w:val="001E085C"/>
    <w:rsid w:val="001E0E5E"/>
    <w:rsid w:val="001E1CD3"/>
    <w:rsid w:val="001E2712"/>
    <w:rsid w:val="001E2FC0"/>
    <w:rsid w:val="001E66DE"/>
    <w:rsid w:val="001E77F4"/>
    <w:rsid w:val="001E7C5C"/>
    <w:rsid w:val="001F244B"/>
    <w:rsid w:val="001F5C14"/>
    <w:rsid w:val="001F63F8"/>
    <w:rsid w:val="001F72F9"/>
    <w:rsid w:val="001F73A2"/>
    <w:rsid w:val="001F7C85"/>
    <w:rsid w:val="002040BC"/>
    <w:rsid w:val="00205BB6"/>
    <w:rsid w:val="00207F4C"/>
    <w:rsid w:val="00210048"/>
    <w:rsid w:val="00210AB5"/>
    <w:rsid w:val="0021100F"/>
    <w:rsid w:val="00215BD9"/>
    <w:rsid w:val="002162A5"/>
    <w:rsid w:val="002163BC"/>
    <w:rsid w:val="00217B16"/>
    <w:rsid w:val="00221238"/>
    <w:rsid w:val="00223B6F"/>
    <w:rsid w:val="00224934"/>
    <w:rsid w:val="00224BA3"/>
    <w:rsid w:val="0023177A"/>
    <w:rsid w:val="00232064"/>
    <w:rsid w:val="00235C49"/>
    <w:rsid w:val="00235C63"/>
    <w:rsid w:val="00235E05"/>
    <w:rsid w:val="00241A49"/>
    <w:rsid w:val="0024250D"/>
    <w:rsid w:val="00242535"/>
    <w:rsid w:val="0024277E"/>
    <w:rsid w:val="00242BC2"/>
    <w:rsid w:val="0024326E"/>
    <w:rsid w:val="002434CF"/>
    <w:rsid w:val="0024399B"/>
    <w:rsid w:val="00244B44"/>
    <w:rsid w:val="00246663"/>
    <w:rsid w:val="00247366"/>
    <w:rsid w:val="0024770A"/>
    <w:rsid w:val="00247A28"/>
    <w:rsid w:val="00247E00"/>
    <w:rsid w:val="00251622"/>
    <w:rsid w:val="00252F4F"/>
    <w:rsid w:val="00253264"/>
    <w:rsid w:val="002541BB"/>
    <w:rsid w:val="002541C3"/>
    <w:rsid w:val="00254C52"/>
    <w:rsid w:val="00254CC4"/>
    <w:rsid w:val="002556F2"/>
    <w:rsid w:val="002631FA"/>
    <w:rsid w:val="00263DA3"/>
    <w:rsid w:val="00264B71"/>
    <w:rsid w:val="00264BEB"/>
    <w:rsid w:val="00265823"/>
    <w:rsid w:val="00270E90"/>
    <w:rsid w:val="00274403"/>
    <w:rsid w:val="00274FC8"/>
    <w:rsid w:val="0027538D"/>
    <w:rsid w:val="00276E5F"/>
    <w:rsid w:val="00277428"/>
    <w:rsid w:val="00281DC4"/>
    <w:rsid w:val="00283989"/>
    <w:rsid w:val="002839BC"/>
    <w:rsid w:val="00284438"/>
    <w:rsid w:val="0028481E"/>
    <w:rsid w:val="00284966"/>
    <w:rsid w:val="002854D1"/>
    <w:rsid w:val="00286430"/>
    <w:rsid w:val="00286DCB"/>
    <w:rsid w:val="00287968"/>
    <w:rsid w:val="00287978"/>
    <w:rsid w:val="002921F7"/>
    <w:rsid w:val="00292968"/>
    <w:rsid w:val="0029403C"/>
    <w:rsid w:val="002942E4"/>
    <w:rsid w:val="0029445D"/>
    <w:rsid w:val="00295C94"/>
    <w:rsid w:val="002A04E8"/>
    <w:rsid w:val="002A071D"/>
    <w:rsid w:val="002A537B"/>
    <w:rsid w:val="002A59A7"/>
    <w:rsid w:val="002A672A"/>
    <w:rsid w:val="002A6A51"/>
    <w:rsid w:val="002A731A"/>
    <w:rsid w:val="002B065C"/>
    <w:rsid w:val="002B0B0B"/>
    <w:rsid w:val="002B0F53"/>
    <w:rsid w:val="002B3149"/>
    <w:rsid w:val="002B375A"/>
    <w:rsid w:val="002B4CF3"/>
    <w:rsid w:val="002B5FE9"/>
    <w:rsid w:val="002B7135"/>
    <w:rsid w:val="002B725D"/>
    <w:rsid w:val="002C20BB"/>
    <w:rsid w:val="002C2F30"/>
    <w:rsid w:val="002C38A3"/>
    <w:rsid w:val="002C3BF9"/>
    <w:rsid w:val="002C4B31"/>
    <w:rsid w:val="002C523B"/>
    <w:rsid w:val="002C7037"/>
    <w:rsid w:val="002C7156"/>
    <w:rsid w:val="002D02DA"/>
    <w:rsid w:val="002D0485"/>
    <w:rsid w:val="002D04B3"/>
    <w:rsid w:val="002D2087"/>
    <w:rsid w:val="002D444C"/>
    <w:rsid w:val="002D536E"/>
    <w:rsid w:val="002D7919"/>
    <w:rsid w:val="002E01B8"/>
    <w:rsid w:val="002E01BE"/>
    <w:rsid w:val="002E181D"/>
    <w:rsid w:val="002E2909"/>
    <w:rsid w:val="002E2B56"/>
    <w:rsid w:val="002E3D17"/>
    <w:rsid w:val="002E54B7"/>
    <w:rsid w:val="002E749C"/>
    <w:rsid w:val="002F232B"/>
    <w:rsid w:val="002F55FA"/>
    <w:rsid w:val="002F5D60"/>
    <w:rsid w:val="00300F47"/>
    <w:rsid w:val="00301A18"/>
    <w:rsid w:val="003023B8"/>
    <w:rsid w:val="0030369C"/>
    <w:rsid w:val="0030409B"/>
    <w:rsid w:val="00307C36"/>
    <w:rsid w:val="0031089A"/>
    <w:rsid w:val="00313786"/>
    <w:rsid w:val="00317693"/>
    <w:rsid w:val="0031781A"/>
    <w:rsid w:val="00317B8C"/>
    <w:rsid w:val="00317FBB"/>
    <w:rsid w:val="003204C2"/>
    <w:rsid w:val="00322A42"/>
    <w:rsid w:val="0032377F"/>
    <w:rsid w:val="00324221"/>
    <w:rsid w:val="00326C28"/>
    <w:rsid w:val="00327B41"/>
    <w:rsid w:val="00327C5F"/>
    <w:rsid w:val="00331540"/>
    <w:rsid w:val="00331CAC"/>
    <w:rsid w:val="00334527"/>
    <w:rsid w:val="00334722"/>
    <w:rsid w:val="00335AED"/>
    <w:rsid w:val="003364E9"/>
    <w:rsid w:val="003366AE"/>
    <w:rsid w:val="00341A09"/>
    <w:rsid w:val="00341BEF"/>
    <w:rsid w:val="00342175"/>
    <w:rsid w:val="0034463A"/>
    <w:rsid w:val="0034464A"/>
    <w:rsid w:val="00346A9A"/>
    <w:rsid w:val="0035051D"/>
    <w:rsid w:val="00350EC6"/>
    <w:rsid w:val="0035354F"/>
    <w:rsid w:val="003537A4"/>
    <w:rsid w:val="0035427E"/>
    <w:rsid w:val="003577E5"/>
    <w:rsid w:val="00361194"/>
    <w:rsid w:val="0036150C"/>
    <w:rsid w:val="00361AD9"/>
    <w:rsid w:val="00361F32"/>
    <w:rsid w:val="00364E6F"/>
    <w:rsid w:val="00366786"/>
    <w:rsid w:val="00367EB9"/>
    <w:rsid w:val="00370330"/>
    <w:rsid w:val="00370F4D"/>
    <w:rsid w:val="00371905"/>
    <w:rsid w:val="00371EBC"/>
    <w:rsid w:val="0037434E"/>
    <w:rsid w:val="003757A3"/>
    <w:rsid w:val="00376602"/>
    <w:rsid w:val="003802CA"/>
    <w:rsid w:val="003809EA"/>
    <w:rsid w:val="00382800"/>
    <w:rsid w:val="00384A39"/>
    <w:rsid w:val="00384A51"/>
    <w:rsid w:val="003858B1"/>
    <w:rsid w:val="003859A0"/>
    <w:rsid w:val="003876B8"/>
    <w:rsid w:val="00387DFF"/>
    <w:rsid w:val="0039123E"/>
    <w:rsid w:val="00391BCA"/>
    <w:rsid w:val="00391C92"/>
    <w:rsid w:val="00392397"/>
    <w:rsid w:val="00392B6A"/>
    <w:rsid w:val="00393F25"/>
    <w:rsid w:val="00394190"/>
    <w:rsid w:val="00394B5F"/>
    <w:rsid w:val="00394D46"/>
    <w:rsid w:val="0039674A"/>
    <w:rsid w:val="00397AAE"/>
    <w:rsid w:val="003A1E72"/>
    <w:rsid w:val="003A3196"/>
    <w:rsid w:val="003A4481"/>
    <w:rsid w:val="003A5C9B"/>
    <w:rsid w:val="003A6BB1"/>
    <w:rsid w:val="003A6D72"/>
    <w:rsid w:val="003A6F75"/>
    <w:rsid w:val="003A7CC1"/>
    <w:rsid w:val="003B054E"/>
    <w:rsid w:val="003B0C9F"/>
    <w:rsid w:val="003B0CD6"/>
    <w:rsid w:val="003B138D"/>
    <w:rsid w:val="003B197E"/>
    <w:rsid w:val="003B3592"/>
    <w:rsid w:val="003B4236"/>
    <w:rsid w:val="003B5506"/>
    <w:rsid w:val="003B6027"/>
    <w:rsid w:val="003B7A60"/>
    <w:rsid w:val="003C0B5D"/>
    <w:rsid w:val="003C10EA"/>
    <w:rsid w:val="003C123F"/>
    <w:rsid w:val="003C26B4"/>
    <w:rsid w:val="003C288A"/>
    <w:rsid w:val="003C28FA"/>
    <w:rsid w:val="003C53D9"/>
    <w:rsid w:val="003C5C48"/>
    <w:rsid w:val="003C6CB8"/>
    <w:rsid w:val="003D15F3"/>
    <w:rsid w:val="003D2191"/>
    <w:rsid w:val="003D248F"/>
    <w:rsid w:val="003D25B8"/>
    <w:rsid w:val="003D74FA"/>
    <w:rsid w:val="003E16E9"/>
    <w:rsid w:val="003E3850"/>
    <w:rsid w:val="003E441C"/>
    <w:rsid w:val="003E6304"/>
    <w:rsid w:val="003E6CA8"/>
    <w:rsid w:val="003F13DD"/>
    <w:rsid w:val="003F222F"/>
    <w:rsid w:val="003F424B"/>
    <w:rsid w:val="003F5B46"/>
    <w:rsid w:val="003F5F0F"/>
    <w:rsid w:val="003F611D"/>
    <w:rsid w:val="003F61BB"/>
    <w:rsid w:val="004005BF"/>
    <w:rsid w:val="0040088A"/>
    <w:rsid w:val="004028B1"/>
    <w:rsid w:val="00403C41"/>
    <w:rsid w:val="00403FC5"/>
    <w:rsid w:val="0040464F"/>
    <w:rsid w:val="004115DB"/>
    <w:rsid w:val="00411E43"/>
    <w:rsid w:val="00413669"/>
    <w:rsid w:val="00414588"/>
    <w:rsid w:val="004156F2"/>
    <w:rsid w:val="00415749"/>
    <w:rsid w:val="004157A9"/>
    <w:rsid w:val="00416399"/>
    <w:rsid w:val="00416968"/>
    <w:rsid w:val="00416D09"/>
    <w:rsid w:val="00416EA8"/>
    <w:rsid w:val="00417FE1"/>
    <w:rsid w:val="00420132"/>
    <w:rsid w:val="004208D8"/>
    <w:rsid w:val="00420F82"/>
    <w:rsid w:val="00421042"/>
    <w:rsid w:val="0042218A"/>
    <w:rsid w:val="0042462F"/>
    <w:rsid w:val="0042723F"/>
    <w:rsid w:val="004273FF"/>
    <w:rsid w:val="00427442"/>
    <w:rsid w:val="0042757A"/>
    <w:rsid w:val="00427F15"/>
    <w:rsid w:val="00430224"/>
    <w:rsid w:val="00433BB6"/>
    <w:rsid w:val="004404A8"/>
    <w:rsid w:val="004414FA"/>
    <w:rsid w:val="00441CBE"/>
    <w:rsid w:val="004441C9"/>
    <w:rsid w:val="0044711C"/>
    <w:rsid w:val="00450EAB"/>
    <w:rsid w:val="0045205F"/>
    <w:rsid w:val="004529A6"/>
    <w:rsid w:val="0045308D"/>
    <w:rsid w:val="00453447"/>
    <w:rsid w:val="00455A4E"/>
    <w:rsid w:val="00455A71"/>
    <w:rsid w:val="00456E16"/>
    <w:rsid w:val="00457126"/>
    <w:rsid w:val="00457FC2"/>
    <w:rsid w:val="00460421"/>
    <w:rsid w:val="00461F18"/>
    <w:rsid w:val="00462D35"/>
    <w:rsid w:val="00463BFA"/>
    <w:rsid w:val="00464436"/>
    <w:rsid w:val="00466273"/>
    <w:rsid w:val="004672C6"/>
    <w:rsid w:val="00467F06"/>
    <w:rsid w:val="00471473"/>
    <w:rsid w:val="004720B8"/>
    <w:rsid w:val="00476A29"/>
    <w:rsid w:val="004803B1"/>
    <w:rsid w:val="00480F37"/>
    <w:rsid w:val="004836AF"/>
    <w:rsid w:val="004848F6"/>
    <w:rsid w:val="0048490A"/>
    <w:rsid w:val="004862C3"/>
    <w:rsid w:val="00486F24"/>
    <w:rsid w:val="00491137"/>
    <w:rsid w:val="00494EEC"/>
    <w:rsid w:val="0049770A"/>
    <w:rsid w:val="00497A32"/>
    <w:rsid w:val="00497DE7"/>
    <w:rsid w:val="004A1378"/>
    <w:rsid w:val="004A14D9"/>
    <w:rsid w:val="004A1F50"/>
    <w:rsid w:val="004A5A27"/>
    <w:rsid w:val="004A6072"/>
    <w:rsid w:val="004B1421"/>
    <w:rsid w:val="004B3437"/>
    <w:rsid w:val="004B6E2C"/>
    <w:rsid w:val="004B75AC"/>
    <w:rsid w:val="004C1C76"/>
    <w:rsid w:val="004C297A"/>
    <w:rsid w:val="004C6020"/>
    <w:rsid w:val="004D3E5B"/>
    <w:rsid w:val="004D4876"/>
    <w:rsid w:val="004D4A9D"/>
    <w:rsid w:val="004D6472"/>
    <w:rsid w:val="004D659B"/>
    <w:rsid w:val="004E0E56"/>
    <w:rsid w:val="004E26E9"/>
    <w:rsid w:val="004E5245"/>
    <w:rsid w:val="004E5C3F"/>
    <w:rsid w:val="004E6712"/>
    <w:rsid w:val="004E67D4"/>
    <w:rsid w:val="004E6CEF"/>
    <w:rsid w:val="004F3D8F"/>
    <w:rsid w:val="004F3EF6"/>
    <w:rsid w:val="004F41EB"/>
    <w:rsid w:val="004F5F5E"/>
    <w:rsid w:val="004F6A15"/>
    <w:rsid w:val="004F6E82"/>
    <w:rsid w:val="004F6FFB"/>
    <w:rsid w:val="004F7935"/>
    <w:rsid w:val="005009E7"/>
    <w:rsid w:val="00500C67"/>
    <w:rsid w:val="0050426F"/>
    <w:rsid w:val="00504F4E"/>
    <w:rsid w:val="0050625D"/>
    <w:rsid w:val="00506BF8"/>
    <w:rsid w:val="0051084C"/>
    <w:rsid w:val="005108A4"/>
    <w:rsid w:val="005111C9"/>
    <w:rsid w:val="005124AC"/>
    <w:rsid w:val="00513904"/>
    <w:rsid w:val="00516A0A"/>
    <w:rsid w:val="0051719E"/>
    <w:rsid w:val="00517397"/>
    <w:rsid w:val="00517DC3"/>
    <w:rsid w:val="005239BA"/>
    <w:rsid w:val="00523E65"/>
    <w:rsid w:val="005252FB"/>
    <w:rsid w:val="00525453"/>
    <w:rsid w:val="0052721A"/>
    <w:rsid w:val="005317CC"/>
    <w:rsid w:val="0053223C"/>
    <w:rsid w:val="0053428B"/>
    <w:rsid w:val="00535A81"/>
    <w:rsid w:val="0053621B"/>
    <w:rsid w:val="0053797B"/>
    <w:rsid w:val="00537FB3"/>
    <w:rsid w:val="005406BC"/>
    <w:rsid w:val="005422C8"/>
    <w:rsid w:val="00542329"/>
    <w:rsid w:val="005437F3"/>
    <w:rsid w:val="00544318"/>
    <w:rsid w:val="00544ECC"/>
    <w:rsid w:val="005464AA"/>
    <w:rsid w:val="00546671"/>
    <w:rsid w:val="00547B5E"/>
    <w:rsid w:val="0055013A"/>
    <w:rsid w:val="005501F6"/>
    <w:rsid w:val="005510E0"/>
    <w:rsid w:val="00551CCA"/>
    <w:rsid w:val="00553206"/>
    <w:rsid w:val="00553BF8"/>
    <w:rsid w:val="00556186"/>
    <w:rsid w:val="005564AF"/>
    <w:rsid w:val="00562FD4"/>
    <w:rsid w:val="00563E5D"/>
    <w:rsid w:val="005655F4"/>
    <w:rsid w:val="00565898"/>
    <w:rsid w:val="00565924"/>
    <w:rsid w:val="005672CA"/>
    <w:rsid w:val="0057142C"/>
    <w:rsid w:val="005719C9"/>
    <w:rsid w:val="00573527"/>
    <w:rsid w:val="005737FC"/>
    <w:rsid w:val="005749D8"/>
    <w:rsid w:val="00574A59"/>
    <w:rsid w:val="0057551F"/>
    <w:rsid w:val="00575592"/>
    <w:rsid w:val="00575B88"/>
    <w:rsid w:val="005825D9"/>
    <w:rsid w:val="00585BF2"/>
    <w:rsid w:val="0059460D"/>
    <w:rsid w:val="00594C9F"/>
    <w:rsid w:val="00596415"/>
    <w:rsid w:val="00597C41"/>
    <w:rsid w:val="00597FA2"/>
    <w:rsid w:val="005A06B8"/>
    <w:rsid w:val="005A0B4E"/>
    <w:rsid w:val="005A2722"/>
    <w:rsid w:val="005A31F4"/>
    <w:rsid w:val="005A6D75"/>
    <w:rsid w:val="005A7227"/>
    <w:rsid w:val="005B0A5E"/>
    <w:rsid w:val="005B1E0C"/>
    <w:rsid w:val="005B1EE9"/>
    <w:rsid w:val="005B46AB"/>
    <w:rsid w:val="005B476B"/>
    <w:rsid w:val="005B55D9"/>
    <w:rsid w:val="005B569F"/>
    <w:rsid w:val="005B6C1E"/>
    <w:rsid w:val="005B6D2F"/>
    <w:rsid w:val="005C0AAB"/>
    <w:rsid w:val="005C0CD4"/>
    <w:rsid w:val="005C15E5"/>
    <w:rsid w:val="005C3C67"/>
    <w:rsid w:val="005C4DB1"/>
    <w:rsid w:val="005C5432"/>
    <w:rsid w:val="005C7AA5"/>
    <w:rsid w:val="005D0288"/>
    <w:rsid w:val="005D075C"/>
    <w:rsid w:val="005D4463"/>
    <w:rsid w:val="005D653E"/>
    <w:rsid w:val="005D70D4"/>
    <w:rsid w:val="005D730C"/>
    <w:rsid w:val="005D761C"/>
    <w:rsid w:val="005D7B42"/>
    <w:rsid w:val="005E045F"/>
    <w:rsid w:val="005E13F7"/>
    <w:rsid w:val="005E15DD"/>
    <w:rsid w:val="005E2D1F"/>
    <w:rsid w:val="005E2F81"/>
    <w:rsid w:val="005E3240"/>
    <w:rsid w:val="005E40FE"/>
    <w:rsid w:val="005E58BF"/>
    <w:rsid w:val="005E653C"/>
    <w:rsid w:val="005E7E2E"/>
    <w:rsid w:val="005F0241"/>
    <w:rsid w:val="005F06CD"/>
    <w:rsid w:val="005F1F9D"/>
    <w:rsid w:val="005F284A"/>
    <w:rsid w:val="005F2B67"/>
    <w:rsid w:val="005F3544"/>
    <w:rsid w:val="005F4DD2"/>
    <w:rsid w:val="005F52B6"/>
    <w:rsid w:val="005F6004"/>
    <w:rsid w:val="005F69D2"/>
    <w:rsid w:val="005F74DA"/>
    <w:rsid w:val="00603910"/>
    <w:rsid w:val="00605B74"/>
    <w:rsid w:val="00610DA2"/>
    <w:rsid w:val="006126CA"/>
    <w:rsid w:val="006133F5"/>
    <w:rsid w:val="0061528D"/>
    <w:rsid w:val="00617A8B"/>
    <w:rsid w:val="00620775"/>
    <w:rsid w:val="0062100A"/>
    <w:rsid w:val="006217FC"/>
    <w:rsid w:val="00622452"/>
    <w:rsid w:val="00625845"/>
    <w:rsid w:val="00626028"/>
    <w:rsid w:val="006270DA"/>
    <w:rsid w:val="00630B66"/>
    <w:rsid w:val="00633D2B"/>
    <w:rsid w:val="00634166"/>
    <w:rsid w:val="00635DFB"/>
    <w:rsid w:val="00635FCC"/>
    <w:rsid w:val="00636C4C"/>
    <w:rsid w:val="006371A7"/>
    <w:rsid w:val="00642CA6"/>
    <w:rsid w:val="00644919"/>
    <w:rsid w:val="00644BD4"/>
    <w:rsid w:val="00646378"/>
    <w:rsid w:val="00646E24"/>
    <w:rsid w:val="00654F7C"/>
    <w:rsid w:val="00655624"/>
    <w:rsid w:val="00661117"/>
    <w:rsid w:val="00661229"/>
    <w:rsid w:val="00661389"/>
    <w:rsid w:val="00661BA4"/>
    <w:rsid w:val="00662531"/>
    <w:rsid w:val="00665291"/>
    <w:rsid w:val="00665428"/>
    <w:rsid w:val="006659FC"/>
    <w:rsid w:val="00666D58"/>
    <w:rsid w:val="006707A2"/>
    <w:rsid w:val="00670C0B"/>
    <w:rsid w:val="00673E26"/>
    <w:rsid w:val="006745D6"/>
    <w:rsid w:val="006747FA"/>
    <w:rsid w:val="00674AD1"/>
    <w:rsid w:val="006812DD"/>
    <w:rsid w:val="00681B2F"/>
    <w:rsid w:val="00682103"/>
    <w:rsid w:val="00682D4A"/>
    <w:rsid w:val="00683658"/>
    <w:rsid w:val="0068436F"/>
    <w:rsid w:val="00684CF0"/>
    <w:rsid w:val="006864D8"/>
    <w:rsid w:val="00686C34"/>
    <w:rsid w:val="006871BC"/>
    <w:rsid w:val="00687E28"/>
    <w:rsid w:val="00690BB9"/>
    <w:rsid w:val="00690E8F"/>
    <w:rsid w:val="00691D62"/>
    <w:rsid w:val="0069435E"/>
    <w:rsid w:val="00695198"/>
    <w:rsid w:val="006952B7"/>
    <w:rsid w:val="006A0119"/>
    <w:rsid w:val="006A2F22"/>
    <w:rsid w:val="006A3385"/>
    <w:rsid w:val="006A5FE1"/>
    <w:rsid w:val="006B1A70"/>
    <w:rsid w:val="006B317C"/>
    <w:rsid w:val="006B3723"/>
    <w:rsid w:val="006B3C4F"/>
    <w:rsid w:val="006B58C7"/>
    <w:rsid w:val="006B62D9"/>
    <w:rsid w:val="006C0689"/>
    <w:rsid w:val="006C0F0D"/>
    <w:rsid w:val="006C1419"/>
    <w:rsid w:val="006C1CC8"/>
    <w:rsid w:val="006C293A"/>
    <w:rsid w:val="006C2CE2"/>
    <w:rsid w:val="006C3312"/>
    <w:rsid w:val="006C38A2"/>
    <w:rsid w:val="006C3A2F"/>
    <w:rsid w:val="006C5071"/>
    <w:rsid w:val="006C642D"/>
    <w:rsid w:val="006C78AB"/>
    <w:rsid w:val="006D3AFB"/>
    <w:rsid w:val="006D54DD"/>
    <w:rsid w:val="006D689F"/>
    <w:rsid w:val="006D6B7A"/>
    <w:rsid w:val="006D7D1E"/>
    <w:rsid w:val="006E0A55"/>
    <w:rsid w:val="006E15B5"/>
    <w:rsid w:val="006E23DF"/>
    <w:rsid w:val="006E3CB8"/>
    <w:rsid w:val="006E41DC"/>
    <w:rsid w:val="006E564F"/>
    <w:rsid w:val="006F0282"/>
    <w:rsid w:val="006F2AA4"/>
    <w:rsid w:val="006F322D"/>
    <w:rsid w:val="006F350C"/>
    <w:rsid w:val="006F5BFF"/>
    <w:rsid w:val="006F5C4C"/>
    <w:rsid w:val="006F61BF"/>
    <w:rsid w:val="006F641C"/>
    <w:rsid w:val="006F6749"/>
    <w:rsid w:val="006F7A0F"/>
    <w:rsid w:val="0070009E"/>
    <w:rsid w:val="007007D5"/>
    <w:rsid w:val="00700AC6"/>
    <w:rsid w:val="00700BD3"/>
    <w:rsid w:val="00701854"/>
    <w:rsid w:val="00701937"/>
    <w:rsid w:val="007027FB"/>
    <w:rsid w:val="00703977"/>
    <w:rsid w:val="0070504F"/>
    <w:rsid w:val="00706636"/>
    <w:rsid w:val="00713678"/>
    <w:rsid w:val="00714558"/>
    <w:rsid w:val="00714632"/>
    <w:rsid w:val="00715F00"/>
    <w:rsid w:val="0071607C"/>
    <w:rsid w:val="00717267"/>
    <w:rsid w:val="00717745"/>
    <w:rsid w:val="00720BFF"/>
    <w:rsid w:val="007213F1"/>
    <w:rsid w:val="00722382"/>
    <w:rsid w:val="007237E7"/>
    <w:rsid w:val="007239A6"/>
    <w:rsid w:val="00724574"/>
    <w:rsid w:val="00724E21"/>
    <w:rsid w:val="00724E65"/>
    <w:rsid w:val="00725684"/>
    <w:rsid w:val="00726857"/>
    <w:rsid w:val="00727212"/>
    <w:rsid w:val="00730A8C"/>
    <w:rsid w:val="00735747"/>
    <w:rsid w:val="0073602E"/>
    <w:rsid w:val="007365D9"/>
    <w:rsid w:val="007408CC"/>
    <w:rsid w:val="00740E74"/>
    <w:rsid w:val="00742261"/>
    <w:rsid w:val="00742B23"/>
    <w:rsid w:val="00742E11"/>
    <w:rsid w:val="00744AB3"/>
    <w:rsid w:val="00745760"/>
    <w:rsid w:val="00745E86"/>
    <w:rsid w:val="00746E69"/>
    <w:rsid w:val="00747804"/>
    <w:rsid w:val="00751535"/>
    <w:rsid w:val="00751536"/>
    <w:rsid w:val="007542D0"/>
    <w:rsid w:val="0075601A"/>
    <w:rsid w:val="00756937"/>
    <w:rsid w:val="00757172"/>
    <w:rsid w:val="00757753"/>
    <w:rsid w:val="0076047A"/>
    <w:rsid w:val="0076155D"/>
    <w:rsid w:val="00766D2D"/>
    <w:rsid w:val="00767233"/>
    <w:rsid w:val="00767689"/>
    <w:rsid w:val="00767B42"/>
    <w:rsid w:val="007704AE"/>
    <w:rsid w:val="00770F5C"/>
    <w:rsid w:val="0077219B"/>
    <w:rsid w:val="00777B20"/>
    <w:rsid w:val="00780D8B"/>
    <w:rsid w:val="00782C7E"/>
    <w:rsid w:val="00785073"/>
    <w:rsid w:val="0078566A"/>
    <w:rsid w:val="007868C3"/>
    <w:rsid w:val="00787766"/>
    <w:rsid w:val="00787B97"/>
    <w:rsid w:val="0079058C"/>
    <w:rsid w:val="00791730"/>
    <w:rsid w:val="00792B02"/>
    <w:rsid w:val="00794728"/>
    <w:rsid w:val="00794D8F"/>
    <w:rsid w:val="007A16F9"/>
    <w:rsid w:val="007A1B2A"/>
    <w:rsid w:val="007A3CBF"/>
    <w:rsid w:val="007A4539"/>
    <w:rsid w:val="007A548A"/>
    <w:rsid w:val="007A550C"/>
    <w:rsid w:val="007A55BE"/>
    <w:rsid w:val="007A6FE6"/>
    <w:rsid w:val="007A7093"/>
    <w:rsid w:val="007A71B9"/>
    <w:rsid w:val="007A78AA"/>
    <w:rsid w:val="007A7C0D"/>
    <w:rsid w:val="007A7D7D"/>
    <w:rsid w:val="007B07C3"/>
    <w:rsid w:val="007B14DF"/>
    <w:rsid w:val="007B161E"/>
    <w:rsid w:val="007B27BB"/>
    <w:rsid w:val="007B2A9E"/>
    <w:rsid w:val="007B320D"/>
    <w:rsid w:val="007B3459"/>
    <w:rsid w:val="007B6E49"/>
    <w:rsid w:val="007C0CA3"/>
    <w:rsid w:val="007C2060"/>
    <w:rsid w:val="007C2E4B"/>
    <w:rsid w:val="007C35E1"/>
    <w:rsid w:val="007C37CF"/>
    <w:rsid w:val="007C46B1"/>
    <w:rsid w:val="007C58C0"/>
    <w:rsid w:val="007C62FC"/>
    <w:rsid w:val="007C6771"/>
    <w:rsid w:val="007D104F"/>
    <w:rsid w:val="007D275A"/>
    <w:rsid w:val="007D2D82"/>
    <w:rsid w:val="007D3B9E"/>
    <w:rsid w:val="007D59A1"/>
    <w:rsid w:val="007D5FA9"/>
    <w:rsid w:val="007D7958"/>
    <w:rsid w:val="007E0161"/>
    <w:rsid w:val="007E031D"/>
    <w:rsid w:val="007E10E5"/>
    <w:rsid w:val="007E16E5"/>
    <w:rsid w:val="007E29EB"/>
    <w:rsid w:val="007E4D12"/>
    <w:rsid w:val="007E50D3"/>
    <w:rsid w:val="007E6B70"/>
    <w:rsid w:val="007E775B"/>
    <w:rsid w:val="007E7CE0"/>
    <w:rsid w:val="007F278B"/>
    <w:rsid w:val="007F2C3E"/>
    <w:rsid w:val="007F32A4"/>
    <w:rsid w:val="007F42D9"/>
    <w:rsid w:val="007F53B5"/>
    <w:rsid w:val="007F6E97"/>
    <w:rsid w:val="007F72BF"/>
    <w:rsid w:val="007F7687"/>
    <w:rsid w:val="00802AEF"/>
    <w:rsid w:val="0080386C"/>
    <w:rsid w:val="00804DCD"/>
    <w:rsid w:val="0080517A"/>
    <w:rsid w:val="00805379"/>
    <w:rsid w:val="00805EDF"/>
    <w:rsid w:val="00806EBB"/>
    <w:rsid w:val="0080735F"/>
    <w:rsid w:val="00810B31"/>
    <w:rsid w:val="00811517"/>
    <w:rsid w:val="008117F6"/>
    <w:rsid w:val="00813360"/>
    <w:rsid w:val="008139A2"/>
    <w:rsid w:val="0081474A"/>
    <w:rsid w:val="0081497F"/>
    <w:rsid w:val="00820B4F"/>
    <w:rsid w:val="00822417"/>
    <w:rsid w:val="00826347"/>
    <w:rsid w:val="00831974"/>
    <w:rsid w:val="008320F9"/>
    <w:rsid w:val="008323FC"/>
    <w:rsid w:val="00832629"/>
    <w:rsid w:val="00832815"/>
    <w:rsid w:val="00833D9B"/>
    <w:rsid w:val="008351C9"/>
    <w:rsid w:val="0084063B"/>
    <w:rsid w:val="008414F6"/>
    <w:rsid w:val="00841BA0"/>
    <w:rsid w:val="00844E78"/>
    <w:rsid w:val="00845D39"/>
    <w:rsid w:val="0084671A"/>
    <w:rsid w:val="00847B63"/>
    <w:rsid w:val="00850351"/>
    <w:rsid w:val="0085103C"/>
    <w:rsid w:val="00851448"/>
    <w:rsid w:val="00852F0F"/>
    <w:rsid w:val="008538CF"/>
    <w:rsid w:val="00853F04"/>
    <w:rsid w:val="008548A9"/>
    <w:rsid w:val="008549A7"/>
    <w:rsid w:val="00855FC4"/>
    <w:rsid w:val="00856B69"/>
    <w:rsid w:val="00861495"/>
    <w:rsid w:val="00862D7C"/>
    <w:rsid w:val="008640A0"/>
    <w:rsid w:val="008642AD"/>
    <w:rsid w:val="00864B02"/>
    <w:rsid w:val="00864BC2"/>
    <w:rsid w:val="008654B4"/>
    <w:rsid w:val="008667B0"/>
    <w:rsid w:val="00866B09"/>
    <w:rsid w:val="00866D39"/>
    <w:rsid w:val="00867B70"/>
    <w:rsid w:val="00867EE0"/>
    <w:rsid w:val="00867F83"/>
    <w:rsid w:val="00871111"/>
    <w:rsid w:val="00873763"/>
    <w:rsid w:val="008744C6"/>
    <w:rsid w:val="00875153"/>
    <w:rsid w:val="0087608B"/>
    <w:rsid w:val="00876104"/>
    <w:rsid w:val="00876D05"/>
    <w:rsid w:val="00877097"/>
    <w:rsid w:val="00881094"/>
    <w:rsid w:val="008821DE"/>
    <w:rsid w:val="00886FF6"/>
    <w:rsid w:val="00893D4B"/>
    <w:rsid w:val="00894A2F"/>
    <w:rsid w:val="008A1017"/>
    <w:rsid w:val="008A3619"/>
    <w:rsid w:val="008A45C4"/>
    <w:rsid w:val="008A5CAC"/>
    <w:rsid w:val="008A6346"/>
    <w:rsid w:val="008A63E8"/>
    <w:rsid w:val="008A7133"/>
    <w:rsid w:val="008A73A9"/>
    <w:rsid w:val="008B0BDE"/>
    <w:rsid w:val="008B13C6"/>
    <w:rsid w:val="008B3324"/>
    <w:rsid w:val="008B3599"/>
    <w:rsid w:val="008B3989"/>
    <w:rsid w:val="008B4E75"/>
    <w:rsid w:val="008B5204"/>
    <w:rsid w:val="008B6332"/>
    <w:rsid w:val="008B6DA4"/>
    <w:rsid w:val="008C117A"/>
    <w:rsid w:val="008C257F"/>
    <w:rsid w:val="008C3715"/>
    <w:rsid w:val="008C44F9"/>
    <w:rsid w:val="008C7A86"/>
    <w:rsid w:val="008D0506"/>
    <w:rsid w:val="008D1FC3"/>
    <w:rsid w:val="008D2F58"/>
    <w:rsid w:val="008D34B6"/>
    <w:rsid w:val="008D45FF"/>
    <w:rsid w:val="008D5D0F"/>
    <w:rsid w:val="008D6697"/>
    <w:rsid w:val="008D6DD0"/>
    <w:rsid w:val="008D6EB2"/>
    <w:rsid w:val="008D7BC9"/>
    <w:rsid w:val="008E0424"/>
    <w:rsid w:val="008E317C"/>
    <w:rsid w:val="008F0C6F"/>
    <w:rsid w:val="008F1636"/>
    <w:rsid w:val="008F34F3"/>
    <w:rsid w:val="008F421D"/>
    <w:rsid w:val="008F4671"/>
    <w:rsid w:val="008F5915"/>
    <w:rsid w:val="008F6099"/>
    <w:rsid w:val="008F7F1D"/>
    <w:rsid w:val="00902D43"/>
    <w:rsid w:val="00904F3A"/>
    <w:rsid w:val="00906FB4"/>
    <w:rsid w:val="00907866"/>
    <w:rsid w:val="009117BC"/>
    <w:rsid w:val="00911FC0"/>
    <w:rsid w:val="009169EE"/>
    <w:rsid w:val="00917700"/>
    <w:rsid w:val="0092004D"/>
    <w:rsid w:val="00920A84"/>
    <w:rsid w:val="009238E5"/>
    <w:rsid w:val="00924C9E"/>
    <w:rsid w:val="00932821"/>
    <w:rsid w:val="0093456A"/>
    <w:rsid w:val="009356DD"/>
    <w:rsid w:val="00935E58"/>
    <w:rsid w:val="00935F60"/>
    <w:rsid w:val="0094060B"/>
    <w:rsid w:val="00940A24"/>
    <w:rsid w:val="00940E57"/>
    <w:rsid w:val="00941897"/>
    <w:rsid w:val="009419EA"/>
    <w:rsid w:val="009420B7"/>
    <w:rsid w:val="009427B7"/>
    <w:rsid w:val="00944BAE"/>
    <w:rsid w:val="00944D0C"/>
    <w:rsid w:val="00946807"/>
    <w:rsid w:val="0094746B"/>
    <w:rsid w:val="0095187D"/>
    <w:rsid w:val="00952954"/>
    <w:rsid w:val="009534A6"/>
    <w:rsid w:val="00954F6B"/>
    <w:rsid w:val="00955606"/>
    <w:rsid w:val="009556AC"/>
    <w:rsid w:val="00955FC8"/>
    <w:rsid w:val="0095702B"/>
    <w:rsid w:val="0095719A"/>
    <w:rsid w:val="00957A9A"/>
    <w:rsid w:val="00961313"/>
    <w:rsid w:val="00962B78"/>
    <w:rsid w:val="00963E6B"/>
    <w:rsid w:val="00967881"/>
    <w:rsid w:val="00967A42"/>
    <w:rsid w:val="00967CE3"/>
    <w:rsid w:val="009707ED"/>
    <w:rsid w:val="00970C79"/>
    <w:rsid w:val="00971FCF"/>
    <w:rsid w:val="00972715"/>
    <w:rsid w:val="00972D35"/>
    <w:rsid w:val="00974416"/>
    <w:rsid w:val="00975015"/>
    <w:rsid w:val="00975D52"/>
    <w:rsid w:val="00980AE5"/>
    <w:rsid w:val="00981D47"/>
    <w:rsid w:val="009832AC"/>
    <w:rsid w:val="009868A8"/>
    <w:rsid w:val="009900B5"/>
    <w:rsid w:val="00990165"/>
    <w:rsid w:val="00992F3C"/>
    <w:rsid w:val="00993FAA"/>
    <w:rsid w:val="00995914"/>
    <w:rsid w:val="00995E4D"/>
    <w:rsid w:val="009962C6"/>
    <w:rsid w:val="0099664A"/>
    <w:rsid w:val="009966A1"/>
    <w:rsid w:val="00996E0E"/>
    <w:rsid w:val="00997397"/>
    <w:rsid w:val="009A0184"/>
    <w:rsid w:val="009A1619"/>
    <w:rsid w:val="009A2887"/>
    <w:rsid w:val="009A30EB"/>
    <w:rsid w:val="009A60CF"/>
    <w:rsid w:val="009A74C3"/>
    <w:rsid w:val="009B2DBD"/>
    <w:rsid w:val="009B318C"/>
    <w:rsid w:val="009B3370"/>
    <w:rsid w:val="009B5A52"/>
    <w:rsid w:val="009B611D"/>
    <w:rsid w:val="009C0AAC"/>
    <w:rsid w:val="009C0FE5"/>
    <w:rsid w:val="009C131A"/>
    <w:rsid w:val="009C2242"/>
    <w:rsid w:val="009C40B3"/>
    <w:rsid w:val="009C5465"/>
    <w:rsid w:val="009C6262"/>
    <w:rsid w:val="009C6986"/>
    <w:rsid w:val="009D005A"/>
    <w:rsid w:val="009D4188"/>
    <w:rsid w:val="009D458B"/>
    <w:rsid w:val="009D4BD8"/>
    <w:rsid w:val="009D5083"/>
    <w:rsid w:val="009D7FCB"/>
    <w:rsid w:val="009E0EED"/>
    <w:rsid w:val="009E1CFB"/>
    <w:rsid w:val="009E6165"/>
    <w:rsid w:val="009E7B79"/>
    <w:rsid w:val="009F0516"/>
    <w:rsid w:val="009F058F"/>
    <w:rsid w:val="009F08BF"/>
    <w:rsid w:val="009F3209"/>
    <w:rsid w:val="009F33B5"/>
    <w:rsid w:val="009F3B73"/>
    <w:rsid w:val="009F433E"/>
    <w:rsid w:val="009F59A9"/>
    <w:rsid w:val="009F6B4D"/>
    <w:rsid w:val="009F75BB"/>
    <w:rsid w:val="009F7778"/>
    <w:rsid w:val="009F7CA8"/>
    <w:rsid w:val="00A0129F"/>
    <w:rsid w:val="00A0191F"/>
    <w:rsid w:val="00A01F4C"/>
    <w:rsid w:val="00A024FD"/>
    <w:rsid w:val="00A030BE"/>
    <w:rsid w:val="00A046F6"/>
    <w:rsid w:val="00A06B36"/>
    <w:rsid w:val="00A105BC"/>
    <w:rsid w:val="00A14079"/>
    <w:rsid w:val="00A14EEF"/>
    <w:rsid w:val="00A15DD9"/>
    <w:rsid w:val="00A2038D"/>
    <w:rsid w:val="00A2323D"/>
    <w:rsid w:val="00A23812"/>
    <w:rsid w:val="00A23E39"/>
    <w:rsid w:val="00A250B4"/>
    <w:rsid w:val="00A272D4"/>
    <w:rsid w:val="00A2757F"/>
    <w:rsid w:val="00A32A70"/>
    <w:rsid w:val="00A32C80"/>
    <w:rsid w:val="00A34555"/>
    <w:rsid w:val="00A352E1"/>
    <w:rsid w:val="00A37B94"/>
    <w:rsid w:val="00A4038D"/>
    <w:rsid w:val="00A40DFC"/>
    <w:rsid w:val="00A413D2"/>
    <w:rsid w:val="00A41B2D"/>
    <w:rsid w:val="00A425A1"/>
    <w:rsid w:val="00A434DD"/>
    <w:rsid w:val="00A43A7B"/>
    <w:rsid w:val="00A44182"/>
    <w:rsid w:val="00A46729"/>
    <w:rsid w:val="00A532BE"/>
    <w:rsid w:val="00A54324"/>
    <w:rsid w:val="00A54EB6"/>
    <w:rsid w:val="00A55F55"/>
    <w:rsid w:val="00A57566"/>
    <w:rsid w:val="00A604FA"/>
    <w:rsid w:val="00A61720"/>
    <w:rsid w:val="00A61C59"/>
    <w:rsid w:val="00A6214D"/>
    <w:rsid w:val="00A623C3"/>
    <w:rsid w:val="00A63992"/>
    <w:rsid w:val="00A643AA"/>
    <w:rsid w:val="00A649C1"/>
    <w:rsid w:val="00A6714D"/>
    <w:rsid w:val="00A6734A"/>
    <w:rsid w:val="00A70875"/>
    <w:rsid w:val="00A725CF"/>
    <w:rsid w:val="00A72A05"/>
    <w:rsid w:val="00A73E02"/>
    <w:rsid w:val="00A7444D"/>
    <w:rsid w:val="00A74631"/>
    <w:rsid w:val="00A74859"/>
    <w:rsid w:val="00A758CD"/>
    <w:rsid w:val="00A75961"/>
    <w:rsid w:val="00A8073D"/>
    <w:rsid w:val="00A80EDF"/>
    <w:rsid w:val="00A82BA4"/>
    <w:rsid w:val="00A86B32"/>
    <w:rsid w:val="00A86ED7"/>
    <w:rsid w:val="00A90D42"/>
    <w:rsid w:val="00A90E5D"/>
    <w:rsid w:val="00A912DB"/>
    <w:rsid w:val="00A92C76"/>
    <w:rsid w:val="00A92D75"/>
    <w:rsid w:val="00A94310"/>
    <w:rsid w:val="00A95357"/>
    <w:rsid w:val="00AA1483"/>
    <w:rsid w:val="00AA1683"/>
    <w:rsid w:val="00AA1AF8"/>
    <w:rsid w:val="00AA2184"/>
    <w:rsid w:val="00AA367D"/>
    <w:rsid w:val="00AA37CE"/>
    <w:rsid w:val="00AA436C"/>
    <w:rsid w:val="00AA5342"/>
    <w:rsid w:val="00AA59A1"/>
    <w:rsid w:val="00AA6043"/>
    <w:rsid w:val="00AA7195"/>
    <w:rsid w:val="00AB0B50"/>
    <w:rsid w:val="00AB0BBB"/>
    <w:rsid w:val="00AB17C9"/>
    <w:rsid w:val="00AB17FD"/>
    <w:rsid w:val="00AB1E4D"/>
    <w:rsid w:val="00AB1ED2"/>
    <w:rsid w:val="00AB2106"/>
    <w:rsid w:val="00AB238B"/>
    <w:rsid w:val="00AB49C5"/>
    <w:rsid w:val="00AB5BE5"/>
    <w:rsid w:val="00AB5FE6"/>
    <w:rsid w:val="00AB7435"/>
    <w:rsid w:val="00AC02BC"/>
    <w:rsid w:val="00AC1F58"/>
    <w:rsid w:val="00AC1F74"/>
    <w:rsid w:val="00AC3090"/>
    <w:rsid w:val="00AC3EFD"/>
    <w:rsid w:val="00AC4E98"/>
    <w:rsid w:val="00AC55D4"/>
    <w:rsid w:val="00AC6589"/>
    <w:rsid w:val="00AC7F48"/>
    <w:rsid w:val="00AD0BC8"/>
    <w:rsid w:val="00AD160B"/>
    <w:rsid w:val="00AD1F4D"/>
    <w:rsid w:val="00AD3CFA"/>
    <w:rsid w:val="00AD5EE4"/>
    <w:rsid w:val="00AD6531"/>
    <w:rsid w:val="00AD66E7"/>
    <w:rsid w:val="00AD6F25"/>
    <w:rsid w:val="00AD7F69"/>
    <w:rsid w:val="00AE03BA"/>
    <w:rsid w:val="00AE081F"/>
    <w:rsid w:val="00AE2B20"/>
    <w:rsid w:val="00AE2BED"/>
    <w:rsid w:val="00AE3E96"/>
    <w:rsid w:val="00AE5B21"/>
    <w:rsid w:val="00AE7F76"/>
    <w:rsid w:val="00AF0695"/>
    <w:rsid w:val="00AF0B6B"/>
    <w:rsid w:val="00AF0F36"/>
    <w:rsid w:val="00AF1096"/>
    <w:rsid w:val="00AF1B4E"/>
    <w:rsid w:val="00AF22BB"/>
    <w:rsid w:val="00AF2B1C"/>
    <w:rsid w:val="00AF3435"/>
    <w:rsid w:val="00AF559A"/>
    <w:rsid w:val="00AF5B26"/>
    <w:rsid w:val="00AF7DAA"/>
    <w:rsid w:val="00B00620"/>
    <w:rsid w:val="00B01F74"/>
    <w:rsid w:val="00B03BE6"/>
    <w:rsid w:val="00B03BE9"/>
    <w:rsid w:val="00B03F73"/>
    <w:rsid w:val="00B046B7"/>
    <w:rsid w:val="00B04BFA"/>
    <w:rsid w:val="00B05DD1"/>
    <w:rsid w:val="00B074F8"/>
    <w:rsid w:val="00B10B94"/>
    <w:rsid w:val="00B10FF5"/>
    <w:rsid w:val="00B11F49"/>
    <w:rsid w:val="00B1222B"/>
    <w:rsid w:val="00B12D81"/>
    <w:rsid w:val="00B12D89"/>
    <w:rsid w:val="00B12DBB"/>
    <w:rsid w:val="00B14B66"/>
    <w:rsid w:val="00B16DA2"/>
    <w:rsid w:val="00B20094"/>
    <w:rsid w:val="00B200CA"/>
    <w:rsid w:val="00B201D1"/>
    <w:rsid w:val="00B2040C"/>
    <w:rsid w:val="00B20E8F"/>
    <w:rsid w:val="00B210E2"/>
    <w:rsid w:val="00B2198E"/>
    <w:rsid w:val="00B21CA0"/>
    <w:rsid w:val="00B2219B"/>
    <w:rsid w:val="00B262C7"/>
    <w:rsid w:val="00B2694B"/>
    <w:rsid w:val="00B278B5"/>
    <w:rsid w:val="00B31182"/>
    <w:rsid w:val="00B31938"/>
    <w:rsid w:val="00B327C5"/>
    <w:rsid w:val="00B32C03"/>
    <w:rsid w:val="00B36F11"/>
    <w:rsid w:val="00B378CC"/>
    <w:rsid w:val="00B37C01"/>
    <w:rsid w:val="00B40DDD"/>
    <w:rsid w:val="00B40F33"/>
    <w:rsid w:val="00B4272A"/>
    <w:rsid w:val="00B46139"/>
    <w:rsid w:val="00B47BB5"/>
    <w:rsid w:val="00B5169B"/>
    <w:rsid w:val="00B53406"/>
    <w:rsid w:val="00B54951"/>
    <w:rsid w:val="00B550F4"/>
    <w:rsid w:val="00B57EC0"/>
    <w:rsid w:val="00B602C0"/>
    <w:rsid w:val="00B60FBE"/>
    <w:rsid w:val="00B62723"/>
    <w:rsid w:val="00B63B2B"/>
    <w:rsid w:val="00B65DBB"/>
    <w:rsid w:val="00B70080"/>
    <w:rsid w:val="00B7047D"/>
    <w:rsid w:val="00B726A5"/>
    <w:rsid w:val="00B729BA"/>
    <w:rsid w:val="00B72E2C"/>
    <w:rsid w:val="00B73A5C"/>
    <w:rsid w:val="00B752F0"/>
    <w:rsid w:val="00B75B80"/>
    <w:rsid w:val="00B75F78"/>
    <w:rsid w:val="00B80827"/>
    <w:rsid w:val="00B8113B"/>
    <w:rsid w:val="00B81872"/>
    <w:rsid w:val="00B81931"/>
    <w:rsid w:val="00B8235A"/>
    <w:rsid w:val="00B84043"/>
    <w:rsid w:val="00B86CA6"/>
    <w:rsid w:val="00B8734C"/>
    <w:rsid w:val="00B9144C"/>
    <w:rsid w:val="00B920D6"/>
    <w:rsid w:val="00B92F0D"/>
    <w:rsid w:val="00B93143"/>
    <w:rsid w:val="00B931C1"/>
    <w:rsid w:val="00B940EA"/>
    <w:rsid w:val="00B95236"/>
    <w:rsid w:val="00B97501"/>
    <w:rsid w:val="00B97A02"/>
    <w:rsid w:val="00BA1D8E"/>
    <w:rsid w:val="00BA26A4"/>
    <w:rsid w:val="00BA38C3"/>
    <w:rsid w:val="00BA38DE"/>
    <w:rsid w:val="00BA4D2F"/>
    <w:rsid w:val="00BA5A7A"/>
    <w:rsid w:val="00BA67DF"/>
    <w:rsid w:val="00BA69CC"/>
    <w:rsid w:val="00BA7F41"/>
    <w:rsid w:val="00BB4FD1"/>
    <w:rsid w:val="00BB6165"/>
    <w:rsid w:val="00BC09A5"/>
    <w:rsid w:val="00BC207D"/>
    <w:rsid w:val="00BC26FC"/>
    <w:rsid w:val="00BC30BC"/>
    <w:rsid w:val="00BC583F"/>
    <w:rsid w:val="00BC5F35"/>
    <w:rsid w:val="00BC6E65"/>
    <w:rsid w:val="00BC7B09"/>
    <w:rsid w:val="00BC7CBC"/>
    <w:rsid w:val="00BD2006"/>
    <w:rsid w:val="00BD21F1"/>
    <w:rsid w:val="00BD2345"/>
    <w:rsid w:val="00BD41A4"/>
    <w:rsid w:val="00BD482E"/>
    <w:rsid w:val="00BE15F8"/>
    <w:rsid w:val="00BE3CFC"/>
    <w:rsid w:val="00BE4DF8"/>
    <w:rsid w:val="00BF1169"/>
    <w:rsid w:val="00BF1AAE"/>
    <w:rsid w:val="00BF231A"/>
    <w:rsid w:val="00BF246D"/>
    <w:rsid w:val="00BF2484"/>
    <w:rsid w:val="00BF5F00"/>
    <w:rsid w:val="00BF6BE1"/>
    <w:rsid w:val="00C01D8E"/>
    <w:rsid w:val="00C02536"/>
    <w:rsid w:val="00C02537"/>
    <w:rsid w:val="00C03AF4"/>
    <w:rsid w:val="00C072BF"/>
    <w:rsid w:val="00C0733D"/>
    <w:rsid w:val="00C1165E"/>
    <w:rsid w:val="00C11E08"/>
    <w:rsid w:val="00C16071"/>
    <w:rsid w:val="00C16433"/>
    <w:rsid w:val="00C177C0"/>
    <w:rsid w:val="00C2108C"/>
    <w:rsid w:val="00C23696"/>
    <w:rsid w:val="00C23C23"/>
    <w:rsid w:val="00C2589B"/>
    <w:rsid w:val="00C3000D"/>
    <w:rsid w:val="00C34657"/>
    <w:rsid w:val="00C34906"/>
    <w:rsid w:val="00C35136"/>
    <w:rsid w:val="00C360D2"/>
    <w:rsid w:val="00C40DB0"/>
    <w:rsid w:val="00C41550"/>
    <w:rsid w:val="00C42592"/>
    <w:rsid w:val="00C4312F"/>
    <w:rsid w:val="00C447A2"/>
    <w:rsid w:val="00C461BC"/>
    <w:rsid w:val="00C463B8"/>
    <w:rsid w:val="00C4647B"/>
    <w:rsid w:val="00C4660F"/>
    <w:rsid w:val="00C46F4C"/>
    <w:rsid w:val="00C50D3C"/>
    <w:rsid w:val="00C566BE"/>
    <w:rsid w:val="00C607F0"/>
    <w:rsid w:val="00C609F6"/>
    <w:rsid w:val="00C63A41"/>
    <w:rsid w:val="00C63AF5"/>
    <w:rsid w:val="00C63DFF"/>
    <w:rsid w:val="00C640E8"/>
    <w:rsid w:val="00C646B2"/>
    <w:rsid w:val="00C654FF"/>
    <w:rsid w:val="00C70DE7"/>
    <w:rsid w:val="00C72E56"/>
    <w:rsid w:val="00C77CDA"/>
    <w:rsid w:val="00C835ED"/>
    <w:rsid w:val="00C83D5F"/>
    <w:rsid w:val="00C84335"/>
    <w:rsid w:val="00C84575"/>
    <w:rsid w:val="00C846C7"/>
    <w:rsid w:val="00C858AC"/>
    <w:rsid w:val="00C87C50"/>
    <w:rsid w:val="00C923B3"/>
    <w:rsid w:val="00C93487"/>
    <w:rsid w:val="00C946BC"/>
    <w:rsid w:val="00C94CD3"/>
    <w:rsid w:val="00C95761"/>
    <w:rsid w:val="00C95FE7"/>
    <w:rsid w:val="00C97876"/>
    <w:rsid w:val="00CA04C5"/>
    <w:rsid w:val="00CA221D"/>
    <w:rsid w:val="00CA29EC"/>
    <w:rsid w:val="00CA32D9"/>
    <w:rsid w:val="00CA62A2"/>
    <w:rsid w:val="00CA77E5"/>
    <w:rsid w:val="00CB02F6"/>
    <w:rsid w:val="00CB40A0"/>
    <w:rsid w:val="00CB6093"/>
    <w:rsid w:val="00CB6C6B"/>
    <w:rsid w:val="00CB7315"/>
    <w:rsid w:val="00CB7696"/>
    <w:rsid w:val="00CB7F7F"/>
    <w:rsid w:val="00CC0F6E"/>
    <w:rsid w:val="00CC3550"/>
    <w:rsid w:val="00CC77BF"/>
    <w:rsid w:val="00CC78EC"/>
    <w:rsid w:val="00CD1761"/>
    <w:rsid w:val="00CD1F78"/>
    <w:rsid w:val="00CD20CF"/>
    <w:rsid w:val="00CD2432"/>
    <w:rsid w:val="00CD281F"/>
    <w:rsid w:val="00CD2CCA"/>
    <w:rsid w:val="00CD3A25"/>
    <w:rsid w:val="00CD3EA3"/>
    <w:rsid w:val="00CD5203"/>
    <w:rsid w:val="00CD59E1"/>
    <w:rsid w:val="00CE0E36"/>
    <w:rsid w:val="00CE1079"/>
    <w:rsid w:val="00CE1B3C"/>
    <w:rsid w:val="00CE227B"/>
    <w:rsid w:val="00CE4C28"/>
    <w:rsid w:val="00CE5433"/>
    <w:rsid w:val="00CE62A3"/>
    <w:rsid w:val="00CE6D3D"/>
    <w:rsid w:val="00CE7B7D"/>
    <w:rsid w:val="00CE7DE3"/>
    <w:rsid w:val="00CE7DEA"/>
    <w:rsid w:val="00CF17A9"/>
    <w:rsid w:val="00CF232E"/>
    <w:rsid w:val="00CF2744"/>
    <w:rsid w:val="00CF2842"/>
    <w:rsid w:val="00CF3E5A"/>
    <w:rsid w:val="00D00D06"/>
    <w:rsid w:val="00D017A1"/>
    <w:rsid w:val="00D030F8"/>
    <w:rsid w:val="00D054E4"/>
    <w:rsid w:val="00D0554B"/>
    <w:rsid w:val="00D05DE9"/>
    <w:rsid w:val="00D06E93"/>
    <w:rsid w:val="00D07751"/>
    <w:rsid w:val="00D102F4"/>
    <w:rsid w:val="00D109E1"/>
    <w:rsid w:val="00D10FDB"/>
    <w:rsid w:val="00D1161F"/>
    <w:rsid w:val="00D138FB"/>
    <w:rsid w:val="00D15D70"/>
    <w:rsid w:val="00D1677E"/>
    <w:rsid w:val="00D17061"/>
    <w:rsid w:val="00D2012F"/>
    <w:rsid w:val="00D20AD0"/>
    <w:rsid w:val="00D24363"/>
    <w:rsid w:val="00D254C4"/>
    <w:rsid w:val="00D25E32"/>
    <w:rsid w:val="00D27602"/>
    <w:rsid w:val="00D3054B"/>
    <w:rsid w:val="00D31947"/>
    <w:rsid w:val="00D31958"/>
    <w:rsid w:val="00D32E8E"/>
    <w:rsid w:val="00D32FD0"/>
    <w:rsid w:val="00D33A2B"/>
    <w:rsid w:val="00D33DD0"/>
    <w:rsid w:val="00D342B3"/>
    <w:rsid w:val="00D34755"/>
    <w:rsid w:val="00D3571A"/>
    <w:rsid w:val="00D37123"/>
    <w:rsid w:val="00D461A5"/>
    <w:rsid w:val="00D50405"/>
    <w:rsid w:val="00D50864"/>
    <w:rsid w:val="00D515CC"/>
    <w:rsid w:val="00D51DC9"/>
    <w:rsid w:val="00D543F6"/>
    <w:rsid w:val="00D572D4"/>
    <w:rsid w:val="00D60068"/>
    <w:rsid w:val="00D61455"/>
    <w:rsid w:val="00D6380A"/>
    <w:rsid w:val="00D6677D"/>
    <w:rsid w:val="00D67048"/>
    <w:rsid w:val="00D67CC3"/>
    <w:rsid w:val="00D702B7"/>
    <w:rsid w:val="00D705EC"/>
    <w:rsid w:val="00D70909"/>
    <w:rsid w:val="00D70AC9"/>
    <w:rsid w:val="00D70B53"/>
    <w:rsid w:val="00D70CF7"/>
    <w:rsid w:val="00D71E7A"/>
    <w:rsid w:val="00D721EE"/>
    <w:rsid w:val="00D74471"/>
    <w:rsid w:val="00D74552"/>
    <w:rsid w:val="00D81F0A"/>
    <w:rsid w:val="00D8412B"/>
    <w:rsid w:val="00D842DD"/>
    <w:rsid w:val="00D84741"/>
    <w:rsid w:val="00D849F7"/>
    <w:rsid w:val="00D850B6"/>
    <w:rsid w:val="00D85351"/>
    <w:rsid w:val="00D85400"/>
    <w:rsid w:val="00D85677"/>
    <w:rsid w:val="00D85D2B"/>
    <w:rsid w:val="00D874CD"/>
    <w:rsid w:val="00D877EE"/>
    <w:rsid w:val="00D87A44"/>
    <w:rsid w:val="00D9050E"/>
    <w:rsid w:val="00D906D4"/>
    <w:rsid w:val="00D9079D"/>
    <w:rsid w:val="00D90901"/>
    <w:rsid w:val="00D93BEB"/>
    <w:rsid w:val="00D94296"/>
    <w:rsid w:val="00D95868"/>
    <w:rsid w:val="00DA1E67"/>
    <w:rsid w:val="00DA2821"/>
    <w:rsid w:val="00DA3049"/>
    <w:rsid w:val="00DA3AF2"/>
    <w:rsid w:val="00DA4A42"/>
    <w:rsid w:val="00DA5CB5"/>
    <w:rsid w:val="00DA5D01"/>
    <w:rsid w:val="00DA63A3"/>
    <w:rsid w:val="00DA6F1C"/>
    <w:rsid w:val="00DB2478"/>
    <w:rsid w:val="00DB2729"/>
    <w:rsid w:val="00DB3262"/>
    <w:rsid w:val="00DB33AA"/>
    <w:rsid w:val="00DB3C10"/>
    <w:rsid w:val="00DB3C51"/>
    <w:rsid w:val="00DB3E18"/>
    <w:rsid w:val="00DB4C9E"/>
    <w:rsid w:val="00DB7432"/>
    <w:rsid w:val="00DC1BD2"/>
    <w:rsid w:val="00DC2665"/>
    <w:rsid w:val="00DC2D1C"/>
    <w:rsid w:val="00DC48A6"/>
    <w:rsid w:val="00DC4DA5"/>
    <w:rsid w:val="00DC5396"/>
    <w:rsid w:val="00DC5EF1"/>
    <w:rsid w:val="00DC6010"/>
    <w:rsid w:val="00DD0DA8"/>
    <w:rsid w:val="00DD0E88"/>
    <w:rsid w:val="00DD40F9"/>
    <w:rsid w:val="00DD5A35"/>
    <w:rsid w:val="00DD5DF2"/>
    <w:rsid w:val="00DD7FE6"/>
    <w:rsid w:val="00DE11BE"/>
    <w:rsid w:val="00DE190B"/>
    <w:rsid w:val="00DE2EDD"/>
    <w:rsid w:val="00DE4B5E"/>
    <w:rsid w:val="00DE7267"/>
    <w:rsid w:val="00DF115F"/>
    <w:rsid w:val="00DF18DA"/>
    <w:rsid w:val="00DF2259"/>
    <w:rsid w:val="00DF2659"/>
    <w:rsid w:val="00DF3CB8"/>
    <w:rsid w:val="00DF4556"/>
    <w:rsid w:val="00DF4DC9"/>
    <w:rsid w:val="00DF5161"/>
    <w:rsid w:val="00DF64CB"/>
    <w:rsid w:val="00DF65BB"/>
    <w:rsid w:val="00E00DE0"/>
    <w:rsid w:val="00E01774"/>
    <w:rsid w:val="00E02E15"/>
    <w:rsid w:val="00E03E2E"/>
    <w:rsid w:val="00E04128"/>
    <w:rsid w:val="00E058AF"/>
    <w:rsid w:val="00E078B3"/>
    <w:rsid w:val="00E10187"/>
    <w:rsid w:val="00E10D2A"/>
    <w:rsid w:val="00E1160C"/>
    <w:rsid w:val="00E11AA8"/>
    <w:rsid w:val="00E12582"/>
    <w:rsid w:val="00E12755"/>
    <w:rsid w:val="00E14E59"/>
    <w:rsid w:val="00E15E71"/>
    <w:rsid w:val="00E16150"/>
    <w:rsid w:val="00E174D8"/>
    <w:rsid w:val="00E17B03"/>
    <w:rsid w:val="00E17B96"/>
    <w:rsid w:val="00E20364"/>
    <w:rsid w:val="00E215FA"/>
    <w:rsid w:val="00E24220"/>
    <w:rsid w:val="00E24632"/>
    <w:rsid w:val="00E24FF8"/>
    <w:rsid w:val="00E26EBD"/>
    <w:rsid w:val="00E2733E"/>
    <w:rsid w:val="00E31314"/>
    <w:rsid w:val="00E34BAC"/>
    <w:rsid w:val="00E35028"/>
    <w:rsid w:val="00E354DA"/>
    <w:rsid w:val="00E3654D"/>
    <w:rsid w:val="00E366DD"/>
    <w:rsid w:val="00E3693F"/>
    <w:rsid w:val="00E371C4"/>
    <w:rsid w:val="00E420C6"/>
    <w:rsid w:val="00E42752"/>
    <w:rsid w:val="00E43649"/>
    <w:rsid w:val="00E4402E"/>
    <w:rsid w:val="00E44466"/>
    <w:rsid w:val="00E445F0"/>
    <w:rsid w:val="00E457B3"/>
    <w:rsid w:val="00E461FA"/>
    <w:rsid w:val="00E51C2B"/>
    <w:rsid w:val="00E52AE3"/>
    <w:rsid w:val="00E56623"/>
    <w:rsid w:val="00E56CA8"/>
    <w:rsid w:val="00E5776B"/>
    <w:rsid w:val="00E57FE1"/>
    <w:rsid w:val="00E60020"/>
    <w:rsid w:val="00E61786"/>
    <w:rsid w:val="00E6252C"/>
    <w:rsid w:val="00E629C6"/>
    <w:rsid w:val="00E62D0A"/>
    <w:rsid w:val="00E62FD5"/>
    <w:rsid w:val="00E64153"/>
    <w:rsid w:val="00E6505C"/>
    <w:rsid w:val="00E65124"/>
    <w:rsid w:val="00E65706"/>
    <w:rsid w:val="00E65911"/>
    <w:rsid w:val="00E66955"/>
    <w:rsid w:val="00E71DE4"/>
    <w:rsid w:val="00E738BA"/>
    <w:rsid w:val="00E757D7"/>
    <w:rsid w:val="00E760A7"/>
    <w:rsid w:val="00E76FE3"/>
    <w:rsid w:val="00E82447"/>
    <w:rsid w:val="00E8291A"/>
    <w:rsid w:val="00E83E2F"/>
    <w:rsid w:val="00E840FE"/>
    <w:rsid w:val="00E847C1"/>
    <w:rsid w:val="00E85710"/>
    <w:rsid w:val="00E86C11"/>
    <w:rsid w:val="00E906C8"/>
    <w:rsid w:val="00E90836"/>
    <w:rsid w:val="00E9166F"/>
    <w:rsid w:val="00E9190B"/>
    <w:rsid w:val="00E95F63"/>
    <w:rsid w:val="00E97214"/>
    <w:rsid w:val="00E97F04"/>
    <w:rsid w:val="00EA0D47"/>
    <w:rsid w:val="00EA125B"/>
    <w:rsid w:val="00EA126A"/>
    <w:rsid w:val="00EA360E"/>
    <w:rsid w:val="00EA4034"/>
    <w:rsid w:val="00EA4F8C"/>
    <w:rsid w:val="00EA5866"/>
    <w:rsid w:val="00EA670F"/>
    <w:rsid w:val="00EA73E9"/>
    <w:rsid w:val="00EA770D"/>
    <w:rsid w:val="00EA7A95"/>
    <w:rsid w:val="00EB0D47"/>
    <w:rsid w:val="00EB1460"/>
    <w:rsid w:val="00EB1B8E"/>
    <w:rsid w:val="00EB2000"/>
    <w:rsid w:val="00EB5B4A"/>
    <w:rsid w:val="00EB5BFE"/>
    <w:rsid w:val="00EB5D84"/>
    <w:rsid w:val="00EB609A"/>
    <w:rsid w:val="00EB6CF2"/>
    <w:rsid w:val="00EB6F8F"/>
    <w:rsid w:val="00EC045A"/>
    <w:rsid w:val="00EC0A5E"/>
    <w:rsid w:val="00EC13C7"/>
    <w:rsid w:val="00EC301B"/>
    <w:rsid w:val="00EC3DBE"/>
    <w:rsid w:val="00EC628D"/>
    <w:rsid w:val="00EC676A"/>
    <w:rsid w:val="00EC7C5C"/>
    <w:rsid w:val="00ED05C8"/>
    <w:rsid w:val="00ED138C"/>
    <w:rsid w:val="00ED1AAC"/>
    <w:rsid w:val="00ED2945"/>
    <w:rsid w:val="00ED486D"/>
    <w:rsid w:val="00ED6843"/>
    <w:rsid w:val="00ED780F"/>
    <w:rsid w:val="00EE07C0"/>
    <w:rsid w:val="00EE28A4"/>
    <w:rsid w:val="00EE381C"/>
    <w:rsid w:val="00EE5D9D"/>
    <w:rsid w:val="00EE7BB6"/>
    <w:rsid w:val="00EF0E89"/>
    <w:rsid w:val="00EF10A6"/>
    <w:rsid w:val="00EF2A25"/>
    <w:rsid w:val="00EF2C5E"/>
    <w:rsid w:val="00EF34ED"/>
    <w:rsid w:val="00EF350D"/>
    <w:rsid w:val="00EF7BA3"/>
    <w:rsid w:val="00EF7E90"/>
    <w:rsid w:val="00F00BC8"/>
    <w:rsid w:val="00F061AF"/>
    <w:rsid w:val="00F06363"/>
    <w:rsid w:val="00F0641C"/>
    <w:rsid w:val="00F10634"/>
    <w:rsid w:val="00F13C5A"/>
    <w:rsid w:val="00F13D46"/>
    <w:rsid w:val="00F173EE"/>
    <w:rsid w:val="00F2124B"/>
    <w:rsid w:val="00F21782"/>
    <w:rsid w:val="00F22950"/>
    <w:rsid w:val="00F23A96"/>
    <w:rsid w:val="00F24F2E"/>
    <w:rsid w:val="00F25E0E"/>
    <w:rsid w:val="00F2600C"/>
    <w:rsid w:val="00F27855"/>
    <w:rsid w:val="00F27FFB"/>
    <w:rsid w:val="00F3034F"/>
    <w:rsid w:val="00F322EC"/>
    <w:rsid w:val="00F34FE9"/>
    <w:rsid w:val="00F3503B"/>
    <w:rsid w:val="00F361FA"/>
    <w:rsid w:val="00F40886"/>
    <w:rsid w:val="00F408A4"/>
    <w:rsid w:val="00F42B9F"/>
    <w:rsid w:val="00F450D7"/>
    <w:rsid w:val="00F47CCE"/>
    <w:rsid w:val="00F53679"/>
    <w:rsid w:val="00F5479E"/>
    <w:rsid w:val="00F54CE9"/>
    <w:rsid w:val="00F554B8"/>
    <w:rsid w:val="00F56029"/>
    <w:rsid w:val="00F5614E"/>
    <w:rsid w:val="00F5703F"/>
    <w:rsid w:val="00F5720A"/>
    <w:rsid w:val="00F57FF4"/>
    <w:rsid w:val="00F61A09"/>
    <w:rsid w:val="00F61A49"/>
    <w:rsid w:val="00F624A1"/>
    <w:rsid w:val="00F669B8"/>
    <w:rsid w:val="00F704B9"/>
    <w:rsid w:val="00F714AF"/>
    <w:rsid w:val="00F725DB"/>
    <w:rsid w:val="00F7471C"/>
    <w:rsid w:val="00F75289"/>
    <w:rsid w:val="00F75664"/>
    <w:rsid w:val="00F75892"/>
    <w:rsid w:val="00F75D8D"/>
    <w:rsid w:val="00F76E5C"/>
    <w:rsid w:val="00F826B1"/>
    <w:rsid w:val="00F827B3"/>
    <w:rsid w:val="00F83A5A"/>
    <w:rsid w:val="00F83B91"/>
    <w:rsid w:val="00F85CFE"/>
    <w:rsid w:val="00F90302"/>
    <w:rsid w:val="00F91611"/>
    <w:rsid w:val="00F94BD9"/>
    <w:rsid w:val="00F95715"/>
    <w:rsid w:val="00F964C9"/>
    <w:rsid w:val="00F966FC"/>
    <w:rsid w:val="00FA205D"/>
    <w:rsid w:val="00FA4447"/>
    <w:rsid w:val="00FA4700"/>
    <w:rsid w:val="00FA5C8A"/>
    <w:rsid w:val="00FB598C"/>
    <w:rsid w:val="00FB66DA"/>
    <w:rsid w:val="00FB70B0"/>
    <w:rsid w:val="00FB7241"/>
    <w:rsid w:val="00FC01D6"/>
    <w:rsid w:val="00FC0756"/>
    <w:rsid w:val="00FC0CD0"/>
    <w:rsid w:val="00FC1B86"/>
    <w:rsid w:val="00FC226E"/>
    <w:rsid w:val="00FC2479"/>
    <w:rsid w:val="00FC4B08"/>
    <w:rsid w:val="00FD1B54"/>
    <w:rsid w:val="00FD2C14"/>
    <w:rsid w:val="00FD2C75"/>
    <w:rsid w:val="00FD2E13"/>
    <w:rsid w:val="00FD31DA"/>
    <w:rsid w:val="00FD3479"/>
    <w:rsid w:val="00FD38E8"/>
    <w:rsid w:val="00FD3C3F"/>
    <w:rsid w:val="00FD58F3"/>
    <w:rsid w:val="00FD6318"/>
    <w:rsid w:val="00FD633F"/>
    <w:rsid w:val="00FD6983"/>
    <w:rsid w:val="00FD7F8E"/>
    <w:rsid w:val="00FE04A7"/>
    <w:rsid w:val="00FE16E7"/>
    <w:rsid w:val="00FE2751"/>
    <w:rsid w:val="00FE2E08"/>
    <w:rsid w:val="00FE56EE"/>
    <w:rsid w:val="00FE697B"/>
    <w:rsid w:val="00FE769C"/>
    <w:rsid w:val="00FF33D1"/>
    <w:rsid w:val="00FF3ED8"/>
    <w:rsid w:val="00FF436B"/>
    <w:rsid w:val="00FF506D"/>
    <w:rsid w:val="00FF52F2"/>
    <w:rsid w:val="00FF67AF"/>
    <w:rsid w:val="00FF68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iPriority w:val="99"/>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uadrculadetablaclara1">
    <w:name w:val="Cuadrícula de tabla clara1"/>
    <w:basedOn w:val="Tablanormal"/>
    <w:uiPriority w:val="40"/>
    <w:rsid w:val="007239A6"/>
    <w:pPr>
      <w:spacing w:after="0" w:line="240" w:lineRule="auto"/>
    </w:pPr>
    <w:rPr>
      <w:rFonts w:ascii="Times New Roman" w:eastAsia="MS Mincho" w:hAnsi="Times New Roman" w:cs="Times New Roman"/>
      <w:sz w:val="20"/>
      <w:szCs w:val="20"/>
      <w:lang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iPriority w:val="99"/>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uadrculadetablaclara1">
    <w:name w:val="Cuadrícula de tabla clara1"/>
    <w:basedOn w:val="Tablanormal"/>
    <w:uiPriority w:val="40"/>
    <w:rsid w:val="007239A6"/>
    <w:pPr>
      <w:spacing w:after="0" w:line="240" w:lineRule="auto"/>
    </w:pPr>
    <w:rPr>
      <w:rFonts w:ascii="Times New Roman" w:eastAsia="MS Mincho" w:hAnsi="Times New Roman" w:cs="Times New Roman"/>
      <w:sz w:val="20"/>
      <w:szCs w:val="20"/>
      <w:lang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4244">
      <w:bodyDiv w:val="1"/>
      <w:marLeft w:val="0"/>
      <w:marRight w:val="0"/>
      <w:marTop w:val="0"/>
      <w:marBottom w:val="0"/>
      <w:divBdr>
        <w:top w:val="none" w:sz="0" w:space="0" w:color="auto"/>
        <w:left w:val="none" w:sz="0" w:space="0" w:color="auto"/>
        <w:bottom w:val="none" w:sz="0" w:space="0" w:color="auto"/>
        <w:right w:val="none" w:sz="0" w:space="0" w:color="auto"/>
      </w:divBdr>
    </w:div>
    <w:div w:id="437020720">
      <w:bodyDiv w:val="1"/>
      <w:marLeft w:val="0"/>
      <w:marRight w:val="0"/>
      <w:marTop w:val="0"/>
      <w:marBottom w:val="0"/>
      <w:divBdr>
        <w:top w:val="none" w:sz="0" w:space="0" w:color="auto"/>
        <w:left w:val="none" w:sz="0" w:space="0" w:color="auto"/>
        <w:bottom w:val="none" w:sz="0" w:space="0" w:color="auto"/>
        <w:right w:val="none" w:sz="0" w:space="0" w:color="auto"/>
      </w:divBdr>
    </w:div>
    <w:div w:id="645431103">
      <w:bodyDiv w:val="1"/>
      <w:marLeft w:val="0"/>
      <w:marRight w:val="0"/>
      <w:marTop w:val="0"/>
      <w:marBottom w:val="0"/>
      <w:divBdr>
        <w:top w:val="none" w:sz="0" w:space="0" w:color="auto"/>
        <w:left w:val="none" w:sz="0" w:space="0" w:color="auto"/>
        <w:bottom w:val="none" w:sz="0" w:space="0" w:color="auto"/>
        <w:right w:val="none" w:sz="0" w:space="0" w:color="auto"/>
      </w:divBdr>
    </w:div>
    <w:div w:id="1019039809">
      <w:bodyDiv w:val="1"/>
      <w:marLeft w:val="0"/>
      <w:marRight w:val="0"/>
      <w:marTop w:val="0"/>
      <w:marBottom w:val="0"/>
      <w:divBdr>
        <w:top w:val="none" w:sz="0" w:space="0" w:color="auto"/>
        <w:left w:val="none" w:sz="0" w:space="0" w:color="auto"/>
        <w:bottom w:val="none" w:sz="0" w:space="0" w:color="auto"/>
        <w:right w:val="none" w:sz="0" w:space="0" w:color="auto"/>
      </w:divBdr>
    </w:div>
    <w:div w:id="1060253544">
      <w:bodyDiv w:val="1"/>
      <w:marLeft w:val="0"/>
      <w:marRight w:val="0"/>
      <w:marTop w:val="0"/>
      <w:marBottom w:val="0"/>
      <w:divBdr>
        <w:top w:val="none" w:sz="0" w:space="0" w:color="auto"/>
        <w:left w:val="none" w:sz="0" w:space="0" w:color="auto"/>
        <w:bottom w:val="none" w:sz="0" w:space="0" w:color="auto"/>
        <w:right w:val="none" w:sz="0" w:space="0" w:color="auto"/>
      </w:divBdr>
    </w:div>
    <w:div w:id="1208488579">
      <w:bodyDiv w:val="1"/>
      <w:marLeft w:val="0"/>
      <w:marRight w:val="0"/>
      <w:marTop w:val="0"/>
      <w:marBottom w:val="0"/>
      <w:divBdr>
        <w:top w:val="none" w:sz="0" w:space="0" w:color="auto"/>
        <w:left w:val="none" w:sz="0" w:space="0" w:color="auto"/>
        <w:bottom w:val="none" w:sz="0" w:space="0" w:color="auto"/>
        <w:right w:val="none" w:sz="0" w:space="0" w:color="auto"/>
      </w:divBdr>
    </w:div>
    <w:div w:id="19993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A17E-25C4-451A-9B5C-75005924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19677</TotalTime>
  <Pages>1</Pages>
  <Words>26558</Words>
  <Characters>146073</Characters>
  <Application>Microsoft Office Word</Application>
  <DocSecurity>0</DocSecurity>
  <Lines>1217</Lines>
  <Paragraphs>344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172287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301</cp:revision>
  <cp:lastPrinted>2022-05-17T15:05:00Z</cp:lastPrinted>
  <dcterms:created xsi:type="dcterms:W3CDTF">2021-12-01T20:38:00Z</dcterms:created>
  <dcterms:modified xsi:type="dcterms:W3CDTF">2022-08-12T14:09:00Z</dcterms:modified>
</cp:coreProperties>
</file>